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069D9" w:rsidRDefault="001069D9">
      <w:pPr>
        <w:ind w:left="0" w:hanging="2"/>
        <w:rPr>
          <w:rFonts w:ascii="Times New Roman" w:eastAsia="Times New Roman" w:hAnsi="Times New Roman" w:cs="Times New Roman"/>
          <w:color w:val="FF0000"/>
          <w:sz w:val="24"/>
          <w:szCs w:val="24"/>
        </w:rPr>
      </w:pPr>
    </w:p>
    <w:p w14:paraId="00000002" w14:textId="77777777" w:rsidR="001069D9" w:rsidRDefault="001069D9">
      <w:pPr>
        <w:ind w:left="0" w:hanging="2"/>
        <w:rPr>
          <w:rFonts w:ascii="Times New Roman" w:eastAsia="Times New Roman" w:hAnsi="Times New Roman" w:cs="Times New Roman"/>
          <w:color w:val="FF0000"/>
          <w:sz w:val="24"/>
          <w:szCs w:val="24"/>
        </w:rPr>
      </w:pPr>
    </w:p>
    <w:p w14:paraId="00000003" w14:textId="77777777" w:rsidR="001069D9" w:rsidRDefault="001069D9">
      <w:pPr>
        <w:ind w:left="0" w:hanging="2"/>
        <w:rPr>
          <w:rFonts w:ascii="Times New Roman" w:eastAsia="Times New Roman" w:hAnsi="Times New Roman" w:cs="Times New Roman"/>
          <w:color w:val="FF0000"/>
          <w:sz w:val="24"/>
          <w:szCs w:val="24"/>
        </w:rPr>
      </w:pPr>
    </w:p>
    <w:p w14:paraId="00000004" w14:textId="3D273059" w:rsidR="001069D9" w:rsidRPr="002C44D0" w:rsidRDefault="00000000">
      <w:pPr>
        <w:ind w:left="0" w:hanging="2"/>
        <w:jc w:val="both"/>
        <w:rPr>
          <w:rFonts w:ascii="Times New Roman" w:eastAsia="Times New Roman" w:hAnsi="Times New Roman" w:cs="Times New Roman"/>
          <w:b w:val="0"/>
          <w:bCs/>
          <w:sz w:val="24"/>
          <w:szCs w:val="24"/>
        </w:rPr>
      </w:pPr>
      <w:r>
        <w:t xml:space="preserve"> </w:t>
      </w:r>
      <w:r w:rsidRPr="002C44D0">
        <w:rPr>
          <w:rFonts w:ascii="Times New Roman" w:eastAsia="Times New Roman" w:hAnsi="Times New Roman" w:cs="Times New Roman"/>
          <w:b w:val="0"/>
          <w:bCs/>
          <w:sz w:val="24"/>
          <w:szCs w:val="24"/>
        </w:rPr>
        <w:t xml:space="preserve">Основна школа „Сечењи Иштван” </w:t>
      </w:r>
    </w:p>
    <w:p w14:paraId="00000005" w14:textId="77777777" w:rsidR="001069D9" w:rsidRPr="002C44D0" w:rsidRDefault="00000000">
      <w:pPr>
        <w:ind w:left="0" w:hanging="2"/>
        <w:jc w:val="both"/>
        <w:rPr>
          <w:rFonts w:ascii="Times New Roman" w:eastAsia="Times New Roman" w:hAnsi="Times New Roman" w:cs="Times New Roman"/>
          <w:b w:val="0"/>
          <w:bCs/>
          <w:sz w:val="24"/>
          <w:szCs w:val="24"/>
        </w:rPr>
      </w:pPr>
      <w:r w:rsidRPr="002C44D0">
        <w:rPr>
          <w:rFonts w:ascii="Times New Roman" w:eastAsia="Times New Roman" w:hAnsi="Times New Roman" w:cs="Times New Roman"/>
          <w:b w:val="0"/>
          <w:bCs/>
          <w:sz w:val="24"/>
          <w:szCs w:val="24"/>
        </w:rPr>
        <w:t>Суботица, Карађорђев пут 94</w:t>
      </w:r>
    </w:p>
    <w:p w14:paraId="00000006" w14:textId="395A48FB" w:rsidR="001069D9" w:rsidRPr="002C44D0" w:rsidRDefault="00000000">
      <w:pPr>
        <w:ind w:left="0" w:hanging="2"/>
        <w:jc w:val="both"/>
        <w:rPr>
          <w:rFonts w:ascii="Times New Roman" w:eastAsia="Times New Roman" w:hAnsi="Times New Roman" w:cs="Times New Roman"/>
          <w:b w:val="0"/>
          <w:bCs/>
          <w:sz w:val="24"/>
          <w:szCs w:val="24"/>
        </w:rPr>
      </w:pPr>
      <w:r w:rsidRPr="002C44D0">
        <w:rPr>
          <w:rFonts w:ascii="Times New Roman" w:eastAsia="Times New Roman" w:hAnsi="Times New Roman" w:cs="Times New Roman"/>
          <w:b w:val="0"/>
          <w:bCs/>
          <w:sz w:val="24"/>
          <w:szCs w:val="24"/>
        </w:rPr>
        <w:t xml:space="preserve">Датум: </w:t>
      </w:r>
      <w:r w:rsidR="009F6A95">
        <w:rPr>
          <w:rFonts w:ascii="Times New Roman" w:eastAsia="Times New Roman" w:hAnsi="Times New Roman" w:cs="Times New Roman"/>
          <w:b w:val="0"/>
          <w:bCs/>
          <w:sz w:val="24"/>
          <w:szCs w:val="24"/>
          <w:lang w:val="sr-Cyrl-RS"/>
        </w:rPr>
        <w:t>1</w:t>
      </w:r>
      <w:r w:rsidR="00CF45DC">
        <w:rPr>
          <w:rFonts w:ascii="Times New Roman" w:eastAsia="Times New Roman" w:hAnsi="Times New Roman" w:cs="Times New Roman"/>
          <w:b w:val="0"/>
          <w:bCs/>
          <w:sz w:val="24"/>
          <w:szCs w:val="24"/>
          <w:lang w:val="sr-Cyrl-RS"/>
        </w:rPr>
        <w:t>5</w:t>
      </w:r>
      <w:r w:rsidRPr="002C44D0">
        <w:rPr>
          <w:rFonts w:ascii="Times New Roman" w:eastAsia="Times New Roman" w:hAnsi="Times New Roman" w:cs="Times New Roman"/>
          <w:b w:val="0"/>
          <w:bCs/>
          <w:sz w:val="24"/>
          <w:szCs w:val="24"/>
        </w:rPr>
        <w:t>.9.2022.</w:t>
      </w:r>
    </w:p>
    <w:p w14:paraId="00000007" w14:textId="3B364A1B" w:rsidR="001069D9" w:rsidRPr="004A2AE8" w:rsidRDefault="00000000">
      <w:pPr>
        <w:ind w:left="0" w:hanging="2"/>
        <w:jc w:val="both"/>
        <w:rPr>
          <w:rFonts w:ascii="Times New Roman" w:eastAsia="Times New Roman" w:hAnsi="Times New Roman" w:cs="Times New Roman"/>
          <w:b w:val="0"/>
          <w:bCs/>
          <w:color w:val="FF0000"/>
          <w:sz w:val="24"/>
          <w:szCs w:val="24"/>
          <w:lang w:val="sr-Cyrl-RS"/>
        </w:rPr>
      </w:pPr>
      <w:r w:rsidRPr="00E956EA">
        <w:rPr>
          <w:rFonts w:ascii="Times New Roman" w:eastAsia="Times New Roman" w:hAnsi="Times New Roman" w:cs="Times New Roman"/>
          <w:b w:val="0"/>
          <w:bCs/>
          <w:color w:val="000000" w:themeColor="text1"/>
          <w:sz w:val="24"/>
          <w:szCs w:val="24"/>
        </w:rPr>
        <w:t xml:space="preserve">Деловодни број: </w:t>
      </w:r>
      <w:r w:rsidR="004A2AE8" w:rsidRPr="00E956EA">
        <w:rPr>
          <w:rFonts w:ascii="Times New Roman" w:eastAsia="Times New Roman" w:hAnsi="Times New Roman" w:cs="Times New Roman"/>
          <w:b w:val="0"/>
          <w:bCs/>
          <w:color w:val="000000" w:themeColor="text1"/>
          <w:sz w:val="24"/>
          <w:szCs w:val="24"/>
          <w:lang w:val="sr-Cyrl-RS"/>
        </w:rPr>
        <w:t>35-2204</w:t>
      </w:r>
    </w:p>
    <w:p w14:paraId="00000008" w14:textId="77777777" w:rsidR="001069D9" w:rsidRPr="002C44D0" w:rsidRDefault="001069D9">
      <w:pPr>
        <w:ind w:left="0" w:hanging="2"/>
        <w:jc w:val="both"/>
        <w:rPr>
          <w:rFonts w:ascii="Times New Roman" w:eastAsia="Times New Roman" w:hAnsi="Times New Roman" w:cs="Times New Roman"/>
          <w:b w:val="0"/>
          <w:bCs/>
          <w:sz w:val="24"/>
          <w:szCs w:val="24"/>
        </w:rPr>
      </w:pPr>
    </w:p>
    <w:p w14:paraId="00000009" w14:textId="77777777" w:rsidR="001069D9" w:rsidRPr="002C44D0" w:rsidRDefault="00000000">
      <w:pPr>
        <w:ind w:left="0" w:hanging="2"/>
        <w:jc w:val="both"/>
        <w:rPr>
          <w:rFonts w:ascii="Times New Roman" w:eastAsia="Times New Roman" w:hAnsi="Times New Roman" w:cs="Times New Roman"/>
          <w:b w:val="0"/>
          <w:bCs/>
          <w:sz w:val="24"/>
          <w:szCs w:val="24"/>
        </w:rPr>
      </w:pPr>
      <w:r w:rsidRPr="002C44D0">
        <w:rPr>
          <w:rFonts w:ascii="Times New Roman" w:eastAsia="Times New Roman" w:hAnsi="Times New Roman" w:cs="Times New Roman"/>
          <w:b w:val="0"/>
          <w:bCs/>
          <w:sz w:val="24"/>
          <w:szCs w:val="24"/>
        </w:rPr>
        <w:t>На основу одредби чл. 62 Закона о основама система образовања и васпитања („Службени гласник РС” бр.</w:t>
      </w:r>
      <w:r w:rsidRPr="002C44D0">
        <w:rPr>
          <w:rFonts w:ascii="Times New Roman" w:eastAsia="Times New Roman" w:hAnsi="Times New Roman" w:cs="Times New Roman"/>
          <w:b w:val="0"/>
          <w:bCs/>
          <w:sz w:val="24"/>
          <w:szCs w:val="24"/>
          <w:highlight w:val="white"/>
        </w:rPr>
        <w:t xml:space="preserve"> 88/2017 i 27/2018 – др. закони, 6/2020 и 129/2021)</w:t>
      </w:r>
      <w:r w:rsidRPr="002C44D0">
        <w:rPr>
          <w:rFonts w:ascii="Times New Roman" w:eastAsia="Times New Roman" w:hAnsi="Times New Roman" w:cs="Times New Roman"/>
          <w:b w:val="0"/>
          <w:bCs/>
          <w:sz w:val="24"/>
          <w:szCs w:val="24"/>
        </w:rPr>
        <w:t xml:space="preserve"> -аутентично тумачење,  Закона о основној школи, а у складу са Школским календаром, Школским програмом, Извештајем годишњег програма рада школе, Школски одбор ОШ „Сечењи Иштван“,</w:t>
      </w:r>
      <w:r w:rsidRPr="002C44D0">
        <w:rPr>
          <w:rFonts w:ascii="Times New Roman" w:eastAsia="Times New Roman" w:hAnsi="Times New Roman" w:cs="Times New Roman"/>
          <w:b w:val="0"/>
          <w:bCs/>
          <w:color w:val="FF0000"/>
          <w:sz w:val="24"/>
          <w:szCs w:val="24"/>
        </w:rPr>
        <w:t xml:space="preserve"> </w:t>
      </w:r>
      <w:r w:rsidRPr="002C44D0">
        <w:rPr>
          <w:rFonts w:ascii="Times New Roman" w:eastAsia="Times New Roman" w:hAnsi="Times New Roman" w:cs="Times New Roman"/>
          <w:b w:val="0"/>
          <w:bCs/>
          <w:sz w:val="24"/>
          <w:szCs w:val="24"/>
        </w:rPr>
        <w:t xml:space="preserve">на седници одржаној 15. 9. 2022. године, доноси:  </w:t>
      </w:r>
    </w:p>
    <w:p w14:paraId="0000000A" w14:textId="77777777" w:rsidR="001069D9" w:rsidRDefault="001069D9">
      <w:pPr>
        <w:ind w:left="0" w:hanging="2"/>
        <w:jc w:val="both"/>
        <w:rPr>
          <w:rFonts w:ascii="Times New Roman" w:eastAsia="Times New Roman" w:hAnsi="Times New Roman" w:cs="Times New Roman"/>
          <w:color w:val="FF0000"/>
          <w:sz w:val="24"/>
          <w:szCs w:val="24"/>
        </w:rPr>
      </w:pPr>
    </w:p>
    <w:p w14:paraId="0000000B" w14:textId="77777777" w:rsidR="001069D9" w:rsidRDefault="001069D9">
      <w:pPr>
        <w:ind w:left="0" w:hanging="2"/>
        <w:jc w:val="both"/>
        <w:rPr>
          <w:rFonts w:ascii="Times New Roman" w:eastAsia="Times New Roman" w:hAnsi="Times New Roman" w:cs="Times New Roman"/>
          <w:color w:val="FF0000"/>
          <w:sz w:val="24"/>
          <w:szCs w:val="24"/>
        </w:rPr>
      </w:pPr>
    </w:p>
    <w:p w14:paraId="0000000C" w14:textId="77777777" w:rsidR="001069D9" w:rsidRDefault="001069D9">
      <w:pPr>
        <w:ind w:left="0" w:hanging="2"/>
        <w:jc w:val="both"/>
        <w:rPr>
          <w:rFonts w:ascii="Times New Roman" w:eastAsia="Times New Roman" w:hAnsi="Times New Roman" w:cs="Times New Roman"/>
          <w:color w:val="FF0000"/>
          <w:sz w:val="24"/>
          <w:szCs w:val="24"/>
        </w:rPr>
      </w:pPr>
    </w:p>
    <w:p w14:paraId="0000000D" w14:textId="77777777" w:rsidR="001069D9" w:rsidRDefault="001069D9">
      <w:pPr>
        <w:ind w:left="0" w:hanging="2"/>
        <w:jc w:val="both"/>
        <w:rPr>
          <w:rFonts w:ascii="Times New Roman" w:eastAsia="Times New Roman" w:hAnsi="Times New Roman" w:cs="Times New Roman"/>
          <w:color w:val="FF0000"/>
          <w:sz w:val="24"/>
          <w:szCs w:val="24"/>
        </w:rPr>
      </w:pPr>
    </w:p>
    <w:p w14:paraId="0000000E" w14:textId="77777777" w:rsidR="001069D9" w:rsidRDefault="00000000">
      <w:pPr>
        <w:ind w:left="2" w:hanging="4"/>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 xml:space="preserve">ГОДИШЊИ ПЛАН РАДА </w:t>
      </w:r>
    </w:p>
    <w:p w14:paraId="0000000F" w14:textId="77777777" w:rsidR="001069D9" w:rsidRDefault="00000000">
      <w:pPr>
        <w:ind w:left="2" w:hanging="4"/>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OСНОВНЕ ШКОЛЕ „СЕЧЕЊИ ИШТВАН”</w:t>
      </w:r>
    </w:p>
    <w:p w14:paraId="00000010" w14:textId="77777777" w:rsidR="001069D9" w:rsidRDefault="00000000">
      <w:pPr>
        <w:ind w:left="2" w:hanging="4"/>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ЗА ШКОЛСКУ 2022/2023. ГОДИНУ</w:t>
      </w:r>
    </w:p>
    <w:p w14:paraId="00000011" w14:textId="77777777" w:rsidR="001069D9" w:rsidRDefault="001069D9">
      <w:pPr>
        <w:ind w:left="2" w:hanging="4"/>
        <w:jc w:val="both"/>
        <w:rPr>
          <w:rFonts w:ascii="Times New Roman" w:eastAsia="Times New Roman" w:hAnsi="Times New Roman" w:cs="Times New Roman"/>
          <w:sz w:val="44"/>
          <w:szCs w:val="44"/>
        </w:rPr>
      </w:pPr>
    </w:p>
    <w:p w14:paraId="00000012" w14:textId="77777777" w:rsidR="001069D9" w:rsidRDefault="001069D9">
      <w:pPr>
        <w:ind w:left="0" w:hanging="2"/>
        <w:jc w:val="both"/>
        <w:rPr>
          <w:rFonts w:ascii="Times New Roman" w:eastAsia="Times New Roman" w:hAnsi="Times New Roman" w:cs="Times New Roman"/>
          <w:color w:val="FF0000"/>
          <w:sz w:val="24"/>
          <w:szCs w:val="24"/>
        </w:rPr>
      </w:pPr>
    </w:p>
    <w:p w14:paraId="00000013" w14:textId="77777777" w:rsidR="001069D9" w:rsidRDefault="001069D9">
      <w:pPr>
        <w:ind w:left="0" w:hanging="2"/>
        <w:jc w:val="both"/>
        <w:rPr>
          <w:rFonts w:ascii="Times New Roman" w:eastAsia="Times New Roman" w:hAnsi="Times New Roman" w:cs="Times New Roman"/>
          <w:color w:val="FF0000"/>
          <w:sz w:val="24"/>
          <w:szCs w:val="24"/>
        </w:rPr>
      </w:pPr>
    </w:p>
    <w:p w14:paraId="00000014" w14:textId="77777777" w:rsidR="001069D9" w:rsidRDefault="001069D9">
      <w:pPr>
        <w:ind w:left="0" w:hanging="2"/>
        <w:jc w:val="both"/>
        <w:rPr>
          <w:rFonts w:ascii="Times New Roman" w:eastAsia="Times New Roman" w:hAnsi="Times New Roman" w:cs="Times New Roman"/>
          <w:color w:val="FF0000"/>
          <w:sz w:val="24"/>
          <w:szCs w:val="24"/>
        </w:rPr>
      </w:pPr>
    </w:p>
    <w:p w14:paraId="00000015" w14:textId="77777777" w:rsidR="001069D9" w:rsidRDefault="001069D9">
      <w:pPr>
        <w:ind w:left="0" w:hanging="2"/>
        <w:jc w:val="both"/>
        <w:rPr>
          <w:rFonts w:ascii="Times New Roman" w:eastAsia="Times New Roman" w:hAnsi="Times New Roman" w:cs="Times New Roman"/>
          <w:color w:val="FF0000"/>
          <w:sz w:val="24"/>
          <w:szCs w:val="24"/>
        </w:rPr>
      </w:pPr>
    </w:p>
    <w:p w14:paraId="00000016" w14:textId="77777777" w:rsidR="001069D9" w:rsidRDefault="001069D9">
      <w:pPr>
        <w:ind w:left="0" w:hanging="2"/>
        <w:jc w:val="both"/>
        <w:rPr>
          <w:rFonts w:ascii="Times New Roman" w:eastAsia="Times New Roman" w:hAnsi="Times New Roman" w:cs="Times New Roman"/>
          <w:color w:val="FF0000"/>
          <w:sz w:val="24"/>
          <w:szCs w:val="24"/>
        </w:rPr>
      </w:pPr>
    </w:p>
    <w:p w14:paraId="00000017" w14:textId="77777777" w:rsidR="001069D9" w:rsidRDefault="001069D9">
      <w:pPr>
        <w:ind w:left="0" w:hanging="2"/>
        <w:jc w:val="both"/>
        <w:rPr>
          <w:rFonts w:ascii="Times New Roman" w:eastAsia="Times New Roman" w:hAnsi="Times New Roman" w:cs="Times New Roman"/>
          <w:color w:val="FF0000"/>
          <w:sz w:val="24"/>
          <w:szCs w:val="24"/>
        </w:rPr>
      </w:pPr>
    </w:p>
    <w:p w14:paraId="00000018" w14:textId="77777777" w:rsidR="001069D9" w:rsidRDefault="001069D9">
      <w:pPr>
        <w:ind w:left="0" w:hanging="2"/>
        <w:jc w:val="both"/>
        <w:rPr>
          <w:rFonts w:ascii="Times New Roman" w:eastAsia="Times New Roman" w:hAnsi="Times New Roman" w:cs="Times New Roman"/>
          <w:color w:val="FF0000"/>
          <w:sz w:val="24"/>
          <w:szCs w:val="24"/>
        </w:rPr>
      </w:pPr>
    </w:p>
    <w:p w14:paraId="00000019" w14:textId="77777777" w:rsidR="001069D9" w:rsidRDefault="001069D9">
      <w:pPr>
        <w:ind w:left="0" w:hanging="2"/>
        <w:jc w:val="both"/>
        <w:rPr>
          <w:rFonts w:ascii="Times New Roman" w:eastAsia="Times New Roman" w:hAnsi="Times New Roman" w:cs="Times New Roman"/>
          <w:color w:val="FF0000"/>
          <w:sz w:val="24"/>
          <w:szCs w:val="24"/>
        </w:rPr>
      </w:pPr>
    </w:p>
    <w:p w14:paraId="0000001A" w14:textId="77777777" w:rsidR="001069D9" w:rsidRDefault="001069D9">
      <w:pPr>
        <w:ind w:left="0" w:hanging="2"/>
        <w:jc w:val="both"/>
        <w:rPr>
          <w:rFonts w:ascii="Times New Roman" w:eastAsia="Times New Roman" w:hAnsi="Times New Roman" w:cs="Times New Roman"/>
          <w:color w:val="FF0000"/>
          <w:sz w:val="24"/>
          <w:szCs w:val="24"/>
        </w:rPr>
      </w:pPr>
    </w:p>
    <w:p w14:paraId="0000001B" w14:textId="77777777" w:rsidR="001069D9" w:rsidRDefault="001069D9">
      <w:pPr>
        <w:ind w:left="0" w:hanging="2"/>
        <w:jc w:val="both"/>
        <w:rPr>
          <w:rFonts w:ascii="Times New Roman" w:eastAsia="Times New Roman" w:hAnsi="Times New Roman" w:cs="Times New Roman"/>
          <w:color w:val="FF0000"/>
          <w:sz w:val="24"/>
          <w:szCs w:val="24"/>
        </w:rPr>
      </w:pPr>
    </w:p>
    <w:p w14:paraId="0000001C" w14:textId="77777777" w:rsidR="001069D9" w:rsidRDefault="001069D9">
      <w:pPr>
        <w:ind w:left="0" w:hanging="2"/>
        <w:jc w:val="both"/>
        <w:rPr>
          <w:rFonts w:ascii="Times New Roman" w:eastAsia="Times New Roman" w:hAnsi="Times New Roman" w:cs="Times New Roman"/>
          <w:color w:val="FF0000"/>
          <w:sz w:val="24"/>
          <w:szCs w:val="24"/>
        </w:rPr>
      </w:pPr>
    </w:p>
    <w:p w14:paraId="0000001D" w14:textId="77777777" w:rsidR="001069D9" w:rsidRDefault="001069D9">
      <w:pPr>
        <w:ind w:left="0" w:hanging="2"/>
        <w:jc w:val="both"/>
        <w:rPr>
          <w:rFonts w:ascii="Times New Roman" w:eastAsia="Times New Roman" w:hAnsi="Times New Roman" w:cs="Times New Roman"/>
          <w:color w:val="FF0000"/>
          <w:sz w:val="24"/>
          <w:szCs w:val="24"/>
        </w:rPr>
      </w:pPr>
    </w:p>
    <w:p w14:paraId="0000001E" w14:textId="77777777" w:rsidR="001069D9" w:rsidRDefault="001069D9">
      <w:pPr>
        <w:ind w:left="0" w:hanging="2"/>
        <w:jc w:val="both"/>
        <w:rPr>
          <w:rFonts w:ascii="Times New Roman" w:eastAsia="Times New Roman" w:hAnsi="Times New Roman" w:cs="Times New Roman"/>
          <w:color w:val="FF0000"/>
          <w:sz w:val="24"/>
          <w:szCs w:val="24"/>
        </w:rPr>
      </w:pPr>
    </w:p>
    <w:p w14:paraId="0000001F" w14:textId="77777777" w:rsidR="001069D9" w:rsidRDefault="001069D9">
      <w:pPr>
        <w:ind w:left="0" w:hanging="2"/>
        <w:jc w:val="both"/>
        <w:rPr>
          <w:rFonts w:ascii="Times New Roman" w:eastAsia="Times New Roman" w:hAnsi="Times New Roman" w:cs="Times New Roman"/>
          <w:color w:val="FF0000"/>
          <w:sz w:val="24"/>
          <w:szCs w:val="24"/>
        </w:rPr>
      </w:pPr>
    </w:p>
    <w:p w14:paraId="00000020" w14:textId="77777777" w:rsidR="001069D9" w:rsidRDefault="001069D9">
      <w:pPr>
        <w:ind w:left="0" w:hanging="2"/>
        <w:jc w:val="both"/>
        <w:rPr>
          <w:rFonts w:ascii="Times New Roman" w:eastAsia="Times New Roman" w:hAnsi="Times New Roman" w:cs="Times New Roman"/>
          <w:color w:val="FF0000"/>
          <w:sz w:val="24"/>
          <w:szCs w:val="24"/>
        </w:rPr>
      </w:pPr>
    </w:p>
    <w:p w14:paraId="00000021" w14:textId="77777777" w:rsidR="001069D9" w:rsidRDefault="001069D9">
      <w:pPr>
        <w:ind w:left="0" w:hanging="2"/>
        <w:jc w:val="both"/>
        <w:rPr>
          <w:rFonts w:ascii="Times New Roman" w:eastAsia="Times New Roman" w:hAnsi="Times New Roman" w:cs="Times New Roman"/>
          <w:color w:val="FF0000"/>
          <w:sz w:val="24"/>
          <w:szCs w:val="24"/>
        </w:rPr>
      </w:pPr>
    </w:p>
    <w:p w14:paraId="00000022" w14:textId="77777777" w:rsidR="001069D9" w:rsidRDefault="001069D9">
      <w:pPr>
        <w:ind w:left="0" w:hanging="2"/>
        <w:jc w:val="both"/>
        <w:rPr>
          <w:rFonts w:ascii="Times New Roman" w:eastAsia="Times New Roman" w:hAnsi="Times New Roman" w:cs="Times New Roman"/>
          <w:color w:val="FF0000"/>
          <w:sz w:val="24"/>
          <w:szCs w:val="24"/>
        </w:rPr>
      </w:pPr>
    </w:p>
    <w:p w14:paraId="00000023" w14:textId="77777777" w:rsidR="001069D9" w:rsidRDefault="001069D9">
      <w:pPr>
        <w:ind w:left="0" w:hanging="2"/>
        <w:jc w:val="both"/>
        <w:rPr>
          <w:rFonts w:ascii="Times New Roman" w:eastAsia="Times New Roman" w:hAnsi="Times New Roman" w:cs="Times New Roman"/>
          <w:color w:val="FF0000"/>
          <w:sz w:val="24"/>
          <w:szCs w:val="24"/>
        </w:rPr>
      </w:pPr>
    </w:p>
    <w:p w14:paraId="00000024" w14:textId="77777777" w:rsidR="001069D9" w:rsidRPr="002C44D0" w:rsidRDefault="001069D9">
      <w:pPr>
        <w:ind w:left="0" w:hanging="2"/>
        <w:jc w:val="both"/>
        <w:rPr>
          <w:rFonts w:ascii="Times New Roman" w:eastAsia="Times New Roman" w:hAnsi="Times New Roman" w:cs="Times New Roman"/>
          <w:b w:val="0"/>
          <w:bCs/>
          <w:color w:val="FF0000"/>
          <w:sz w:val="24"/>
          <w:szCs w:val="24"/>
        </w:rPr>
      </w:pPr>
    </w:p>
    <w:p w14:paraId="00000025" w14:textId="77777777" w:rsidR="001069D9" w:rsidRPr="002C44D0" w:rsidRDefault="001069D9">
      <w:pPr>
        <w:ind w:left="0" w:hanging="2"/>
        <w:jc w:val="both"/>
        <w:rPr>
          <w:rFonts w:ascii="Times New Roman" w:eastAsia="Times New Roman" w:hAnsi="Times New Roman" w:cs="Times New Roman"/>
          <w:b w:val="0"/>
          <w:bCs/>
          <w:color w:val="FF0000"/>
          <w:sz w:val="24"/>
          <w:szCs w:val="24"/>
        </w:rPr>
      </w:pPr>
    </w:p>
    <w:p w14:paraId="00000026" w14:textId="77777777" w:rsidR="001069D9" w:rsidRPr="002C44D0" w:rsidRDefault="001069D9">
      <w:pPr>
        <w:ind w:left="0" w:hanging="2"/>
        <w:jc w:val="both"/>
        <w:rPr>
          <w:rFonts w:ascii="Times New Roman" w:eastAsia="Times New Roman" w:hAnsi="Times New Roman" w:cs="Times New Roman"/>
          <w:b w:val="0"/>
          <w:bCs/>
          <w:color w:val="FF0000"/>
          <w:sz w:val="24"/>
          <w:szCs w:val="24"/>
        </w:rPr>
      </w:pPr>
    </w:p>
    <w:p w14:paraId="00000027" w14:textId="77777777" w:rsidR="001069D9" w:rsidRPr="002C44D0" w:rsidRDefault="001069D9">
      <w:pPr>
        <w:ind w:left="0" w:hanging="2"/>
        <w:jc w:val="both"/>
        <w:rPr>
          <w:rFonts w:ascii="Times New Roman" w:eastAsia="Times New Roman" w:hAnsi="Times New Roman" w:cs="Times New Roman"/>
          <w:b w:val="0"/>
          <w:bCs/>
          <w:color w:val="FF0000"/>
          <w:sz w:val="24"/>
          <w:szCs w:val="24"/>
        </w:rPr>
      </w:pPr>
    </w:p>
    <w:p w14:paraId="00000028" w14:textId="77777777" w:rsidR="001069D9" w:rsidRPr="002C44D0" w:rsidRDefault="001069D9">
      <w:pPr>
        <w:ind w:left="0" w:hanging="2"/>
        <w:jc w:val="both"/>
        <w:rPr>
          <w:rFonts w:ascii="Times New Roman" w:eastAsia="Times New Roman" w:hAnsi="Times New Roman" w:cs="Times New Roman"/>
          <w:b w:val="0"/>
          <w:bCs/>
          <w:color w:val="FF0000"/>
          <w:sz w:val="24"/>
          <w:szCs w:val="24"/>
        </w:rPr>
      </w:pPr>
    </w:p>
    <w:p w14:paraId="00000029" w14:textId="77777777" w:rsidR="001069D9" w:rsidRPr="002C44D0" w:rsidRDefault="001069D9">
      <w:pPr>
        <w:ind w:left="0" w:hanging="2"/>
        <w:jc w:val="both"/>
        <w:rPr>
          <w:rFonts w:ascii="Times New Roman" w:eastAsia="Times New Roman" w:hAnsi="Times New Roman" w:cs="Times New Roman"/>
          <w:b w:val="0"/>
          <w:bCs/>
          <w:sz w:val="24"/>
          <w:szCs w:val="24"/>
        </w:rPr>
      </w:pPr>
    </w:p>
    <w:p w14:paraId="0000002A" w14:textId="77777777" w:rsidR="001069D9" w:rsidRPr="002C44D0" w:rsidRDefault="00000000">
      <w:pPr>
        <w:ind w:left="0" w:hanging="2"/>
        <w:jc w:val="both"/>
        <w:rPr>
          <w:rFonts w:ascii="Times New Roman" w:eastAsia="Times New Roman" w:hAnsi="Times New Roman" w:cs="Times New Roman"/>
          <w:b w:val="0"/>
          <w:bCs/>
          <w:sz w:val="24"/>
          <w:szCs w:val="24"/>
        </w:rPr>
      </w:pPr>
      <w:r w:rsidRPr="002C44D0">
        <w:rPr>
          <w:rFonts w:ascii="Times New Roman" w:eastAsia="Times New Roman" w:hAnsi="Times New Roman" w:cs="Times New Roman"/>
          <w:b w:val="0"/>
          <w:bCs/>
          <w:sz w:val="24"/>
          <w:szCs w:val="24"/>
        </w:rPr>
        <w:t>Директор:</w:t>
      </w:r>
      <w:r w:rsidRPr="002C44D0">
        <w:rPr>
          <w:rFonts w:ascii="Times New Roman" w:eastAsia="Times New Roman" w:hAnsi="Times New Roman" w:cs="Times New Roman"/>
          <w:b w:val="0"/>
          <w:bCs/>
          <w:sz w:val="24"/>
          <w:szCs w:val="24"/>
        </w:rPr>
        <w:tab/>
      </w:r>
      <w:r w:rsidRPr="002C44D0">
        <w:rPr>
          <w:rFonts w:ascii="Times New Roman" w:eastAsia="Times New Roman" w:hAnsi="Times New Roman" w:cs="Times New Roman"/>
          <w:b w:val="0"/>
          <w:bCs/>
          <w:sz w:val="24"/>
          <w:szCs w:val="24"/>
        </w:rPr>
        <w:tab/>
      </w:r>
      <w:r w:rsidRPr="002C44D0">
        <w:rPr>
          <w:rFonts w:ascii="Times New Roman" w:eastAsia="Times New Roman" w:hAnsi="Times New Roman" w:cs="Times New Roman"/>
          <w:b w:val="0"/>
          <w:bCs/>
          <w:sz w:val="24"/>
          <w:szCs w:val="24"/>
        </w:rPr>
        <w:tab/>
      </w:r>
      <w:r w:rsidRPr="002C44D0">
        <w:rPr>
          <w:rFonts w:ascii="Times New Roman" w:eastAsia="Times New Roman" w:hAnsi="Times New Roman" w:cs="Times New Roman"/>
          <w:b w:val="0"/>
          <w:bCs/>
          <w:sz w:val="24"/>
          <w:szCs w:val="24"/>
        </w:rPr>
        <w:tab/>
      </w:r>
      <w:r w:rsidRPr="002C44D0">
        <w:rPr>
          <w:rFonts w:ascii="Times New Roman" w:eastAsia="Times New Roman" w:hAnsi="Times New Roman" w:cs="Times New Roman"/>
          <w:b w:val="0"/>
          <w:bCs/>
          <w:sz w:val="24"/>
          <w:szCs w:val="24"/>
        </w:rPr>
        <w:tab/>
      </w:r>
      <w:r w:rsidRPr="002C44D0">
        <w:rPr>
          <w:rFonts w:ascii="Times New Roman" w:eastAsia="Times New Roman" w:hAnsi="Times New Roman" w:cs="Times New Roman"/>
          <w:b w:val="0"/>
          <w:bCs/>
          <w:sz w:val="24"/>
          <w:szCs w:val="24"/>
        </w:rPr>
        <w:tab/>
        <w:t xml:space="preserve">         Председник Школског одбора:</w:t>
      </w:r>
    </w:p>
    <w:p w14:paraId="0000002B" w14:textId="77777777" w:rsidR="001069D9" w:rsidRPr="002C44D0" w:rsidRDefault="00000000">
      <w:pPr>
        <w:ind w:left="0" w:hanging="2"/>
        <w:jc w:val="both"/>
        <w:rPr>
          <w:rFonts w:ascii="Times New Roman" w:eastAsia="Times New Roman" w:hAnsi="Times New Roman" w:cs="Times New Roman"/>
          <w:b w:val="0"/>
          <w:bCs/>
          <w:sz w:val="24"/>
          <w:szCs w:val="24"/>
        </w:rPr>
      </w:pPr>
      <w:r w:rsidRPr="002C44D0">
        <w:rPr>
          <w:rFonts w:ascii="Times New Roman" w:eastAsia="Times New Roman" w:hAnsi="Times New Roman" w:cs="Times New Roman"/>
          <w:b w:val="0"/>
          <w:bCs/>
          <w:sz w:val="24"/>
          <w:szCs w:val="24"/>
        </w:rPr>
        <w:t>Весна Вајс</w:t>
      </w:r>
      <w:r w:rsidRPr="002C44D0">
        <w:rPr>
          <w:rFonts w:ascii="Times New Roman" w:eastAsia="Times New Roman" w:hAnsi="Times New Roman" w:cs="Times New Roman"/>
          <w:b w:val="0"/>
          <w:bCs/>
          <w:sz w:val="24"/>
          <w:szCs w:val="24"/>
        </w:rPr>
        <w:tab/>
      </w:r>
      <w:r w:rsidRPr="002C44D0">
        <w:rPr>
          <w:rFonts w:ascii="Times New Roman" w:eastAsia="Times New Roman" w:hAnsi="Times New Roman" w:cs="Times New Roman"/>
          <w:b w:val="0"/>
          <w:bCs/>
          <w:sz w:val="24"/>
          <w:szCs w:val="24"/>
        </w:rPr>
        <w:tab/>
      </w:r>
      <w:r w:rsidRPr="002C44D0">
        <w:rPr>
          <w:rFonts w:ascii="Times New Roman" w:eastAsia="Times New Roman" w:hAnsi="Times New Roman" w:cs="Times New Roman"/>
          <w:b w:val="0"/>
          <w:bCs/>
          <w:sz w:val="24"/>
          <w:szCs w:val="24"/>
        </w:rPr>
        <w:tab/>
      </w:r>
      <w:r w:rsidRPr="002C44D0">
        <w:rPr>
          <w:rFonts w:ascii="Times New Roman" w:eastAsia="Times New Roman" w:hAnsi="Times New Roman" w:cs="Times New Roman"/>
          <w:b w:val="0"/>
          <w:bCs/>
          <w:sz w:val="24"/>
          <w:szCs w:val="24"/>
        </w:rPr>
        <w:tab/>
        <w:t xml:space="preserve">                       </w:t>
      </w:r>
      <w:r w:rsidRPr="002C44D0">
        <w:rPr>
          <w:rFonts w:ascii="Times New Roman" w:eastAsia="Times New Roman" w:hAnsi="Times New Roman" w:cs="Times New Roman"/>
          <w:b w:val="0"/>
          <w:bCs/>
          <w:sz w:val="24"/>
          <w:szCs w:val="24"/>
        </w:rPr>
        <w:tab/>
      </w:r>
      <w:r w:rsidRPr="002C44D0">
        <w:rPr>
          <w:rFonts w:ascii="Times New Roman" w:eastAsia="Times New Roman" w:hAnsi="Times New Roman" w:cs="Times New Roman"/>
          <w:b w:val="0"/>
          <w:bCs/>
          <w:sz w:val="24"/>
          <w:szCs w:val="24"/>
        </w:rPr>
        <w:tab/>
        <w:t xml:space="preserve">                       Марија Маргит</w:t>
      </w:r>
    </w:p>
    <w:p w14:paraId="0000002C" w14:textId="77777777" w:rsidR="001069D9" w:rsidRPr="002C44D0" w:rsidRDefault="00000000">
      <w:pPr>
        <w:ind w:left="0" w:hanging="2"/>
        <w:jc w:val="both"/>
        <w:rPr>
          <w:rFonts w:ascii="Times New Roman" w:eastAsia="Times New Roman" w:hAnsi="Times New Roman" w:cs="Times New Roman"/>
          <w:b w:val="0"/>
          <w:bCs/>
          <w:sz w:val="24"/>
          <w:szCs w:val="24"/>
        </w:rPr>
      </w:pPr>
      <w:r w:rsidRPr="002C44D0">
        <w:rPr>
          <w:rFonts w:ascii="Times New Roman" w:eastAsia="Times New Roman" w:hAnsi="Times New Roman" w:cs="Times New Roman"/>
          <w:b w:val="0"/>
          <w:bCs/>
          <w:sz w:val="24"/>
          <w:szCs w:val="24"/>
        </w:rPr>
        <w:t xml:space="preserve">_________________________                                 </w:t>
      </w:r>
      <w:r w:rsidRPr="002C44D0">
        <w:rPr>
          <w:rFonts w:ascii="Times New Roman" w:eastAsia="Times New Roman" w:hAnsi="Times New Roman" w:cs="Times New Roman"/>
          <w:b w:val="0"/>
          <w:bCs/>
          <w:sz w:val="24"/>
          <w:szCs w:val="24"/>
        </w:rPr>
        <w:tab/>
        <w:t xml:space="preserve">  </w:t>
      </w:r>
      <w:r w:rsidRPr="002C44D0">
        <w:rPr>
          <w:rFonts w:ascii="Times New Roman" w:eastAsia="Times New Roman" w:hAnsi="Times New Roman" w:cs="Times New Roman"/>
          <w:b w:val="0"/>
          <w:bCs/>
          <w:sz w:val="24"/>
          <w:szCs w:val="24"/>
        </w:rPr>
        <w:tab/>
        <w:t xml:space="preserve">     _________________________                                                                               </w:t>
      </w:r>
    </w:p>
    <w:p w14:paraId="0000002D" w14:textId="77777777" w:rsidR="001069D9" w:rsidRPr="002C44D0" w:rsidRDefault="001069D9">
      <w:pPr>
        <w:ind w:left="0" w:hanging="2"/>
        <w:rPr>
          <w:rFonts w:ascii="Times New Roman" w:eastAsia="Times New Roman" w:hAnsi="Times New Roman" w:cs="Times New Roman"/>
          <w:b w:val="0"/>
          <w:bCs/>
          <w:color w:val="FF0000"/>
          <w:sz w:val="20"/>
          <w:szCs w:val="20"/>
        </w:rPr>
      </w:pPr>
    </w:p>
    <w:p w14:paraId="0000002E" w14:textId="77777777" w:rsidR="001069D9" w:rsidRPr="002C44D0" w:rsidRDefault="001069D9">
      <w:pPr>
        <w:ind w:left="0" w:hanging="2"/>
        <w:rPr>
          <w:rFonts w:ascii="Times New Roman" w:eastAsia="Times New Roman" w:hAnsi="Times New Roman" w:cs="Times New Roman"/>
          <w:b w:val="0"/>
          <w:bCs/>
          <w:color w:val="FF0000"/>
          <w:sz w:val="20"/>
          <w:szCs w:val="20"/>
        </w:rPr>
      </w:pPr>
    </w:p>
    <w:p w14:paraId="0000002F" w14:textId="77777777" w:rsidR="001069D9" w:rsidRDefault="001069D9">
      <w:pPr>
        <w:ind w:left="1" w:hanging="3"/>
        <w:rPr>
          <w:rFonts w:ascii="Times New Roman" w:eastAsia="Times New Roman" w:hAnsi="Times New Roman" w:cs="Times New Roman"/>
          <w:color w:val="FF0000"/>
          <w:sz w:val="28"/>
          <w:szCs w:val="28"/>
        </w:rPr>
      </w:pPr>
    </w:p>
    <w:p w14:paraId="0000004D" w14:textId="77777777" w:rsidR="001069D9" w:rsidRPr="00BD1275" w:rsidRDefault="00000000">
      <w:pPr>
        <w:ind w:left="1" w:hanging="3"/>
        <w:rPr>
          <w:rFonts w:ascii="Times New Roman" w:eastAsia="Times New Roman" w:hAnsi="Times New Roman" w:cs="Times New Roman"/>
          <w:b w:val="0"/>
          <w:bCs/>
          <w:color w:val="000000" w:themeColor="text1"/>
          <w:sz w:val="28"/>
          <w:szCs w:val="28"/>
        </w:rPr>
      </w:pPr>
      <w:r w:rsidRPr="00BD1275">
        <w:rPr>
          <w:rFonts w:ascii="Times New Roman" w:eastAsia="Times New Roman" w:hAnsi="Times New Roman" w:cs="Times New Roman"/>
          <w:b w:val="0"/>
          <w:bCs/>
          <w:color w:val="000000" w:themeColor="text1"/>
          <w:sz w:val="28"/>
          <w:szCs w:val="28"/>
        </w:rPr>
        <w:t>САДРЖАЈ</w:t>
      </w:r>
    </w:p>
    <w:p w14:paraId="0000004E" w14:textId="77777777" w:rsidR="001069D9" w:rsidRPr="00BD1275" w:rsidRDefault="001069D9">
      <w:pPr>
        <w:ind w:left="0" w:hanging="2"/>
        <w:rPr>
          <w:rFonts w:ascii="Times New Roman" w:eastAsia="Times New Roman" w:hAnsi="Times New Roman" w:cs="Times New Roman"/>
          <w:b w:val="0"/>
          <w:bCs/>
          <w:color w:val="000000" w:themeColor="text1"/>
          <w:sz w:val="24"/>
          <w:szCs w:val="24"/>
        </w:rPr>
      </w:pPr>
    </w:p>
    <w:p w14:paraId="0000004F" w14:textId="0E29A069" w:rsidR="001069D9" w:rsidRPr="00BD1275" w:rsidRDefault="00000000">
      <w:pPr>
        <w:numPr>
          <w:ilvl w:val="0"/>
          <w:numId w:val="91"/>
        </w:numPr>
        <w:ind w:left="0" w:hanging="2"/>
        <w:rPr>
          <w:rFonts w:ascii="Times New Roman" w:eastAsia="Times New Roman" w:hAnsi="Times New Roman" w:cs="Times New Roman"/>
          <w:b w:val="0"/>
          <w:bCs/>
          <w:color w:val="000000" w:themeColor="text1"/>
          <w:sz w:val="20"/>
          <w:szCs w:val="20"/>
          <w:u w:val="single"/>
        </w:rPr>
      </w:pPr>
      <w:r w:rsidRPr="00BD1275">
        <w:rPr>
          <w:rFonts w:ascii="Times New Roman" w:eastAsia="Times New Roman" w:hAnsi="Times New Roman" w:cs="Times New Roman"/>
          <w:b w:val="0"/>
          <w:bCs/>
          <w:color w:val="000000" w:themeColor="text1"/>
          <w:sz w:val="20"/>
          <w:szCs w:val="20"/>
        </w:rPr>
        <w:t>УВОДНЕ НАПОМЕНЕ___________________________________________________________________</w:t>
      </w:r>
      <w:r w:rsidR="00610EC3" w:rsidRPr="00BD1275">
        <w:rPr>
          <w:rFonts w:ascii="Times New Roman" w:eastAsia="Times New Roman" w:hAnsi="Times New Roman" w:cs="Times New Roman"/>
          <w:b w:val="0"/>
          <w:bCs/>
          <w:color w:val="000000" w:themeColor="text1"/>
          <w:sz w:val="20"/>
          <w:szCs w:val="20"/>
        </w:rPr>
        <w:t>5</w:t>
      </w:r>
    </w:p>
    <w:p w14:paraId="00000050" w14:textId="1C252A23"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1.1 ПОЛАЗНЕ ОСНОВЕ РАДА ШКОЛЕ__________________________________________________________</w:t>
      </w:r>
      <w:r w:rsidR="00610EC3" w:rsidRPr="00BD1275">
        <w:rPr>
          <w:rFonts w:ascii="Times New Roman" w:eastAsia="Times New Roman" w:hAnsi="Times New Roman" w:cs="Times New Roman"/>
          <w:b w:val="0"/>
          <w:bCs/>
          <w:color w:val="000000" w:themeColor="text1"/>
          <w:sz w:val="20"/>
          <w:szCs w:val="20"/>
        </w:rPr>
        <w:t>__</w:t>
      </w:r>
      <w:r w:rsidRPr="00BD1275">
        <w:rPr>
          <w:rFonts w:ascii="Times New Roman" w:eastAsia="Times New Roman" w:hAnsi="Times New Roman" w:cs="Times New Roman"/>
          <w:b w:val="0"/>
          <w:bCs/>
          <w:color w:val="000000" w:themeColor="text1"/>
          <w:sz w:val="20"/>
          <w:szCs w:val="20"/>
        </w:rPr>
        <w:t>5</w:t>
      </w:r>
    </w:p>
    <w:p w14:paraId="00000051" w14:textId="1D4AE8CF"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1.2 ПРАВЦИ РАЗВОЈА ШКОЛЕ У НАРЕДНОМ ПЕРИОДУ- РАЗВОЈНИ ПЛАН ШКОЛЕ____________</w:t>
      </w:r>
      <w:r w:rsidR="00610EC3" w:rsidRPr="00BD1275">
        <w:rPr>
          <w:rFonts w:ascii="Times New Roman" w:eastAsia="Times New Roman" w:hAnsi="Times New Roman" w:cs="Times New Roman"/>
          <w:b w:val="0"/>
          <w:bCs/>
          <w:color w:val="000000" w:themeColor="text1"/>
          <w:sz w:val="20"/>
          <w:szCs w:val="20"/>
        </w:rPr>
        <w:t>___</w:t>
      </w:r>
      <w:r w:rsidR="00494620" w:rsidRPr="00BD1275">
        <w:rPr>
          <w:rFonts w:ascii="Times New Roman" w:eastAsia="Times New Roman" w:hAnsi="Times New Roman" w:cs="Times New Roman"/>
          <w:b w:val="0"/>
          <w:bCs/>
          <w:color w:val="000000" w:themeColor="text1"/>
          <w:sz w:val="20"/>
          <w:szCs w:val="20"/>
        </w:rPr>
        <w:t>_</w:t>
      </w:r>
      <w:r w:rsidR="00610EC3" w:rsidRPr="00BD1275">
        <w:rPr>
          <w:rFonts w:ascii="Times New Roman" w:eastAsia="Times New Roman" w:hAnsi="Times New Roman" w:cs="Times New Roman"/>
          <w:b w:val="0"/>
          <w:bCs/>
          <w:color w:val="000000" w:themeColor="text1"/>
          <w:sz w:val="20"/>
          <w:szCs w:val="20"/>
        </w:rPr>
        <w:t>__</w:t>
      </w:r>
      <w:r w:rsidRPr="00BD1275">
        <w:rPr>
          <w:rFonts w:ascii="Times New Roman" w:eastAsia="Times New Roman" w:hAnsi="Times New Roman" w:cs="Times New Roman"/>
          <w:b w:val="0"/>
          <w:bCs/>
          <w:color w:val="000000" w:themeColor="text1"/>
          <w:sz w:val="20"/>
          <w:szCs w:val="20"/>
        </w:rPr>
        <w:t>6</w:t>
      </w:r>
    </w:p>
    <w:p w14:paraId="00000052" w14:textId="12274C2B" w:rsidR="001069D9" w:rsidRPr="00BD1275" w:rsidRDefault="00000000">
      <w:pPr>
        <w:numPr>
          <w:ilvl w:val="0"/>
          <w:numId w:val="91"/>
        </w:num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УСЛОВИ РАДА ШКОЛЕ_________________________________________________________________</w:t>
      </w:r>
      <w:r w:rsidR="00610EC3" w:rsidRPr="00BD1275">
        <w:rPr>
          <w:rFonts w:ascii="Times New Roman" w:eastAsia="Times New Roman" w:hAnsi="Times New Roman" w:cs="Times New Roman"/>
          <w:b w:val="0"/>
          <w:bCs/>
          <w:color w:val="000000" w:themeColor="text1"/>
          <w:sz w:val="20"/>
          <w:szCs w:val="20"/>
        </w:rPr>
        <w:t>1</w:t>
      </w:r>
      <w:r w:rsidR="00D048DA" w:rsidRPr="00BD1275">
        <w:rPr>
          <w:rFonts w:ascii="Times New Roman" w:eastAsia="Times New Roman" w:hAnsi="Times New Roman" w:cs="Times New Roman"/>
          <w:b w:val="0"/>
          <w:bCs/>
          <w:color w:val="000000" w:themeColor="text1"/>
          <w:sz w:val="20"/>
          <w:szCs w:val="20"/>
        </w:rPr>
        <w:t>9</w:t>
      </w:r>
    </w:p>
    <w:p w14:paraId="00000053" w14:textId="5D15BA95"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2.1 МАТЕРИЈАЛНО- ТЕХНИЧКИ И ПРОСТОРНИ УСЛОВИ РАДА ШКОЛЕ_______________________</w:t>
      </w:r>
      <w:r w:rsidR="00494620" w:rsidRPr="00BD1275">
        <w:rPr>
          <w:rFonts w:ascii="Times New Roman" w:eastAsia="Times New Roman" w:hAnsi="Times New Roman" w:cs="Times New Roman"/>
          <w:b w:val="0"/>
          <w:bCs/>
          <w:color w:val="000000" w:themeColor="text1"/>
          <w:sz w:val="20"/>
          <w:szCs w:val="20"/>
        </w:rPr>
        <w:t>_____</w:t>
      </w:r>
      <w:r w:rsidR="00D048DA" w:rsidRPr="00BD1275">
        <w:rPr>
          <w:rFonts w:ascii="Times New Roman" w:eastAsia="Times New Roman" w:hAnsi="Times New Roman" w:cs="Times New Roman"/>
          <w:b w:val="0"/>
          <w:bCs/>
          <w:color w:val="000000" w:themeColor="text1"/>
          <w:sz w:val="20"/>
          <w:szCs w:val="20"/>
        </w:rPr>
        <w:t>19</w:t>
      </w:r>
    </w:p>
    <w:p w14:paraId="00000054" w14:textId="3C12E99F" w:rsidR="001069D9" w:rsidRPr="00BD1275" w:rsidRDefault="00000000">
      <w:pPr>
        <w:ind w:left="0" w:hanging="2"/>
        <w:jc w:val="both"/>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2.1.1 ЦЕНТРАЛНИ ОБЈЕКАТ_____________________________________________________________________ </w:t>
      </w:r>
      <w:r w:rsidR="00D048DA" w:rsidRPr="00BD1275">
        <w:rPr>
          <w:rFonts w:ascii="Times New Roman" w:eastAsia="Times New Roman" w:hAnsi="Times New Roman" w:cs="Times New Roman"/>
          <w:b w:val="0"/>
          <w:bCs/>
          <w:color w:val="000000" w:themeColor="text1"/>
          <w:sz w:val="20"/>
          <w:szCs w:val="20"/>
        </w:rPr>
        <w:t>19</w:t>
      </w:r>
    </w:p>
    <w:p w14:paraId="00000055" w14:textId="5DE9534F" w:rsidR="001069D9" w:rsidRPr="00BD1275" w:rsidRDefault="00000000">
      <w:pPr>
        <w:ind w:left="0" w:hanging="2"/>
        <w:jc w:val="both"/>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2.1.2 ИЗДВОЈЕНА ОДЕЉЕЊА____________________________________________________________________ </w:t>
      </w:r>
      <w:r w:rsidR="00494620" w:rsidRPr="00BD1275">
        <w:rPr>
          <w:rFonts w:ascii="Times New Roman" w:eastAsia="Times New Roman" w:hAnsi="Times New Roman" w:cs="Times New Roman"/>
          <w:b w:val="0"/>
          <w:bCs/>
          <w:color w:val="000000" w:themeColor="text1"/>
          <w:sz w:val="20"/>
          <w:szCs w:val="20"/>
        </w:rPr>
        <w:t>2</w:t>
      </w:r>
      <w:r w:rsidR="00D048DA" w:rsidRPr="00BD1275">
        <w:rPr>
          <w:rFonts w:ascii="Times New Roman" w:eastAsia="Times New Roman" w:hAnsi="Times New Roman" w:cs="Times New Roman"/>
          <w:b w:val="0"/>
          <w:bCs/>
          <w:color w:val="000000" w:themeColor="text1"/>
          <w:sz w:val="20"/>
          <w:szCs w:val="20"/>
        </w:rPr>
        <w:t>0</w:t>
      </w:r>
    </w:p>
    <w:p w14:paraId="00000056" w14:textId="0C5BB0A6"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2.1.2.1 ОБЈЕКАТ У ШАБАЧКОЈ УЛИЦИ___________________________________________________________ </w:t>
      </w:r>
      <w:r w:rsidR="00494620" w:rsidRPr="00BD1275">
        <w:rPr>
          <w:rFonts w:ascii="Times New Roman" w:eastAsia="Times New Roman" w:hAnsi="Times New Roman" w:cs="Times New Roman"/>
          <w:b w:val="0"/>
          <w:bCs/>
          <w:color w:val="000000" w:themeColor="text1"/>
          <w:sz w:val="20"/>
          <w:szCs w:val="20"/>
        </w:rPr>
        <w:t>2</w:t>
      </w:r>
      <w:r w:rsidR="00D048DA" w:rsidRPr="00BD1275">
        <w:rPr>
          <w:rFonts w:ascii="Times New Roman" w:eastAsia="Times New Roman" w:hAnsi="Times New Roman" w:cs="Times New Roman"/>
          <w:b w:val="0"/>
          <w:bCs/>
          <w:color w:val="000000" w:themeColor="text1"/>
          <w:sz w:val="20"/>
          <w:szCs w:val="20"/>
        </w:rPr>
        <w:t>0</w:t>
      </w:r>
    </w:p>
    <w:p w14:paraId="00000057" w14:textId="40626366"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2.1.2.2 ОБЈЕКАТ НА ПУТУ ЕДВАРДА КАРДЕЉА___________________________________________________ </w:t>
      </w:r>
      <w:r w:rsidR="00494620" w:rsidRPr="00BD1275">
        <w:rPr>
          <w:rFonts w:ascii="Times New Roman" w:eastAsia="Times New Roman" w:hAnsi="Times New Roman" w:cs="Times New Roman"/>
          <w:b w:val="0"/>
          <w:bCs/>
          <w:color w:val="000000" w:themeColor="text1"/>
          <w:sz w:val="20"/>
          <w:szCs w:val="20"/>
        </w:rPr>
        <w:t>2</w:t>
      </w:r>
      <w:r w:rsidR="00D048DA" w:rsidRPr="00BD1275">
        <w:rPr>
          <w:rFonts w:ascii="Times New Roman" w:eastAsia="Times New Roman" w:hAnsi="Times New Roman" w:cs="Times New Roman"/>
          <w:b w:val="0"/>
          <w:bCs/>
          <w:color w:val="000000" w:themeColor="text1"/>
          <w:sz w:val="20"/>
          <w:szCs w:val="20"/>
        </w:rPr>
        <w:t>0</w:t>
      </w:r>
    </w:p>
    <w:p w14:paraId="00000058" w14:textId="2D1B0B43"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2.1.2.3 ОБЈЕКАТ НА КЕЛЕБИЈИ___________________________________________________________________</w:t>
      </w:r>
      <w:r w:rsidR="00494620" w:rsidRPr="00BD1275">
        <w:rPr>
          <w:rFonts w:ascii="Times New Roman" w:eastAsia="Times New Roman" w:hAnsi="Times New Roman" w:cs="Times New Roman"/>
          <w:b w:val="0"/>
          <w:bCs/>
          <w:color w:val="000000" w:themeColor="text1"/>
          <w:sz w:val="20"/>
          <w:szCs w:val="20"/>
        </w:rPr>
        <w:t>2</w:t>
      </w:r>
      <w:r w:rsidR="00D048DA" w:rsidRPr="00BD1275">
        <w:rPr>
          <w:rFonts w:ascii="Times New Roman" w:eastAsia="Times New Roman" w:hAnsi="Times New Roman" w:cs="Times New Roman"/>
          <w:b w:val="0"/>
          <w:bCs/>
          <w:color w:val="000000" w:themeColor="text1"/>
          <w:sz w:val="20"/>
          <w:szCs w:val="20"/>
        </w:rPr>
        <w:t>0</w:t>
      </w:r>
    </w:p>
    <w:p w14:paraId="00000059" w14:textId="6F2CA6A8"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2.1.3 ПРОПРАТНИ САДРЖАЈИ___________________________________________________________________ </w:t>
      </w:r>
      <w:r w:rsidR="00494620" w:rsidRPr="00BD1275">
        <w:rPr>
          <w:rFonts w:ascii="Times New Roman" w:eastAsia="Times New Roman" w:hAnsi="Times New Roman" w:cs="Times New Roman"/>
          <w:b w:val="0"/>
          <w:bCs/>
          <w:color w:val="000000" w:themeColor="text1"/>
          <w:sz w:val="20"/>
          <w:szCs w:val="20"/>
        </w:rPr>
        <w:t>2</w:t>
      </w:r>
      <w:r w:rsidR="00D048DA" w:rsidRPr="00BD1275">
        <w:rPr>
          <w:rFonts w:ascii="Times New Roman" w:eastAsia="Times New Roman" w:hAnsi="Times New Roman" w:cs="Times New Roman"/>
          <w:b w:val="0"/>
          <w:bCs/>
          <w:color w:val="000000" w:themeColor="text1"/>
          <w:sz w:val="20"/>
          <w:szCs w:val="20"/>
        </w:rPr>
        <w:t>1</w:t>
      </w:r>
    </w:p>
    <w:p w14:paraId="0000005A" w14:textId="39CEF1A8"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2.1.3.1 ПРОДУЖЕНИ БОРАВАК__________________________________________________________________  </w:t>
      </w:r>
      <w:r w:rsidR="00494620" w:rsidRPr="00BD1275">
        <w:rPr>
          <w:rFonts w:ascii="Times New Roman" w:eastAsia="Times New Roman" w:hAnsi="Times New Roman" w:cs="Times New Roman"/>
          <w:b w:val="0"/>
          <w:bCs/>
          <w:color w:val="000000" w:themeColor="text1"/>
          <w:sz w:val="20"/>
          <w:szCs w:val="20"/>
        </w:rPr>
        <w:t>2</w:t>
      </w:r>
      <w:r w:rsidR="00D048DA" w:rsidRPr="00BD1275">
        <w:rPr>
          <w:rFonts w:ascii="Times New Roman" w:eastAsia="Times New Roman" w:hAnsi="Times New Roman" w:cs="Times New Roman"/>
          <w:b w:val="0"/>
          <w:bCs/>
          <w:color w:val="000000" w:themeColor="text1"/>
          <w:sz w:val="20"/>
          <w:szCs w:val="20"/>
        </w:rPr>
        <w:t>1</w:t>
      </w:r>
    </w:p>
    <w:p w14:paraId="0000005B" w14:textId="175EC2C8"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2.1.3.2 ШКОЛСКА БИБЛИОТЕКА И МЕДИЈАТЕКА_________________________________________________ </w:t>
      </w:r>
      <w:r w:rsidR="00494620" w:rsidRPr="00BD1275">
        <w:rPr>
          <w:rFonts w:ascii="Times New Roman" w:eastAsia="Times New Roman" w:hAnsi="Times New Roman" w:cs="Times New Roman"/>
          <w:b w:val="0"/>
          <w:bCs/>
          <w:color w:val="000000" w:themeColor="text1"/>
          <w:sz w:val="20"/>
          <w:szCs w:val="20"/>
        </w:rPr>
        <w:t>2</w:t>
      </w:r>
      <w:r w:rsidR="00D048DA" w:rsidRPr="00BD1275">
        <w:rPr>
          <w:rFonts w:ascii="Times New Roman" w:eastAsia="Times New Roman" w:hAnsi="Times New Roman" w:cs="Times New Roman"/>
          <w:b w:val="0"/>
          <w:bCs/>
          <w:color w:val="000000" w:themeColor="text1"/>
          <w:sz w:val="20"/>
          <w:szCs w:val="20"/>
        </w:rPr>
        <w:t>2</w:t>
      </w:r>
    </w:p>
    <w:p w14:paraId="0000005C" w14:textId="5D168860"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2.1.3.3 ШКОЛСКА КУХИЊА_____________________________________________________________________ </w:t>
      </w:r>
      <w:r w:rsidR="00494620" w:rsidRPr="00BD1275">
        <w:rPr>
          <w:rFonts w:ascii="Times New Roman" w:eastAsia="Times New Roman" w:hAnsi="Times New Roman" w:cs="Times New Roman"/>
          <w:b w:val="0"/>
          <w:bCs/>
          <w:color w:val="000000" w:themeColor="text1"/>
          <w:sz w:val="20"/>
          <w:szCs w:val="20"/>
        </w:rPr>
        <w:t>2</w:t>
      </w:r>
      <w:r w:rsidR="00D048DA" w:rsidRPr="00BD1275">
        <w:rPr>
          <w:rFonts w:ascii="Times New Roman" w:eastAsia="Times New Roman" w:hAnsi="Times New Roman" w:cs="Times New Roman"/>
          <w:b w:val="0"/>
          <w:bCs/>
          <w:color w:val="000000" w:themeColor="text1"/>
          <w:sz w:val="20"/>
          <w:szCs w:val="20"/>
        </w:rPr>
        <w:t>2</w:t>
      </w:r>
    </w:p>
    <w:p w14:paraId="0000005D" w14:textId="2FFF72CD"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2.1.3.4 ЗУБНА АМБУЛАНТА_____________________________________________________________________ </w:t>
      </w:r>
      <w:r w:rsidR="00494620" w:rsidRPr="00BD1275">
        <w:rPr>
          <w:rFonts w:ascii="Times New Roman" w:eastAsia="Times New Roman" w:hAnsi="Times New Roman" w:cs="Times New Roman"/>
          <w:b w:val="0"/>
          <w:bCs/>
          <w:color w:val="000000" w:themeColor="text1"/>
          <w:sz w:val="20"/>
          <w:szCs w:val="20"/>
        </w:rPr>
        <w:t>2</w:t>
      </w:r>
      <w:r w:rsidR="00D048DA" w:rsidRPr="00BD1275">
        <w:rPr>
          <w:rFonts w:ascii="Times New Roman" w:eastAsia="Times New Roman" w:hAnsi="Times New Roman" w:cs="Times New Roman"/>
          <w:b w:val="0"/>
          <w:bCs/>
          <w:color w:val="000000" w:themeColor="text1"/>
          <w:sz w:val="20"/>
          <w:szCs w:val="20"/>
        </w:rPr>
        <w:t>2</w:t>
      </w:r>
    </w:p>
    <w:p w14:paraId="0000005E" w14:textId="4398DA29"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2.1.3.5 ДИДАКТИЧКА СРЕДСТВА И ПОМАГАЛА__________________________________________________ </w:t>
      </w:r>
      <w:r w:rsidR="00494620" w:rsidRPr="00BD1275">
        <w:rPr>
          <w:rFonts w:ascii="Times New Roman" w:eastAsia="Times New Roman" w:hAnsi="Times New Roman" w:cs="Times New Roman"/>
          <w:b w:val="0"/>
          <w:bCs/>
          <w:color w:val="000000" w:themeColor="text1"/>
          <w:sz w:val="20"/>
          <w:szCs w:val="20"/>
        </w:rPr>
        <w:t>2</w:t>
      </w:r>
      <w:r w:rsidR="00D048DA" w:rsidRPr="00BD1275">
        <w:rPr>
          <w:rFonts w:ascii="Times New Roman" w:eastAsia="Times New Roman" w:hAnsi="Times New Roman" w:cs="Times New Roman"/>
          <w:b w:val="0"/>
          <w:bCs/>
          <w:color w:val="000000" w:themeColor="text1"/>
          <w:sz w:val="20"/>
          <w:szCs w:val="20"/>
        </w:rPr>
        <w:t>2</w:t>
      </w:r>
    </w:p>
    <w:p w14:paraId="0000005F" w14:textId="554267C3"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2.1.4 ПЛАН УНАПРЕЂЕЊА МАТЕРИЈАЛНО- ТЕХНИЧКИХ УСЛОВА РАДА ШКОЛЕ___________________ </w:t>
      </w:r>
      <w:r w:rsidR="00494620" w:rsidRPr="00BD1275">
        <w:rPr>
          <w:rFonts w:ascii="Times New Roman" w:eastAsia="Times New Roman" w:hAnsi="Times New Roman" w:cs="Times New Roman"/>
          <w:b w:val="0"/>
          <w:bCs/>
          <w:color w:val="000000" w:themeColor="text1"/>
          <w:sz w:val="20"/>
          <w:szCs w:val="20"/>
        </w:rPr>
        <w:t>2</w:t>
      </w:r>
      <w:r w:rsidR="00D048DA" w:rsidRPr="00BD1275">
        <w:rPr>
          <w:rFonts w:ascii="Times New Roman" w:eastAsia="Times New Roman" w:hAnsi="Times New Roman" w:cs="Times New Roman"/>
          <w:b w:val="0"/>
          <w:bCs/>
          <w:color w:val="000000" w:themeColor="text1"/>
          <w:sz w:val="20"/>
          <w:szCs w:val="20"/>
        </w:rPr>
        <w:t>3</w:t>
      </w:r>
    </w:p>
    <w:p w14:paraId="00000060" w14:textId="07521902"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2.2 КАДРОВСКИ УСЛОВИ_____________________________________________________________________  </w:t>
      </w:r>
      <w:r w:rsidR="00494620" w:rsidRPr="00BD1275">
        <w:rPr>
          <w:rFonts w:ascii="Times New Roman" w:eastAsia="Times New Roman" w:hAnsi="Times New Roman" w:cs="Times New Roman"/>
          <w:b w:val="0"/>
          <w:bCs/>
          <w:color w:val="000000" w:themeColor="text1"/>
          <w:sz w:val="20"/>
          <w:szCs w:val="20"/>
        </w:rPr>
        <w:t>2</w:t>
      </w:r>
      <w:r w:rsidR="00D048DA" w:rsidRPr="00BD1275">
        <w:rPr>
          <w:rFonts w:ascii="Times New Roman" w:eastAsia="Times New Roman" w:hAnsi="Times New Roman" w:cs="Times New Roman"/>
          <w:b w:val="0"/>
          <w:bCs/>
          <w:color w:val="000000" w:themeColor="text1"/>
          <w:sz w:val="20"/>
          <w:szCs w:val="20"/>
        </w:rPr>
        <w:t>5</w:t>
      </w:r>
    </w:p>
    <w:p w14:paraId="00000061" w14:textId="41225CE1"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2.2.1 НАСТАВНИ КАДАР________________________________________________________________________ </w:t>
      </w:r>
      <w:r w:rsidR="00494620" w:rsidRPr="00BD1275">
        <w:rPr>
          <w:rFonts w:ascii="Times New Roman" w:eastAsia="Times New Roman" w:hAnsi="Times New Roman" w:cs="Times New Roman"/>
          <w:b w:val="0"/>
          <w:bCs/>
          <w:color w:val="000000" w:themeColor="text1"/>
          <w:sz w:val="20"/>
          <w:szCs w:val="20"/>
        </w:rPr>
        <w:t>2</w:t>
      </w:r>
      <w:r w:rsidR="00D048DA" w:rsidRPr="00BD1275">
        <w:rPr>
          <w:rFonts w:ascii="Times New Roman" w:eastAsia="Times New Roman" w:hAnsi="Times New Roman" w:cs="Times New Roman"/>
          <w:b w:val="0"/>
          <w:bCs/>
          <w:color w:val="000000" w:themeColor="text1"/>
          <w:sz w:val="20"/>
          <w:szCs w:val="20"/>
        </w:rPr>
        <w:t>5</w:t>
      </w:r>
    </w:p>
    <w:p w14:paraId="00000062" w14:textId="0926B7B4"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2.2.2. ВАННАСТАВНИ КАДАР___________________________________________________________________ </w:t>
      </w:r>
      <w:r w:rsidR="00494620" w:rsidRPr="00BD1275">
        <w:rPr>
          <w:rFonts w:ascii="Times New Roman" w:eastAsia="Times New Roman" w:hAnsi="Times New Roman" w:cs="Times New Roman"/>
          <w:b w:val="0"/>
          <w:bCs/>
          <w:color w:val="000000" w:themeColor="text1"/>
          <w:sz w:val="20"/>
          <w:szCs w:val="20"/>
        </w:rPr>
        <w:t>2</w:t>
      </w:r>
      <w:r w:rsidR="00D048DA" w:rsidRPr="00BD1275">
        <w:rPr>
          <w:rFonts w:ascii="Times New Roman" w:eastAsia="Times New Roman" w:hAnsi="Times New Roman" w:cs="Times New Roman"/>
          <w:b w:val="0"/>
          <w:bCs/>
          <w:color w:val="000000" w:themeColor="text1"/>
          <w:sz w:val="20"/>
          <w:szCs w:val="20"/>
        </w:rPr>
        <w:t>7</w:t>
      </w:r>
    </w:p>
    <w:p w14:paraId="00000063" w14:textId="74F1900F"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2.2.3 НАСТАВНИЦИ КОЈИ НЕМАЈУ ОДГОВАРАЈУЋУ СТРУЧНУ СПРЕМУ ПРОПИСАНУ ПРАВИЛНИКОМ_______________________________________________________________________________ </w:t>
      </w:r>
      <w:r w:rsidR="00D048DA" w:rsidRPr="00BD1275">
        <w:rPr>
          <w:rFonts w:ascii="Times New Roman" w:eastAsia="Times New Roman" w:hAnsi="Times New Roman" w:cs="Times New Roman"/>
          <w:b w:val="0"/>
          <w:bCs/>
          <w:color w:val="000000" w:themeColor="text1"/>
          <w:sz w:val="20"/>
          <w:szCs w:val="20"/>
        </w:rPr>
        <w:t>28</w:t>
      </w:r>
    </w:p>
    <w:p w14:paraId="00000064" w14:textId="401B90ED"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2.2.4. ПРИПРАВНИЦИ__________________________________________________________________________  </w:t>
      </w:r>
      <w:r w:rsidR="00D048DA" w:rsidRPr="00BD1275">
        <w:rPr>
          <w:rFonts w:ascii="Times New Roman" w:eastAsia="Times New Roman" w:hAnsi="Times New Roman" w:cs="Times New Roman"/>
          <w:b w:val="0"/>
          <w:bCs/>
          <w:color w:val="000000" w:themeColor="text1"/>
          <w:sz w:val="20"/>
          <w:szCs w:val="20"/>
        </w:rPr>
        <w:t>28</w:t>
      </w:r>
    </w:p>
    <w:p w14:paraId="00000065" w14:textId="4ADA86F6"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2.2.5. УЧЕНИЦИ_______________________________________________________________________________   </w:t>
      </w:r>
      <w:r w:rsidR="00494620" w:rsidRPr="00BD1275">
        <w:rPr>
          <w:rFonts w:ascii="Times New Roman" w:eastAsia="Times New Roman" w:hAnsi="Times New Roman" w:cs="Times New Roman"/>
          <w:b w:val="0"/>
          <w:bCs/>
          <w:color w:val="000000" w:themeColor="text1"/>
          <w:sz w:val="20"/>
          <w:szCs w:val="20"/>
        </w:rPr>
        <w:t>3</w:t>
      </w:r>
      <w:r w:rsidR="00D048DA" w:rsidRPr="00BD1275">
        <w:rPr>
          <w:rFonts w:ascii="Times New Roman" w:eastAsia="Times New Roman" w:hAnsi="Times New Roman" w:cs="Times New Roman"/>
          <w:b w:val="0"/>
          <w:bCs/>
          <w:color w:val="000000" w:themeColor="text1"/>
          <w:sz w:val="20"/>
          <w:szCs w:val="20"/>
        </w:rPr>
        <w:t>0</w:t>
      </w:r>
    </w:p>
    <w:p w14:paraId="00000066" w14:textId="6FCA0B34"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2.2.5.1. МЕСТО СТАНОВАЊА- ПУТНИЦИ________________________________________________________   </w:t>
      </w:r>
      <w:r w:rsidR="00494620" w:rsidRPr="00BD1275">
        <w:rPr>
          <w:rFonts w:ascii="Times New Roman" w:eastAsia="Times New Roman" w:hAnsi="Times New Roman" w:cs="Times New Roman"/>
          <w:b w:val="0"/>
          <w:bCs/>
          <w:color w:val="000000" w:themeColor="text1"/>
          <w:sz w:val="20"/>
          <w:szCs w:val="20"/>
        </w:rPr>
        <w:t>3</w:t>
      </w:r>
      <w:r w:rsidR="00D048DA" w:rsidRPr="00BD1275">
        <w:rPr>
          <w:rFonts w:ascii="Times New Roman" w:eastAsia="Times New Roman" w:hAnsi="Times New Roman" w:cs="Times New Roman"/>
          <w:b w:val="0"/>
          <w:bCs/>
          <w:color w:val="000000" w:themeColor="text1"/>
          <w:sz w:val="20"/>
          <w:szCs w:val="20"/>
        </w:rPr>
        <w:t>0</w:t>
      </w:r>
    </w:p>
    <w:p w14:paraId="00000067" w14:textId="289F3937"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2.2.5.2. ПОЛНА СТРУКТУРА УЧЕНИКА___________________________________________________________ </w:t>
      </w:r>
      <w:r w:rsidR="00494620" w:rsidRPr="00BD1275">
        <w:rPr>
          <w:rFonts w:ascii="Times New Roman" w:eastAsia="Times New Roman" w:hAnsi="Times New Roman" w:cs="Times New Roman"/>
          <w:b w:val="0"/>
          <w:bCs/>
          <w:color w:val="000000" w:themeColor="text1"/>
          <w:sz w:val="20"/>
          <w:szCs w:val="20"/>
        </w:rPr>
        <w:t>3</w:t>
      </w:r>
      <w:r w:rsidR="00D048DA" w:rsidRPr="00BD1275">
        <w:rPr>
          <w:rFonts w:ascii="Times New Roman" w:eastAsia="Times New Roman" w:hAnsi="Times New Roman" w:cs="Times New Roman"/>
          <w:b w:val="0"/>
          <w:bCs/>
          <w:color w:val="000000" w:themeColor="text1"/>
          <w:sz w:val="20"/>
          <w:szCs w:val="20"/>
        </w:rPr>
        <w:t>0</w:t>
      </w:r>
    </w:p>
    <w:p w14:paraId="00000068" w14:textId="0889F1CE"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2.2.5.3. НАЦИОНАЛНА СТРУКТУРА УЧЕНИКА___________________________________________________  </w:t>
      </w:r>
      <w:r w:rsidR="00494620" w:rsidRPr="00BD1275">
        <w:rPr>
          <w:rFonts w:ascii="Times New Roman" w:eastAsia="Times New Roman" w:hAnsi="Times New Roman" w:cs="Times New Roman"/>
          <w:b w:val="0"/>
          <w:bCs/>
          <w:color w:val="000000" w:themeColor="text1"/>
          <w:sz w:val="20"/>
          <w:szCs w:val="20"/>
        </w:rPr>
        <w:t>3</w:t>
      </w:r>
      <w:r w:rsidR="00D048DA" w:rsidRPr="00BD1275">
        <w:rPr>
          <w:rFonts w:ascii="Times New Roman" w:eastAsia="Times New Roman" w:hAnsi="Times New Roman" w:cs="Times New Roman"/>
          <w:b w:val="0"/>
          <w:bCs/>
          <w:color w:val="000000" w:themeColor="text1"/>
          <w:sz w:val="20"/>
          <w:szCs w:val="20"/>
        </w:rPr>
        <w:t>1</w:t>
      </w:r>
    </w:p>
    <w:p w14:paraId="00000069" w14:textId="4E29F6D6"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2.2.5.4. ЈЕЗИК КОМУНИКАЦИЈЕ У ПОРОДИЦИ____________________________________________________ </w:t>
      </w:r>
      <w:r w:rsidR="00494620" w:rsidRPr="00BD1275">
        <w:rPr>
          <w:rFonts w:ascii="Times New Roman" w:eastAsia="Times New Roman" w:hAnsi="Times New Roman" w:cs="Times New Roman"/>
          <w:b w:val="0"/>
          <w:bCs/>
          <w:color w:val="000000" w:themeColor="text1"/>
          <w:sz w:val="20"/>
          <w:szCs w:val="20"/>
        </w:rPr>
        <w:t>3</w:t>
      </w:r>
      <w:r w:rsidR="00D048DA" w:rsidRPr="00BD1275">
        <w:rPr>
          <w:rFonts w:ascii="Times New Roman" w:eastAsia="Times New Roman" w:hAnsi="Times New Roman" w:cs="Times New Roman"/>
          <w:b w:val="0"/>
          <w:bCs/>
          <w:color w:val="000000" w:themeColor="text1"/>
          <w:sz w:val="20"/>
          <w:szCs w:val="20"/>
        </w:rPr>
        <w:t>2</w:t>
      </w:r>
    </w:p>
    <w:p w14:paraId="0000006A" w14:textId="06DB8258"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2.2.5.5. ОБРАЗОВНИ И СОЦИЈАЛНИ МИЉЕ УЧЕНИКА_____________________________________________ </w:t>
      </w:r>
      <w:r w:rsidR="00494620" w:rsidRPr="00BD1275">
        <w:rPr>
          <w:rFonts w:ascii="Times New Roman" w:eastAsia="Times New Roman" w:hAnsi="Times New Roman" w:cs="Times New Roman"/>
          <w:b w:val="0"/>
          <w:bCs/>
          <w:color w:val="000000" w:themeColor="text1"/>
          <w:sz w:val="20"/>
          <w:szCs w:val="20"/>
        </w:rPr>
        <w:t>3</w:t>
      </w:r>
      <w:r w:rsidR="00D048DA" w:rsidRPr="00BD1275">
        <w:rPr>
          <w:rFonts w:ascii="Times New Roman" w:eastAsia="Times New Roman" w:hAnsi="Times New Roman" w:cs="Times New Roman"/>
          <w:b w:val="0"/>
          <w:bCs/>
          <w:color w:val="000000" w:themeColor="text1"/>
          <w:sz w:val="20"/>
          <w:szCs w:val="20"/>
        </w:rPr>
        <w:t>3</w:t>
      </w:r>
    </w:p>
    <w:p w14:paraId="0000006B" w14:textId="37E40E9C"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2.2.6. БРОЈНО СТАЊЕ УЧЕНИКА И ОДЕЉЕЊА____________________________________________________ </w:t>
      </w:r>
      <w:r w:rsidR="00494620" w:rsidRPr="00BD1275">
        <w:rPr>
          <w:rFonts w:ascii="Times New Roman" w:eastAsia="Times New Roman" w:hAnsi="Times New Roman" w:cs="Times New Roman"/>
          <w:b w:val="0"/>
          <w:bCs/>
          <w:color w:val="000000" w:themeColor="text1"/>
          <w:sz w:val="20"/>
          <w:szCs w:val="20"/>
        </w:rPr>
        <w:t>3</w:t>
      </w:r>
      <w:r w:rsidR="00D048DA" w:rsidRPr="00BD1275">
        <w:rPr>
          <w:rFonts w:ascii="Times New Roman" w:eastAsia="Times New Roman" w:hAnsi="Times New Roman" w:cs="Times New Roman"/>
          <w:b w:val="0"/>
          <w:bCs/>
          <w:color w:val="000000" w:themeColor="text1"/>
          <w:sz w:val="20"/>
          <w:szCs w:val="20"/>
        </w:rPr>
        <w:t>5</w:t>
      </w:r>
    </w:p>
    <w:p w14:paraId="0000006C" w14:textId="067EEEFA"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2.2.6.1. БРОЈ И ВРСТА ОДЕЉЕЊА ПО РАЗРЕДИМА________________________________________________  3</w:t>
      </w:r>
      <w:r w:rsidR="00D048DA" w:rsidRPr="00BD1275">
        <w:rPr>
          <w:rFonts w:ascii="Times New Roman" w:eastAsia="Times New Roman" w:hAnsi="Times New Roman" w:cs="Times New Roman"/>
          <w:b w:val="0"/>
          <w:bCs/>
          <w:color w:val="000000" w:themeColor="text1"/>
          <w:sz w:val="20"/>
          <w:szCs w:val="20"/>
        </w:rPr>
        <w:t>6</w:t>
      </w:r>
    </w:p>
    <w:p w14:paraId="0000006D" w14:textId="51A1419F"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2.2.6.2. БРОЈ ОДЕЉЕЊА И УЧЕНИКА ПО ОБЈЕКТИМА, РАЗРЕДИМА И ЈЕЗИКУ НАСТАВЕ____________   </w:t>
      </w:r>
      <w:r w:rsidR="00494620" w:rsidRPr="00BD1275">
        <w:rPr>
          <w:rFonts w:ascii="Times New Roman" w:eastAsia="Times New Roman" w:hAnsi="Times New Roman" w:cs="Times New Roman"/>
          <w:b w:val="0"/>
          <w:bCs/>
          <w:color w:val="000000" w:themeColor="text1"/>
          <w:sz w:val="20"/>
          <w:szCs w:val="20"/>
        </w:rPr>
        <w:t>3</w:t>
      </w:r>
      <w:r w:rsidR="00D048DA" w:rsidRPr="00BD1275">
        <w:rPr>
          <w:rFonts w:ascii="Times New Roman" w:eastAsia="Times New Roman" w:hAnsi="Times New Roman" w:cs="Times New Roman"/>
          <w:b w:val="0"/>
          <w:bCs/>
          <w:color w:val="000000" w:themeColor="text1"/>
          <w:sz w:val="20"/>
          <w:szCs w:val="20"/>
        </w:rPr>
        <w:t>7</w:t>
      </w:r>
    </w:p>
    <w:p w14:paraId="0000006E" w14:textId="5401E524"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2.2.6.3. КРЕТАЊЕ БРОЈА УЧЕНИКА______________________________________________________________  </w:t>
      </w:r>
      <w:r w:rsidR="00D048DA" w:rsidRPr="00BD1275">
        <w:rPr>
          <w:rFonts w:ascii="Times New Roman" w:eastAsia="Times New Roman" w:hAnsi="Times New Roman" w:cs="Times New Roman"/>
          <w:b w:val="0"/>
          <w:bCs/>
          <w:color w:val="000000" w:themeColor="text1"/>
          <w:sz w:val="20"/>
          <w:szCs w:val="20"/>
        </w:rPr>
        <w:t>38</w:t>
      </w:r>
    </w:p>
    <w:p w14:paraId="0000006F" w14:textId="5D8E6B51" w:rsidR="001069D9" w:rsidRPr="00BD1275" w:rsidRDefault="00000000">
      <w:pPr>
        <w:numPr>
          <w:ilvl w:val="0"/>
          <w:numId w:val="91"/>
        </w:num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ОРГАНИЗАЦИЈА ОБРАЗОВНО- ВАСПИТНОГ РАДА У ШКОЛИ______________________________  </w:t>
      </w:r>
      <w:r w:rsidR="00D048DA" w:rsidRPr="00BD1275">
        <w:rPr>
          <w:rFonts w:ascii="Times New Roman" w:eastAsia="Times New Roman" w:hAnsi="Times New Roman" w:cs="Times New Roman"/>
          <w:b w:val="0"/>
          <w:bCs/>
          <w:color w:val="000000" w:themeColor="text1"/>
          <w:sz w:val="20"/>
          <w:szCs w:val="20"/>
        </w:rPr>
        <w:t>39</w:t>
      </w:r>
    </w:p>
    <w:p w14:paraId="00000070" w14:textId="343A67C0"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3.1. ОПШТА ОРГАНИЗАЦИЈА РАДА ШКОЛЕ___________________________________________________  </w:t>
      </w:r>
      <w:r w:rsidR="00D048DA" w:rsidRPr="00BD1275">
        <w:rPr>
          <w:rFonts w:ascii="Times New Roman" w:eastAsia="Times New Roman" w:hAnsi="Times New Roman" w:cs="Times New Roman"/>
          <w:b w:val="0"/>
          <w:bCs/>
          <w:color w:val="000000" w:themeColor="text1"/>
          <w:sz w:val="20"/>
          <w:szCs w:val="20"/>
        </w:rPr>
        <w:t>39</w:t>
      </w:r>
    </w:p>
    <w:p w14:paraId="00000071" w14:textId="2465C33E"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3.2 ОРГАНИЗАЦИЈА СТРУЧНОГ РУКОВОЂЕЊА У ШКОЛИ_____________________________________ </w:t>
      </w:r>
      <w:r w:rsidR="00D048DA" w:rsidRPr="00BD1275">
        <w:rPr>
          <w:rFonts w:ascii="Times New Roman" w:eastAsia="Times New Roman" w:hAnsi="Times New Roman" w:cs="Times New Roman"/>
          <w:b w:val="0"/>
          <w:bCs/>
          <w:color w:val="000000" w:themeColor="text1"/>
          <w:sz w:val="20"/>
          <w:szCs w:val="20"/>
        </w:rPr>
        <w:t>39</w:t>
      </w:r>
    </w:p>
    <w:p w14:paraId="00000072" w14:textId="6A9D9003"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3.3 ОДЕЉЕЊСКА СТАРЕШИНСТВА,  ПОДЕЛА ЗАДУЖЕЊА И СТРУКТУРА СТРУЧНИХ ВЕЋА, АКТИВА, ТИМОВА, КОМИСИЈА И ДЕЧЈИХ ОРГАНИЗАЦИЈА___________________________________  4</w:t>
      </w:r>
      <w:r w:rsidR="00D048DA" w:rsidRPr="00BD1275">
        <w:rPr>
          <w:rFonts w:ascii="Times New Roman" w:eastAsia="Times New Roman" w:hAnsi="Times New Roman" w:cs="Times New Roman"/>
          <w:b w:val="0"/>
          <w:bCs/>
          <w:color w:val="000000" w:themeColor="text1"/>
          <w:sz w:val="20"/>
          <w:szCs w:val="20"/>
        </w:rPr>
        <w:t>1</w:t>
      </w:r>
    </w:p>
    <w:p w14:paraId="00000073" w14:textId="627E1AAE"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3.3.1. ОДЕЉЕЊСКА СТАРЕШИНСТВА___________________________________________________________   4</w:t>
      </w:r>
      <w:r w:rsidR="00D048DA" w:rsidRPr="00BD1275">
        <w:rPr>
          <w:rFonts w:ascii="Times New Roman" w:eastAsia="Times New Roman" w:hAnsi="Times New Roman" w:cs="Times New Roman"/>
          <w:b w:val="0"/>
          <w:bCs/>
          <w:color w:val="000000" w:themeColor="text1"/>
          <w:sz w:val="20"/>
          <w:szCs w:val="20"/>
        </w:rPr>
        <w:t>1</w:t>
      </w:r>
    </w:p>
    <w:p w14:paraId="00000074" w14:textId="1846D157"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3.3.2. СТРУЧНА ВЕЋА__________________________________________________________________________  4</w:t>
      </w:r>
      <w:r w:rsidR="00D048DA" w:rsidRPr="00BD1275">
        <w:rPr>
          <w:rFonts w:ascii="Times New Roman" w:eastAsia="Times New Roman" w:hAnsi="Times New Roman" w:cs="Times New Roman"/>
          <w:b w:val="0"/>
          <w:bCs/>
          <w:color w:val="000000" w:themeColor="text1"/>
          <w:sz w:val="20"/>
          <w:szCs w:val="20"/>
        </w:rPr>
        <w:t>2</w:t>
      </w:r>
    </w:p>
    <w:p w14:paraId="00000075" w14:textId="0CDD339D"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3.3.3 СТРУЧНИ АКТИВИ________________________________________________________________________  4</w:t>
      </w:r>
      <w:r w:rsidR="00D048DA" w:rsidRPr="00BD1275">
        <w:rPr>
          <w:rFonts w:ascii="Times New Roman" w:eastAsia="Times New Roman" w:hAnsi="Times New Roman" w:cs="Times New Roman"/>
          <w:b w:val="0"/>
          <w:bCs/>
          <w:color w:val="000000" w:themeColor="text1"/>
          <w:sz w:val="20"/>
          <w:szCs w:val="20"/>
        </w:rPr>
        <w:t>4</w:t>
      </w:r>
    </w:p>
    <w:p w14:paraId="00000076" w14:textId="4EC07EAC"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3.3.4.ТИМОВИ_________________________________________________________________________________ </w:t>
      </w:r>
      <w:r w:rsidR="00494620" w:rsidRPr="00BD1275">
        <w:rPr>
          <w:rFonts w:ascii="Times New Roman" w:eastAsia="Times New Roman" w:hAnsi="Times New Roman" w:cs="Times New Roman"/>
          <w:b w:val="0"/>
          <w:bCs/>
          <w:color w:val="000000" w:themeColor="text1"/>
          <w:sz w:val="20"/>
          <w:szCs w:val="20"/>
        </w:rPr>
        <w:t>4</w:t>
      </w:r>
      <w:r w:rsidR="00D048DA" w:rsidRPr="00BD1275">
        <w:rPr>
          <w:rFonts w:ascii="Times New Roman" w:eastAsia="Times New Roman" w:hAnsi="Times New Roman" w:cs="Times New Roman"/>
          <w:b w:val="0"/>
          <w:bCs/>
          <w:color w:val="000000" w:themeColor="text1"/>
          <w:sz w:val="20"/>
          <w:szCs w:val="20"/>
        </w:rPr>
        <w:t>5</w:t>
      </w:r>
    </w:p>
    <w:p w14:paraId="00000077" w14:textId="53F057B1"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3.3.5. КОМИСИЈЕ_______________________________________________________________________________ </w:t>
      </w:r>
      <w:r w:rsidR="00D048DA" w:rsidRPr="00BD1275">
        <w:rPr>
          <w:rFonts w:ascii="Times New Roman" w:eastAsia="Times New Roman" w:hAnsi="Times New Roman" w:cs="Times New Roman"/>
          <w:b w:val="0"/>
          <w:bCs/>
          <w:color w:val="000000" w:themeColor="text1"/>
          <w:sz w:val="20"/>
          <w:szCs w:val="20"/>
        </w:rPr>
        <w:t>48</w:t>
      </w:r>
    </w:p>
    <w:p w14:paraId="00000078" w14:textId="7D1B876E"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3.3.6. ОРГАНИЗАЦИЈЕ__________________________________________________________________________  </w:t>
      </w:r>
      <w:r w:rsidR="00D048DA" w:rsidRPr="00BD1275">
        <w:rPr>
          <w:rFonts w:ascii="Times New Roman" w:eastAsia="Times New Roman" w:hAnsi="Times New Roman" w:cs="Times New Roman"/>
          <w:b w:val="0"/>
          <w:bCs/>
          <w:color w:val="000000" w:themeColor="text1"/>
          <w:sz w:val="20"/>
          <w:szCs w:val="20"/>
        </w:rPr>
        <w:t>50</w:t>
      </w:r>
    </w:p>
    <w:p w14:paraId="00000079" w14:textId="2C99F693"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3.4. КАЛЕНДАР РАДА ШКОЛЕ_________________________________________________________________  </w:t>
      </w:r>
      <w:r w:rsidR="00D048DA" w:rsidRPr="00BD1275">
        <w:rPr>
          <w:rFonts w:ascii="Times New Roman" w:eastAsia="Times New Roman" w:hAnsi="Times New Roman" w:cs="Times New Roman"/>
          <w:b w:val="0"/>
          <w:bCs/>
          <w:color w:val="000000" w:themeColor="text1"/>
          <w:sz w:val="20"/>
          <w:szCs w:val="20"/>
        </w:rPr>
        <w:t>51</w:t>
      </w:r>
    </w:p>
    <w:p w14:paraId="0000007A" w14:textId="5E011B2F"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3.5 РИТАМ РАДА ШКОЛЕ У ТОКУ ШКОЛСКЕ ГОДИНЕ_________________________________________ 5</w:t>
      </w:r>
      <w:r w:rsidR="00D048DA" w:rsidRPr="00BD1275">
        <w:rPr>
          <w:rFonts w:ascii="Times New Roman" w:eastAsia="Times New Roman" w:hAnsi="Times New Roman" w:cs="Times New Roman"/>
          <w:b w:val="0"/>
          <w:bCs/>
          <w:color w:val="000000" w:themeColor="text1"/>
          <w:sz w:val="20"/>
          <w:szCs w:val="20"/>
        </w:rPr>
        <w:t>4</w:t>
      </w:r>
    </w:p>
    <w:p w14:paraId="0000007B" w14:textId="2DD79E19"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3.5.1. РАСПОРЕД ЗВОЊЕЊА_____________________________________________________________________ 5</w:t>
      </w:r>
      <w:r w:rsidR="00D048DA" w:rsidRPr="00BD1275">
        <w:rPr>
          <w:rFonts w:ascii="Times New Roman" w:eastAsia="Times New Roman" w:hAnsi="Times New Roman" w:cs="Times New Roman"/>
          <w:b w:val="0"/>
          <w:bCs/>
          <w:color w:val="000000" w:themeColor="text1"/>
          <w:sz w:val="20"/>
          <w:szCs w:val="20"/>
        </w:rPr>
        <w:t>4</w:t>
      </w:r>
    </w:p>
    <w:p w14:paraId="0000007C" w14:textId="7582035F"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3.5.2. ДЕЖУРСТВО НАСТАВНИКА_______________________________________________________________ 5</w:t>
      </w:r>
      <w:r w:rsidR="00D048DA" w:rsidRPr="00BD1275">
        <w:rPr>
          <w:rFonts w:ascii="Times New Roman" w:eastAsia="Times New Roman" w:hAnsi="Times New Roman" w:cs="Times New Roman"/>
          <w:b w:val="0"/>
          <w:bCs/>
          <w:color w:val="000000" w:themeColor="text1"/>
          <w:sz w:val="20"/>
          <w:szCs w:val="20"/>
        </w:rPr>
        <w:t>4</w:t>
      </w:r>
    </w:p>
    <w:p w14:paraId="0000007D" w14:textId="78E4C062"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3.5.3. ПРИКАЗ ОДЕЉЕЊА, ОДЕЉЕЊСКИХ СТАРЕШИНА И БРОЈА УЧЕНИКА________________________ 5</w:t>
      </w:r>
      <w:r w:rsidR="00D048DA" w:rsidRPr="00BD1275">
        <w:rPr>
          <w:rFonts w:ascii="Times New Roman" w:eastAsia="Times New Roman" w:hAnsi="Times New Roman" w:cs="Times New Roman"/>
          <w:b w:val="0"/>
          <w:bCs/>
          <w:color w:val="000000" w:themeColor="text1"/>
          <w:sz w:val="20"/>
          <w:szCs w:val="20"/>
        </w:rPr>
        <w:t>5</w:t>
      </w:r>
    </w:p>
    <w:p w14:paraId="0000007E" w14:textId="7F6EAE4E"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3.5.4. РАСПОРЕД ЧАСОВА НАСТАВЕ И ВАННАСТАВНИХ АКТИВНОСТИ___________________________ </w:t>
      </w:r>
      <w:r w:rsidR="00D048DA" w:rsidRPr="00BD1275">
        <w:rPr>
          <w:rFonts w:ascii="Times New Roman" w:eastAsia="Times New Roman" w:hAnsi="Times New Roman" w:cs="Times New Roman"/>
          <w:b w:val="0"/>
          <w:bCs/>
          <w:color w:val="000000" w:themeColor="text1"/>
          <w:sz w:val="20"/>
          <w:szCs w:val="20"/>
        </w:rPr>
        <w:t>57</w:t>
      </w:r>
    </w:p>
    <w:p w14:paraId="0000007F" w14:textId="427CB3CA"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3.5.5. РАСПОРЕД ПРИЈЕМА РОДИТЕЉА__________________________________________________________ </w:t>
      </w:r>
      <w:r w:rsidR="00D048DA" w:rsidRPr="00BD1275">
        <w:rPr>
          <w:rFonts w:ascii="Times New Roman" w:eastAsia="Times New Roman" w:hAnsi="Times New Roman" w:cs="Times New Roman"/>
          <w:b w:val="0"/>
          <w:bCs/>
          <w:color w:val="000000" w:themeColor="text1"/>
          <w:sz w:val="20"/>
          <w:szCs w:val="20"/>
        </w:rPr>
        <w:t>57</w:t>
      </w:r>
    </w:p>
    <w:p w14:paraId="00000080" w14:textId="1E530817"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3.5.6. РАСПОРЕД ОДРЖАВАЊА ДАНА ОТВОРЕНИХ ВРАТА ЗА РОДИТЕЉЕ УЧЕНИКА_______________  </w:t>
      </w:r>
      <w:r w:rsidR="00D048DA" w:rsidRPr="00BD1275">
        <w:rPr>
          <w:rFonts w:ascii="Times New Roman" w:eastAsia="Times New Roman" w:hAnsi="Times New Roman" w:cs="Times New Roman"/>
          <w:b w:val="0"/>
          <w:bCs/>
          <w:color w:val="000000" w:themeColor="text1"/>
          <w:sz w:val="20"/>
          <w:szCs w:val="20"/>
        </w:rPr>
        <w:t>57</w:t>
      </w:r>
    </w:p>
    <w:p w14:paraId="00000081" w14:textId="0D7B6C1F"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3.5.7. НАСТАВНИ ПЕРИОДИ И РАСПУСТИ_______________________________________________________  </w:t>
      </w:r>
      <w:r w:rsidR="00D048DA" w:rsidRPr="00BD1275">
        <w:rPr>
          <w:rFonts w:ascii="Times New Roman" w:eastAsia="Times New Roman" w:hAnsi="Times New Roman" w:cs="Times New Roman"/>
          <w:b w:val="0"/>
          <w:bCs/>
          <w:color w:val="000000" w:themeColor="text1"/>
          <w:sz w:val="20"/>
          <w:szCs w:val="20"/>
        </w:rPr>
        <w:t>57</w:t>
      </w:r>
    </w:p>
    <w:p w14:paraId="00000082" w14:textId="4B4112CF"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3.5.8. ВАЖНИ ДАТУМИ КОЈЕ ШКОЛА ОБЕЛЕЖАВА_______________________________________________ 5</w:t>
      </w:r>
      <w:r w:rsidR="00D048DA" w:rsidRPr="00BD1275">
        <w:rPr>
          <w:rFonts w:ascii="Times New Roman" w:eastAsia="Times New Roman" w:hAnsi="Times New Roman" w:cs="Times New Roman"/>
          <w:b w:val="0"/>
          <w:bCs/>
          <w:color w:val="000000" w:themeColor="text1"/>
          <w:sz w:val="20"/>
          <w:szCs w:val="20"/>
        </w:rPr>
        <w:t>8</w:t>
      </w:r>
    </w:p>
    <w:p w14:paraId="00000083" w14:textId="437E488E"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3.5.9. КАЛЕНДАР ЗНАЧАЈНИХ АКТИВНОСТИ ШКОЛЕ____________________________________________   </w:t>
      </w:r>
      <w:r w:rsidR="00D048DA" w:rsidRPr="00BD1275">
        <w:rPr>
          <w:rFonts w:ascii="Times New Roman" w:eastAsia="Times New Roman" w:hAnsi="Times New Roman" w:cs="Times New Roman"/>
          <w:b w:val="0"/>
          <w:bCs/>
          <w:color w:val="000000" w:themeColor="text1"/>
          <w:sz w:val="20"/>
          <w:szCs w:val="20"/>
        </w:rPr>
        <w:t>58</w:t>
      </w:r>
    </w:p>
    <w:p w14:paraId="00000084" w14:textId="1BBD7A9B"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lastRenderedPageBreak/>
        <w:t xml:space="preserve">3.5.10. ПЛАН АКТИВНОСТИ ЗА ВРЕМЕ ДЕЧЈЕ НЕДЕЉЕ___________________________________________   </w:t>
      </w:r>
      <w:r w:rsidR="00D048DA" w:rsidRPr="00BD1275">
        <w:rPr>
          <w:rFonts w:ascii="Times New Roman" w:eastAsia="Times New Roman" w:hAnsi="Times New Roman" w:cs="Times New Roman"/>
          <w:b w:val="0"/>
          <w:bCs/>
          <w:color w:val="000000" w:themeColor="text1"/>
          <w:sz w:val="20"/>
          <w:szCs w:val="20"/>
        </w:rPr>
        <w:t>59</w:t>
      </w:r>
    </w:p>
    <w:p w14:paraId="00000085" w14:textId="2A248D17"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3.5.11. ПЛАН АКТИВНОСТИ ЗА ВРЕМЕ ОДРЖАВАЊА НЕДЕЉЕ ШКОЛСКОГ СПОРТА___________  </w:t>
      </w:r>
      <w:r w:rsidR="00D048DA" w:rsidRPr="00BD1275">
        <w:rPr>
          <w:rFonts w:ascii="Times New Roman" w:eastAsia="Times New Roman" w:hAnsi="Times New Roman" w:cs="Times New Roman"/>
          <w:b w:val="0"/>
          <w:bCs/>
          <w:color w:val="000000" w:themeColor="text1"/>
          <w:sz w:val="20"/>
          <w:szCs w:val="20"/>
        </w:rPr>
        <w:t>60</w:t>
      </w:r>
    </w:p>
    <w:p w14:paraId="00000086" w14:textId="03CB34FA" w:rsidR="001069D9" w:rsidRPr="00BD1275" w:rsidRDefault="00000000">
      <w:pPr>
        <w:numPr>
          <w:ilvl w:val="0"/>
          <w:numId w:val="91"/>
        </w:num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ОСТВАРИВАЊЕ НАСТАВНИХ ПЛАНОВА И ПРОГРАМА____________________________________</w:t>
      </w:r>
      <w:r w:rsidR="00D048DA" w:rsidRPr="00BD1275">
        <w:rPr>
          <w:rFonts w:ascii="Times New Roman" w:eastAsia="Times New Roman" w:hAnsi="Times New Roman" w:cs="Times New Roman"/>
          <w:b w:val="0"/>
          <w:bCs/>
          <w:color w:val="000000" w:themeColor="text1"/>
          <w:sz w:val="20"/>
          <w:szCs w:val="20"/>
        </w:rPr>
        <w:t>61</w:t>
      </w:r>
    </w:p>
    <w:p w14:paraId="00000087" w14:textId="3B3822E0"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4.1. ОБАВЕЗНИ НАСТАВНИ ПРЕДМЕТИ_______________________________________________________   6</w:t>
      </w:r>
      <w:r w:rsidR="00D048DA" w:rsidRPr="00BD1275">
        <w:rPr>
          <w:rFonts w:ascii="Times New Roman" w:eastAsia="Times New Roman" w:hAnsi="Times New Roman" w:cs="Times New Roman"/>
          <w:b w:val="0"/>
          <w:bCs/>
          <w:color w:val="000000" w:themeColor="text1"/>
          <w:sz w:val="20"/>
          <w:szCs w:val="20"/>
        </w:rPr>
        <w:t>1</w:t>
      </w:r>
    </w:p>
    <w:p w14:paraId="00000088" w14:textId="2D094044"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4.2 ИЗБОРНИ ПРОГРАМИ_____________________________________________________________________   6</w:t>
      </w:r>
      <w:r w:rsidR="00D048DA" w:rsidRPr="00BD1275">
        <w:rPr>
          <w:rFonts w:ascii="Times New Roman" w:eastAsia="Times New Roman" w:hAnsi="Times New Roman" w:cs="Times New Roman"/>
          <w:b w:val="0"/>
          <w:bCs/>
          <w:color w:val="000000" w:themeColor="text1"/>
          <w:sz w:val="20"/>
          <w:szCs w:val="20"/>
        </w:rPr>
        <w:t>3</w:t>
      </w:r>
    </w:p>
    <w:p w14:paraId="00000089" w14:textId="4C96DE27"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4.2.1. ИЗБОРНИ ПРОГРАМИ У ПРВОМ ЦИКЛУСУ ОБРАЗОВАЊА И ВАСПИТАЊА___________________   6</w:t>
      </w:r>
      <w:r w:rsidR="00D048DA" w:rsidRPr="00BD1275">
        <w:rPr>
          <w:rFonts w:ascii="Times New Roman" w:eastAsia="Times New Roman" w:hAnsi="Times New Roman" w:cs="Times New Roman"/>
          <w:b w:val="0"/>
          <w:bCs/>
          <w:color w:val="000000" w:themeColor="text1"/>
          <w:sz w:val="20"/>
          <w:szCs w:val="20"/>
        </w:rPr>
        <w:t>3</w:t>
      </w:r>
    </w:p>
    <w:p w14:paraId="0000008A" w14:textId="5F0E05D8"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4.2.1.1. ПРЕГЛЕД БРОЈА УЧЕНИКА НИЖИХ РАЗРЕДА ПО ИЗБОРНИМ ПРОГРАМИМА_______________   6</w:t>
      </w:r>
      <w:r w:rsidR="00D048DA" w:rsidRPr="00BD1275">
        <w:rPr>
          <w:rFonts w:ascii="Times New Roman" w:eastAsia="Times New Roman" w:hAnsi="Times New Roman" w:cs="Times New Roman"/>
          <w:b w:val="0"/>
          <w:bCs/>
          <w:color w:val="000000" w:themeColor="text1"/>
          <w:sz w:val="20"/>
          <w:szCs w:val="20"/>
        </w:rPr>
        <w:t>3</w:t>
      </w:r>
    </w:p>
    <w:p w14:paraId="0000008B" w14:textId="68E79D97"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4.2.2. ИЗБОРНИ ПРОГРАМИ У ДРУГОМ ЦИКЛУСУ ОБРАЗОВАЊА И ВАСПИТАЊА___________________ 6</w:t>
      </w:r>
      <w:r w:rsidR="00D048DA" w:rsidRPr="00BD1275">
        <w:rPr>
          <w:rFonts w:ascii="Times New Roman" w:eastAsia="Times New Roman" w:hAnsi="Times New Roman" w:cs="Times New Roman"/>
          <w:b w:val="0"/>
          <w:bCs/>
          <w:color w:val="000000" w:themeColor="text1"/>
          <w:sz w:val="20"/>
          <w:szCs w:val="20"/>
        </w:rPr>
        <w:t>4</w:t>
      </w:r>
    </w:p>
    <w:p w14:paraId="0000008C" w14:textId="3FFD5AE2"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4.2.2.1. ПРЕГЛЕД БРОЈА УЧЕНИКА ВИШИХ РАЗРЕДА ПО ИЗБОРНИМ ПРОГРАМИМА________________ 6</w:t>
      </w:r>
      <w:r w:rsidR="00D048DA" w:rsidRPr="00BD1275">
        <w:rPr>
          <w:rFonts w:ascii="Times New Roman" w:eastAsia="Times New Roman" w:hAnsi="Times New Roman" w:cs="Times New Roman"/>
          <w:b w:val="0"/>
          <w:bCs/>
          <w:color w:val="000000" w:themeColor="text1"/>
          <w:sz w:val="20"/>
          <w:szCs w:val="20"/>
        </w:rPr>
        <w:t>5</w:t>
      </w:r>
    </w:p>
    <w:p w14:paraId="0000008D" w14:textId="566F79BA"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4.3 ФАКУЛТАТИВНА НАСТАВА________________________________________________________________6</w:t>
      </w:r>
      <w:r w:rsidR="00D048DA" w:rsidRPr="00BD1275">
        <w:rPr>
          <w:rFonts w:ascii="Times New Roman" w:eastAsia="Times New Roman" w:hAnsi="Times New Roman" w:cs="Times New Roman"/>
          <w:b w:val="0"/>
          <w:bCs/>
          <w:color w:val="000000" w:themeColor="text1"/>
          <w:sz w:val="20"/>
          <w:szCs w:val="20"/>
        </w:rPr>
        <w:t>6</w:t>
      </w:r>
    </w:p>
    <w:p w14:paraId="0000008E" w14:textId="64853A53"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4.4. ДОПУНСКА НАСТАВА_____________________________________________________________________ </w:t>
      </w:r>
      <w:r w:rsidR="00D048DA" w:rsidRPr="00BD1275">
        <w:rPr>
          <w:rFonts w:ascii="Times New Roman" w:eastAsia="Times New Roman" w:hAnsi="Times New Roman" w:cs="Times New Roman"/>
          <w:b w:val="0"/>
          <w:bCs/>
          <w:color w:val="000000" w:themeColor="text1"/>
          <w:sz w:val="20"/>
          <w:szCs w:val="20"/>
        </w:rPr>
        <w:t>66</w:t>
      </w:r>
    </w:p>
    <w:p w14:paraId="0000008F" w14:textId="493B5CDA"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4.5. ДОДАТНА НАСТАВА_______________________________________________________________________</w:t>
      </w:r>
      <w:r w:rsidR="00D048DA" w:rsidRPr="00BD1275">
        <w:rPr>
          <w:rFonts w:ascii="Times New Roman" w:eastAsia="Times New Roman" w:hAnsi="Times New Roman" w:cs="Times New Roman"/>
          <w:b w:val="0"/>
          <w:bCs/>
          <w:color w:val="000000" w:themeColor="text1"/>
          <w:sz w:val="20"/>
          <w:szCs w:val="20"/>
        </w:rPr>
        <w:t>67</w:t>
      </w:r>
    </w:p>
    <w:p w14:paraId="00000090" w14:textId="2200082B"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4.6. ПРИПРЕМНА НАСТАВА___________________________________________________________________  </w:t>
      </w:r>
      <w:r w:rsidR="00D048DA" w:rsidRPr="00BD1275">
        <w:rPr>
          <w:rFonts w:ascii="Times New Roman" w:eastAsia="Times New Roman" w:hAnsi="Times New Roman" w:cs="Times New Roman"/>
          <w:b w:val="0"/>
          <w:bCs/>
          <w:color w:val="000000" w:themeColor="text1"/>
          <w:sz w:val="20"/>
          <w:szCs w:val="20"/>
        </w:rPr>
        <w:t>67</w:t>
      </w:r>
    </w:p>
    <w:p w14:paraId="00000091" w14:textId="55029352"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4.7. ОСТАЛИ ОБЛИЦИ ОБРАЗОВНО- ВАСПТНОГ РАДА_________________________________________ </w:t>
      </w:r>
      <w:r w:rsidR="00D048DA" w:rsidRPr="00BD1275">
        <w:rPr>
          <w:rFonts w:ascii="Times New Roman" w:eastAsia="Times New Roman" w:hAnsi="Times New Roman" w:cs="Times New Roman"/>
          <w:b w:val="0"/>
          <w:bCs/>
          <w:color w:val="000000" w:themeColor="text1"/>
          <w:sz w:val="20"/>
          <w:szCs w:val="20"/>
        </w:rPr>
        <w:t>68</w:t>
      </w:r>
    </w:p>
    <w:p w14:paraId="00000092" w14:textId="63067B2D"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4.7.1. ЧАС ОДЕЉЕЊСКОГ СТАРЕШИНЕ__________________________________________________________ </w:t>
      </w:r>
      <w:r w:rsidR="00D048DA" w:rsidRPr="00BD1275">
        <w:rPr>
          <w:rFonts w:ascii="Times New Roman" w:eastAsia="Times New Roman" w:hAnsi="Times New Roman" w:cs="Times New Roman"/>
          <w:b w:val="0"/>
          <w:bCs/>
          <w:color w:val="000000" w:themeColor="text1"/>
          <w:sz w:val="20"/>
          <w:szCs w:val="20"/>
        </w:rPr>
        <w:t>68</w:t>
      </w:r>
    </w:p>
    <w:p w14:paraId="00000093" w14:textId="297D45B7"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4.7.2 ВАННАСТАВНЕ  АКТИВНОСТИ____________________________________________________________  </w:t>
      </w:r>
      <w:r w:rsidR="00D048DA" w:rsidRPr="00BD1275">
        <w:rPr>
          <w:rFonts w:ascii="Times New Roman" w:eastAsia="Times New Roman" w:hAnsi="Times New Roman" w:cs="Times New Roman"/>
          <w:b w:val="0"/>
          <w:bCs/>
          <w:color w:val="000000" w:themeColor="text1"/>
          <w:sz w:val="20"/>
          <w:szCs w:val="20"/>
        </w:rPr>
        <w:t>69</w:t>
      </w:r>
    </w:p>
    <w:p w14:paraId="00000094" w14:textId="08B038F2"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4.7.3 ПЛАН И ПРОГРАМ ЕКСКУРЗИЈА, ИЗЛЕТА И СТУДИЈСКИХ ПУТОВАЊА________________________</w:t>
      </w:r>
      <w:r w:rsidR="00D048DA" w:rsidRPr="00BD1275">
        <w:rPr>
          <w:rFonts w:ascii="Times New Roman" w:eastAsia="Times New Roman" w:hAnsi="Times New Roman" w:cs="Times New Roman"/>
          <w:b w:val="0"/>
          <w:bCs/>
          <w:color w:val="000000" w:themeColor="text1"/>
          <w:sz w:val="20"/>
          <w:szCs w:val="20"/>
        </w:rPr>
        <w:t>71</w:t>
      </w:r>
    </w:p>
    <w:p w14:paraId="00000095" w14:textId="3C038170"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4.7.4. ПЛАН УЧЕШЋА НА ТАКМИЧЕЊИМА И МАНИФЕСТАЦИЈАМА_______________________________ </w:t>
      </w:r>
      <w:r w:rsidR="00D048DA" w:rsidRPr="00BD1275">
        <w:rPr>
          <w:rFonts w:ascii="Times New Roman" w:eastAsia="Times New Roman" w:hAnsi="Times New Roman" w:cs="Times New Roman"/>
          <w:b w:val="0"/>
          <w:bCs/>
          <w:color w:val="000000" w:themeColor="text1"/>
          <w:sz w:val="20"/>
          <w:szCs w:val="20"/>
        </w:rPr>
        <w:t>78</w:t>
      </w:r>
    </w:p>
    <w:p w14:paraId="00000096" w14:textId="510E186D"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4.7.5. ПРОДУЖЕНИ БОРАВАК___________________________________________________________________  </w:t>
      </w:r>
      <w:r w:rsidR="00D048DA" w:rsidRPr="00BD1275">
        <w:rPr>
          <w:rFonts w:ascii="Times New Roman" w:eastAsia="Times New Roman" w:hAnsi="Times New Roman" w:cs="Times New Roman"/>
          <w:b w:val="0"/>
          <w:bCs/>
          <w:color w:val="000000" w:themeColor="text1"/>
          <w:sz w:val="20"/>
          <w:szCs w:val="20"/>
        </w:rPr>
        <w:t>80</w:t>
      </w:r>
    </w:p>
    <w:p w14:paraId="00000097" w14:textId="4220AA91" w:rsidR="001069D9" w:rsidRPr="00BD1275" w:rsidRDefault="00000000">
      <w:pPr>
        <w:numPr>
          <w:ilvl w:val="0"/>
          <w:numId w:val="91"/>
        </w:num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ПЛАНОВИ РАДА СТРУЧНИХ ОРГАНА___________________________________________________</w:t>
      </w:r>
      <w:r w:rsidR="00D048DA" w:rsidRPr="00BD1275">
        <w:rPr>
          <w:rFonts w:ascii="Times New Roman" w:eastAsia="Times New Roman" w:hAnsi="Times New Roman" w:cs="Times New Roman"/>
          <w:b w:val="0"/>
          <w:bCs/>
          <w:color w:val="000000" w:themeColor="text1"/>
          <w:sz w:val="20"/>
          <w:szCs w:val="20"/>
        </w:rPr>
        <w:t>81</w:t>
      </w:r>
    </w:p>
    <w:p w14:paraId="00000098" w14:textId="75C4AF29"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5.1. ПЛАН РАДА НАСТАВНИЧКОГ ВЕЋА_______________________________________________________ 8</w:t>
      </w:r>
      <w:r w:rsidR="00D048DA" w:rsidRPr="00BD1275">
        <w:rPr>
          <w:rFonts w:ascii="Times New Roman" w:eastAsia="Times New Roman" w:hAnsi="Times New Roman" w:cs="Times New Roman"/>
          <w:b w:val="0"/>
          <w:bCs/>
          <w:color w:val="000000" w:themeColor="text1"/>
          <w:sz w:val="20"/>
          <w:szCs w:val="20"/>
        </w:rPr>
        <w:t>1</w:t>
      </w:r>
    </w:p>
    <w:p w14:paraId="00000099" w14:textId="037D075B"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5.2. ПЛАН РАДА ОДЕЉЕЊСКИХ ВЕЋА_________________________________________________________ 8</w:t>
      </w:r>
      <w:r w:rsidR="00D048DA" w:rsidRPr="00BD1275">
        <w:rPr>
          <w:rFonts w:ascii="Times New Roman" w:eastAsia="Times New Roman" w:hAnsi="Times New Roman" w:cs="Times New Roman"/>
          <w:b w:val="0"/>
          <w:bCs/>
          <w:color w:val="000000" w:themeColor="text1"/>
          <w:sz w:val="20"/>
          <w:szCs w:val="20"/>
        </w:rPr>
        <w:t>3</w:t>
      </w:r>
    </w:p>
    <w:p w14:paraId="0000009A" w14:textId="0F14C979"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5.3. ПЛАНОВИ РАДА СТРУЧНИХ ВЕЋА________________________________________________________  </w:t>
      </w:r>
      <w:r w:rsidR="00D048DA" w:rsidRPr="00BD1275">
        <w:rPr>
          <w:rFonts w:ascii="Times New Roman" w:eastAsia="Times New Roman" w:hAnsi="Times New Roman" w:cs="Times New Roman"/>
          <w:b w:val="0"/>
          <w:bCs/>
          <w:color w:val="000000" w:themeColor="text1"/>
          <w:sz w:val="20"/>
          <w:szCs w:val="20"/>
        </w:rPr>
        <w:t>85</w:t>
      </w:r>
    </w:p>
    <w:p w14:paraId="0000009B" w14:textId="06A10746"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5.3.1. ПЛАН СТРУЧНОГ ВЕЋА ЗА РАЗРЕДНУ НАСТАВУ___________________________________________ </w:t>
      </w:r>
      <w:r w:rsidR="00D048DA" w:rsidRPr="00BD1275">
        <w:rPr>
          <w:rFonts w:ascii="Times New Roman" w:eastAsia="Times New Roman" w:hAnsi="Times New Roman" w:cs="Times New Roman"/>
          <w:b w:val="0"/>
          <w:bCs/>
          <w:color w:val="000000" w:themeColor="text1"/>
          <w:sz w:val="20"/>
          <w:szCs w:val="20"/>
        </w:rPr>
        <w:t>85</w:t>
      </w:r>
    </w:p>
    <w:p w14:paraId="0000009C" w14:textId="02CD4AD3"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5.3.2. ПЛАН СТРУЧНОГ ВЕЋА УЧИТЕЉА ПРОДУЖЕНОГ БОРАВКА________________________________  </w:t>
      </w:r>
      <w:r w:rsidR="00D048DA" w:rsidRPr="00BD1275">
        <w:rPr>
          <w:rFonts w:ascii="Times New Roman" w:eastAsia="Times New Roman" w:hAnsi="Times New Roman" w:cs="Times New Roman"/>
          <w:b w:val="0"/>
          <w:bCs/>
          <w:color w:val="000000" w:themeColor="text1"/>
          <w:sz w:val="20"/>
          <w:szCs w:val="20"/>
        </w:rPr>
        <w:t>85</w:t>
      </w:r>
    </w:p>
    <w:p w14:paraId="0000009D" w14:textId="6D558A33"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5.3.3. ПЛАН РАДА РАЗРЕДНИХ ВЕЋА____________________________________________________________ </w:t>
      </w:r>
      <w:r w:rsidR="00D048DA" w:rsidRPr="00BD1275">
        <w:rPr>
          <w:rFonts w:ascii="Times New Roman" w:eastAsia="Times New Roman" w:hAnsi="Times New Roman" w:cs="Times New Roman"/>
          <w:b w:val="0"/>
          <w:bCs/>
          <w:color w:val="000000" w:themeColor="text1"/>
          <w:sz w:val="20"/>
          <w:szCs w:val="20"/>
        </w:rPr>
        <w:t>87</w:t>
      </w:r>
    </w:p>
    <w:p w14:paraId="0000009E" w14:textId="6539F5C4"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5.3.4. ПЛАН РАДА СТРУЧНОГ ВЕЋА ЗА СРПСКИ ЈЕЗИК___________________________________________</w:t>
      </w:r>
      <w:r w:rsidR="00D048DA" w:rsidRPr="00BD1275">
        <w:rPr>
          <w:rFonts w:ascii="Times New Roman" w:eastAsia="Times New Roman" w:hAnsi="Times New Roman" w:cs="Times New Roman"/>
          <w:b w:val="0"/>
          <w:bCs/>
          <w:color w:val="000000" w:themeColor="text1"/>
          <w:sz w:val="20"/>
          <w:szCs w:val="20"/>
        </w:rPr>
        <w:t>92</w:t>
      </w:r>
    </w:p>
    <w:p w14:paraId="0000009F" w14:textId="6E360C11"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5.3.5. ПЛАН РАДА СТРУЧНОГ ВЕЋА ЗА МАЂАРСКИ ЈЕЗИК_______________________________________ </w:t>
      </w:r>
      <w:r w:rsidR="00D048DA" w:rsidRPr="00BD1275">
        <w:rPr>
          <w:rFonts w:ascii="Times New Roman" w:eastAsia="Times New Roman" w:hAnsi="Times New Roman" w:cs="Times New Roman"/>
          <w:b w:val="0"/>
          <w:bCs/>
          <w:color w:val="000000" w:themeColor="text1"/>
          <w:sz w:val="20"/>
          <w:szCs w:val="20"/>
        </w:rPr>
        <w:t>93</w:t>
      </w:r>
    </w:p>
    <w:p w14:paraId="000000A0" w14:textId="49753367"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5.3.6. ПЛАН РАДА СТРУЧНОГ ВЕЋА ЗА ЕНГЛЕСКИ ЈЕЗИК________________________________________ </w:t>
      </w:r>
      <w:r w:rsidR="00D048DA" w:rsidRPr="00BD1275">
        <w:rPr>
          <w:rFonts w:ascii="Times New Roman" w:eastAsia="Times New Roman" w:hAnsi="Times New Roman" w:cs="Times New Roman"/>
          <w:b w:val="0"/>
          <w:bCs/>
          <w:color w:val="000000" w:themeColor="text1"/>
          <w:sz w:val="20"/>
          <w:szCs w:val="20"/>
        </w:rPr>
        <w:t>94</w:t>
      </w:r>
    </w:p>
    <w:p w14:paraId="000000A1" w14:textId="47D69510"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5.3.7. ПЛАН РАДА СТРУЧНОГ ВЕЋА ЗА НЕМАЧКИ ЈЕЗИК_________________________________________</w:t>
      </w:r>
      <w:r w:rsidR="00D048DA" w:rsidRPr="00BD1275">
        <w:rPr>
          <w:rFonts w:ascii="Times New Roman" w:eastAsia="Times New Roman" w:hAnsi="Times New Roman" w:cs="Times New Roman"/>
          <w:b w:val="0"/>
          <w:bCs/>
          <w:color w:val="000000" w:themeColor="text1"/>
          <w:sz w:val="20"/>
          <w:szCs w:val="20"/>
        </w:rPr>
        <w:t>95</w:t>
      </w:r>
    </w:p>
    <w:p w14:paraId="000000A2" w14:textId="738E4EDE"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5.3.8. ПЛАН РАДА СТРУЧНОГ ВЕЋА ЗА МАТЕМАТИКУ___________________________________________</w:t>
      </w:r>
      <w:r w:rsidR="00D048DA" w:rsidRPr="00BD1275">
        <w:rPr>
          <w:rFonts w:ascii="Times New Roman" w:eastAsia="Times New Roman" w:hAnsi="Times New Roman" w:cs="Times New Roman"/>
          <w:b w:val="0"/>
          <w:bCs/>
          <w:color w:val="000000" w:themeColor="text1"/>
          <w:sz w:val="20"/>
          <w:szCs w:val="20"/>
        </w:rPr>
        <w:t>96</w:t>
      </w:r>
    </w:p>
    <w:p w14:paraId="000000A3" w14:textId="14F372F1"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5.3.9 ПЛАН РАДА СТРУЧНОГ ВЕЋА ЗА ПРИРОДНЕ НАУКЕ________________________________________</w:t>
      </w:r>
      <w:r w:rsidR="00D048DA" w:rsidRPr="00BD1275">
        <w:rPr>
          <w:rFonts w:ascii="Times New Roman" w:eastAsia="Times New Roman" w:hAnsi="Times New Roman" w:cs="Times New Roman"/>
          <w:b w:val="0"/>
          <w:bCs/>
          <w:color w:val="000000" w:themeColor="text1"/>
          <w:sz w:val="20"/>
          <w:szCs w:val="20"/>
        </w:rPr>
        <w:t>97</w:t>
      </w:r>
    </w:p>
    <w:p w14:paraId="000000A4" w14:textId="56B1D96E"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5.3.10. ПЛАН РАДА СТРУЧНОГ ВЕЋА ДРУШТВЕНЕ НАУКЕ______________________________________</w:t>
      </w:r>
      <w:r w:rsidR="00D048DA" w:rsidRPr="00BD1275">
        <w:rPr>
          <w:rFonts w:ascii="Times New Roman" w:eastAsia="Times New Roman" w:hAnsi="Times New Roman" w:cs="Times New Roman"/>
          <w:b w:val="0"/>
          <w:bCs/>
          <w:color w:val="000000" w:themeColor="text1"/>
          <w:sz w:val="20"/>
          <w:szCs w:val="20"/>
        </w:rPr>
        <w:t>98</w:t>
      </w:r>
    </w:p>
    <w:p w14:paraId="000000A5" w14:textId="384FAFBE"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5.3.11. ПЛАН РАДА СТРУЧНОГ ВЕЋА ЗА ВЕШТИНЕ _____________________________________________ </w:t>
      </w:r>
      <w:r w:rsidR="00D048DA" w:rsidRPr="00BD1275">
        <w:rPr>
          <w:rFonts w:ascii="Times New Roman" w:eastAsia="Times New Roman" w:hAnsi="Times New Roman" w:cs="Times New Roman"/>
          <w:b w:val="0"/>
          <w:bCs/>
          <w:color w:val="000000" w:themeColor="text1"/>
          <w:sz w:val="20"/>
          <w:szCs w:val="20"/>
        </w:rPr>
        <w:t>98</w:t>
      </w:r>
    </w:p>
    <w:p w14:paraId="000000A6" w14:textId="54DA2C29"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5.3.12. ПЛАН РАДА СТРУЧНОГ ВЕЋА ЗА ФИЗИКО ВАСПИТАЊЕ__________________________________  </w:t>
      </w:r>
      <w:r w:rsidR="00D048DA" w:rsidRPr="00BD1275">
        <w:rPr>
          <w:rFonts w:ascii="Times New Roman" w:eastAsia="Times New Roman" w:hAnsi="Times New Roman" w:cs="Times New Roman"/>
          <w:b w:val="0"/>
          <w:bCs/>
          <w:color w:val="000000" w:themeColor="text1"/>
          <w:sz w:val="20"/>
          <w:szCs w:val="20"/>
        </w:rPr>
        <w:t>99</w:t>
      </w:r>
    </w:p>
    <w:p w14:paraId="000000A7" w14:textId="069CF665"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5.3.13. ПЛАН РАДА СТРУЧНОГ ВЕЋА ЗА ИНФОРМАТИКУ, ТиТ И ТЕХНИЧКО И ИНФ.ОБРАЗ.________ </w:t>
      </w:r>
      <w:r w:rsidR="00D048DA" w:rsidRPr="00BD1275">
        <w:rPr>
          <w:rFonts w:ascii="Times New Roman" w:eastAsia="Times New Roman" w:hAnsi="Times New Roman" w:cs="Times New Roman"/>
          <w:b w:val="0"/>
          <w:bCs/>
          <w:color w:val="000000" w:themeColor="text1"/>
          <w:sz w:val="20"/>
          <w:szCs w:val="20"/>
        </w:rPr>
        <w:t>100</w:t>
      </w:r>
    </w:p>
    <w:p w14:paraId="000000A8" w14:textId="2A6ABC13"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5.4. ПЛАНОВИ РАДА СТРУЧНИХ АКТИВА____________________________________________________  1</w:t>
      </w:r>
      <w:r w:rsidR="00D048DA" w:rsidRPr="00BD1275">
        <w:rPr>
          <w:rFonts w:ascii="Times New Roman" w:eastAsia="Times New Roman" w:hAnsi="Times New Roman" w:cs="Times New Roman"/>
          <w:b w:val="0"/>
          <w:bCs/>
          <w:color w:val="000000" w:themeColor="text1"/>
          <w:sz w:val="20"/>
          <w:szCs w:val="20"/>
        </w:rPr>
        <w:t>01</w:t>
      </w:r>
    </w:p>
    <w:p w14:paraId="000000A9" w14:textId="5E5A859F"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5.4.1. ПЛАН РAДA СTРУЧНOГ AКTИВA ЗA РAЗВOJ ШКOЛСКOГ ПРOГРAMA_______________________  1</w:t>
      </w:r>
      <w:r w:rsidR="00D048DA" w:rsidRPr="00BD1275">
        <w:rPr>
          <w:rFonts w:ascii="Times New Roman" w:eastAsia="Times New Roman" w:hAnsi="Times New Roman" w:cs="Times New Roman"/>
          <w:b w:val="0"/>
          <w:bCs/>
          <w:color w:val="000000" w:themeColor="text1"/>
          <w:sz w:val="20"/>
          <w:szCs w:val="20"/>
        </w:rPr>
        <w:t>01</w:t>
      </w:r>
    </w:p>
    <w:p w14:paraId="000000AA" w14:textId="14123E37"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5.4.2. ПЛАН РАДА СТРУЧНОГ АКТИВА ЗА РАЗВОЈНО ПЛАНИРАЊЕ_______________________________ 1</w:t>
      </w:r>
      <w:r w:rsidR="00D048DA" w:rsidRPr="00BD1275">
        <w:rPr>
          <w:rFonts w:ascii="Times New Roman" w:eastAsia="Times New Roman" w:hAnsi="Times New Roman" w:cs="Times New Roman"/>
          <w:b w:val="0"/>
          <w:bCs/>
          <w:color w:val="000000" w:themeColor="text1"/>
          <w:sz w:val="20"/>
          <w:szCs w:val="20"/>
        </w:rPr>
        <w:t>01</w:t>
      </w:r>
    </w:p>
    <w:p w14:paraId="000000AB" w14:textId="3FE4C920"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5.5. ПЛАНОВИ РАДА СТРУЧНИХ ТИМОВА____________________________________________________ 1</w:t>
      </w:r>
      <w:r w:rsidR="00D048DA" w:rsidRPr="00BD1275">
        <w:rPr>
          <w:rFonts w:ascii="Times New Roman" w:eastAsia="Times New Roman" w:hAnsi="Times New Roman" w:cs="Times New Roman"/>
          <w:b w:val="0"/>
          <w:bCs/>
          <w:color w:val="000000" w:themeColor="text1"/>
          <w:sz w:val="20"/>
          <w:szCs w:val="20"/>
        </w:rPr>
        <w:t>02</w:t>
      </w:r>
    </w:p>
    <w:p w14:paraId="000000AC" w14:textId="6426491B"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5.5.1. ПРОГРАМ И ГОДИШЊИ ПЛАН РАДА ТИМА ЗА ЗАШТИТУ УЧЕНИКА ОД НАСИЉА, ЗЛОСТАВЉАЊА И ЗАНЕМАРИВАЊА__________________________________________</w:t>
      </w:r>
      <w:r w:rsidR="00D048DA" w:rsidRPr="00BD1275">
        <w:rPr>
          <w:rFonts w:ascii="Times New Roman" w:eastAsia="Times New Roman" w:hAnsi="Times New Roman" w:cs="Times New Roman"/>
          <w:b w:val="0"/>
          <w:bCs/>
          <w:color w:val="000000" w:themeColor="text1"/>
          <w:sz w:val="20"/>
          <w:szCs w:val="20"/>
        </w:rPr>
        <w:t>___________</w:t>
      </w:r>
      <w:r w:rsidRPr="00BD1275">
        <w:rPr>
          <w:rFonts w:ascii="Times New Roman" w:eastAsia="Times New Roman" w:hAnsi="Times New Roman" w:cs="Times New Roman"/>
          <w:b w:val="0"/>
          <w:bCs/>
          <w:color w:val="000000" w:themeColor="text1"/>
          <w:sz w:val="20"/>
          <w:szCs w:val="20"/>
        </w:rPr>
        <w:t>_____ 1</w:t>
      </w:r>
      <w:r w:rsidR="00D048DA" w:rsidRPr="00BD1275">
        <w:rPr>
          <w:rFonts w:ascii="Times New Roman" w:eastAsia="Times New Roman" w:hAnsi="Times New Roman" w:cs="Times New Roman"/>
          <w:b w:val="0"/>
          <w:bCs/>
          <w:color w:val="000000" w:themeColor="text1"/>
          <w:sz w:val="20"/>
          <w:szCs w:val="20"/>
        </w:rPr>
        <w:t>02</w:t>
      </w:r>
    </w:p>
    <w:p w14:paraId="000000AD" w14:textId="41BE5E06"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5.5.2. ПЛАН  РАДА ТИМА ЗА ИНКЛУЗИВНО ОБРАЗОВАЊЕ – СТИО________________________________ 1</w:t>
      </w:r>
      <w:r w:rsidR="00D048DA" w:rsidRPr="00BD1275">
        <w:rPr>
          <w:rFonts w:ascii="Times New Roman" w:eastAsia="Times New Roman" w:hAnsi="Times New Roman" w:cs="Times New Roman"/>
          <w:b w:val="0"/>
          <w:bCs/>
          <w:color w:val="000000" w:themeColor="text1"/>
          <w:sz w:val="20"/>
          <w:szCs w:val="20"/>
        </w:rPr>
        <w:t>12</w:t>
      </w:r>
    </w:p>
    <w:p w14:paraId="000000AE" w14:textId="6BD80F06"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5.5.3. ПЛАН РАДА ТИМА ЗА САМОВРЕДНОВАЊЕ________________________________________________ 1</w:t>
      </w:r>
      <w:r w:rsidR="00D048DA" w:rsidRPr="00BD1275">
        <w:rPr>
          <w:rFonts w:ascii="Times New Roman" w:eastAsia="Times New Roman" w:hAnsi="Times New Roman" w:cs="Times New Roman"/>
          <w:b w:val="0"/>
          <w:bCs/>
          <w:color w:val="000000" w:themeColor="text1"/>
          <w:sz w:val="20"/>
          <w:szCs w:val="20"/>
        </w:rPr>
        <w:t>13</w:t>
      </w:r>
    </w:p>
    <w:p w14:paraId="000000AF" w14:textId="226314F8"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5.5.4. ПЛАН РАДА ТИМА ЗА ОБЕЗБЕЂИВАЊЕ КВАЛИТЕТА И РАЗВОЈА УСТАНОВЕ ________________  1</w:t>
      </w:r>
      <w:r w:rsidR="00D048DA" w:rsidRPr="00BD1275">
        <w:rPr>
          <w:rFonts w:ascii="Times New Roman" w:eastAsia="Times New Roman" w:hAnsi="Times New Roman" w:cs="Times New Roman"/>
          <w:b w:val="0"/>
          <w:bCs/>
          <w:color w:val="000000" w:themeColor="text1"/>
          <w:sz w:val="20"/>
          <w:szCs w:val="20"/>
        </w:rPr>
        <w:t>14</w:t>
      </w:r>
    </w:p>
    <w:p w14:paraId="000000B0" w14:textId="03B50FF9"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5.5.5. ПЛАН  РАДА ТИМА ЗА ПРЕВЕНЦИЈУ ОСИПАЊА УЧЕНИКА_________________________________ 1</w:t>
      </w:r>
      <w:r w:rsidR="00D048DA" w:rsidRPr="00BD1275">
        <w:rPr>
          <w:rFonts w:ascii="Times New Roman" w:eastAsia="Times New Roman" w:hAnsi="Times New Roman" w:cs="Times New Roman"/>
          <w:b w:val="0"/>
          <w:bCs/>
          <w:color w:val="000000" w:themeColor="text1"/>
          <w:sz w:val="20"/>
          <w:szCs w:val="20"/>
        </w:rPr>
        <w:t>16</w:t>
      </w:r>
    </w:p>
    <w:p w14:paraId="000000B1" w14:textId="20039105"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5.5.6. ПЛАН РАДА ТИМА ЗА ПРОФЕСИОНАЛНУ ОРИЈЕНТАЦИЈУ_________________________________1</w:t>
      </w:r>
      <w:r w:rsidR="00D048DA" w:rsidRPr="00BD1275">
        <w:rPr>
          <w:rFonts w:ascii="Times New Roman" w:eastAsia="Times New Roman" w:hAnsi="Times New Roman" w:cs="Times New Roman"/>
          <w:b w:val="0"/>
          <w:bCs/>
          <w:color w:val="000000" w:themeColor="text1"/>
          <w:sz w:val="20"/>
          <w:szCs w:val="20"/>
        </w:rPr>
        <w:t>16</w:t>
      </w:r>
    </w:p>
    <w:p w14:paraId="000000B2" w14:textId="30D35587"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5.5.7.</w:t>
      </w:r>
      <w:r w:rsidRPr="00BD1275">
        <w:rPr>
          <w:rFonts w:ascii="Times New Roman" w:eastAsia="Times New Roman" w:hAnsi="Times New Roman" w:cs="Times New Roman"/>
          <w:b w:val="0"/>
          <w:bCs/>
          <w:color w:val="000000" w:themeColor="text1"/>
          <w:sz w:val="24"/>
          <w:szCs w:val="24"/>
        </w:rPr>
        <w:t xml:space="preserve"> </w:t>
      </w:r>
      <w:r w:rsidRPr="00BD1275">
        <w:rPr>
          <w:rFonts w:ascii="Times New Roman" w:eastAsia="Times New Roman" w:hAnsi="Times New Roman" w:cs="Times New Roman"/>
          <w:b w:val="0"/>
          <w:bCs/>
          <w:color w:val="000000" w:themeColor="text1"/>
          <w:sz w:val="20"/>
          <w:szCs w:val="20"/>
        </w:rPr>
        <w:t>ПЛАН РАДА ТИМА ЗА РАЗВОЈ МЕЂУПРЕДМЕТНИХ КОМТЕНЕЦИЈА И ПРЕДУЗЕТНИШТВА ___ 1</w:t>
      </w:r>
      <w:r w:rsidR="00D048DA" w:rsidRPr="00BD1275">
        <w:rPr>
          <w:rFonts w:ascii="Times New Roman" w:eastAsia="Times New Roman" w:hAnsi="Times New Roman" w:cs="Times New Roman"/>
          <w:b w:val="0"/>
          <w:bCs/>
          <w:color w:val="000000" w:themeColor="text1"/>
          <w:sz w:val="20"/>
          <w:szCs w:val="20"/>
        </w:rPr>
        <w:t>17</w:t>
      </w:r>
    </w:p>
    <w:p w14:paraId="000000B3" w14:textId="0257692F"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5.5.8. ПЛАН РАДА ПРОЈЕКТНОГ ТИМА__________________________________________________________ 1</w:t>
      </w:r>
      <w:r w:rsidR="00D048DA" w:rsidRPr="00BD1275">
        <w:rPr>
          <w:rFonts w:ascii="Times New Roman" w:eastAsia="Times New Roman" w:hAnsi="Times New Roman" w:cs="Times New Roman"/>
          <w:b w:val="0"/>
          <w:bCs/>
          <w:color w:val="000000" w:themeColor="text1"/>
          <w:sz w:val="20"/>
          <w:szCs w:val="20"/>
        </w:rPr>
        <w:t>18</w:t>
      </w:r>
    </w:p>
    <w:p w14:paraId="000000B4" w14:textId="788E8250"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5.5.9. ПЛАН РАДА ТИМА ЗА ОДНОСЕ СА ЈАВНОШЋУ И МАРКЕТИНГ______________________________1</w:t>
      </w:r>
      <w:r w:rsidR="00D048DA" w:rsidRPr="00BD1275">
        <w:rPr>
          <w:rFonts w:ascii="Times New Roman" w:eastAsia="Times New Roman" w:hAnsi="Times New Roman" w:cs="Times New Roman"/>
          <w:b w:val="0"/>
          <w:bCs/>
          <w:color w:val="000000" w:themeColor="text1"/>
          <w:sz w:val="20"/>
          <w:szCs w:val="20"/>
        </w:rPr>
        <w:t>18</w:t>
      </w:r>
    </w:p>
    <w:p w14:paraId="000000B5" w14:textId="3FBE8A60"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5.6. ПЛАНОВИ РАДА КОМИСИЈА_____________________________________________________________  1</w:t>
      </w:r>
      <w:r w:rsidR="00D048DA" w:rsidRPr="00BD1275">
        <w:rPr>
          <w:rFonts w:ascii="Times New Roman" w:eastAsia="Times New Roman" w:hAnsi="Times New Roman" w:cs="Times New Roman"/>
          <w:b w:val="0"/>
          <w:bCs/>
          <w:color w:val="000000" w:themeColor="text1"/>
          <w:sz w:val="20"/>
          <w:szCs w:val="20"/>
        </w:rPr>
        <w:t>19</w:t>
      </w:r>
    </w:p>
    <w:p w14:paraId="000000B6" w14:textId="63B99061"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5.6.1. ПЛАН РАДА КОМИСИЈЕ ЗА ПРОФЕСИОНАЛНИ РАЗВОЈ  НАСТАВНИКА______________________ 1</w:t>
      </w:r>
      <w:r w:rsidR="00D048DA" w:rsidRPr="00BD1275">
        <w:rPr>
          <w:rFonts w:ascii="Times New Roman" w:eastAsia="Times New Roman" w:hAnsi="Times New Roman" w:cs="Times New Roman"/>
          <w:b w:val="0"/>
          <w:bCs/>
          <w:color w:val="000000" w:themeColor="text1"/>
          <w:sz w:val="20"/>
          <w:szCs w:val="20"/>
        </w:rPr>
        <w:t>19</w:t>
      </w:r>
    </w:p>
    <w:p w14:paraId="000000B7" w14:textId="57FB8056"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5.6.2. ПЛАН РАДА КОМИСИЈЕ ЗА ЕКСКУРЗИЈЕ__________________________________________________  1</w:t>
      </w:r>
      <w:r w:rsidR="00D048DA" w:rsidRPr="00BD1275">
        <w:rPr>
          <w:rFonts w:ascii="Times New Roman" w:eastAsia="Times New Roman" w:hAnsi="Times New Roman" w:cs="Times New Roman"/>
          <w:b w:val="0"/>
          <w:bCs/>
          <w:color w:val="000000" w:themeColor="text1"/>
          <w:sz w:val="20"/>
          <w:szCs w:val="20"/>
        </w:rPr>
        <w:t>19</w:t>
      </w:r>
      <w:r w:rsidRPr="00BD1275">
        <w:rPr>
          <w:rFonts w:ascii="Times New Roman" w:eastAsia="Times New Roman" w:hAnsi="Times New Roman" w:cs="Times New Roman"/>
          <w:b w:val="0"/>
          <w:bCs/>
          <w:color w:val="000000" w:themeColor="text1"/>
          <w:sz w:val="20"/>
          <w:szCs w:val="20"/>
        </w:rPr>
        <w:t xml:space="preserve"> </w:t>
      </w:r>
    </w:p>
    <w:p w14:paraId="000000B8" w14:textId="64E70DBF"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5.6.3. ПЛАН РАДА КОМИСИЈЕ ЗА КУЛТУРНУ И ЈАВНУ ДЕЛАТНОСТ ШКОЛЕ______________________  1</w:t>
      </w:r>
      <w:r w:rsidR="00D048DA" w:rsidRPr="00BD1275">
        <w:rPr>
          <w:rFonts w:ascii="Times New Roman" w:eastAsia="Times New Roman" w:hAnsi="Times New Roman" w:cs="Times New Roman"/>
          <w:b w:val="0"/>
          <w:bCs/>
          <w:color w:val="000000" w:themeColor="text1"/>
          <w:sz w:val="20"/>
          <w:szCs w:val="20"/>
        </w:rPr>
        <w:t>20</w:t>
      </w:r>
    </w:p>
    <w:p w14:paraId="000000B9" w14:textId="3A8A13BF"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5.6.4. ПЛАН РАДА КОМИСИЈЕ ЗA СПРОВОЂЕЊЕ ЗАВРШНОГ ИСПИТА</w:t>
      </w:r>
      <w:r w:rsidRPr="00BD1275">
        <w:rPr>
          <w:rFonts w:ascii="Times New Roman" w:eastAsia="Times New Roman" w:hAnsi="Times New Roman" w:cs="Times New Roman"/>
          <w:b w:val="0"/>
          <w:bCs/>
          <w:color w:val="000000" w:themeColor="text1"/>
          <w:sz w:val="24"/>
          <w:szCs w:val="24"/>
        </w:rPr>
        <w:t xml:space="preserve"> </w:t>
      </w:r>
      <w:r w:rsidRPr="00BD1275">
        <w:rPr>
          <w:rFonts w:ascii="Times New Roman" w:eastAsia="Times New Roman" w:hAnsi="Times New Roman" w:cs="Times New Roman"/>
          <w:b w:val="0"/>
          <w:bCs/>
          <w:color w:val="000000" w:themeColor="text1"/>
          <w:sz w:val="20"/>
          <w:szCs w:val="20"/>
        </w:rPr>
        <w:t>____________________________ 1</w:t>
      </w:r>
      <w:r w:rsidR="00D048DA" w:rsidRPr="00BD1275">
        <w:rPr>
          <w:rFonts w:ascii="Times New Roman" w:eastAsia="Times New Roman" w:hAnsi="Times New Roman" w:cs="Times New Roman"/>
          <w:b w:val="0"/>
          <w:bCs/>
          <w:color w:val="000000" w:themeColor="text1"/>
          <w:sz w:val="20"/>
          <w:szCs w:val="20"/>
        </w:rPr>
        <w:t>21</w:t>
      </w:r>
    </w:p>
    <w:p w14:paraId="000000BA" w14:textId="4C9F2718"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5.6.5. ПЛАН РАДА КОНКУРСНЕ КОМИСИЈЕ_____________________________________________________  1</w:t>
      </w:r>
      <w:r w:rsidR="00D048DA" w:rsidRPr="00BD1275">
        <w:rPr>
          <w:rFonts w:ascii="Times New Roman" w:eastAsia="Times New Roman" w:hAnsi="Times New Roman" w:cs="Times New Roman"/>
          <w:b w:val="0"/>
          <w:bCs/>
          <w:color w:val="000000" w:themeColor="text1"/>
          <w:sz w:val="20"/>
          <w:szCs w:val="20"/>
        </w:rPr>
        <w:t>21</w:t>
      </w:r>
    </w:p>
    <w:p w14:paraId="000000BB" w14:textId="5193C82B"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5.6.6</w:t>
      </w:r>
      <w:r w:rsidRPr="00BD1275">
        <w:rPr>
          <w:rFonts w:ascii="Times New Roman" w:eastAsia="Times New Roman" w:hAnsi="Times New Roman" w:cs="Times New Roman"/>
          <w:b w:val="0"/>
          <w:bCs/>
          <w:color w:val="000000" w:themeColor="text1"/>
          <w:sz w:val="24"/>
          <w:szCs w:val="24"/>
        </w:rPr>
        <w:t xml:space="preserve"> </w:t>
      </w:r>
      <w:r w:rsidRPr="00BD1275">
        <w:rPr>
          <w:rFonts w:ascii="Times New Roman" w:eastAsia="Times New Roman" w:hAnsi="Times New Roman" w:cs="Times New Roman"/>
          <w:b w:val="0"/>
          <w:bCs/>
          <w:color w:val="000000" w:themeColor="text1"/>
          <w:sz w:val="20"/>
          <w:szCs w:val="20"/>
        </w:rPr>
        <w:t>ПЛАН РАДА КОМИСИЈЕ ЗА ИНВЕНТАР И НАСТАВНА СРЕДСТВА____________________________ 1</w:t>
      </w:r>
      <w:r w:rsidR="00D048DA" w:rsidRPr="00BD1275">
        <w:rPr>
          <w:rFonts w:ascii="Times New Roman" w:eastAsia="Times New Roman" w:hAnsi="Times New Roman" w:cs="Times New Roman"/>
          <w:b w:val="0"/>
          <w:bCs/>
          <w:color w:val="000000" w:themeColor="text1"/>
          <w:sz w:val="20"/>
          <w:szCs w:val="20"/>
        </w:rPr>
        <w:t>22</w:t>
      </w:r>
    </w:p>
    <w:p w14:paraId="000000BC" w14:textId="34B534FB"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5.6.7. ПЛАН РАДА КОМИСИЈЕ ЗА ЈАВНЕ НАБАВКЕ______________________________________________  1</w:t>
      </w:r>
      <w:r w:rsidR="00D048DA" w:rsidRPr="00BD1275">
        <w:rPr>
          <w:rFonts w:ascii="Times New Roman" w:eastAsia="Times New Roman" w:hAnsi="Times New Roman" w:cs="Times New Roman"/>
          <w:b w:val="0"/>
          <w:bCs/>
          <w:color w:val="000000" w:themeColor="text1"/>
          <w:sz w:val="20"/>
          <w:szCs w:val="20"/>
        </w:rPr>
        <w:t>23</w:t>
      </w:r>
    </w:p>
    <w:p w14:paraId="000000BD" w14:textId="347E597D"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5.6.8. ПЛАН РАДА КОМИСИЈЕ ЗА БЕЗБЕДНОСТ И ЗАШТИТУ НА РАДУ ____________________________ 1</w:t>
      </w:r>
      <w:r w:rsidR="00D048DA" w:rsidRPr="00BD1275">
        <w:rPr>
          <w:rFonts w:ascii="Times New Roman" w:eastAsia="Times New Roman" w:hAnsi="Times New Roman" w:cs="Times New Roman"/>
          <w:b w:val="0"/>
          <w:bCs/>
          <w:color w:val="000000" w:themeColor="text1"/>
          <w:sz w:val="20"/>
          <w:szCs w:val="20"/>
        </w:rPr>
        <w:t>23</w:t>
      </w:r>
    </w:p>
    <w:p w14:paraId="000000BE" w14:textId="3EC2C49A"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5.6.9.</w:t>
      </w:r>
      <w:r w:rsidRPr="00BD1275">
        <w:rPr>
          <w:rFonts w:ascii="Times New Roman" w:eastAsia="Times New Roman" w:hAnsi="Times New Roman" w:cs="Times New Roman"/>
          <w:b w:val="0"/>
          <w:bCs/>
          <w:color w:val="000000" w:themeColor="text1"/>
          <w:sz w:val="24"/>
          <w:szCs w:val="24"/>
        </w:rPr>
        <w:t xml:space="preserve"> </w:t>
      </w:r>
      <w:r w:rsidRPr="00BD1275">
        <w:rPr>
          <w:rFonts w:ascii="Times New Roman" w:eastAsia="Times New Roman" w:hAnsi="Times New Roman" w:cs="Times New Roman"/>
          <w:b w:val="0"/>
          <w:bCs/>
          <w:color w:val="000000" w:themeColor="text1"/>
          <w:sz w:val="20"/>
          <w:szCs w:val="20"/>
        </w:rPr>
        <w:t>ПЛАН РАДА СОЦИЈАЛНЕ  КОМИСИЈЕ_____________________________________________________ 1</w:t>
      </w:r>
      <w:r w:rsidR="00D048DA" w:rsidRPr="00BD1275">
        <w:rPr>
          <w:rFonts w:ascii="Times New Roman" w:eastAsia="Times New Roman" w:hAnsi="Times New Roman" w:cs="Times New Roman"/>
          <w:b w:val="0"/>
          <w:bCs/>
          <w:color w:val="000000" w:themeColor="text1"/>
          <w:sz w:val="20"/>
          <w:szCs w:val="20"/>
        </w:rPr>
        <w:t>24</w:t>
      </w:r>
    </w:p>
    <w:p w14:paraId="000000BF" w14:textId="0B50FE56"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5.6.10. ПЛАН РАДА ДИСЦИПЛИНСКЕ КОМИСИЈЕ________________________________________________ 1</w:t>
      </w:r>
      <w:r w:rsidR="00D048DA" w:rsidRPr="00BD1275">
        <w:rPr>
          <w:rFonts w:ascii="Times New Roman" w:eastAsia="Times New Roman" w:hAnsi="Times New Roman" w:cs="Times New Roman"/>
          <w:b w:val="0"/>
          <w:bCs/>
          <w:color w:val="000000" w:themeColor="text1"/>
          <w:sz w:val="20"/>
          <w:szCs w:val="20"/>
        </w:rPr>
        <w:t>24</w:t>
      </w:r>
    </w:p>
    <w:p w14:paraId="000000C0" w14:textId="2B57B15A"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lastRenderedPageBreak/>
        <w:t>5.7. ПЛАНОВИ РАДА ДЕЧЈИХ ОРГАНИЗАЦИЈА________________________________________________ 1</w:t>
      </w:r>
      <w:r w:rsidR="00D048DA" w:rsidRPr="00BD1275">
        <w:rPr>
          <w:rFonts w:ascii="Times New Roman" w:eastAsia="Times New Roman" w:hAnsi="Times New Roman" w:cs="Times New Roman"/>
          <w:b w:val="0"/>
          <w:bCs/>
          <w:color w:val="000000" w:themeColor="text1"/>
          <w:sz w:val="20"/>
          <w:szCs w:val="20"/>
        </w:rPr>
        <w:t>25</w:t>
      </w:r>
    </w:p>
    <w:p w14:paraId="000000C1" w14:textId="61432B8F"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5.7.1. ПЛАН РАДА ШКОЛСКЕ ОРГАНИЗАЦИЈЕ ЦРВЕНОГ КРСТА__________________________________  1</w:t>
      </w:r>
      <w:r w:rsidR="00D048DA" w:rsidRPr="00BD1275">
        <w:rPr>
          <w:rFonts w:ascii="Times New Roman" w:eastAsia="Times New Roman" w:hAnsi="Times New Roman" w:cs="Times New Roman"/>
          <w:b w:val="0"/>
          <w:bCs/>
          <w:color w:val="000000" w:themeColor="text1"/>
          <w:sz w:val="20"/>
          <w:szCs w:val="20"/>
        </w:rPr>
        <w:t>25</w:t>
      </w:r>
    </w:p>
    <w:p w14:paraId="000000C2" w14:textId="48B1CF43"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5.7.2. ПЛАН РАДА УЧЕНИЧКОГ ПАРЛАМЕНТА__________________________________________________  1</w:t>
      </w:r>
      <w:r w:rsidR="00D048DA" w:rsidRPr="00BD1275">
        <w:rPr>
          <w:rFonts w:ascii="Times New Roman" w:eastAsia="Times New Roman" w:hAnsi="Times New Roman" w:cs="Times New Roman"/>
          <w:b w:val="0"/>
          <w:bCs/>
          <w:color w:val="000000" w:themeColor="text1"/>
          <w:sz w:val="20"/>
          <w:szCs w:val="20"/>
        </w:rPr>
        <w:t>25</w:t>
      </w:r>
    </w:p>
    <w:p w14:paraId="000000C3" w14:textId="5B1AA9FC"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5.7.3. ПЛАН РАДА ДЕЧЈЕГ САВЕЗА_____________________________________________________________  1</w:t>
      </w:r>
      <w:r w:rsidR="00D048DA" w:rsidRPr="00BD1275">
        <w:rPr>
          <w:rFonts w:ascii="Times New Roman" w:eastAsia="Times New Roman" w:hAnsi="Times New Roman" w:cs="Times New Roman"/>
          <w:b w:val="0"/>
          <w:bCs/>
          <w:color w:val="000000" w:themeColor="text1"/>
          <w:sz w:val="20"/>
          <w:szCs w:val="20"/>
        </w:rPr>
        <w:t>26</w:t>
      </w:r>
    </w:p>
    <w:p w14:paraId="000000C4" w14:textId="0F624F69"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5.7.4. ПЛАН РАДА РАДНЕ ГРУПЕ ЗА ФИНАНСИЈСКО УПРАВЉАЊЕ И КОНТРОЛУ___________________1</w:t>
      </w:r>
      <w:r w:rsidR="00D048DA" w:rsidRPr="00BD1275">
        <w:rPr>
          <w:rFonts w:ascii="Times New Roman" w:eastAsia="Times New Roman" w:hAnsi="Times New Roman" w:cs="Times New Roman"/>
          <w:b w:val="0"/>
          <w:bCs/>
          <w:color w:val="000000" w:themeColor="text1"/>
          <w:sz w:val="20"/>
          <w:szCs w:val="20"/>
        </w:rPr>
        <w:t>27</w:t>
      </w:r>
    </w:p>
    <w:p w14:paraId="000000C5" w14:textId="663FAFBC"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5.8 ПЛАНОВИ РАДА УПРАВНИХ, РУКОВОДЕЋИХ И САВЕТОДАВНИХ ОРГАНА_________________ 1</w:t>
      </w:r>
      <w:r w:rsidR="00D048DA" w:rsidRPr="00BD1275">
        <w:rPr>
          <w:rFonts w:ascii="Times New Roman" w:eastAsia="Times New Roman" w:hAnsi="Times New Roman" w:cs="Times New Roman"/>
          <w:b w:val="0"/>
          <w:bCs/>
          <w:color w:val="000000" w:themeColor="text1"/>
          <w:sz w:val="20"/>
          <w:szCs w:val="20"/>
        </w:rPr>
        <w:t>29</w:t>
      </w:r>
    </w:p>
    <w:p w14:paraId="000000C6" w14:textId="4CB49317"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5.8.1. ПЛАН РАДА ПЕДАГОШКОГ КОЛЕГИЈУМА_________________________________________________ 1</w:t>
      </w:r>
      <w:r w:rsidR="00D048DA" w:rsidRPr="00BD1275">
        <w:rPr>
          <w:rFonts w:ascii="Times New Roman" w:eastAsia="Times New Roman" w:hAnsi="Times New Roman" w:cs="Times New Roman"/>
          <w:b w:val="0"/>
          <w:bCs/>
          <w:color w:val="000000" w:themeColor="text1"/>
          <w:sz w:val="20"/>
          <w:szCs w:val="20"/>
        </w:rPr>
        <w:t>29</w:t>
      </w:r>
    </w:p>
    <w:p w14:paraId="000000C7" w14:textId="248BF695"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5.8.2. ПЛАН РАДА ШКОЛСКОГ ОДБОРА_________________________________________________________ 1</w:t>
      </w:r>
      <w:r w:rsidR="00D048DA" w:rsidRPr="00BD1275">
        <w:rPr>
          <w:rFonts w:ascii="Times New Roman" w:eastAsia="Times New Roman" w:hAnsi="Times New Roman" w:cs="Times New Roman"/>
          <w:b w:val="0"/>
          <w:bCs/>
          <w:color w:val="000000" w:themeColor="text1"/>
          <w:sz w:val="20"/>
          <w:szCs w:val="20"/>
        </w:rPr>
        <w:t>31</w:t>
      </w:r>
    </w:p>
    <w:p w14:paraId="000000C8" w14:textId="3C33DF22"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5.8.3 ПЛАН РАДА ДИРЕКТОРА ШКОЛЕ__________________________________________________________ 1</w:t>
      </w:r>
      <w:r w:rsidR="00D048DA" w:rsidRPr="00BD1275">
        <w:rPr>
          <w:rFonts w:ascii="Times New Roman" w:eastAsia="Times New Roman" w:hAnsi="Times New Roman" w:cs="Times New Roman"/>
          <w:b w:val="0"/>
          <w:bCs/>
          <w:color w:val="000000" w:themeColor="text1"/>
          <w:sz w:val="20"/>
          <w:szCs w:val="20"/>
        </w:rPr>
        <w:t>33</w:t>
      </w:r>
    </w:p>
    <w:p w14:paraId="000000C9" w14:textId="112F56B4"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5.8.4. ПЛАН РАДА ПОМОЋНИКА ДИРЕКТОРА___________________________________________________  1</w:t>
      </w:r>
      <w:r w:rsidR="00D61B81" w:rsidRPr="00BD1275">
        <w:rPr>
          <w:rFonts w:ascii="Times New Roman" w:eastAsia="Times New Roman" w:hAnsi="Times New Roman" w:cs="Times New Roman"/>
          <w:b w:val="0"/>
          <w:bCs/>
          <w:color w:val="000000" w:themeColor="text1"/>
          <w:sz w:val="20"/>
          <w:szCs w:val="20"/>
        </w:rPr>
        <w:t>36</w:t>
      </w:r>
    </w:p>
    <w:p w14:paraId="000000CA" w14:textId="76CBE013"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5.8.5 ПЛАН РАДА СЕКРЕТАРА ШКОЛЕ__________________________________________________________ 1</w:t>
      </w:r>
      <w:r w:rsidR="00D61B81" w:rsidRPr="00BD1275">
        <w:rPr>
          <w:rFonts w:ascii="Times New Roman" w:eastAsia="Times New Roman" w:hAnsi="Times New Roman" w:cs="Times New Roman"/>
          <w:b w:val="0"/>
          <w:bCs/>
          <w:color w:val="000000" w:themeColor="text1"/>
          <w:sz w:val="20"/>
          <w:szCs w:val="20"/>
        </w:rPr>
        <w:t>37</w:t>
      </w:r>
    </w:p>
    <w:p w14:paraId="000000CB" w14:textId="19E711D5"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5.8.6. ПЛАН РАДА САВЕТА РОДИТЕЉА_________________________________________________________  1</w:t>
      </w:r>
      <w:r w:rsidR="00D61B81" w:rsidRPr="00BD1275">
        <w:rPr>
          <w:rFonts w:ascii="Times New Roman" w:eastAsia="Times New Roman" w:hAnsi="Times New Roman" w:cs="Times New Roman"/>
          <w:b w:val="0"/>
          <w:bCs/>
          <w:color w:val="000000" w:themeColor="text1"/>
          <w:sz w:val="20"/>
          <w:szCs w:val="20"/>
        </w:rPr>
        <w:t>39</w:t>
      </w:r>
    </w:p>
    <w:p w14:paraId="000000CC" w14:textId="31D22670"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5.8.6.1. ЧЛАНОВИ САВЕТА РОДИТЕЉА_________________________________________________________  1</w:t>
      </w:r>
      <w:r w:rsidR="00D61B81" w:rsidRPr="00BD1275">
        <w:rPr>
          <w:rFonts w:ascii="Times New Roman" w:eastAsia="Times New Roman" w:hAnsi="Times New Roman" w:cs="Times New Roman"/>
          <w:b w:val="0"/>
          <w:bCs/>
          <w:color w:val="000000" w:themeColor="text1"/>
          <w:sz w:val="20"/>
          <w:szCs w:val="20"/>
        </w:rPr>
        <w:t>42</w:t>
      </w:r>
    </w:p>
    <w:p w14:paraId="000000CD" w14:textId="612830C8"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5.9 ПЛАНОВИ РАДА СТРУЧНИХ САРАДНИКА________________________________________________   1</w:t>
      </w:r>
      <w:r w:rsidR="00D61B81" w:rsidRPr="00BD1275">
        <w:rPr>
          <w:rFonts w:ascii="Times New Roman" w:eastAsia="Times New Roman" w:hAnsi="Times New Roman" w:cs="Times New Roman"/>
          <w:b w:val="0"/>
          <w:bCs/>
          <w:color w:val="000000" w:themeColor="text1"/>
          <w:sz w:val="20"/>
          <w:szCs w:val="20"/>
        </w:rPr>
        <w:t>43</w:t>
      </w:r>
    </w:p>
    <w:p w14:paraId="000000CE" w14:textId="14B69527"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5.9.1. ПЛАН РАДА ПЕДАГОШКО- ПСИХОЛОШКЕ СЛУЖБЕ_______________________________________  1</w:t>
      </w:r>
      <w:r w:rsidR="00D61B81" w:rsidRPr="00BD1275">
        <w:rPr>
          <w:rFonts w:ascii="Times New Roman" w:eastAsia="Times New Roman" w:hAnsi="Times New Roman" w:cs="Times New Roman"/>
          <w:b w:val="0"/>
          <w:bCs/>
          <w:color w:val="000000" w:themeColor="text1"/>
          <w:sz w:val="20"/>
          <w:szCs w:val="20"/>
        </w:rPr>
        <w:t>43</w:t>
      </w:r>
    </w:p>
    <w:p w14:paraId="000000CF" w14:textId="6C83062D"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5.9.2. ПЛАН РАДА БИБЛИОТЕКАРА_____________________________________________________________ 1</w:t>
      </w:r>
      <w:r w:rsidR="00D61B81" w:rsidRPr="00BD1275">
        <w:rPr>
          <w:rFonts w:ascii="Times New Roman" w:eastAsia="Times New Roman" w:hAnsi="Times New Roman" w:cs="Times New Roman"/>
          <w:b w:val="0"/>
          <w:bCs/>
          <w:color w:val="000000" w:themeColor="text1"/>
          <w:sz w:val="20"/>
          <w:szCs w:val="20"/>
        </w:rPr>
        <w:t>53</w:t>
      </w:r>
    </w:p>
    <w:p w14:paraId="000000D0" w14:textId="103CAD0B"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5.9.3. ПЛАН РАДА ПЕДАГОШКОГ АСИСТЕНТА__________________________________________________ 1</w:t>
      </w:r>
      <w:r w:rsidR="00D61B81" w:rsidRPr="00BD1275">
        <w:rPr>
          <w:rFonts w:ascii="Times New Roman" w:eastAsia="Times New Roman" w:hAnsi="Times New Roman" w:cs="Times New Roman"/>
          <w:b w:val="0"/>
          <w:bCs/>
          <w:color w:val="000000" w:themeColor="text1"/>
          <w:sz w:val="20"/>
          <w:szCs w:val="20"/>
        </w:rPr>
        <w:t>56</w:t>
      </w:r>
    </w:p>
    <w:p w14:paraId="000000D1" w14:textId="66E9A8CA"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5.10. ПОСЕБНИ ПЛАНОВИ, ПРОГРАМИ И ПРОЈЕКТИ_________________________________________   1</w:t>
      </w:r>
      <w:r w:rsidR="00D61B81" w:rsidRPr="00BD1275">
        <w:rPr>
          <w:rFonts w:ascii="Times New Roman" w:eastAsia="Times New Roman" w:hAnsi="Times New Roman" w:cs="Times New Roman"/>
          <w:b w:val="0"/>
          <w:bCs/>
          <w:color w:val="000000" w:themeColor="text1"/>
          <w:sz w:val="20"/>
          <w:szCs w:val="20"/>
        </w:rPr>
        <w:t>58</w:t>
      </w:r>
    </w:p>
    <w:p w14:paraId="000000D2" w14:textId="40CA02EC"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5.10.1. ПЛАН ЗДРАВСТВЕНЕ ЗАШТИТЕ И ПРЕВЕНЦИЈЕ БОЛЕСТИ________________________________   1</w:t>
      </w:r>
      <w:r w:rsidR="00D61B81" w:rsidRPr="00BD1275">
        <w:rPr>
          <w:rFonts w:ascii="Times New Roman" w:eastAsia="Times New Roman" w:hAnsi="Times New Roman" w:cs="Times New Roman"/>
          <w:b w:val="0"/>
          <w:bCs/>
          <w:color w:val="000000" w:themeColor="text1"/>
          <w:sz w:val="20"/>
          <w:szCs w:val="20"/>
        </w:rPr>
        <w:t>58</w:t>
      </w:r>
    </w:p>
    <w:p w14:paraId="000000D3" w14:textId="053039A2"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5.10.2. ПЛАН И ПРОГРАМ ПРОФЕСИОНАЛНЕ ОРИЈЕНТАЦИЈЕ____________________________________  1</w:t>
      </w:r>
      <w:r w:rsidR="00D61B81" w:rsidRPr="00BD1275">
        <w:rPr>
          <w:rFonts w:ascii="Times New Roman" w:eastAsia="Times New Roman" w:hAnsi="Times New Roman" w:cs="Times New Roman"/>
          <w:b w:val="0"/>
          <w:bCs/>
          <w:color w:val="000000" w:themeColor="text1"/>
          <w:sz w:val="20"/>
          <w:szCs w:val="20"/>
        </w:rPr>
        <w:t>58</w:t>
      </w:r>
    </w:p>
    <w:p w14:paraId="000000D4" w14:textId="5FE2EA3B"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5.10.3. ПЛАН И ПРОГРАМ УЧЕЊА СРПСКОГ ЈЕЗИКА И ПРИПРЕМЕ ЗА ШКОЛУ____________________   1</w:t>
      </w:r>
      <w:r w:rsidR="00D61B81" w:rsidRPr="00BD1275">
        <w:rPr>
          <w:rFonts w:ascii="Times New Roman" w:eastAsia="Times New Roman" w:hAnsi="Times New Roman" w:cs="Times New Roman"/>
          <w:b w:val="0"/>
          <w:bCs/>
          <w:color w:val="000000" w:themeColor="text1"/>
          <w:sz w:val="20"/>
          <w:szCs w:val="20"/>
        </w:rPr>
        <w:t>59</w:t>
      </w:r>
    </w:p>
    <w:p w14:paraId="000000D5" w14:textId="1C3AB156"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5.10.4. ЕКОЛОШКИ ПЛАН И ПРОГРАМ_________________________________________________________ 1</w:t>
      </w:r>
      <w:r w:rsidR="00D61B81" w:rsidRPr="00BD1275">
        <w:rPr>
          <w:rFonts w:ascii="Times New Roman" w:eastAsia="Times New Roman" w:hAnsi="Times New Roman" w:cs="Times New Roman"/>
          <w:b w:val="0"/>
          <w:bCs/>
          <w:color w:val="000000" w:themeColor="text1"/>
          <w:sz w:val="20"/>
          <w:szCs w:val="20"/>
        </w:rPr>
        <w:t>59</w:t>
      </w:r>
    </w:p>
    <w:p w14:paraId="000000D6" w14:textId="3CB52962"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5.10.5. ПРОГРАМ ЗАШТИТЕ УЧЕНИКА ОД НАСИЉА, ЗЛОСТАВЉАЊА И ЗАНЕМАРИВАЊА_________   1</w:t>
      </w:r>
      <w:r w:rsidR="00D61B81" w:rsidRPr="00BD1275">
        <w:rPr>
          <w:rFonts w:ascii="Times New Roman" w:eastAsia="Times New Roman" w:hAnsi="Times New Roman" w:cs="Times New Roman"/>
          <w:b w:val="0"/>
          <w:bCs/>
          <w:color w:val="000000" w:themeColor="text1"/>
          <w:sz w:val="20"/>
          <w:szCs w:val="20"/>
        </w:rPr>
        <w:t>59</w:t>
      </w:r>
    </w:p>
    <w:p w14:paraId="000000D7" w14:textId="4EF8E6C8"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5.10.6. ПЛАН СТРУЧНОГ УСАВРШАВАЊА НАСТАВНИКА, СТРУЧНИХ САРАДНИКА И ДИРЕКТОРА_ 1</w:t>
      </w:r>
      <w:r w:rsidR="00D61B81" w:rsidRPr="00BD1275">
        <w:rPr>
          <w:rFonts w:ascii="Times New Roman" w:eastAsia="Times New Roman" w:hAnsi="Times New Roman" w:cs="Times New Roman"/>
          <w:b w:val="0"/>
          <w:bCs/>
          <w:color w:val="000000" w:themeColor="text1"/>
          <w:sz w:val="20"/>
          <w:szCs w:val="20"/>
        </w:rPr>
        <w:t>59</w:t>
      </w:r>
    </w:p>
    <w:p w14:paraId="000000D8" w14:textId="0DAAE98B"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5.10.7 ПЛАН ПОСЕТЕ ЧАСОВИМА______________________________________________________________  </w:t>
      </w:r>
      <w:r w:rsidR="00D61B81" w:rsidRPr="00BD1275">
        <w:rPr>
          <w:rFonts w:ascii="Times New Roman" w:eastAsia="Times New Roman" w:hAnsi="Times New Roman" w:cs="Times New Roman"/>
          <w:b w:val="0"/>
          <w:bCs/>
          <w:color w:val="000000" w:themeColor="text1"/>
          <w:sz w:val="20"/>
          <w:szCs w:val="20"/>
        </w:rPr>
        <w:t>168</w:t>
      </w:r>
    </w:p>
    <w:p w14:paraId="000000D9" w14:textId="2CE2413B"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5.10.8. ПЛАН РАДА ПРОДУЖЕНОГ БОРАВКА____________________________________________________  </w:t>
      </w:r>
      <w:r w:rsidR="00D61B81" w:rsidRPr="00BD1275">
        <w:rPr>
          <w:rFonts w:ascii="Times New Roman" w:eastAsia="Times New Roman" w:hAnsi="Times New Roman" w:cs="Times New Roman"/>
          <w:b w:val="0"/>
          <w:bCs/>
          <w:color w:val="000000" w:themeColor="text1"/>
          <w:sz w:val="20"/>
          <w:szCs w:val="20"/>
        </w:rPr>
        <w:t>170</w:t>
      </w:r>
    </w:p>
    <w:p w14:paraId="000000DA" w14:textId="118418F0"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5.10.9. ИОП-И УЧЕНИКА_______________________________________________________________________  </w:t>
      </w:r>
      <w:r w:rsidR="00D61B81" w:rsidRPr="00BD1275">
        <w:rPr>
          <w:rFonts w:ascii="Times New Roman" w:eastAsia="Times New Roman" w:hAnsi="Times New Roman" w:cs="Times New Roman"/>
          <w:b w:val="0"/>
          <w:bCs/>
          <w:color w:val="000000" w:themeColor="text1"/>
          <w:sz w:val="20"/>
          <w:szCs w:val="20"/>
        </w:rPr>
        <w:t>170</w:t>
      </w:r>
    </w:p>
    <w:p w14:paraId="000000DB" w14:textId="4D43F2CD"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5.10.10. ПЛАН ЗА ПОБОЉШАЊЕ УСПЕХА НА ЗАВРШНИМ ИСПИТИМА___________________________   </w:t>
      </w:r>
      <w:r w:rsidR="00D61B81" w:rsidRPr="00BD1275">
        <w:rPr>
          <w:rFonts w:ascii="Times New Roman" w:eastAsia="Times New Roman" w:hAnsi="Times New Roman" w:cs="Times New Roman"/>
          <w:b w:val="0"/>
          <w:bCs/>
          <w:color w:val="000000" w:themeColor="text1"/>
          <w:sz w:val="20"/>
          <w:szCs w:val="20"/>
        </w:rPr>
        <w:t>171</w:t>
      </w:r>
    </w:p>
    <w:p w14:paraId="000000DC" w14:textId="2E9EE478"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5.10.11. ИНДИВИДУАЛНИ ПЛАНОВИ И ПРОГРАМИ НАСТАВЕ  ПО ПРЕДМЕТИМА И РАЗРЕДИМА___  </w:t>
      </w:r>
      <w:r w:rsidR="00D61B81" w:rsidRPr="00BD1275">
        <w:rPr>
          <w:rFonts w:ascii="Times New Roman" w:eastAsia="Times New Roman" w:hAnsi="Times New Roman" w:cs="Times New Roman"/>
          <w:b w:val="0"/>
          <w:bCs/>
          <w:color w:val="000000" w:themeColor="text1"/>
          <w:sz w:val="20"/>
          <w:szCs w:val="20"/>
        </w:rPr>
        <w:t>174</w:t>
      </w:r>
      <w:r w:rsidRPr="00BD1275">
        <w:rPr>
          <w:rFonts w:ascii="Times New Roman" w:eastAsia="Times New Roman" w:hAnsi="Times New Roman" w:cs="Times New Roman"/>
          <w:b w:val="0"/>
          <w:bCs/>
          <w:color w:val="000000" w:themeColor="text1"/>
          <w:sz w:val="24"/>
          <w:szCs w:val="24"/>
        </w:rPr>
        <w:t xml:space="preserve"> </w:t>
      </w:r>
    </w:p>
    <w:p w14:paraId="000000DD" w14:textId="4C922F82" w:rsidR="001069D9" w:rsidRPr="00BD1275" w:rsidRDefault="00000000">
      <w:pPr>
        <w:numPr>
          <w:ilvl w:val="0"/>
          <w:numId w:val="91"/>
        </w:num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ПЛАН САРАДЊЕ СА РОДИТЕЉИМА И ДРУШТВЕНОМ СРЕДИНОМ____________________ </w:t>
      </w:r>
      <w:r w:rsidR="00D61B81" w:rsidRPr="00BD1275">
        <w:rPr>
          <w:rFonts w:ascii="Times New Roman" w:eastAsia="Times New Roman" w:hAnsi="Times New Roman" w:cs="Times New Roman"/>
          <w:b w:val="0"/>
          <w:bCs/>
          <w:color w:val="000000" w:themeColor="text1"/>
          <w:sz w:val="20"/>
          <w:szCs w:val="20"/>
        </w:rPr>
        <w:t>175</w:t>
      </w:r>
    </w:p>
    <w:p w14:paraId="000000DE" w14:textId="466CB765"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6.1 ПЛАН САРАДЊЕ СА РОДИТЕЉИМА_________________________________________________________ </w:t>
      </w:r>
      <w:r w:rsidR="00D61B81" w:rsidRPr="00BD1275">
        <w:rPr>
          <w:rFonts w:ascii="Times New Roman" w:eastAsia="Times New Roman" w:hAnsi="Times New Roman" w:cs="Times New Roman"/>
          <w:b w:val="0"/>
          <w:bCs/>
          <w:color w:val="000000" w:themeColor="text1"/>
          <w:sz w:val="20"/>
          <w:szCs w:val="20"/>
        </w:rPr>
        <w:t>175</w:t>
      </w:r>
    </w:p>
    <w:p w14:paraId="000000DF" w14:textId="35608A9D"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6.2. ПЛАН САРАДЊЕ СА ДРУГИМ УСТАНОВАМА_______________________________________________  </w:t>
      </w:r>
      <w:r w:rsidR="00D61B81" w:rsidRPr="00BD1275">
        <w:rPr>
          <w:rFonts w:ascii="Times New Roman" w:eastAsia="Times New Roman" w:hAnsi="Times New Roman" w:cs="Times New Roman"/>
          <w:b w:val="0"/>
          <w:bCs/>
          <w:color w:val="000000" w:themeColor="text1"/>
          <w:sz w:val="20"/>
          <w:szCs w:val="20"/>
        </w:rPr>
        <w:t>175</w:t>
      </w:r>
    </w:p>
    <w:p w14:paraId="000000E0" w14:textId="1451EF88"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6.3. ПЛАН САРАДЊЕ СА ДРУШТВЕНОМ СРЕДИНОМ____________________________________________   </w:t>
      </w:r>
      <w:r w:rsidR="00D61B81" w:rsidRPr="00BD1275">
        <w:rPr>
          <w:rFonts w:ascii="Times New Roman" w:eastAsia="Times New Roman" w:hAnsi="Times New Roman" w:cs="Times New Roman"/>
          <w:b w:val="0"/>
          <w:bCs/>
          <w:color w:val="000000" w:themeColor="text1"/>
          <w:sz w:val="20"/>
          <w:szCs w:val="20"/>
        </w:rPr>
        <w:t>177</w:t>
      </w:r>
    </w:p>
    <w:p w14:paraId="000000E1" w14:textId="10024878"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6.4. ПЛАН ШКОЛСКОГ МАРКЕТИНГА_________________________________________________________  </w:t>
      </w:r>
      <w:r w:rsidR="00D61B81" w:rsidRPr="00BD1275">
        <w:rPr>
          <w:rFonts w:ascii="Times New Roman" w:eastAsia="Times New Roman" w:hAnsi="Times New Roman" w:cs="Times New Roman"/>
          <w:b w:val="0"/>
          <w:bCs/>
          <w:color w:val="000000" w:themeColor="text1"/>
          <w:sz w:val="20"/>
          <w:szCs w:val="20"/>
        </w:rPr>
        <w:t>177</w:t>
      </w:r>
    </w:p>
    <w:p w14:paraId="000000E2" w14:textId="5A56119F" w:rsidR="001069D9" w:rsidRPr="00BD1275" w:rsidRDefault="00000000">
      <w:pPr>
        <w:numPr>
          <w:ilvl w:val="0"/>
          <w:numId w:val="91"/>
        </w:num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ПРАЋЕЊЕ И ЕВАЛУАЦИЈА ГОДИШЊЕГ ПЛАНА РАДА ШКОЛЕ_______________________   </w:t>
      </w:r>
      <w:r w:rsidR="00D61B81" w:rsidRPr="00BD1275">
        <w:rPr>
          <w:rFonts w:ascii="Times New Roman" w:eastAsia="Times New Roman" w:hAnsi="Times New Roman" w:cs="Times New Roman"/>
          <w:b w:val="0"/>
          <w:bCs/>
          <w:color w:val="000000" w:themeColor="text1"/>
          <w:sz w:val="20"/>
          <w:szCs w:val="20"/>
        </w:rPr>
        <w:t>178</w:t>
      </w:r>
    </w:p>
    <w:p w14:paraId="000000E3" w14:textId="760A26FA" w:rsidR="001069D9" w:rsidRPr="00BD1275" w:rsidRDefault="00000000">
      <w:pPr>
        <w:ind w:left="0" w:hanging="2"/>
        <w:rPr>
          <w:rFonts w:ascii="Times New Roman" w:eastAsia="Times New Roman" w:hAnsi="Times New Roman" w:cs="Times New Roman"/>
          <w:b w:val="0"/>
          <w:bCs/>
          <w:color w:val="000000" w:themeColor="text1"/>
          <w:sz w:val="20"/>
          <w:szCs w:val="20"/>
        </w:rPr>
      </w:pPr>
      <w:r w:rsidRPr="00BD1275">
        <w:rPr>
          <w:rFonts w:ascii="Times New Roman" w:eastAsia="Times New Roman" w:hAnsi="Times New Roman" w:cs="Times New Roman"/>
          <w:b w:val="0"/>
          <w:bCs/>
          <w:color w:val="000000" w:themeColor="text1"/>
          <w:sz w:val="20"/>
          <w:szCs w:val="20"/>
        </w:rPr>
        <w:t xml:space="preserve">7.1. ПЛАН И ПРОГРАМ САМОВРЕДНОВАЊА РАДА ШКОЛЕ ЗА ШКОЛСКУ 2022/2023._______________  </w:t>
      </w:r>
      <w:r w:rsidR="00D61B81" w:rsidRPr="00BD1275">
        <w:rPr>
          <w:rFonts w:ascii="Times New Roman" w:eastAsia="Times New Roman" w:hAnsi="Times New Roman" w:cs="Times New Roman"/>
          <w:b w:val="0"/>
          <w:bCs/>
          <w:color w:val="000000" w:themeColor="text1"/>
          <w:sz w:val="20"/>
          <w:szCs w:val="20"/>
        </w:rPr>
        <w:t>180</w:t>
      </w:r>
      <w:r w:rsidR="00323E58" w:rsidRPr="00BD1275">
        <w:rPr>
          <w:rFonts w:ascii="Times New Roman" w:eastAsia="Times New Roman" w:hAnsi="Times New Roman" w:cs="Times New Roman"/>
          <w:b w:val="0"/>
          <w:bCs/>
          <w:color w:val="000000" w:themeColor="text1"/>
          <w:sz w:val="20"/>
          <w:szCs w:val="20"/>
        </w:rPr>
        <w:t>3</w:t>
      </w:r>
    </w:p>
    <w:p w14:paraId="000000E4" w14:textId="77777777" w:rsidR="001069D9" w:rsidRPr="00BD1275" w:rsidRDefault="001069D9">
      <w:pPr>
        <w:ind w:left="0" w:hanging="2"/>
        <w:rPr>
          <w:rFonts w:ascii="Times New Roman" w:eastAsia="Times New Roman" w:hAnsi="Times New Roman" w:cs="Times New Roman"/>
          <w:b w:val="0"/>
          <w:bCs/>
          <w:color w:val="000000" w:themeColor="text1"/>
          <w:sz w:val="24"/>
          <w:szCs w:val="24"/>
          <w:u w:val="single"/>
        </w:rPr>
      </w:pPr>
    </w:p>
    <w:p w14:paraId="000000E5" w14:textId="77777777" w:rsidR="001069D9" w:rsidRPr="00BD1275" w:rsidRDefault="001069D9">
      <w:pPr>
        <w:ind w:left="0" w:hanging="2"/>
        <w:rPr>
          <w:rFonts w:ascii="Times New Roman" w:eastAsia="Times New Roman" w:hAnsi="Times New Roman" w:cs="Times New Roman"/>
          <w:b w:val="0"/>
          <w:bCs/>
          <w:color w:val="000000" w:themeColor="text1"/>
          <w:sz w:val="24"/>
          <w:szCs w:val="24"/>
        </w:rPr>
      </w:pPr>
    </w:p>
    <w:p w14:paraId="000000E6" w14:textId="77777777" w:rsidR="001069D9" w:rsidRPr="00BD1275" w:rsidRDefault="001069D9">
      <w:pPr>
        <w:ind w:left="0" w:hanging="2"/>
        <w:rPr>
          <w:rFonts w:ascii="Times New Roman" w:eastAsia="Times New Roman" w:hAnsi="Times New Roman" w:cs="Times New Roman"/>
          <w:b w:val="0"/>
          <w:bCs/>
          <w:color w:val="000000" w:themeColor="text1"/>
          <w:sz w:val="24"/>
          <w:szCs w:val="24"/>
        </w:rPr>
      </w:pPr>
    </w:p>
    <w:p w14:paraId="000000E7" w14:textId="77777777" w:rsidR="001069D9" w:rsidRPr="00BD1275" w:rsidRDefault="001069D9">
      <w:pPr>
        <w:ind w:left="1" w:hanging="3"/>
        <w:rPr>
          <w:rFonts w:ascii="Times New Roman" w:eastAsia="Times New Roman" w:hAnsi="Times New Roman" w:cs="Times New Roman"/>
          <w:b w:val="0"/>
          <w:bCs/>
          <w:color w:val="000000" w:themeColor="text1"/>
          <w:sz w:val="28"/>
          <w:szCs w:val="28"/>
        </w:rPr>
      </w:pPr>
    </w:p>
    <w:p w14:paraId="000000E8" w14:textId="77777777" w:rsidR="001069D9" w:rsidRPr="00BD1275" w:rsidRDefault="001069D9">
      <w:pPr>
        <w:ind w:left="1" w:hanging="3"/>
        <w:rPr>
          <w:rFonts w:ascii="Times New Roman" w:eastAsia="Times New Roman" w:hAnsi="Times New Roman" w:cs="Times New Roman"/>
          <w:b w:val="0"/>
          <w:bCs/>
          <w:color w:val="000000" w:themeColor="text1"/>
          <w:sz w:val="28"/>
          <w:szCs w:val="28"/>
        </w:rPr>
      </w:pPr>
      <w:bookmarkStart w:id="0" w:name="_heading=h.gjdgxs" w:colFirst="0" w:colLast="0"/>
      <w:bookmarkEnd w:id="0"/>
    </w:p>
    <w:p w14:paraId="000000E9" w14:textId="77777777" w:rsidR="001069D9" w:rsidRDefault="001069D9">
      <w:pPr>
        <w:ind w:left="0" w:hanging="2"/>
        <w:rPr>
          <w:color w:val="FF0000"/>
        </w:rPr>
        <w:sectPr w:rsidR="001069D9">
          <w:headerReference w:type="even" r:id="rId9"/>
          <w:headerReference w:type="default" r:id="rId10"/>
          <w:footerReference w:type="even" r:id="rId11"/>
          <w:footerReference w:type="default" r:id="rId12"/>
          <w:headerReference w:type="first" r:id="rId13"/>
          <w:footerReference w:type="first" r:id="rId14"/>
          <w:pgSz w:w="11907" w:h="16839"/>
          <w:pgMar w:top="1276" w:right="992" w:bottom="851" w:left="1134" w:header="720" w:footer="720" w:gutter="0"/>
          <w:pgNumType w:start="1"/>
          <w:cols w:space="720"/>
        </w:sectPr>
      </w:pPr>
    </w:p>
    <w:p w14:paraId="000000EA" w14:textId="77777777" w:rsidR="001069D9" w:rsidRPr="00775506" w:rsidRDefault="001069D9">
      <w:pPr>
        <w:ind w:left="1" w:hanging="3"/>
        <w:rPr>
          <w:rFonts w:ascii="Times New Roman" w:eastAsia="Times New Roman" w:hAnsi="Times New Roman" w:cs="Times New Roman"/>
          <w:color w:val="FF0000"/>
          <w:sz w:val="28"/>
          <w:szCs w:val="28"/>
        </w:rPr>
      </w:pPr>
      <w:bookmarkStart w:id="1" w:name="_heading=h.30j0zll" w:colFirst="0" w:colLast="0"/>
      <w:bookmarkEnd w:id="1"/>
    </w:p>
    <w:p w14:paraId="000000EB" w14:textId="77777777" w:rsidR="001069D9" w:rsidRPr="00775506" w:rsidRDefault="00000000">
      <w:pPr>
        <w:pStyle w:val="Naslov"/>
        <w:numPr>
          <w:ilvl w:val="0"/>
          <w:numId w:val="36"/>
        </w:numPr>
        <w:ind w:left="1" w:hanging="3"/>
        <w:rPr>
          <w:rFonts w:ascii="Times New Roman" w:hAnsi="Times New Roman" w:cs="Times New Roman"/>
          <w:szCs w:val="28"/>
        </w:rPr>
      </w:pPr>
      <w:bookmarkStart w:id="2" w:name="_heading=h.gfw31n7utqf7" w:colFirst="0" w:colLast="0"/>
      <w:bookmarkEnd w:id="2"/>
      <w:r w:rsidRPr="00775506">
        <w:rPr>
          <w:rFonts w:ascii="Times New Roman" w:hAnsi="Times New Roman" w:cs="Times New Roman"/>
          <w:szCs w:val="28"/>
        </w:rPr>
        <w:t>УВОДНЕ НАПОМЕНЕ</w:t>
      </w:r>
    </w:p>
    <w:p w14:paraId="000000EC" w14:textId="77777777" w:rsidR="001069D9" w:rsidRDefault="001069D9">
      <w:pPr>
        <w:ind w:left="0" w:hanging="2"/>
        <w:rPr>
          <w:rFonts w:ascii="Times New Roman" w:eastAsia="Times New Roman" w:hAnsi="Times New Roman" w:cs="Times New Roman"/>
        </w:rPr>
      </w:pPr>
      <w:bookmarkStart w:id="3" w:name="_heading=h.1fob9te" w:colFirst="0" w:colLast="0"/>
      <w:bookmarkEnd w:id="3"/>
    </w:p>
    <w:p w14:paraId="000000ED" w14:textId="77777777" w:rsidR="001069D9" w:rsidRPr="00775506" w:rsidRDefault="00000000">
      <w:pPr>
        <w:pStyle w:val="Naslov1"/>
        <w:numPr>
          <w:ilvl w:val="1"/>
          <w:numId w:val="36"/>
        </w:numPr>
        <w:ind w:left="1" w:hanging="3"/>
        <w:rPr>
          <w:sz w:val="26"/>
          <w:szCs w:val="26"/>
        </w:rPr>
      </w:pPr>
      <w:bookmarkStart w:id="4" w:name="_heading=h.jtce951sjbbz" w:colFirst="0" w:colLast="0"/>
      <w:bookmarkEnd w:id="4"/>
      <w:r w:rsidRPr="00775506">
        <w:rPr>
          <w:sz w:val="26"/>
          <w:szCs w:val="26"/>
        </w:rPr>
        <w:t>ПOЛAЗНE OСНOВE РAДA ШКOЛE</w:t>
      </w:r>
    </w:p>
    <w:p w14:paraId="000000EE" w14:textId="77777777" w:rsidR="001069D9" w:rsidRDefault="001069D9">
      <w:pPr>
        <w:ind w:left="0" w:hanging="2"/>
        <w:rPr>
          <w:rFonts w:ascii="Times New Roman" w:eastAsia="Times New Roman" w:hAnsi="Times New Roman" w:cs="Times New Roman"/>
          <w:sz w:val="24"/>
          <w:szCs w:val="24"/>
        </w:rPr>
      </w:pPr>
      <w:bookmarkStart w:id="5" w:name="_heading=h.3znysh7" w:colFirst="0" w:colLast="0"/>
      <w:bookmarkEnd w:id="5"/>
    </w:p>
    <w:p w14:paraId="000000EF" w14:textId="77777777" w:rsidR="001069D9" w:rsidRPr="002C44D0" w:rsidRDefault="00000000">
      <w:pPr>
        <w:numPr>
          <w:ilvl w:val="0"/>
          <w:numId w:val="11"/>
        </w:num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Зaкoн o oснoвaмa систeмa oбрaзoвaњa и вaспитaњa („Сл. глaсник РС“ бр.88/2017, 27/2018 – др. Закони, 6/ 2020 и 129/2021);</w:t>
      </w:r>
    </w:p>
    <w:p w14:paraId="000000F0" w14:textId="77777777" w:rsidR="001069D9" w:rsidRPr="002C44D0" w:rsidRDefault="00000000">
      <w:pPr>
        <w:numPr>
          <w:ilvl w:val="0"/>
          <w:numId w:val="11"/>
        </w:num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Зaкoн o oснoвнoм oбрaзoвaњу и вaспитaњу („Сл. глaсник РС“ , бр. 55/2013, 101/ 2017, 27/ 2018- др. закон и 129/ 2021);</w:t>
      </w:r>
    </w:p>
    <w:p w14:paraId="000000F1" w14:textId="77777777" w:rsidR="001069D9" w:rsidRPr="002C44D0" w:rsidRDefault="00000000">
      <w:pPr>
        <w:numPr>
          <w:ilvl w:val="0"/>
          <w:numId w:val="11"/>
        </w:num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Одлука Тима за праћење и координисање примене превентивних мера у раду школа која се односи на организацију рада школа почевши од 1. септембра 2022. године (број: 601- 00-00026/1/2022-15);</w:t>
      </w:r>
    </w:p>
    <w:p w14:paraId="000000F2" w14:textId="77777777" w:rsidR="001069D9" w:rsidRPr="002C44D0" w:rsidRDefault="00000000">
      <w:pPr>
        <w:numPr>
          <w:ilvl w:val="0"/>
          <w:numId w:val="11"/>
        </w:num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Прилог одлуке</w:t>
      </w:r>
      <w:r w:rsidRPr="002C44D0">
        <w:rPr>
          <w:rFonts w:ascii="Times New Roman" w:eastAsia="Times New Roman" w:hAnsi="Times New Roman" w:cs="Times New Roman"/>
          <w:b w:val="0"/>
          <w:bCs/>
          <w:color w:val="FF0000"/>
        </w:rPr>
        <w:t xml:space="preserve"> </w:t>
      </w:r>
      <w:r w:rsidRPr="002C44D0">
        <w:rPr>
          <w:rFonts w:ascii="Times New Roman" w:eastAsia="Times New Roman" w:hAnsi="Times New Roman" w:cs="Times New Roman"/>
          <w:b w:val="0"/>
          <w:bCs/>
        </w:rPr>
        <w:t>(број: 601- 00-00026/1/2022-15)- Препоручене мере превенције Covid-19 у школама и установама ученичког и студентског стандарда;</w:t>
      </w:r>
    </w:p>
    <w:p w14:paraId="000000F3" w14:textId="77777777" w:rsidR="001069D9" w:rsidRPr="002C44D0" w:rsidRDefault="00000000">
      <w:pPr>
        <w:numPr>
          <w:ilvl w:val="0"/>
          <w:numId w:val="11"/>
        </w:num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Правилник о стaндaрдима квaлитeтa рaдa установе („Сл. гласник РС - Просветни гласник", број 14/18)</w:t>
      </w:r>
      <w:r w:rsidRPr="002C44D0">
        <w:rPr>
          <w:rFonts w:ascii="Times New Roman" w:eastAsia="Times New Roman" w:hAnsi="Times New Roman" w:cs="Times New Roman"/>
          <w:b w:val="0"/>
          <w:bCs/>
          <w:sz w:val="20"/>
          <w:szCs w:val="20"/>
        </w:rPr>
        <w:t>;</w:t>
      </w:r>
    </w:p>
    <w:p w14:paraId="000000F4" w14:textId="77777777" w:rsidR="001069D9" w:rsidRPr="002C44D0" w:rsidRDefault="00000000">
      <w:pPr>
        <w:numPr>
          <w:ilvl w:val="0"/>
          <w:numId w:val="11"/>
        </w:num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Стaтут шкoлe;</w:t>
      </w:r>
    </w:p>
    <w:p w14:paraId="000000F5" w14:textId="77777777" w:rsidR="001069D9" w:rsidRPr="002C44D0" w:rsidRDefault="00000000">
      <w:pPr>
        <w:numPr>
          <w:ilvl w:val="0"/>
          <w:numId w:val="11"/>
        </w:num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 xml:space="preserve">Извeштaj o рaду шкoлe зa шкoлску 2021/22. гoдину; </w:t>
      </w:r>
    </w:p>
    <w:p w14:paraId="000000F6" w14:textId="77777777" w:rsidR="001069D9" w:rsidRPr="002C44D0" w:rsidRDefault="00000000">
      <w:pPr>
        <w:numPr>
          <w:ilvl w:val="0"/>
          <w:numId w:val="11"/>
        </w:num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 xml:space="preserve">Шкoлски прoгрaм зa пeриoд 2022-2026. г.; </w:t>
      </w:r>
    </w:p>
    <w:p w14:paraId="000000F7" w14:textId="77777777" w:rsidR="001069D9" w:rsidRPr="002C44D0" w:rsidRDefault="00000000">
      <w:pPr>
        <w:numPr>
          <w:ilvl w:val="0"/>
          <w:numId w:val="11"/>
        </w:num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Рaзвojни плaн шкoлe зa пeриoд 2022-2025. г.;</w:t>
      </w:r>
    </w:p>
    <w:p w14:paraId="000000F8" w14:textId="77777777" w:rsidR="001069D9" w:rsidRPr="002C44D0" w:rsidRDefault="00000000">
      <w:pPr>
        <w:numPr>
          <w:ilvl w:val="0"/>
          <w:numId w:val="11"/>
        </w:num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Aкциoни плaн зa унaпрeђeњe врeднoвaних кључних oблaсти у шкoлскoj 2022/2023. гoдини</w:t>
      </w:r>
    </w:p>
    <w:p w14:paraId="000000F9" w14:textId="77777777" w:rsidR="001069D9" w:rsidRPr="002C44D0" w:rsidRDefault="00000000">
      <w:pPr>
        <w:numPr>
          <w:ilvl w:val="0"/>
          <w:numId w:val="11"/>
        </w:num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 xml:space="preserve">Правилник о календару образовно- васпитног рада основне школе за школску 2022/ 2023. год; </w:t>
      </w:r>
    </w:p>
    <w:p w14:paraId="000000FA" w14:textId="77777777" w:rsidR="001069D9" w:rsidRPr="002C44D0" w:rsidRDefault="00000000">
      <w:pPr>
        <w:numPr>
          <w:ilvl w:val="0"/>
          <w:numId w:val="11"/>
        </w:num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 xml:space="preserve">Правилник о критеријумима и стандардима за финансирање установе која обавља делатност основног образовања и васпитања („Сл. гласник РС”, бр. 73/2016,  45/2018, 106/2020 i 115/2020 и 45/2018); </w:t>
      </w:r>
    </w:p>
    <w:p w14:paraId="000000FB" w14:textId="77777777" w:rsidR="001069D9" w:rsidRPr="002C44D0" w:rsidRDefault="00000000">
      <w:p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Прeмa oдрeдбaмa чл. 62 Зaкoнa o oснoвaмa систeмa oбрaзoвaњa и вaспитaњa, Гoдишњим плaнoм рaдa шкoлe утврђуjу сe врeмe, мeстo, нaчин и нoсиoци oствaривaњa прoгрaмa oбрaзoвaњa и вaспитaњa.</w:t>
      </w:r>
    </w:p>
    <w:p w14:paraId="000000FC" w14:textId="77777777" w:rsidR="001069D9" w:rsidRPr="002C44D0" w:rsidRDefault="001069D9">
      <w:pPr>
        <w:ind w:left="0" w:hanging="2"/>
        <w:rPr>
          <w:rFonts w:ascii="Times New Roman" w:eastAsia="Times New Roman" w:hAnsi="Times New Roman" w:cs="Times New Roman"/>
          <w:b w:val="0"/>
          <w:bCs/>
        </w:rPr>
      </w:pPr>
    </w:p>
    <w:p w14:paraId="000000FD" w14:textId="77777777" w:rsidR="001069D9" w:rsidRPr="002C44D0" w:rsidRDefault="00000000">
      <w:p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Пoлaзнe oснoвe рaдa шкoлe чинe:</w:t>
      </w:r>
    </w:p>
    <w:p w14:paraId="000000FE" w14:textId="77777777" w:rsidR="001069D9" w:rsidRPr="002C44D0" w:rsidRDefault="00000000">
      <w:pPr>
        <w:numPr>
          <w:ilvl w:val="0"/>
          <w:numId w:val="12"/>
        </w:numPr>
        <w:ind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Услoви у кojимa шкoлa oствaруje oбрaзoвнo- вaспитни рaд;</w:t>
      </w:r>
    </w:p>
    <w:p w14:paraId="000000FF" w14:textId="77777777" w:rsidR="001069D9" w:rsidRPr="002C44D0" w:rsidRDefault="00000000">
      <w:pPr>
        <w:numPr>
          <w:ilvl w:val="0"/>
          <w:numId w:val="12"/>
        </w:numPr>
        <w:ind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Друштвeнa и сoциjaлнa срeдинa у кojoj учeници и њихoви рoдитeљи живe и рaдe;</w:t>
      </w:r>
    </w:p>
    <w:p w14:paraId="00000100" w14:textId="77777777" w:rsidR="001069D9" w:rsidRPr="002C44D0" w:rsidRDefault="00000000">
      <w:pPr>
        <w:numPr>
          <w:ilvl w:val="0"/>
          <w:numId w:val="12"/>
        </w:numPr>
        <w:ind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Дoсaдaшњи успeх учeникa шкoлe и њихoвo дaљe нaпрeдoвaњe;</w:t>
      </w:r>
    </w:p>
    <w:p w14:paraId="00000101" w14:textId="77777777" w:rsidR="001069D9" w:rsidRPr="002C44D0" w:rsidRDefault="00000000">
      <w:pPr>
        <w:numPr>
          <w:ilvl w:val="0"/>
          <w:numId w:val="12"/>
        </w:numPr>
        <w:ind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Кaдрoвскa структурa нaстaвнoг и нeнaстaвнoг oсoбљa зaпoслeнoг у шкoли;</w:t>
      </w:r>
    </w:p>
    <w:p w14:paraId="00000102" w14:textId="77777777" w:rsidR="001069D9" w:rsidRPr="002C44D0" w:rsidRDefault="00000000">
      <w:pPr>
        <w:numPr>
          <w:ilvl w:val="0"/>
          <w:numId w:val="12"/>
        </w:numPr>
        <w:ind w:hanging="2"/>
        <w:jc w:val="both"/>
        <w:rPr>
          <w:rFonts w:ascii="Times New Roman" w:eastAsia="Times New Roman" w:hAnsi="Times New Roman" w:cs="Times New Roman"/>
          <w:b w:val="0"/>
          <w:bCs/>
        </w:rPr>
      </w:pPr>
      <w:bookmarkStart w:id="6" w:name="_heading=h.2et92p0" w:colFirst="0" w:colLast="0"/>
      <w:bookmarkEnd w:id="6"/>
      <w:r w:rsidRPr="002C44D0">
        <w:rPr>
          <w:rFonts w:ascii="Times New Roman" w:eastAsia="Times New Roman" w:hAnsi="Times New Roman" w:cs="Times New Roman"/>
          <w:b w:val="0"/>
          <w:bCs/>
        </w:rPr>
        <w:t>Maтeриjaлнo- тeхнички услoви рaдa шкoлe;</w:t>
      </w:r>
    </w:p>
    <w:p w14:paraId="00000103" w14:textId="77777777" w:rsidR="001069D9" w:rsidRPr="002C44D0" w:rsidRDefault="00000000">
      <w:pPr>
        <w:numPr>
          <w:ilvl w:val="0"/>
          <w:numId w:val="12"/>
        </w:numPr>
        <w:ind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Препоруке Министарства просвете, науке и технолошког развоја од 18.8.2022. (Допис школама; Број: 601-00-00026/1/2022-15; Предмет: Обавештење о одлуци Тима за праћење и координисање примене превентивних мера у раду школа која се односи на организацију рада школа почевши од 1.9.2022. године)</w:t>
      </w:r>
    </w:p>
    <w:p w14:paraId="00000104" w14:textId="77777777" w:rsidR="001069D9" w:rsidRPr="002C44D0" w:rsidRDefault="00000000">
      <w:pPr>
        <w:numPr>
          <w:ilvl w:val="0"/>
          <w:numId w:val="12"/>
        </w:numPr>
        <w:ind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Препоручене мере превенције COVID-19 у школама и установама ученичког и студентског стандарда (18.8.2022., прилог уз Допис).</w:t>
      </w:r>
    </w:p>
    <w:p w14:paraId="00000105" w14:textId="77777777" w:rsidR="001069D9" w:rsidRPr="002C44D0" w:rsidRDefault="001069D9">
      <w:pPr>
        <w:ind w:left="0" w:hanging="2"/>
        <w:jc w:val="both"/>
        <w:rPr>
          <w:rFonts w:ascii="Times New Roman" w:eastAsia="Times New Roman" w:hAnsi="Times New Roman" w:cs="Times New Roman"/>
          <w:b w:val="0"/>
          <w:bCs/>
          <w:color w:val="FF0000"/>
        </w:rPr>
      </w:pPr>
    </w:p>
    <w:p w14:paraId="00000106" w14:textId="77777777" w:rsidR="001069D9" w:rsidRPr="002C44D0" w:rsidRDefault="001069D9">
      <w:pPr>
        <w:ind w:left="0" w:hanging="2"/>
        <w:jc w:val="both"/>
        <w:rPr>
          <w:rFonts w:ascii="Times New Roman" w:eastAsia="Times New Roman" w:hAnsi="Times New Roman" w:cs="Times New Roman"/>
          <w:b w:val="0"/>
          <w:bCs/>
          <w:color w:val="FF0000"/>
        </w:rPr>
      </w:pPr>
    </w:p>
    <w:p w14:paraId="00000107" w14:textId="77777777" w:rsidR="001069D9" w:rsidRPr="002C44D0" w:rsidRDefault="001069D9">
      <w:pPr>
        <w:ind w:left="0" w:hanging="2"/>
        <w:jc w:val="both"/>
        <w:rPr>
          <w:rFonts w:ascii="Times New Roman" w:eastAsia="Times New Roman" w:hAnsi="Times New Roman" w:cs="Times New Roman"/>
          <w:b w:val="0"/>
          <w:bCs/>
          <w:color w:val="FF0000"/>
        </w:rPr>
      </w:pPr>
    </w:p>
    <w:p w14:paraId="00000108" w14:textId="77777777" w:rsidR="001069D9" w:rsidRPr="002C44D0" w:rsidRDefault="001069D9">
      <w:pPr>
        <w:ind w:left="0" w:hanging="2"/>
        <w:jc w:val="both"/>
        <w:rPr>
          <w:rFonts w:ascii="Times New Roman" w:eastAsia="Times New Roman" w:hAnsi="Times New Roman" w:cs="Times New Roman"/>
          <w:b w:val="0"/>
          <w:bCs/>
          <w:color w:val="FF0000"/>
        </w:rPr>
      </w:pPr>
    </w:p>
    <w:p w14:paraId="00000109" w14:textId="77777777" w:rsidR="001069D9" w:rsidRDefault="001069D9">
      <w:pPr>
        <w:ind w:left="0" w:hanging="2"/>
        <w:jc w:val="both"/>
        <w:rPr>
          <w:rFonts w:ascii="Times New Roman" w:eastAsia="Times New Roman" w:hAnsi="Times New Roman" w:cs="Times New Roman"/>
          <w:color w:val="FF0000"/>
        </w:rPr>
      </w:pPr>
    </w:p>
    <w:p w14:paraId="0000010A" w14:textId="77777777" w:rsidR="001069D9" w:rsidRDefault="001069D9">
      <w:pPr>
        <w:ind w:left="0" w:hanging="2"/>
        <w:jc w:val="both"/>
        <w:rPr>
          <w:rFonts w:ascii="Times New Roman" w:eastAsia="Times New Roman" w:hAnsi="Times New Roman" w:cs="Times New Roman"/>
          <w:color w:val="FF0000"/>
        </w:rPr>
      </w:pPr>
    </w:p>
    <w:p w14:paraId="0000010B" w14:textId="77777777" w:rsidR="001069D9" w:rsidRDefault="001069D9">
      <w:pPr>
        <w:ind w:left="0" w:hanging="2"/>
        <w:jc w:val="both"/>
        <w:rPr>
          <w:rFonts w:ascii="Times New Roman" w:eastAsia="Times New Roman" w:hAnsi="Times New Roman" w:cs="Times New Roman"/>
          <w:color w:val="FF0000"/>
        </w:rPr>
      </w:pPr>
    </w:p>
    <w:p w14:paraId="0000010C" w14:textId="77777777" w:rsidR="001069D9" w:rsidRDefault="001069D9">
      <w:pPr>
        <w:ind w:left="0" w:hanging="2"/>
        <w:jc w:val="both"/>
        <w:rPr>
          <w:rFonts w:ascii="Times New Roman" w:eastAsia="Times New Roman" w:hAnsi="Times New Roman" w:cs="Times New Roman"/>
          <w:color w:val="FF0000"/>
        </w:rPr>
        <w:sectPr w:rsidR="001069D9">
          <w:footerReference w:type="default" r:id="rId15"/>
          <w:pgSz w:w="11907" w:h="16839"/>
          <w:pgMar w:top="709" w:right="992" w:bottom="851" w:left="1418" w:header="720" w:footer="720" w:gutter="0"/>
          <w:pgNumType w:start="5"/>
          <w:cols w:space="720"/>
        </w:sectPr>
      </w:pPr>
    </w:p>
    <w:p w14:paraId="0000010D" w14:textId="77777777" w:rsidR="001069D9" w:rsidRPr="00E00842" w:rsidRDefault="00000000">
      <w:pPr>
        <w:pStyle w:val="Naslov1"/>
        <w:ind w:left="1" w:hanging="3"/>
        <w:rPr>
          <w:sz w:val="26"/>
          <w:szCs w:val="26"/>
        </w:rPr>
      </w:pPr>
      <w:bookmarkStart w:id="7" w:name="_heading=h.tyjcwt" w:colFirst="0" w:colLast="0"/>
      <w:bookmarkEnd w:id="7"/>
      <w:r w:rsidRPr="00E00842">
        <w:rPr>
          <w:sz w:val="26"/>
          <w:szCs w:val="26"/>
        </w:rPr>
        <w:lastRenderedPageBreak/>
        <w:t>1.2 ПРАВЦИ РАЗВОЈА ШКОЛЕ У НАРЕДНОМ ПЕРИОДУ – РАЗВОЈНИ ПЛАН ШКОЛЕ</w:t>
      </w:r>
    </w:p>
    <w:p w14:paraId="0000010E" w14:textId="77777777" w:rsidR="001069D9" w:rsidRDefault="001069D9">
      <w:pPr>
        <w:ind w:left="0" w:hanging="2"/>
        <w:rPr>
          <w:rFonts w:ascii="Times New Roman" w:eastAsia="Times New Roman" w:hAnsi="Times New Roman" w:cs="Times New Roman"/>
          <w:sz w:val="24"/>
          <w:szCs w:val="24"/>
        </w:rPr>
      </w:pPr>
    </w:p>
    <w:p w14:paraId="0000010F" w14:textId="77777777" w:rsidR="001069D9" w:rsidRPr="00E00842" w:rsidRDefault="00000000">
      <w:pPr>
        <w:ind w:left="0" w:right="27" w:hanging="2"/>
        <w:jc w:val="center"/>
        <w:rPr>
          <w:rFonts w:ascii="Times New Roman" w:eastAsia="Times New Roman" w:hAnsi="Times New Roman" w:cs="Times New Roman"/>
        </w:rPr>
      </w:pPr>
      <w:r w:rsidRPr="00E00842">
        <w:rPr>
          <w:rFonts w:ascii="Times New Roman" w:eastAsia="Times New Roman" w:hAnsi="Times New Roman" w:cs="Times New Roman"/>
          <w:sz w:val="18"/>
          <w:szCs w:val="18"/>
        </w:rPr>
        <w:t xml:space="preserve">       </w:t>
      </w:r>
    </w:p>
    <w:p w14:paraId="00000110" w14:textId="77777777" w:rsidR="001069D9" w:rsidRPr="00E00842" w:rsidRDefault="00000000">
      <w:pPr>
        <w:ind w:left="0" w:right="27" w:hanging="2"/>
        <w:jc w:val="center"/>
        <w:rPr>
          <w:rFonts w:ascii="Times New Roman" w:eastAsia="Times New Roman" w:hAnsi="Times New Roman" w:cs="Times New Roman"/>
          <w:sz w:val="24"/>
          <w:szCs w:val="24"/>
        </w:rPr>
      </w:pPr>
      <w:bookmarkStart w:id="8" w:name="_heading=h.3dhjn8m" w:colFirst="0" w:colLast="0"/>
      <w:bookmarkEnd w:id="8"/>
      <w:r w:rsidRPr="00E00842">
        <w:rPr>
          <w:rFonts w:ascii="Times New Roman" w:eastAsia="Times New Roman" w:hAnsi="Times New Roman" w:cs="Times New Roman"/>
          <w:sz w:val="24"/>
          <w:szCs w:val="24"/>
        </w:rPr>
        <w:t>АКЦИОНИ ПЛАН ЗА ШКОЛСКУ 2022/23. ГОДИНУ</w:t>
      </w:r>
    </w:p>
    <w:p w14:paraId="031E3A66" w14:textId="77777777" w:rsidR="00775506" w:rsidRDefault="00775506" w:rsidP="00775506">
      <w:pPr>
        <w:ind w:left="2" w:right="27" w:hanging="4"/>
        <w:jc w:val="center"/>
        <w:rPr>
          <w:rFonts w:ascii="Times New Roman" w:eastAsia="Times New Roman" w:hAnsi="Times New Roman" w:cs="Times New Roman"/>
          <w:sz w:val="36"/>
          <w:szCs w:val="36"/>
        </w:rPr>
      </w:pPr>
      <w:bookmarkStart w:id="9" w:name="_heading=h.4khwb6mg7fte" w:colFirst="0" w:colLast="0"/>
      <w:bookmarkEnd w:id="9"/>
    </w:p>
    <w:tbl>
      <w:tblPr>
        <w:tblW w:w="0" w:type="auto"/>
        <w:tblCellMar>
          <w:top w:w="15" w:type="dxa"/>
          <w:left w:w="15" w:type="dxa"/>
          <w:bottom w:w="15" w:type="dxa"/>
          <w:right w:w="15" w:type="dxa"/>
        </w:tblCellMar>
        <w:tblLook w:val="04A0" w:firstRow="1" w:lastRow="0" w:firstColumn="1" w:lastColumn="0" w:noHBand="0" w:noVBand="1"/>
      </w:tblPr>
      <w:tblGrid>
        <w:gridCol w:w="5235"/>
        <w:gridCol w:w="1862"/>
        <w:gridCol w:w="1283"/>
        <w:gridCol w:w="1683"/>
        <w:gridCol w:w="2999"/>
        <w:gridCol w:w="2317"/>
      </w:tblGrid>
      <w:tr w:rsidR="00775506" w:rsidRPr="00756D4F" w14:paraId="6E4FF257" w14:textId="77777777" w:rsidTr="00E0164D">
        <w:trPr>
          <w:trHeight w:val="432"/>
        </w:trPr>
        <w:tc>
          <w:tcPr>
            <w:tcW w:w="0" w:type="auto"/>
            <w:gridSpan w:val="6"/>
            <w:tcBorders>
              <w:top w:val="single" w:sz="18" w:space="0" w:color="4BACC6"/>
              <w:left w:val="single" w:sz="8" w:space="0" w:color="4BACC6"/>
              <w:bottom w:val="single" w:sz="8" w:space="0" w:color="4BACC6"/>
              <w:right w:val="single" w:sz="8" w:space="0" w:color="4BACC6"/>
            </w:tcBorders>
            <w:shd w:val="clear" w:color="auto" w:fill="4BACC6"/>
            <w:vAlign w:val="center"/>
            <w:hideMark/>
          </w:tcPr>
          <w:p w14:paraId="39B30AA3" w14:textId="77777777" w:rsidR="00775506" w:rsidRPr="00756D4F" w:rsidRDefault="00775506" w:rsidP="00E0164D">
            <w:pPr>
              <w:suppressAutoHyphens w:val="0"/>
              <w:ind w:leftChars="0" w:left="1" w:firstLineChars="0" w:hanging="3"/>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bCs/>
                <w:color w:val="000000"/>
                <w:position w:val="0"/>
              </w:rPr>
              <w:t>ПРИОРИТЕТНА ОБЛАСТ: НАСТАВА И УЧЕЊЕ*</w:t>
            </w:r>
          </w:p>
          <w:p w14:paraId="24ABCFCF"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bCs/>
                <w:color w:val="000000"/>
                <w:position w:val="0"/>
              </w:rPr>
              <w:t>*Развојни приоритет школе на основу самовредновања</w:t>
            </w:r>
          </w:p>
        </w:tc>
      </w:tr>
      <w:tr w:rsidR="00775506" w:rsidRPr="00756D4F" w14:paraId="0121210E" w14:textId="77777777" w:rsidTr="00E0164D">
        <w:trPr>
          <w:trHeight w:val="432"/>
        </w:trPr>
        <w:tc>
          <w:tcPr>
            <w:tcW w:w="0" w:type="auto"/>
            <w:gridSpan w:val="6"/>
            <w:tcBorders>
              <w:top w:val="single" w:sz="8" w:space="0" w:color="4BACC6"/>
              <w:left w:val="single" w:sz="8" w:space="0" w:color="4BACC6"/>
              <w:bottom w:val="single" w:sz="8" w:space="0" w:color="4BACC6"/>
              <w:right w:val="single" w:sz="8" w:space="0" w:color="4BACC6"/>
            </w:tcBorders>
            <w:vAlign w:val="center"/>
            <w:hideMark/>
          </w:tcPr>
          <w:p w14:paraId="0C10F203" w14:textId="77777777" w:rsidR="00775506" w:rsidRPr="00756D4F" w:rsidRDefault="00775506" w:rsidP="00E0164D">
            <w:pPr>
              <w:suppressAutoHyphens w:val="0"/>
              <w:ind w:leftChars="0" w:left="-4"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bCs/>
                <w:color w:val="000000"/>
                <w:position w:val="0"/>
                <w:u w:val="single"/>
              </w:rPr>
              <w:t>Циљ: а. Развијање дидактичко-методичких компетенција наставника. Развијање функционалног знања ученика.</w:t>
            </w:r>
          </w:p>
        </w:tc>
      </w:tr>
      <w:tr w:rsidR="00775506" w:rsidRPr="00756D4F" w14:paraId="08AB28D4" w14:textId="77777777" w:rsidTr="00775506">
        <w:tc>
          <w:tcPr>
            <w:tcW w:w="5235" w:type="dxa"/>
            <w:tcBorders>
              <w:top w:val="single" w:sz="8" w:space="0" w:color="4BACC6"/>
              <w:left w:val="single" w:sz="8" w:space="0" w:color="4BACC6"/>
              <w:bottom w:val="single" w:sz="18" w:space="0" w:color="4BACC6"/>
              <w:right w:val="single" w:sz="8" w:space="0" w:color="4BACC6"/>
            </w:tcBorders>
            <w:vAlign w:val="center"/>
            <w:hideMark/>
          </w:tcPr>
          <w:p w14:paraId="6EFDBFE5"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bCs/>
                <w:color w:val="000000"/>
                <w:position w:val="0"/>
              </w:rPr>
              <w:t>Опис активности</w:t>
            </w:r>
          </w:p>
        </w:tc>
        <w:tc>
          <w:tcPr>
            <w:tcW w:w="1697" w:type="dxa"/>
            <w:tcBorders>
              <w:top w:val="single" w:sz="8" w:space="0" w:color="4BACC6"/>
              <w:left w:val="single" w:sz="8" w:space="0" w:color="4BACC6"/>
              <w:bottom w:val="single" w:sz="18" w:space="0" w:color="4BACC6"/>
              <w:right w:val="single" w:sz="8" w:space="0" w:color="4BACC6"/>
            </w:tcBorders>
            <w:vAlign w:val="center"/>
            <w:hideMark/>
          </w:tcPr>
          <w:p w14:paraId="17B79BAC" w14:textId="77777777" w:rsidR="00775506" w:rsidRPr="00756D4F" w:rsidRDefault="00775506" w:rsidP="00E0164D">
            <w:pPr>
              <w:suppressAutoHyphens w:val="0"/>
              <w:ind w:leftChars="0" w:left="-4" w:right="28"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bCs/>
                <w:color w:val="000000"/>
                <w:position w:val="0"/>
              </w:rPr>
              <w:t>Носиоци активности</w:t>
            </w:r>
          </w:p>
        </w:tc>
        <w:tc>
          <w:tcPr>
            <w:tcW w:w="0" w:type="auto"/>
            <w:tcBorders>
              <w:top w:val="single" w:sz="8" w:space="0" w:color="4BACC6"/>
              <w:left w:val="single" w:sz="8" w:space="0" w:color="4BACC6"/>
              <w:bottom w:val="single" w:sz="18" w:space="0" w:color="4BACC6"/>
              <w:right w:val="single" w:sz="8" w:space="0" w:color="4BACC6"/>
            </w:tcBorders>
            <w:vAlign w:val="center"/>
            <w:hideMark/>
          </w:tcPr>
          <w:p w14:paraId="79DBCEA7"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bCs/>
                <w:color w:val="000000"/>
                <w:position w:val="0"/>
              </w:rPr>
              <w:t>Време реализације активности</w:t>
            </w:r>
          </w:p>
        </w:tc>
        <w:tc>
          <w:tcPr>
            <w:tcW w:w="1597" w:type="dxa"/>
            <w:tcBorders>
              <w:top w:val="single" w:sz="8" w:space="0" w:color="4BACC6"/>
              <w:left w:val="single" w:sz="8" w:space="0" w:color="4BACC6"/>
              <w:bottom w:val="single" w:sz="18" w:space="0" w:color="4BACC6"/>
              <w:right w:val="single" w:sz="8" w:space="0" w:color="4BACC6"/>
            </w:tcBorders>
            <w:vAlign w:val="center"/>
            <w:hideMark/>
          </w:tcPr>
          <w:p w14:paraId="0093CD37"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bCs/>
                <w:color w:val="000000"/>
                <w:position w:val="0"/>
              </w:rPr>
              <w:t>Сарадници</w:t>
            </w:r>
          </w:p>
        </w:tc>
        <w:tc>
          <w:tcPr>
            <w:tcW w:w="2999" w:type="dxa"/>
            <w:tcBorders>
              <w:top w:val="single" w:sz="8" w:space="0" w:color="4BACC6"/>
              <w:left w:val="single" w:sz="8" w:space="0" w:color="4BACC6"/>
              <w:bottom w:val="single" w:sz="18" w:space="0" w:color="4BACC6"/>
              <w:right w:val="single" w:sz="8" w:space="0" w:color="4BACC6"/>
            </w:tcBorders>
            <w:vAlign w:val="center"/>
            <w:hideMark/>
          </w:tcPr>
          <w:p w14:paraId="413463DD"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bCs/>
                <w:color w:val="000000"/>
                <w:position w:val="0"/>
              </w:rPr>
              <w:t>Критеријум успеха</w:t>
            </w:r>
          </w:p>
        </w:tc>
        <w:tc>
          <w:tcPr>
            <w:tcW w:w="0" w:type="auto"/>
            <w:tcBorders>
              <w:top w:val="single" w:sz="8" w:space="0" w:color="4BACC6"/>
              <w:left w:val="single" w:sz="8" w:space="0" w:color="4BACC6"/>
              <w:bottom w:val="single" w:sz="18" w:space="0" w:color="4BACC6"/>
              <w:right w:val="single" w:sz="8" w:space="0" w:color="4BACC6"/>
            </w:tcBorders>
            <w:vAlign w:val="center"/>
            <w:hideMark/>
          </w:tcPr>
          <w:p w14:paraId="11E7E790"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bCs/>
                <w:color w:val="000000"/>
                <w:position w:val="0"/>
              </w:rPr>
              <w:t>Инструменти и технике</w:t>
            </w:r>
          </w:p>
        </w:tc>
      </w:tr>
      <w:tr w:rsidR="00775506" w:rsidRPr="00756D4F" w14:paraId="0E8C0CDA" w14:textId="77777777" w:rsidTr="00775506">
        <w:tc>
          <w:tcPr>
            <w:tcW w:w="5235" w:type="dxa"/>
            <w:tcBorders>
              <w:top w:val="single" w:sz="18" w:space="0" w:color="4BACC6"/>
              <w:left w:val="single" w:sz="8" w:space="0" w:color="4BACC6"/>
              <w:bottom w:val="single" w:sz="8" w:space="0" w:color="4BACC6"/>
              <w:right w:val="single" w:sz="8" w:space="0" w:color="4BACC6"/>
            </w:tcBorders>
            <w:shd w:val="clear" w:color="auto" w:fill="D2EAF1"/>
            <w:hideMark/>
          </w:tcPr>
          <w:p w14:paraId="2949F242" w14:textId="77777777" w:rsidR="00775506" w:rsidRPr="00756D4F" w:rsidRDefault="00775506" w:rsidP="00E0164D">
            <w:pPr>
              <w:suppressAutoHyphens w:val="0"/>
              <w:ind w:leftChars="0" w:left="-4" w:right="16"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bCs/>
                <w:color w:val="000000"/>
                <w:position w:val="0"/>
              </w:rPr>
              <w:t>Стручно усавршавање наставника</w:t>
            </w:r>
            <w:r w:rsidRPr="00756D4F">
              <w:rPr>
                <w:rFonts w:ascii="Times New Roman" w:eastAsia="Times New Roman" w:hAnsi="Times New Roman" w:cs="Times New Roman"/>
                <w:color w:val="000000"/>
                <w:position w:val="0"/>
              </w:rPr>
              <w:t xml:space="preserve"> у циљу развијања дидактичко-методичких компетенција и примену разноврсних методичких поступака у складу са циљевима, исходима и стандардима постигнућа</w:t>
            </w:r>
          </w:p>
          <w:p w14:paraId="14DF8C05" w14:textId="77777777" w:rsidR="00775506" w:rsidRPr="00756D4F" w:rsidRDefault="00775506" w:rsidP="00E0164D">
            <w:pPr>
              <w:suppressAutoHyphens w:val="0"/>
              <w:ind w:leftChars="0" w:firstLineChars="0"/>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стручно усавршавање планирати и надаље на основу самопроцене компетенција;</w:t>
            </w:r>
          </w:p>
          <w:p w14:paraId="5F0B5E93" w14:textId="77777777" w:rsidR="00775506" w:rsidRPr="00756D4F" w:rsidRDefault="00775506" w:rsidP="00E0164D">
            <w:pPr>
              <w:suppressAutoHyphens w:val="0"/>
              <w:ind w:leftChars="0" w:left="-4" w:right="16"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континурано проверавање остварености прописаних циљева и образовних стандарда;</w:t>
            </w:r>
          </w:p>
          <w:p w14:paraId="52382789" w14:textId="77777777" w:rsidR="00775506" w:rsidRPr="00756D4F" w:rsidRDefault="00775506" w:rsidP="00E0164D">
            <w:pPr>
              <w:suppressAutoHyphens w:val="0"/>
              <w:ind w:leftChars="0" w:left="-4" w:right="16"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унапређивање праксе формативног оцењивања и његова учесталија примена;</w:t>
            </w:r>
          </w:p>
          <w:p w14:paraId="4F518F75" w14:textId="77777777" w:rsidR="00775506" w:rsidRPr="00756D4F" w:rsidRDefault="00775506" w:rsidP="00E0164D">
            <w:pPr>
              <w:suppressAutoHyphens w:val="0"/>
              <w:ind w:leftChars="0" w:left="-4" w:right="16"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-надаље потребно стручно оснаживање наставника путем интерних/екстерних обука у циљу израде задатака којима се подстиче функционална писменост ученика.</w:t>
            </w:r>
          </w:p>
          <w:p w14:paraId="0B1A34C0" w14:textId="77777777" w:rsidR="00775506" w:rsidRPr="00756D4F" w:rsidRDefault="00775506" w:rsidP="0018574F">
            <w:pPr>
              <w:suppressAutoHyphens w:val="0"/>
              <w:ind w:leftChars="0" w:left="0" w:right="16" w:firstLineChars="0" w:firstLine="0"/>
              <w:textDirection w:val="lrTb"/>
              <w:textAlignment w:val="baseline"/>
              <w:outlineLvl w:val="9"/>
              <w:rPr>
                <w:rFonts w:ascii="Times New Roman" w:eastAsia="Times New Roman" w:hAnsi="Times New Roman" w:cs="Times New Roman"/>
                <w:bCs/>
                <w:i/>
                <w:iCs/>
                <w:color w:val="000000"/>
                <w:position w:val="0"/>
              </w:rPr>
            </w:pPr>
          </w:p>
          <w:p w14:paraId="7B755E5D" w14:textId="77777777" w:rsidR="0018574F" w:rsidRPr="00756D4F" w:rsidRDefault="0018574F" w:rsidP="0018574F">
            <w:pPr>
              <w:suppressAutoHyphens w:val="0"/>
              <w:ind w:leftChars="0" w:left="0" w:right="16" w:firstLineChars="0" w:firstLine="0"/>
              <w:textDirection w:val="lrTb"/>
              <w:textAlignment w:val="baseline"/>
              <w:outlineLvl w:val="9"/>
              <w:rPr>
                <w:rFonts w:ascii="Times New Roman" w:eastAsia="Times New Roman" w:hAnsi="Times New Roman" w:cs="Times New Roman"/>
                <w:bCs/>
                <w:i/>
                <w:iCs/>
                <w:color w:val="000000"/>
                <w:position w:val="0"/>
              </w:rPr>
            </w:pPr>
          </w:p>
          <w:p w14:paraId="27E3409C" w14:textId="77777777" w:rsidR="0018574F" w:rsidRPr="00756D4F" w:rsidRDefault="0018574F" w:rsidP="0018574F">
            <w:pPr>
              <w:suppressAutoHyphens w:val="0"/>
              <w:ind w:leftChars="0" w:left="0" w:right="16" w:firstLineChars="0" w:firstLine="0"/>
              <w:textDirection w:val="lrTb"/>
              <w:textAlignment w:val="baseline"/>
              <w:outlineLvl w:val="9"/>
              <w:rPr>
                <w:rFonts w:ascii="Times New Roman" w:eastAsia="Times New Roman" w:hAnsi="Times New Roman" w:cs="Times New Roman"/>
                <w:bCs/>
                <w:i/>
                <w:iCs/>
                <w:color w:val="000000"/>
                <w:position w:val="0"/>
              </w:rPr>
            </w:pPr>
          </w:p>
          <w:p w14:paraId="2FC3A311" w14:textId="77777777" w:rsidR="0018574F" w:rsidRPr="00756D4F" w:rsidRDefault="0018574F" w:rsidP="0018574F">
            <w:pPr>
              <w:suppressAutoHyphens w:val="0"/>
              <w:ind w:leftChars="0" w:left="0" w:right="16" w:firstLineChars="0" w:firstLine="0"/>
              <w:textDirection w:val="lrTb"/>
              <w:textAlignment w:val="baseline"/>
              <w:outlineLvl w:val="9"/>
              <w:rPr>
                <w:rFonts w:ascii="Times New Roman" w:eastAsia="Times New Roman" w:hAnsi="Times New Roman" w:cs="Times New Roman"/>
                <w:bCs/>
                <w:i/>
                <w:iCs/>
                <w:color w:val="000000"/>
                <w:position w:val="0"/>
              </w:rPr>
            </w:pPr>
          </w:p>
          <w:p w14:paraId="40EA4B9B" w14:textId="77777777" w:rsidR="0018574F" w:rsidRPr="00756D4F" w:rsidRDefault="0018574F" w:rsidP="0018574F">
            <w:pPr>
              <w:suppressAutoHyphens w:val="0"/>
              <w:ind w:leftChars="0" w:left="0" w:right="16" w:firstLineChars="0" w:firstLine="0"/>
              <w:textDirection w:val="lrTb"/>
              <w:textAlignment w:val="baseline"/>
              <w:outlineLvl w:val="9"/>
              <w:rPr>
                <w:rFonts w:ascii="Times New Roman" w:eastAsia="Times New Roman" w:hAnsi="Times New Roman" w:cs="Times New Roman"/>
                <w:bCs/>
                <w:i/>
                <w:iCs/>
                <w:color w:val="000000"/>
                <w:position w:val="0"/>
              </w:rPr>
            </w:pPr>
          </w:p>
          <w:p w14:paraId="38E6E590" w14:textId="77777777" w:rsidR="0018574F" w:rsidRPr="00756D4F" w:rsidRDefault="0018574F" w:rsidP="0018574F">
            <w:pPr>
              <w:suppressAutoHyphens w:val="0"/>
              <w:ind w:leftChars="0" w:left="0" w:right="16" w:firstLineChars="0" w:firstLine="0"/>
              <w:textDirection w:val="lrTb"/>
              <w:textAlignment w:val="baseline"/>
              <w:outlineLvl w:val="9"/>
              <w:rPr>
                <w:rFonts w:ascii="Times New Roman" w:eastAsia="Times New Roman" w:hAnsi="Times New Roman" w:cs="Times New Roman"/>
                <w:bCs/>
                <w:i/>
                <w:iCs/>
                <w:color w:val="000000"/>
                <w:position w:val="0"/>
              </w:rPr>
            </w:pPr>
          </w:p>
          <w:p w14:paraId="11B9730D" w14:textId="77777777" w:rsidR="0018574F" w:rsidRPr="00756D4F" w:rsidRDefault="0018574F" w:rsidP="0018574F">
            <w:pPr>
              <w:suppressAutoHyphens w:val="0"/>
              <w:ind w:leftChars="0" w:left="0" w:right="16" w:firstLineChars="0" w:firstLine="0"/>
              <w:textDirection w:val="lrTb"/>
              <w:textAlignment w:val="baseline"/>
              <w:outlineLvl w:val="9"/>
              <w:rPr>
                <w:rFonts w:ascii="Times New Roman" w:eastAsia="Times New Roman" w:hAnsi="Times New Roman" w:cs="Times New Roman"/>
                <w:bCs/>
                <w:i/>
                <w:iCs/>
                <w:color w:val="000000"/>
                <w:position w:val="0"/>
              </w:rPr>
            </w:pPr>
          </w:p>
          <w:p w14:paraId="3E61C5A1" w14:textId="77777777" w:rsidR="0018574F" w:rsidRPr="00756D4F" w:rsidRDefault="0018574F" w:rsidP="0018574F">
            <w:pPr>
              <w:suppressAutoHyphens w:val="0"/>
              <w:ind w:leftChars="0" w:left="0" w:right="16" w:firstLineChars="0" w:firstLine="0"/>
              <w:textDirection w:val="lrTb"/>
              <w:textAlignment w:val="baseline"/>
              <w:outlineLvl w:val="9"/>
              <w:rPr>
                <w:rFonts w:ascii="Times New Roman" w:eastAsia="Times New Roman" w:hAnsi="Times New Roman" w:cs="Times New Roman"/>
                <w:bCs/>
                <w:i/>
                <w:iCs/>
                <w:color w:val="000000"/>
                <w:position w:val="0"/>
              </w:rPr>
            </w:pPr>
          </w:p>
          <w:p w14:paraId="4A86C25A" w14:textId="47E78CD3" w:rsidR="0018574F" w:rsidRPr="00756D4F" w:rsidRDefault="0018574F" w:rsidP="0018574F">
            <w:pPr>
              <w:suppressAutoHyphens w:val="0"/>
              <w:ind w:leftChars="0" w:left="0" w:right="16" w:firstLineChars="0" w:firstLine="0"/>
              <w:textDirection w:val="lrTb"/>
              <w:textAlignment w:val="baseline"/>
              <w:outlineLvl w:val="9"/>
              <w:rPr>
                <w:rFonts w:ascii="Times New Roman" w:eastAsia="Times New Roman" w:hAnsi="Times New Roman" w:cs="Times New Roman"/>
                <w:bCs/>
                <w:i/>
                <w:iCs/>
                <w:color w:val="000000"/>
                <w:position w:val="0"/>
              </w:rPr>
            </w:pPr>
          </w:p>
        </w:tc>
        <w:tc>
          <w:tcPr>
            <w:tcW w:w="1697" w:type="dxa"/>
            <w:tcBorders>
              <w:top w:val="single" w:sz="18" w:space="0" w:color="4BACC6"/>
              <w:left w:val="single" w:sz="8" w:space="0" w:color="4BACC6"/>
              <w:bottom w:val="single" w:sz="8" w:space="0" w:color="4BACC6"/>
              <w:right w:val="single" w:sz="8" w:space="0" w:color="4BACC6"/>
            </w:tcBorders>
            <w:shd w:val="clear" w:color="auto" w:fill="D2EAF1"/>
            <w:hideMark/>
          </w:tcPr>
          <w:p w14:paraId="2EDAD615"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Сви наставници и учитељи</w:t>
            </w:r>
          </w:p>
        </w:tc>
        <w:tc>
          <w:tcPr>
            <w:tcW w:w="0" w:type="auto"/>
            <w:tcBorders>
              <w:top w:val="single" w:sz="18" w:space="0" w:color="4BACC6"/>
              <w:left w:val="single" w:sz="8" w:space="0" w:color="4BACC6"/>
              <w:bottom w:val="single" w:sz="8" w:space="0" w:color="4BACC6"/>
              <w:right w:val="single" w:sz="8" w:space="0" w:color="4BACC6"/>
            </w:tcBorders>
            <w:shd w:val="clear" w:color="auto" w:fill="D2EAF1"/>
            <w:hideMark/>
          </w:tcPr>
          <w:p w14:paraId="1C539FE0"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Током школске године</w:t>
            </w:r>
          </w:p>
        </w:tc>
        <w:tc>
          <w:tcPr>
            <w:tcW w:w="1597" w:type="dxa"/>
            <w:tcBorders>
              <w:top w:val="single" w:sz="18" w:space="0" w:color="4BACC6"/>
              <w:left w:val="single" w:sz="8" w:space="0" w:color="4BACC6"/>
              <w:bottom w:val="single" w:sz="8" w:space="0" w:color="4BACC6"/>
              <w:right w:val="single" w:sz="8" w:space="0" w:color="4BACC6"/>
            </w:tcBorders>
            <w:shd w:val="clear" w:color="auto" w:fill="D2EAF1"/>
            <w:hideMark/>
          </w:tcPr>
          <w:p w14:paraId="4F290959"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Комисија за стручно усавршавање наставника, ПП служба, директор</w:t>
            </w:r>
          </w:p>
        </w:tc>
        <w:tc>
          <w:tcPr>
            <w:tcW w:w="2999" w:type="dxa"/>
            <w:tcBorders>
              <w:top w:val="single" w:sz="18" w:space="0" w:color="4BACC6"/>
              <w:left w:val="single" w:sz="8" w:space="0" w:color="4BACC6"/>
              <w:bottom w:val="single" w:sz="8" w:space="0" w:color="4BACC6"/>
              <w:right w:val="single" w:sz="8" w:space="0" w:color="4BACC6"/>
            </w:tcBorders>
            <w:shd w:val="clear" w:color="auto" w:fill="D2EAF1"/>
            <w:hideMark/>
          </w:tcPr>
          <w:p w14:paraId="74588547"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Подигнут је ниво наставничких компетенција</w:t>
            </w:r>
          </w:p>
          <w:p w14:paraId="02FDEEDB"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Наставници примењују разноврсне методичке поступке у настави;</w:t>
            </w:r>
          </w:p>
          <w:p w14:paraId="62C0F6FD"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наставници унапређују праксу формативног оцењивања у сврху мотивације и бољих ученичких постигнућа, као и правовремене дијагностичке анализе;</w:t>
            </w:r>
          </w:p>
        </w:tc>
        <w:tc>
          <w:tcPr>
            <w:tcW w:w="0" w:type="auto"/>
            <w:tcBorders>
              <w:top w:val="single" w:sz="18" w:space="0" w:color="4BACC6"/>
              <w:left w:val="single" w:sz="8" w:space="0" w:color="4BACC6"/>
              <w:bottom w:val="single" w:sz="8" w:space="0" w:color="4BACC6"/>
              <w:right w:val="single" w:sz="8" w:space="0" w:color="4BACC6"/>
            </w:tcBorders>
            <w:shd w:val="clear" w:color="auto" w:fill="D2EAF1"/>
            <w:hideMark/>
          </w:tcPr>
          <w:p w14:paraId="1FD020EE"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Потврде о посећеним семинарима, угледни и огледни часови, самоевалуација рада наставника, анкета, педагошке свеске наставника, портфолио наставника</w:t>
            </w:r>
          </w:p>
        </w:tc>
      </w:tr>
      <w:tr w:rsidR="00775506" w:rsidRPr="00756D4F" w14:paraId="520422D3" w14:textId="77777777" w:rsidTr="00775506">
        <w:tc>
          <w:tcPr>
            <w:tcW w:w="5235" w:type="dxa"/>
            <w:tcBorders>
              <w:top w:val="single" w:sz="8" w:space="0" w:color="4BACC6"/>
              <w:left w:val="single" w:sz="8" w:space="0" w:color="4BACC6"/>
              <w:bottom w:val="single" w:sz="8" w:space="0" w:color="4BACC6"/>
              <w:right w:val="single" w:sz="8" w:space="0" w:color="4BACC6"/>
            </w:tcBorders>
            <w:hideMark/>
          </w:tcPr>
          <w:p w14:paraId="2DD5B820" w14:textId="77777777" w:rsidR="00775506" w:rsidRPr="00756D4F" w:rsidRDefault="00775506" w:rsidP="00E0164D">
            <w:pPr>
              <w:suppressAutoHyphens w:val="0"/>
              <w:ind w:leftChars="0" w:left="-4" w:right="16"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bCs/>
                <w:color w:val="000000"/>
                <w:position w:val="0"/>
              </w:rPr>
              <w:lastRenderedPageBreak/>
              <w:t>Одржавање угледних  или огледних часова</w:t>
            </w:r>
            <w:r w:rsidRPr="00756D4F">
              <w:rPr>
                <w:rFonts w:ascii="Times New Roman" w:eastAsia="Times New Roman" w:hAnsi="Times New Roman" w:cs="Times New Roman"/>
                <w:color w:val="000000"/>
                <w:position w:val="0"/>
              </w:rPr>
              <w:t>: </w:t>
            </w:r>
          </w:p>
          <w:p w14:paraId="7B056E8D" w14:textId="77777777" w:rsidR="00775506" w:rsidRPr="00756D4F" w:rsidRDefault="00775506" w:rsidP="00E0164D">
            <w:pPr>
              <w:suppressAutoHyphens w:val="0"/>
              <w:ind w:leftChars="0" w:left="-4" w:right="16"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xml:space="preserve">- </w:t>
            </w:r>
            <w:r w:rsidRPr="00756D4F">
              <w:rPr>
                <w:rFonts w:eastAsia="Times New Roman"/>
                <w:color w:val="000000"/>
                <w:position w:val="0"/>
              </w:rPr>
              <w:t>о</w:t>
            </w:r>
            <w:r w:rsidRPr="00756D4F">
              <w:rPr>
                <w:rFonts w:ascii="Times New Roman" w:eastAsia="Times New Roman" w:hAnsi="Times New Roman" w:cs="Times New Roman"/>
                <w:color w:val="000000"/>
                <w:position w:val="0"/>
              </w:rPr>
              <w:t>стварити већи број огледних/угледних часова који због претходне пандемије, а потом и комбинованог модела наставе нису били остварени, тако да сви наставници одрже најмање по један огледни/угледни час;</w:t>
            </w:r>
          </w:p>
          <w:p w14:paraId="1A6F09A4" w14:textId="77777777" w:rsidR="00775506" w:rsidRPr="00756D4F" w:rsidRDefault="00775506" w:rsidP="00E0164D">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p>
          <w:p w14:paraId="30D19A24" w14:textId="77777777" w:rsidR="00775506" w:rsidRPr="00756D4F" w:rsidRDefault="00775506" w:rsidP="00E0164D">
            <w:pPr>
              <w:suppressAutoHyphens w:val="0"/>
              <w:ind w:leftChars="0" w:left="0" w:right="0" w:firstLineChars="0" w:firstLine="0"/>
              <w:jc w:val="both"/>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остварити в</w:t>
            </w:r>
            <w:r w:rsidRPr="00756D4F">
              <w:rPr>
                <w:rFonts w:ascii="Times New Roman" w:eastAsia="Times New Roman" w:hAnsi="Times New Roman" w:cs="Times New Roman"/>
                <w:bCs/>
                <w:color w:val="000000"/>
                <w:position w:val="0"/>
              </w:rPr>
              <w:t>ећу хоризонталну повезаност наставника</w:t>
            </w:r>
            <w:r w:rsidRPr="00756D4F">
              <w:rPr>
                <w:rFonts w:ascii="Times New Roman" w:eastAsia="Times New Roman" w:hAnsi="Times New Roman" w:cs="Times New Roman"/>
                <w:color w:val="000000"/>
                <w:position w:val="0"/>
              </w:rPr>
              <w:t xml:space="preserve"> у процесу огледних/угледних часова, посебно ментора и приправника, али и млађих и старијих наставника.</w:t>
            </w:r>
          </w:p>
          <w:p w14:paraId="74132E71" w14:textId="77777777" w:rsidR="00775506" w:rsidRPr="00756D4F" w:rsidRDefault="00775506" w:rsidP="00E0164D">
            <w:pPr>
              <w:suppressAutoHyphens w:val="0"/>
              <w:spacing w:after="240"/>
              <w:ind w:leftChars="0" w:left="0" w:right="0" w:firstLineChars="0" w:firstLine="0"/>
              <w:textDirection w:val="lrTb"/>
              <w:textAlignment w:val="auto"/>
              <w:outlineLvl w:val="9"/>
              <w:rPr>
                <w:rFonts w:ascii="Times New Roman" w:eastAsia="Times New Roman" w:hAnsi="Times New Roman" w:cs="Times New Roman"/>
                <w:position w:val="0"/>
              </w:rPr>
            </w:pPr>
          </w:p>
          <w:p w14:paraId="0344CE13" w14:textId="77777777" w:rsidR="00775506" w:rsidRPr="00756D4F" w:rsidRDefault="00775506" w:rsidP="0018574F">
            <w:pPr>
              <w:suppressAutoHyphens w:val="0"/>
              <w:ind w:leftChars="0" w:left="0" w:right="0" w:firstLineChars="0" w:firstLine="0"/>
              <w:jc w:val="both"/>
              <w:textDirection w:val="lrTb"/>
              <w:textAlignment w:val="auto"/>
              <w:outlineLvl w:val="9"/>
              <w:rPr>
                <w:rFonts w:ascii="Times New Roman" w:eastAsia="Times New Roman" w:hAnsi="Times New Roman" w:cs="Times New Roman"/>
                <w:position w:val="0"/>
              </w:rPr>
            </w:pPr>
          </w:p>
        </w:tc>
        <w:tc>
          <w:tcPr>
            <w:tcW w:w="1697" w:type="dxa"/>
            <w:tcBorders>
              <w:top w:val="single" w:sz="8" w:space="0" w:color="4BACC6"/>
              <w:left w:val="single" w:sz="8" w:space="0" w:color="4BACC6"/>
              <w:bottom w:val="single" w:sz="8" w:space="0" w:color="4BACC6"/>
              <w:right w:val="single" w:sz="8" w:space="0" w:color="4BACC6"/>
            </w:tcBorders>
            <w:hideMark/>
          </w:tcPr>
          <w:p w14:paraId="01A25160"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Сви наставници и учитељи</w:t>
            </w:r>
          </w:p>
        </w:tc>
        <w:tc>
          <w:tcPr>
            <w:tcW w:w="0" w:type="auto"/>
            <w:tcBorders>
              <w:top w:val="single" w:sz="8" w:space="0" w:color="4BACC6"/>
              <w:left w:val="single" w:sz="8" w:space="0" w:color="4BACC6"/>
              <w:bottom w:val="single" w:sz="8" w:space="0" w:color="4BACC6"/>
              <w:right w:val="single" w:sz="8" w:space="0" w:color="4BACC6"/>
            </w:tcBorders>
            <w:hideMark/>
          </w:tcPr>
          <w:p w14:paraId="4B187245"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Током школске године</w:t>
            </w:r>
          </w:p>
          <w:p w14:paraId="03E499DB" w14:textId="77777777" w:rsidR="00775506" w:rsidRPr="00756D4F" w:rsidRDefault="00775506" w:rsidP="00E0164D">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p>
        </w:tc>
        <w:tc>
          <w:tcPr>
            <w:tcW w:w="1597" w:type="dxa"/>
            <w:tcBorders>
              <w:top w:val="single" w:sz="8" w:space="0" w:color="4BACC6"/>
              <w:left w:val="single" w:sz="8" w:space="0" w:color="4BACC6"/>
              <w:bottom w:val="single" w:sz="8" w:space="0" w:color="4BACC6"/>
              <w:right w:val="single" w:sz="8" w:space="0" w:color="4BACC6"/>
            </w:tcBorders>
            <w:hideMark/>
          </w:tcPr>
          <w:p w14:paraId="73EF104A"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ПП служба, и наставници који посећују час</w:t>
            </w:r>
          </w:p>
        </w:tc>
        <w:tc>
          <w:tcPr>
            <w:tcW w:w="2999" w:type="dxa"/>
            <w:tcBorders>
              <w:top w:val="single" w:sz="8" w:space="0" w:color="4BACC6"/>
              <w:left w:val="single" w:sz="8" w:space="0" w:color="4BACC6"/>
              <w:bottom w:val="single" w:sz="8" w:space="0" w:color="4BACC6"/>
              <w:right w:val="single" w:sz="8" w:space="0" w:color="4BACC6"/>
            </w:tcBorders>
            <w:hideMark/>
          </w:tcPr>
          <w:p w14:paraId="3550EDC1"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Сви наставници су у току једне школске  године одржали минимум по један угледни или огледни час;</w:t>
            </w:r>
          </w:p>
          <w:p w14:paraId="7CBDDD27"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на основу анализе обрасца за посматрање и вредновање школског часа наставници добијају повратну информацију о јачим странама и слабостима њиховог рада;</w:t>
            </w:r>
          </w:p>
          <w:p w14:paraId="1ADA0B6B"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наставници реализују наставу да садржај буде пријемчив и интересантан и да повезују садржаје из различитих предмета.</w:t>
            </w:r>
          </w:p>
          <w:p w14:paraId="39F4D13A"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већа хоризонтална повезаност наставника у погледу одржаних часова унапређује наставу на свим нивоима, богатећи је разменом искуства и хоризонталним усавршавањем</w:t>
            </w:r>
          </w:p>
        </w:tc>
        <w:tc>
          <w:tcPr>
            <w:tcW w:w="0" w:type="auto"/>
            <w:tcBorders>
              <w:top w:val="single" w:sz="8" w:space="0" w:color="4BACC6"/>
              <w:left w:val="single" w:sz="8" w:space="0" w:color="4BACC6"/>
              <w:bottom w:val="single" w:sz="8" w:space="0" w:color="4BACC6"/>
              <w:right w:val="single" w:sz="8" w:space="0" w:color="4BACC6"/>
            </w:tcBorders>
            <w:hideMark/>
          </w:tcPr>
          <w:p w14:paraId="000B713F" w14:textId="77777777" w:rsidR="00775506" w:rsidRPr="00756D4F" w:rsidRDefault="00775506" w:rsidP="00E0164D">
            <w:pPr>
              <w:suppressAutoHyphens w:val="0"/>
              <w:ind w:leftChars="0" w:left="-4" w:right="-3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Портфолио наставника, писане припреме, протокол огледних и угледних часова</w:t>
            </w:r>
          </w:p>
        </w:tc>
      </w:tr>
      <w:tr w:rsidR="00775506" w:rsidRPr="00756D4F" w14:paraId="146CFB22" w14:textId="77777777" w:rsidTr="00775506">
        <w:tc>
          <w:tcPr>
            <w:tcW w:w="5235" w:type="dxa"/>
            <w:tcBorders>
              <w:top w:val="single" w:sz="8" w:space="0" w:color="4BACC6"/>
              <w:left w:val="single" w:sz="8" w:space="0" w:color="4BACC6"/>
              <w:bottom w:val="single" w:sz="8" w:space="0" w:color="4BACC6"/>
              <w:right w:val="single" w:sz="8" w:space="0" w:color="4BACC6"/>
            </w:tcBorders>
            <w:shd w:val="clear" w:color="auto" w:fill="D2EAF1"/>
            <w:hideMark/>
          </w:tcPr>
          <w:p w14:paraId="03B8E78D" w14:textId="77777777" w:rsidR="00775506" w:rsidRPr="00756D4F" w:rsidRDefault="00775506" w:rsidP="00E0164D">
            <w:pPr>
              <w:suppressAutoHyphens w:val="0"/>
              <w:ind w:leftChars="0" w:left="-4"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bCs/>
                <w:color w:val="000000"/>
                <w:position w:val="0"/>
              </w:rPr>
              <w:t>Посета угледног или огледног часа</w:t>
            </w:r>
            <w:r w:rsidRPr="00756D4F">
              <w:rPr>
                <w:rFonts w:ascii="Times New Roman" w:eastAsia="Times New Roman" w:hAnsi="Times New Roman" w:cs="Times New Roman"/>
                <w:color w:val="000000"/>
                <w:position w:val="0"/>
              </w:rPr>
              <w:t xml:space="preserve"> у току једне школске године код колега</w:t>
            </w:r>
          </w:p>
          <w:p w14:paraId="6797C6BD" w14:textId="77777777" w:rsidR="00775506" w:rsidRPr="00756D4F" w:rsidRDefault="00775506" w:rsidP="00E0164D">
            <w:pPr>
              <w:suppressAutoHyphens w:val="0"/>
              <w:ind w:leftChars="0" w:left="-4"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-Учинити доступним и видљивим примере иновативне праксе у раду наставника.</w:t>
            </w:r>
          </w:p>
          <w:p w14:paraId="44B03B8B" w14:textId="77777777" w:rsidR="00775506" w:rsidRPr="00756D4F" w:rsidRDefault="00775506" w:rsidP="00E0164D">
            <w:pPr>
              <w:suppressAutoHyphens w:val="0"/>
              <w:ind w:leftChars="0" w:left="-4"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остварити већу посећеност огледних и угледних часова од стране наставника.</w:t>
            </w:r>
          </w:p>
          <w:p w14:paraId="37E91924" w14:textId="77777777" w:rsidR="00775506" w:rsidRPr="00756D4F" w:rsidRDefault="00775506" w:rsidP="00E0164D">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p>
          <w:p w14:paraId="2ABED84C" w14:textId="77777777" w:rsidR="00775506" w:rsidRPr="00756D4F" w:rsidRDefault="00775506" w:rsidP="0018574F">
            <w:pPr>
              <w:suppressAutoHyphens w:val="0"/>
              <w:ind w:leftChars="0" w:left="0" w:right="0" w:firstLineChars="0" w:firstLine="0"/>
              <w:jc w:val="both"/>
              <w:textDirection w:val="lrTb"/>
              <w:textAlignment w:val="auto"/>
              <w:outlineLvl w:val="9"/>
              <w:rPr>
                <w:rFonts w:ascii="Times New Roman" w:eastAsia="Times New Roman" w:hAnsi="Times New Roman" w:cs="Times New Roman"/>
                <w:bCs/>
                <w:i/>
                <w:iCs/>
                <w:color w:val="000000"/>
                <w:position w:val="0"/>
              </w:rPr>
            </w:pPr>
          </w:p>
          <w:p w14:paraId="281EDBE7" w14:textId="77777777" w:rsidR="0018574F" w:rsidRPr="00756D4F" w:rsidRDefault="0018574F" w:rsidP="0018574F">
            <w:pPr>
              <w:suppressAutoHyphens w:val="0"/>
              <w:ind w:leftChars="0" w:left="0" w:right="0" w:firstLineChars="0" w:firstLine="0"/>
              <w:jc w:val="both"/>
              <w:textDirection w:val="lrTb"/>
              <w:textAlignment w:val="auto"/>
              <w:outlineLvl w:val="9"/>
              <w:rPr>
                <w:rFonts w:ascii="Times New Roman" w:eastAsia="Times New Roman" w:hAnsi="Times New Roman" w:cs="Times New Roman"/>
                <w:position w:val="0"/>
              </w:rPr>
            </w:pPr>
          </w:p>
          <w:p w14:paraId="4847E985" w14:textId="767CADA7" w:rsidR="0018574F" w:rsidRPr="00756D4F" w:rsidRDefault="0018574F" w:rsidP="0018574F">
            <w:pPr>
              <w:suppressAutoHyphens w:val="0"/>
              <w:ind w:leftChars="0" w:left="0" w:right="0" w:firstLineChars="0" w:firstLine="0"/>
              <w:jc w:val="both"/>
              <w:textDirection w:val="lrTb"/>
              <w:textAlignment w:val="auto"/>
              <w:outlineLvl w:val="9"/>
              <w:rPr>
                <w:rFonts w:ascii="Times New Roman" w:eastAsia="Times New Roman" w:hAnsi="Times New Roman" w:cs="Times New Roman"/>
                <w:position w:val="0"/>
              </w:rPr>
            </w:pPr>
          </w:p>
        </w:tc>
        <w:tc>
          <w:tcPr>
            <w:tcW w:w="1697" w:type="dxa"/>
            <w:tcBorders>
              <w:top w:val="single" w:sz="8" w:space="0" w:color="4BACC6"/>
              <w:left w:val="single" w:sz="8" w:space="0" w:color="4BACC6"/>
              <w:bottom w:val="single" w:sz="8" w:space="0" w:color="4BACC6"/>
              <w:right w:val="single" w:sz="8" w:space="0" w:color="4BACC6"/>
            </w:tcBorders>
            <w:shd w:val="clear" w:color="auto" w:fill="D2EAF1"/>
            <w:hideMark/>
          </w:tcPr>
          <w:p w14:paraId="09D672EE"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Сви наставници и учитељи</w:t>
            </w:r>
          </w:p>
        </w:tc>
        <w:tc>
          <w:tcPr>
            <w:tcW w:w="0" w:type="auto"/>
            <w:tcBorders>
              <w:top w:val="single" w:sz="8" w:space="0" w:color="4BACC6"/>
              <w:left w:val="single" w:sz="8" w:space="0" w:color="4BACC6"/>
              <w:bottom w:val="single" w:sz="8" w:space="0" w:color="4BACC6"/>
              <w:right w:val="single" w:sz="8" w:space="0" w:color="4BACC6"/>
            </w:tcBorders>
            <w:shd w:val="clear" w:color="auto" w:fill="D2EAF1"/>
            <w:hideMark/>
          </w:tcPr>
          <w:p w14:paraId="0303BF40"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Током школске године</w:t>
            </w:r>
          </w:p>
        </w:tc>
        <w:tc>
          <w:tcPr>
            <w:tcW w:w="1597" w:type="dxa"/>
            <w:tcBorders>
              <w:top w:val="single" w:sz="8" w:space="0" w:color="4BACC6"/>
              <w:left w:val="single" w:sz="8" w:space="0" w:color="4BACC6"/>
              <w:bottom w:val="single" w:sz="8" w:space="0" w:color="4BACC6"/>
              <w:right w:val="single" w:sz="8" w:space="0" w:color="4BACC6"/>
            </w:tcBorders>
            <w:shd w:val="clear" w:color="auto" w:fill="D2EAF1"/>
            <w:hideMark/>
          </w:tcPr>
          <w:p w14:paraId="41CCA2DD"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Чланови Актива за развојно планирање</w:t>
            </w:r>
          </w:p>
        </w:tc>
        <w:tc>
          <w:tcPr>
            <w:tcW w:w="2999" w:type="dxa"/>
            <w:tcBorders>
              <w:top w:val="single" w:sz="8" w:space="0" w:color="4BACC6"/>
              <w:left w:val="single" w:sz="8" w:space="0" w:color="4BACC6"/>
              <w:bottom w:val="single" w:sz="8" w:space="0" w:color="4BACC6"/>
              <w:right w:val="single" w:sz="8" w:space="0" w:color="4BACC6"/>
            </w:tcBorders>
            <w:shd w:val="clear" w:color="auto" w:fill="D2EAF1"/>
            <w:hideMark/>
          </w:tcPr>
          <w:p w14:paraId="6290BCFF" w14:textId="77777777" w:rsidR="00775506" w:rsidRPr="00756D4F" w:rsidRDefault="00775506" w:rsidP="00E0164D">
            <w:pPr>
              <w:suppressAutoHyphens w:val="0"/>
              <w:ind w:leftChars="0" w:left="-4" w:right="-99"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Сваки наставник је у току године посетио по један час својих колега</w:t>
            </w:r>
          </w:p>
        </w:tc>
        <w:tc>
          <w:tcPr>
            <w:tcW w:w="0" w:type="auto"/>
            <w:tcBorders>
              <w:top w:val="single" w:sz="8" w:space="0" w:color="4BACC6"/>
              <w:left w:val="single" w:sz="8" w:space="0" w:color="4BACC6"/>
              <w:bottom w:val="single" w:sz="8" w:space="0" w:color="4BACC6"/>
              <w:right w:val="single" w:sz="8" w:space="0" w:color="4BACC6"/>
            </w:tcBorders>
            <w:shd w:val="clear" w:color="auto" w:fill="D2EAF1"/>
            <w:hideMark/>
          </w:tcPr>
          <w:p w14:paraId="65AF62C5" w14:textId="77777777" w:rsidR="00775506" w:rsidRPr="00756D4F" w:rsidRDefault="00775506" w:rsidP="00E0164D">
            <w:pPr>
              <w:suppressAutoHyphens w:val="0"/>
              <w:ind w:leftChars="0" w:left="-4" w:right="-99"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Писане припреме, евиденционе листе, протокол са часова</w:t>
            </w:r>
          </w:p>
        </w:tc>
      </w:tr>
      <w:tr w:rsidR="00775506" w:rsidRPr="00756D4F" w14:paraId="3041D08A" w14:textId="77777777" w:rsidTr="00775506">
        <w:tc>
          <w:tcPr>
            <w:tcW w:w="5235" w:type="dxa"/>
            <w:tcBorders>
              <w:top w:val="single" w:sz="8" w:space="0" w:color="4BACC6"/>
              <w:left w:val="single" w:sz="8" w:space="0" w:color="4BACC6"/>
              <w:bottom w:val="single" w:sz="8" w:space="0" w:color="5B9BD5"/>
              <w:right w:val="single" w:sz="8" w:space="0" w:color="4BACC6"/>
            </w:tcBorders>
            <w:hideMark/>
          </w:tcPr>
          <w:p w14:paraId="33EAF97B" w14:textId="77777777" w:rsidR="00775506" w:rsidRPr="00756D4F" w:rsidRDefault="00775506" w:rsidP="00E0164D">
            <w:pPr>
              <w:suppressAutoHyphens w:val="0"/>
              <w:ind w:leftChars="0" w:left="-4"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bCs/>
                <w:color w:val="000000"/>
                <w:position w:val="0"/>
              </w:rPr>
              <w:t>Посета угледног часа код учитеља ментора</w:t>
            </w:r>
            <w:r w:rsidRPr="00756D4F">
              <w:rPr>
                <w:rFonts w:ascii="Times New Roman" w:eastAsia="Times New Roman" w:hAnsi="Times New Roman" w:cs="Times New Roman"/>
                <w:color w:val="000000"/>
                <w:position w:val="0"/>
              </w:rPr>
              <w:t xml:space="preserve"> држаног студентима и приправницима.</w:t>
            </w:r>
          </w:p>
          <w:p w14:paraId="5871AB04" w14:textId="77777777" w:rsidR="00775506" w:rsidRPr="00756D4F" w:rsidRDefault="00775506" w:rsidP="00E0164D">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p>
          <w:p w14:paraId="5F181E17" w14:textId="77777777" w:rsidR="00775506" w:rsidRPr="00756D4F" w:rsidRDefault="00775506" w:rsidP="0018574F">
            <w:pPr>
              <w:suppressAutoHyphens w:val="0"/>
              <w:ind w:leftChars="0" w:left="0" w:right="0" w:firstLineChars="0" w:firstLine="0"/>
              <w:jc w:val="both"/>
              <w:textDirection w:val="lrTb"/>
              <w:textAlignment w:val="auto"/>
              <w:outlineLvl w:val="9"/>
              <w:rPr>
                <w:rFonts w:ascii="Times New Roman" w:eastAsia="Times New Roman" w:hAnsi="Times New Roman" w:cs="Times New Roman"/>
                <w:position w:val="0"/>
              </w:rPr>
            </w:pPr>
          </w:p>
        </w:tc>
        <w:tc>
          <w:tcPr>
            <w:tcW w:w="1697" w:type="dxa"/>
            <w:tcBorders>
              <w:top w:val="single" w:sz="8" w:space="0" w:color="4BACC6"/>
              <w:left w:val="single" w:sz="8" w:space="0" w:color="4BACC6"/>
              <w:bottom w:val="single" w:sz="8" w:space="0" w:color="5B9BD5"/>
              <w:right w:val="single" w:sz="8" w:space="0" w:color="4BACC6"/>
            </w:tcBorders>
            <w:hideMark/>
          </w:tcPr>
          <w:p w14:paraId="3B473D22"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Учитељи,</w:t>
            </w:r>
          </w:p>
          <w:p w14:paraId="370126F5"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наставници</w:t>
            </w:r>
          </w:p>
          <w:p w14:paraId="4240442B"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xml:space="preserve">студенти, професори </w:t>
            </w:r>
            <w:r w:rsidRPr="00756D4F">
              <w:rPr>
                <w:rFonts w:ascii="Times New Roman" w:eastAsia="Times New Roman" w:hAnsi="Times New Roman" w:cs="Times New Roman"/>
                <w:color w:val="000000"/>
                <w:position w:val="0"/>
              </w:rPr>
              <w:lastRenderedPageBreak/>
              <w:t>Учитељског факултета</w:t>
            </w:r>
          </w:p>
        </w:tc>
        <w:tc>
          <w:tcPr>
            <w:tcW w:w="0" w:type="auto"/>
            <w:tcBorders>
              <w:top w:val="single" w:sz="8" w:space="0" w:color="4BACC6"/>
              <w:left w:val="single" w:sz="8" w:space="0" w:color="4BACC6"/>
              <w:bottom w:val="single" w:sz="8" w:space="0" w:color="5B9BD5"/>
              <w:right w:val="single" w:sz="8" w:space="0" w:color="4BACC6"/>
            </w:tcBorders>
            <w:hideMark/>
          </w:tcPr>
          <w:p w14:paraId="3684042E" w14:textId="77777777" w:rsidR="00775506" w:rsidRPr="00756D4F" w:rsidRDefault="00775506" w:rsidP="00E0164D">
            <w:pPr>
              <w:suppressAutoHyphens w:val="0"/>
              <w:ind w:leftChars="0" w:left="-4" w:right="-38"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lastRenderedPageBreak/>
              <w:t>Током школске године</w:t>
            </w:r>
          </w:p>
        </w:tc>
        <w:tc>
          <w:tcPr>
            <w:tcW w:w="1597" w:type="dxa"/>
            <w:tcBorders>
              <w:top w:val="single" w:sz="8" w:space="0" w:color="4BACC6"/>
              <w:left w:val="single" w:sz="8" w:space="0" w:color="4BACC6"/>
              <w:bottom w:val="single" w:sz="8" w:space="0" w:color="5B9BD5"/>
              <w:right w:val="single" w:sz="8" w:space="0" w:color="4BACC6"/>
            </w:tcBorders>
            <w:hideMark/>
          </w:tcPr>
          <w:p w14:paraId="01A13B65"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Директор школе,</w:t>
            </w:r>
          </w:p>
          <w:p w14:paraId="21704DA3"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lastRenderedPageBreak/>
              <w:t>Координатор за рад са студентима</w:t>
            </w:r>
          </w:p>
        </w:tc>
        <w:tc>
          <w:tcPr>
            <w:tcW w:w="2999" w:type="dxa"/>
            <w:tcBorders>
              <w:top w:val="single" w:sz="8" w:space="0" w:color="4BACC6"/>
              <w:left w:val="single" w:sz="8" w:space="0" w:color="4BACC6"/>
              <w:bottom w:val="single" w:sz="8" w:space="0" w:color="5B9BD5"/>
              <w:right w:val="single" w:sz="8" w:space="0" w:color="4BACC6"/>
            </w:tcBorders>
            <w:hideMark/>
          </w:tcPr>
          <w:p w14:paraId="6C5F25AE"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lastRenderedPageBreak/>
              <w:t>Заинтересовани наставници посетили један угледни час ментора</w:t>
            </w:r>
          </w:p>
        </w:tc>
        <w:tc>
          <w:tcPr>
            <w:tcW w:w="0" w:type="auto"/>
            <w:tcBorders>
              <w:top w:val="single" w:sz="8" w:space="0" w:color="4BACC6"/>
              <w:left w:val="single" w:sz="8" w:space="0" w:color="4BACC6"/>
              <w:bottom w:val="single" w:sz="8" w:space="0" w:color="5B9BD5"/>
              <w:right w:val="single" w:sz="8" w:space="0" w:color="4BACC6"/>
            </w:tcBorders>
            <w:hideMark/>
          </w:tcPr>
          <w:p w14:paraId="193563C9"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Евиденционе листе, протоколи</w:t>
            </w:r>
          </w:p>
        </w:tc>
      </w:tr>
      <w:tr w:rsidR="00775506" w:rsidRPr="00756D4F" w14:paraId="6B252B80" w14:textId="77777777" w:rsidTr="00775506">
        <w:tc>
          <w:tcPr>
            <w:tcW w:w="5235" w:type="dxa"/>
            <w:tcBorders>
              <w:top w:val="single" w:sz="8" w:space="0" w:color="5B9BD5"/>
              <w:left w:val="single" w:sz="8" w:space="0" w:color="5B9BD5"/>
              <w:bottom w:val="single" w:sz="8" w:space="0" w:color="5B9BD5"/>
              <w:right w:val="single" w:sz="8" w:space="0" w:color="5B9BD5"/>
            </w:tcBorders>
            <w:shd w:val="clear" w:color="auto" w:fill="D2EAF1"/>
            <w:hideMark/>
          </w:tcPr>
          <w:p w14:paraId="67EA12A6" w14:textId="77777777" w:rsidR="00775506" w:rsidRPr="00756D4F" w:rsidRDefault="00775506" w:rsidP="00E0164D">
            <w:pPr>
              <w:suppressAutoHyphens w:val="0"/>
              <w:ind w:leftChars="0" w:left="-4"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bCs/>
                <w:color w:val="000000"/>
                <w:position w:val="0"/>
              </w:rPr>
              <w:t>Укључивање наставника почетника као сарадника</w:t>
            </w:r>
            <w:r w:rsidRPr="00756D4F">
              <w:rPr>
                <w:rFonts w:ascii="Times New Roman" w:eastAsia="Times New Roman" w:hAnsi="Times New Roman" w:cs="Times New Roman"/>
                <w:color w:val="000000"/>
                <w:position w:val="0"/>
              </w:rPr>
              <w:t xml:space="preserve"> код наставника ментора у реализацији огледних/угледних часова.</w:t>
            </w:r>
          </w:p>
          <w:p w14:paraId="19DA6650" w14:textId="77777777" w:rsidR="00775506" w:rsidRPr="00756D4F" w:rsidRDefault="00775506" w:rsidP="00E0164D">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p>
          <w:p w14:paraId="2F2CC980" w14:textId="77777777" w:rsidR="00775506" w:rsidRPr="00756D4F" w:rsidRDefault="00775506" w:rsidP="0018574F">
            <w:pPr>
              <w:suppressAutoHyphens w:val="0"/>
              <w:ind w:leftChars="0" w:left="0" w:right="0" w:firstLineChars="0" w:firstLine="0"/>
              <w:jc w:val="both"/>
              <w:textDirection w:val="lrTb"/>
              <w:textAlignment w:val="auto"/>
              <w:outlineLvl w:val="9"/>
              <w:rPr>
                <w:rFonts w:ascii="Times New Roman" w:eastAsia="Times New Roman" w:hAnsi="Times New Roman" w:cs="Times New Roman"/>
                <w:bCs/>
                <w:i/>
                <w:iCs/>
                <w:color w:val="000000"/>
                <w:position w:val="0"/>
              </w:rPr>
            </w:pPr>
          </w:p>
          <w:p w14:paraId="4847D69B" w14:textId="77777777" w:rsidR="0018574F" w:rsidRPr="00756D4F" w:rsidRDefault="0018574F" w:rsidP="0018574F">
            <w:pPr>
              <w:suppressAutoHyphens w:val="0"/>
              <w:ind w:leftChars="0" w:left="0" w:right="0" w:firstLineChars="0" w:firstLine="0"/>
              <w:jc w:val="both"/>
              <w:textDirection w:val="lrTb"/>
              <w:textAlignment w:val="auto"/>
              <w:outlineLvl w:val="9"/>
              <w:rPr>
                <w:rFonts w:ascii="Times New Roman" w:eastAsia="Times New Roman" w:hAnsi="Times New Roman" w:cs="Times New Roman"/>
                <w:position w:val="0"/>
              </w:rPr>
            </w:pPr>
          </w:p>
          <w:p w14:paraId="16C47E3C" w14:textId="77777777" w:rsidR="0018574F" w:rsidRPr="00756D4F" w:rsidRDefault="0018574F" w:rsidP="0018574F">
            <w:pPr>
              <w:suppressAutoHyphens w:val="0"/>
              <w:ind w:leftChars="0" w:left="0" w:right="0" w:firstLineChars="0" w:firstLine="0"/>
              <w:jc w:val="both"/>
              <w:textDirection w:val="lrTb"/>
              <w:textAlignment w:val="auto"/>
              <w:outlineLvl w:val="9"/>
              <w:rPr>
                <w:rFonts w:ascii="Times New Roman" w:eastAsia="Times New Roman" w:hAnsi="Times New Roman" w:cs="Times New Roman"/>
                <w:position w:val="0"/>
              </w:rPr>
            </w:pPr>
          </w:p>
          <w:p w14:paraId="448AFD11" w14:textId="3DF90F15" w:rsidR="0018574F" w:rsidRPr="00756D4F" w:rsidRDefault="0018574F" w:rsidP="0018574F">
            <w:pPr>
              <w:suppressAutoHyphens w:val="0"/>
              <w:ind w:leftChars="0" w:left="0" w:right="0" w:firstLineChars="0" w:firstLine="0"/>
              <w:jc w:val="both"/>
              <w:textDirection w:val="lrTb"/>
              <w:textAlignment w:val="auto"/>
              <w:outlineLvl w:val="9"/>
              <w:rPr>
                <w:rFonts w:ascii="Times New Roman" w:eastAsia="Times New Roman" w:hAnsi="Times New Roman" w:cs="Times New Roman"/>
                <w:position w:val="0"/>
              </w:rPr>
            </w:pPr>
          </w:p>
        </w:tc>
        <w:tc>
          <w:tcPr>
            <w:tcW w:w="1697" w:type="dxa"/>
            <w:tcBorders>
              <w:top w:val="single" w:sz="8" w:space="0" w:color="5B9BD5"/>
              <w:left w:val="single" w:sz="8" w:space="0" w:color="5B9BD5"/>
              <w:bottom w:val="single" w:sz="8" w:space="0" w:color="5B9BD5"/>
              <w:right w:val="single" w:sz="8" w:space="0" w:color="5B9BD5"/>
            </w:tcBorders>
            <w:shd w:val="clear" w:color="auto" w:fill="D2EAF1"/>
            <w:hideMark/>
          </w:tcPr>
          <w:p w14:paraId="231B54C9"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Педагог, ментор, наставник почетник</w:t>
            </w:r>
          </w:p>
        </w:tc>
        <w:tc>
          <w:tcPr>
            <w:tcW w:w="0" w:type="auto"/>
            <w:tcBorders>
              <w:top w:val="single" w:sz="8" w:space="0" w:color="5B9BD5"/>
              <w:left w:val="single" w:sz="8" w:space="0" w:color="5B9BD5"/>
              <w:bottom w:val="single" w:sz="8" w:space="0" w:color="5B9BD5"/>
              <w:right w:val="single" w:sz="8" w:space="0" w:color="5B9BD5"/>
            </w:tcBorders>
            <w:shd w:val="clear" w:color="auto" w:fill="D2EAF1"/>
            <w:hideMark/>
          </w:tcPr>
          <w:p w14:paraId="6A90742A"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Током школске године</w:t>
            </w:r>
          </w:p>
        </w:tc>
        <w:tc>
          <w:tcPr>
            <w:tcW w:w="1597" w:type="dxa"/>
            <w:tcBorders>
              <w:top w:val="single" w:sz="8" w:space="0" w:color="5B9BD5"/>
              <w:left w:val="single" w:sz="8" w:space="0" w:color="5B9BD5"/>
              <w:bottom w:val="single" w:sz="8" w:space="0" w:color="5B9BD5"/>
              <w:right w:val="single" w:sz="8" w:space="0" w:color="5B9BD5"/>
            </w:tcBorders>
            <w:shd w:val="clear" w:color="auto" w:fill="D2EAF1"/>
            <w:hideMark/>
          </w:tcPr>
          <w:p w14:paraId="42C56498" w14:textId="77777777" w:rsidR="00775506" w:rsidRPr="00756D4F" w:rsidRDefault="00775506" w:rsidP="00E0164D">
            <w:pPr>
              <w:suppressAutoHyphens w:val="0"/>
              <w:ind w:leftChars="0" w:left="-4" w:right="-99"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ПП служба</w:t>
            </w:r>
          </w:p>
        </w:tc>
        <w:tc>
          <w:tcPr>
            <w:tcW w:w="2999" w:type="dxa"/>
            <w:tcBorders>
              <w:top w:val="single" w:sz="8" w:space="0" w:color="5B9BD5"/>
              <w:left w:val="single" w:sz="8" w:space="0" w:color="5B9BD5"/>
              <w:bottom w:val="single" w:sz="8" w:space="0" w:color="5B9BD5"/>
              <w:right w:val="single" w:sz="8" w:space="0" w:color="5B9BD5"/>
            </w:tcBorders>
            <w:shd w:val="clear" w:color="auto" w:fill="D2EAF1"/>
            <w:hideMark/>
          </w:tcPr>
          <w:p w14:paraId="29B1064B"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Сви наставници почетници су успешно укључени у реализацију огледних /угледних часова</w:t>
            </w:r>
          </w:p>
        </w:tc>
        <w:tc>
          <w:tcPr>
            <w:tcW w:w="0" w:type="auto"/>
            <w:tcBorders>
              <w:top w:val="single" w:sz="8" w:space="0" w:color="5B9BD5"/>
              <w:left w:val="single" w:sz="8" w:space="0" w:color="5B9BD5"/>
              <w:bottom w:val="single" w:sz="8" w:space="0" w:color="5B9BD5"/>
              <w:right w:val="single" w:sz="8" w:space="0" w:color="5B9BD5"/>
            </w:tcBorders>
            <w:shd w:val="clear" w:color="auto" w:fill="D2EAF1"/>
            <w:hideMark/>
          </w:tcPr>
          <w:p w14:paraId="074B3461" w14:textId="77777777" w:rsidR="00775506" w:rsidRPr="00756D4F" w:rsidRDefault="00775506" w:rsidP="00E0164D">
            <w:pPr>
              <w:suppressAutoHyphens w:val="0"/>
              <w:ind w:leftChars="0" w:left="-4" w:right="-59"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Самоевалуација рада наставника, угледни и огледни часови, протокол огледних и угледних часова</w:t>
            </w:r>
          </w:p>
        </w:tc>
      </w:tr>
      <w:tr w:rsidR="00775506" w:rsidRPr="00756D4F" w14:paraId="18D20984" w14:textId="77777777" w:rsidTr="00775506">
        <w:tc>
          <w:tcPr>
            <w:tcW w:w="5235" w:type="dxa"/>
            <w:tcBorders>
              <w:top w:val="single" w:sz="8" w:space="0" w:color="5B9BD5"/>
              <w:left w:val="single" w:sz="8" w:space="0" w:color="4BACC6"/>
              <w:bottom w:val="single" w:sz="8" w:space="0" w:color="5B9BD5"/>
              <w:right w:val="single" w:sz="8" w:space="0" w:color="4BACC6"/>
            </w:tcBorders>
            <w:shd w:val="clear" w:color="auto" w:fill="FFFFFF"/>
            <w:hideMark/>
          </w:tcPr>
          <w:p w14:paraId="0C02CB88" w14:textId="77777777" w:rsidR="00775506" w:rsidRPr="00756D4F" w:rsidRDefault="00775506" w:rsidP="00E0164D">
            <w:pPr>
              <w:suppressAutoHyphens w:val="0"/>
              <w:ind w:leftChars="0" w:left="-4"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bCs/>
                <w:color w:val="000000"/>
                <w:position w:val="0"/>
              </w:rPr>
              <w:t>Анализа угледних/огледних часова, размена искуства, идеја, саветовање.</w:t>
            </w:r>
          </w:p>
          <w:p w14:paraId="6246E7F6" w14:textId="77777777" w:rsidR="00775506" w:rsidRPr="00756D4F" w:rsidRDefault="00775506" w:rsidP="00E0164D">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p>
          <w:p w14:paraId="3B339E04" w14:textId="77777777" w:rsidR="00775506" w:rsidRPr="00756D4F" w:rsidRDefault="00775506" w:rsidP="0018574F">
            <w:pPr>
              <w:suppressAutoHyphens w:val="0"/>
              <w:ind w:leftChars="0" w:left="0" w:right="0" w:firstLineChars="0" w:firstLine="0"/>
              <w:jc w:val="both"/>
              <w:textDirection w:val="lrTb"/>
              <w:textAlignment w:val="auto"/>
              <w:outlineLvl w:val="9"/>
              <w:rPr>
                <w:rFonts w:ascii="Times New Roman" w:eastAsia="Times New Roman" w:hAnsi="Times New Roman" w:cs="Times New Roman"/>
                <w:position w:val="0"/>
              </w:rPr>
            </w:pPr>
          </w:p>
        </w:tc>
        <w:tc>
          <w:tcPr>
            <w:tcW w:w="1697" w:type="dxa"/>
            <w:tcBorders>
              <w:top w:val="single" w:sz="8" w:space="0" w:color="5B9BD5"/>
              <w:left w:val="single" w:sz="8" w:space="0" w:color="4BACC6"/>
              <w:bottom w:val="single" w:sz="8" w:space="0" w:color="5B9BD5"/>
              <w:right w:val="single" w:sz="8" w:space="0" w:color="4BACC6"/>
            </w:tcBorders>
            <w:shd w:val="clear" w:color="auto" w:fill="FFFFFF"/>
            <w:hideMark/>
          </w:tcPr>
          <w:p w14:paraId="4641E55B"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Присутне колеге на уледном/огледном часу (предавач и посетиоци);</w:t>
            </w:r>
          </w:p>
          <w:p w14:paraId="6908AF18"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студенти факултета ,професори и учитељ ментор</w:t>
            </w:r>
          </w:p>
        </w:tc>
        <w:tc>
          <w:tcPr>
            <w:tcW w:w="0" w:type="auto"/>
            <w:tcBorders>
              <w:top w:val="single" w:sz="8" w:space="0" w:color="5B9BD5"/>
              <w:left w:val="single" w:sz="8" w:space="0" w:color="4BACC6"/>
              <w:bottom w:val="single" w:sz="8" w:space="0" w:color="5B9BD5"/>
              <w:right w:val="single" w:sz="8" w:space="0" w:color="4BACC6"/>
            </w:tcBorders>
            <w:shd w:val="clear" w:color="auto" w:fill="FFFFFF"/>
            <w:hideMark/>
          </w:tcPr>
          <w:p w14:paraId="0D322029"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Током школске године</w:t>
            </w:r>
          </w:p>
        </w:tc>
        <w:tc>
          <w:tcPr>
            <w:tcW w:w="1597" w:type="dxa"/>
            <w:tcBorders>
              <w:top w:val="single" w:sz="8" w:space="0" w:color="5B9BD5"/>
              <w:left w:val="single" w:sz="8" w:space="0" w:color="4BACC6"/>
              <w:bottom w:val="single" w:sz="8" w:space="0" w:color="5B9BD5"/>
              <w:right w:val="single" w:sz="8" w:space="0" w:color="4BACC6"/>
            </w:tcBorders>
            <w:shd w:val="clear" w:color="auto" w:fill="FFFFFF"/>
            <w:hideMark/>
          </w:tcPr>
          <w:p w14:paraId="570882B6"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Чланови Актива за развојно планирање</w:t>
            </w:r>
          </w:p>
        </w:tc>
        <w:tc>
          <w:tcPr>
            <w:tcW w:w="2999" w:type="dxa"/>
            <w:tcBorders>
              <w:top w:val="single" w:sz="8" w:space="0" w:color="5B9BD5"/>
              <w:left w:val="single" w:sz="8" w:space="0" w:color="4BACC6"/>
              <w:bottom w:val="single" w:sz="8" w:space="0" w:color="5B9BD5"/>
              <w:right w:val="single" w:sz="8" w:space="0" w:color="4BACC6"/>
            </w:tcBorders>
            <w:shd w:val="clear" w:color="auto" w:fill="FFFFFF"/>
            <w:hideMark/>
          </w:tcPr>
          <w:p w14:paraId="7C8B5455"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Након сваког одржаног угледног/огледног часа извршена је анализа</w:t>
            </w:r>
          </w:p>
        </w:tc>
        <w:tc>
          <w:tcPr>
            <w:tcW w:w="0" w:type="auto"/>
            <w:tcBorders>
              <w:top w:val="single" w:sz="8" w:space="0" w:color="5B9BD5"/>
              <w:left w:val="single" w:sz="8" w:space="0" w:color="4BACC6"/>
              <w:bottom w:val="single" w:sz="8" w:space="0" w:color="5B9BD5"/>
              <w:right w:val="single" w:sz="8" w:space="0" w:color="4BACC6"/>
            </w:tcBorders>
            <w:shd w:val="clear" w:color="auto" w:fill="FFFFFF"/>
            <w:hideMark/>
          </w:tcPr>
          <w:p w14:paraId="082F4761"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Евиденционе листе, протоколи огледних /угледних часова, припреме наставника, анкета</w:t>
            </w:r>
          </w:p>
        </w:tc>
      </w:tr>
      <w:tr w:rsidR="00775506" w:rsidRPr="00756D4F" w14:paraId="6D071696" w14:textId="77777777" w:rsidTr="00775506">
        <w:tc>
          <w:tcPr>
            <w:tcW w:w="5235" w:type="dxa"/>
            <w:tcBorders>
              <w:top w:val="single" w:sz="8" w:space="0" w:color="5B9BD5"/>
              <w:left w:val="single" w:sz="8" w:space="0" w:color="4BACC6"/>
              <w:bottom w:val="single" w:sz="8" w:space="0" w:color="4BACC6"/>
              <w:right w:val="single" w:sz="8" w:space="0" w:color="4BACC6"/>
            </w:tcBorders>
            <w:shd w:val="clear" w:color="auto" w:fill="D2EAF1"/>
            <w:hideMark/>
          </w:tcPr>
          <w:p w14:paraId="4CC3C60C" w14:textId="77777777" w:rsidR="00775506" w:rsidRPr="00756D4F" w:rsidRDefault="00775506" w:rsidP="00E0164D">
            <w:pPr>
              <w:suppressAutoHyphens w:val="0"/>
              <w:ind w:leftChars="0" w:left="0" w:right="0" w:firstLineChars="0" w:firstLine="0"/>
              <w:jc w:val="both"/>
              <w:textDirection w:val="lrTb"/>
              <w:textAlignment w:val="auto"/>
              <w:outlineLvl w:val="9"/>
              <w:rPr>
                <w:rFonts w:ascii="Times New Roman" w:eastAsia="Times New Roman" w:hAnsi="Times New Roman" w:cs="Times New Roman"/>
                <w:position w:val="0"/>
              </w:rPr>
            </w:pPr>
            <w:r w:rsidRPr="00756D4F">
              <w:rPr>
                <w:rFonts w:eastAsia="Times New Roman"/>
                <w:color w:val="000000"/>
                <w:position w:val="0"/>
              </w:rPr>
              <w:t xml:space="preserve">- </w:t>
            </w:r>
            <w:r w:rsidRPr="00756D4F">
              <w:rPr>
                <w:rFonts w:ascii="Times New Roman" w:eastAsia="Times New Roman" w:hAnsi="Times New Roman" w:cs="Times New Roman"/>
                <w:bCs/>
                <w:color w:val="000000"/>
                <w:position w:val="0"/>
              </w:rPr>
              <w:t>Чешће коришћење активних метода</w:t>
            </w:r>
            <w:r w:rsidRPr="00756D4F">
              <w:rPr>
                <w:rFonts w:ascii="Times New Roman" w:eastAsia="Times New Roman" w:hAnsi="Times New Roman" w:cs="Times New Roman"/>
                <w:color w:val="000000"/>
                <w:position w:val="0"/>
              </w:rPr>
              <w:t xml:space="preserve"> у настави, организовање часова активне наставе, рефератске наставе, истраживачке наставе, пројектне наставе ради развијања међупредметних компетенција;</w:t>
            </w:r>
          </w:p>
          <w:p w14:paraId="0D91A3F0" w14:textId="77777777" w:rsidR="00775506" w:rsidRPr="00756D4F" w:rsidRDefault="00775506" w:rsidP="00E0164D">
            <w:pPr>
              <w:suppressAutoHyphens w:val="0"/>
              <w:ind w:leftChars="0" w:left="0" w:right="0" w:firstLineChars="0" w:firstLine="0"/>
              <w:jc w:val="both"/>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-подстицање дискусије, учења кроз решавање проблема, кооперативног учења, групних пројеката, анализе на часу и примене наученог.</w:t>
            </w:r>
          </w:p>
          <w:p w14:paraId="274ADF0B" w14:textId="77777777" w:rsidR="00775506" w:rsidRPr="00756D4F" w:rsidRDefault="00775506" w:rsidP="00E0164D">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-мотивисати ученике за оригиналне и креативне предлоге - увођење формативног оцењивања за оригиналне и креативне предлоге као мотивациони поступак за креативност.</w:t>
            </w:r>
          </w:p>
          <w:p w14:paraId="7E5B6CF4" w14:textId="77777777" w:rsidR="00775506" w:rsidRPr="00756D4F" w:rsidRDefault="00775506" w:rsidP="00E0164D">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радити на откривању јаких снага ученика и обогатити рад са талентованим ученицима различитим мотивишућим методама и активностима.</w:t>
            </w:r>
          </w:p>
          <w:p w14:paraId="146FC32E" w14:textId="77777777" w:rsidR="00775506" w:rsidRPr="00756D4F" w:rsidRDefault="00775506" w:rsidP="00E0164D">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p>
          <w:p w14:paraId="402667C7" w14:textId="77777777" w:rsidR="00775506" w:rsidRPr="00756D4F" w:rsidRDefault="00775506" w:rsidP="00E0164D">
            <w:pPr>
              <w:suppressAutoHyphens w:val="0"/>
              <w:ind w:leftChars="0" w:left="0" w:right="0" w:firstLineChars="0" w:firstLine="0"/>
              <w:textDirection w:val="lrTb"/>
              <w:textAlignment w:val="auto"/>
              <w:outlineLvl w:val="9"/>
              <w:rPr>
                <w:rFonts w:ascii="Times New Roman" w:eastAsia="Times New Roman" w:hAnsi="Times New Roman" w:cs="Times New Roman"/>
                <w:bCs/>
                <w:i/>
                <w:iCs/>
                <w:color w:val="000000"/>
                <w:position w:val="0"/>
              </w:rPr>
            </w:pPr>
          </w:p>
          <w:p w14:paraId="61911668" w14:textId="77777777" w:rsidR="0018574F" w:rsidRPr="00756D4F" w:rsidRDefault="0018574F" w:rsidP="00E0164D">
            <w:pPr>
              <w:suppressAutoHyphens w:val="0"/>
              <w:ind w:leftChars="0" w:left="0" w:right="0" w:firstLineChars="0" w:firstLine="0"/>
              <w:textDirection w:val="lrTb"/>
              <w:textAlignment w:val="auto"/>
              <w:outlineLvl w:val="9"/>
              <w:rPr>
                <w:rFonts w:ascii="Times New Roman" w:eastAsia="Times New Roman" w:hAnsi="Times New Roman" w:cs="Times New Roman"/>
                <w:bCs/>
                <w:i/>
                <w:iCs/>
                <w:color w:val="000000"/>
                <w:position w:val="0"/>
              </w:rPr>
            </w:pPr>
          </w:p>
          <w:p w14:paraId="53FDA62D" w14:textId="77777777" w:rsidR="0018574F" w:rsidRPr="00756D4F" w:rsidRDefault="0018574F" w:rsidP="00E0164D">
            <w:pPr>
              <w:suppressAutoHyphens w:val="0"/>
              <w:ind w:leftChars="0" w:left="0" w:right="0" w:firstLineChars="0" w:firstLine="0"/>
              <w:textDirection w:val="lrTb"/>
              <w:textAlignment w:val="auto"/>
              <w:outlineLvl w:val="9"/>
              <w:rPr>
                <w:rFonts w:ascii="Times New Roman" w:eastAsia="Times New Roman" w:hAnsi="Times New Roman" w:cs="Times New Roman"/>
                <w:bCs/>
                <w:i/>
                <w:iCs/>
                <w:color w:val="000000"/>
                <w:position w:val="0"/>
              </w:rPr>
            </w:pPr>
          </w:p>
          <w:p w14:paraId="6AF5DFE8" w14:textId="77777777" w:rsidR="0018574F" w:rsidRPr="00756D4F" w:rsidRDefault="0018574F" w:rsidP="00E0164D">
            <w:pPr>
              <w:suppressAutoHyphens w:val="0"/>
              <w:ind w:leftChars="0" w:left="0" w:right="0" w:firstLineChars="0" w:firstLine="0"/>
              <w:textDirection w:val="lrTb"/>
              <w:textAlignment w:val="auto"/>
              <w:outlineLvl w:val="9"/>
              <w:rPr>
                <w:rFonts w:ascii="Times New Roman" w:eastAsia="Times New Roman" w:hAnsi="Times New Roman" w:cs="Times New Roman"/>
                <w:bCs/>
                <w:i/>
                <w:iCs/>
                <w:color w:val="000000"/>
                <w:position w:val="0"/>
              </w:rPr>
            </w:pPr>
          </w:p>
          <w:p w14:paraId="1E9F7CFA" w14:textId="44DCF027" w:rsidR="0018574F" w:rsidRPr="00756D4F" w:rsidRDefault="0018574F" w:rsidP="00E0164D">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p>
        </w:tc>
        <w:tc>
          <w:tcPr>
            <w:tcW w:w="1697" w:type="dxa"/>
            <w:tcBorders>
              <w:top w:val="single" w:sz="8" w:space="0" w:color="5B9BD5"/>
              <w:left w:val="single" w:sz="8" w:space="0" w:color="4BACC6"/>
              <w:bottom w:val="single" w:sz="8" w:space="0" w:color="4BACC6"/>
              <w:right w:val="single" w:sz="8" w:space="0" w:color="4BACC6"/>
            </w:tcBorders>
            <w:shd w:val="clear" w:color="auto" w:fill="D2EAF1"/>
            <w:hideMark/>
          </w:tcPr>
          <w:p w14:paraId="678A3E50"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lastRenderedPageBreak/>
              <w:t>Наставници</w:t>
            </w:r>
          </w:p>
        </w:tc>
        <w:tc>
          <w:tcPr>
            <w:tcW w:w="0" w:type="auto"/>
            <w:tcBorders>
              <w:top w:val="single" w:sz="8" w:space="0" w:color="5B9BD5"/>
              <w:left w:val="single" w:sz="8" w:space="0" w:color="4BACC6"/>
              <w:bottom w:val="single" w:sz="8" w:space="0" w:color="4BACC6"/>
              <w:right w:val="single" w:sz="8" w:space="0" w:color="4BACC6"/>
            </w:tcBorders>
            <w:shd w:val="clear" w:color="auto" w:fill="D2EAF1"/>
            <w:hideMark/>
          </w:tcPr>
          <w:p w14:paraId="3D856572"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Током школске године</w:t>
            </w:r>
          </w:p>
        </w:tc>
        <w:tc>
          <w:tcPr>
            <w:tcW w:w="1597" w:type="dxa"/>
            <w:tcBorders>
              <w:top w:val="single" w:sz="8" w:space="0" w:color="5B9BD5"/>
              <w:left w:val="single" w:sz="8" w:space="0" w:color="4BACC6"/>
              <w:bottom w:val="single" w:sz="8" w:space="0" w:color="4BACC6"/>
              <w:right w:val="single" w:sz="8" w:space="0" w:color="4BACC6"/>
            </w:tcBorders>
            <w:shd w:val="clear" w:color="auto" w:fill="D2EAF1"/>
            <w:hideMark/>
          </w:tcPr>
          <w:p w14:paraId="41918CD9"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ПП служба</w:t>
            </w:r>
          </w:p>
        </w:tc>
        <w:tc>
          <w:tcPr>
            <w:tcW w:w="2999" w:type="dxa"/>
            <w:tcBorders>
              <w:top w:val="single" w:sz="8" w:space="0" w:color="5B9BD5"/>
              <w:left w:val="single" w:sz="8" w:space="0" w:color="4BACC6"/>
              <w:bottom w:val="single" w:sz="8" w:space="0" w:color="4BACC6"/>
              <w:right w:val="single" w:sz="8" w:space="0" w:color="4BACC6"/>
            </w:tcBorders>
            <w:shd w:val="clear" w:color="auto" w:fill="D2EAF1"/>
            <w:hideMark/>
          </w:tcPr>
          <w:p w14:paraId="07D530C9"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Часови наставе су организовани уз примену активне наставе, рефератске, истраживачке</w:t>
            </w:r>
          </w:p>
          <w:p w14:paraId="18BD3B3B" w14:textId="77777777" w:rsidR="00775506" w:rsidRPr="00756D4F" w:rsidRDefault="00775506" w:rsidP="00E0164D">
            <w:pPr>
              <w:suppressAutoHyphens w:val="0"/>
              <w:ind w:leftChars="0" w:left="0" w:firstLineChars="0" w:firstLine="0"/>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Омогућено активно учешће ученика у смисленом, занимљивом и подстицајном процесу наставе уз укључивање интелектуалне, емотивне и социјалне димензије доживљаја наставе;</w:t>
            </w:r>
          </w:p>
          <w:p w14:paraId="2E96005B" w14:textId="77777777" w:rsidR="00775506" w:rsidRPr="00756D4F" w:rsidRDefault="00775506" w:rsidP="00E0164D">
            <w:pPr>
              <w:suppressAutoHyphens w:val="0"/>
              <w:ind w:leftChars="0" w:left="0" w:firstLineChars="0" w:firstLine="0"/>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активно учење добија квалитете холистичког учења.</w:t>
            </w:r>
          </w:p>
          <w:p w14:paraId="4B986632" w14:textId="77777777" w:rsidR="00775506" w:rsidRPr="00756D4F" w:rsidRDefault="00775506" w:rsidP="00E0164D">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xml:space="preserve">-ученици добијају формативне оцене у циљу мотивације на ка креативна </w:t>
            </w:r>
            <w:r w:rsidRPr="00756D4F">
              <w:rPr>
                <w:rFonts w:ascii="Times New Roman" w:eastAsia="Times New Roman" w:hAnsi="Times New Roman" w:cs="Times New Roman"/>
                <w:color w:val="000000"/>
                <w:position w:val="0"/>
              </w:rPr>
              <w:lastRenderedPageBreak/>
              <w:t>и оригинална решавања проблема</w:t>
            </w:r>
          </w:p>
        </w:tc>
        <w:tc>
          <w:tcPr>
            <w:tcW w:w="0" w:type="auto"/>
            <w:tcBorders>
              <w:top w:val="single" w:sz="8" w:space="0" w:color="5B9BD5"/>
              <w:left w:val="single" w:sz="8" w:space="0" w:color="4BACC6"/>
              <w:bottom w:val="single" w:sz="8" w:space="0" w:color="4BACC6"/>
              <w:right w:val="single" w:sz="8" w:space="0" w:color="4BACC6"/>
            </w:tcBorders>
            <w:shd w:val="clear" w:color="auto" w:fill="D2EAF1"/>
            <w:hideMark/>
          </w:tcPr>
          <w:p w14:paraId="30955C6A"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lastRenderedPageBreak/>
              <w:t>Припреме и планови наставника, протокол посећених часова </w:t>
            </w:r>
          </w:p>
        </w:tc>
      </w:tr>
      <w:tr w:rsidR="00775506" w:rsidRPr="00756D4F" w14:paraId="7025507D" w14:textId="77777777" w:rsidTr="00775506">
        <w:tc>
          <w:tcPr>
            <w:tcW w:w="5235" w:type="dxa"/>
            <w:tcBorders>
              <w:top w:val="single" w:sz="8" w:space="0" w:color="4BACC6"/>
              <w:left w:val="single" w:sz="8" w:space="0" w:color="4BACC6"/>
              <w:bottom w:val="single" w:sz="8" w:space="0" w:color="4BACC6"/>
              <w:right w:val="single" w:sz="8" w:space="0" w:color="4BACC6"/>
            </w:tcBorders>
            <w:shd w:val="clear" w:color="auto" w:fill="FFFFFF"/>
            <w:hideMark/>
          </w:tcPr>
          <w:p w14:paraId="43FA6EA7" w14:textId="77777777" w:rsidR="00775506" w:rsidRPr="00756D4F" w:rsidRDefault="00775506" w:rsidP="00E0164D">
            <w:pPr>
              <w:suppressAutoHyphens w:val="0"/>
              <w:ind w:leftChars="0" w:left="-4"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bCs/>
                <w:color w:val="000000"/>
                <w:position w:val="0"/>
              </w:rPr>
              <w:t xml:space="preserve">Унапређење тематске наставе </w:t>
            </w:r>
            <w:r w:rsidRPr="00756D4F">
              <w:rPr>
                <w:rFonts w:ascii="Times New Roman" w:eastAsia="Times New Roman" w:hAnsi="Times New Roman" w:cs="Times New Roman"/>
                <w:color w:val="000000"/>
                <w:position w:val="0"/>
              </w:rPr>
              <w:t>(унутарпредметна и међупредметна корелација, корелација са свакодневним животом)</w:t>
            </w:r>
          </w:p>
          <w:p w14:paraId="7973E7BD" w14:textId="77777777" w:rsidR="00775506" w:rsidRPr="00756D4F" w:rsidRDefault="00775506" w:rsidP="00E0164D">
            <w:pPr>
              <w:suppressAutoHyphens w:val="0"/>
              <w:ind w:leftChars="0" w:left="0" w:firstLineChars="0" w:firstLine="0"/>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тематско повезивање разредне и предметне наставе путем истраживања,  повезивање тематске наставе са пројектним обликом наставе и сл.</w:t>
            </w:r>
          </w:p>
          <w:p w14:paraId="6E8E2D27" w14:textId="77777777" w:rsidR="00775506" w:rsidRPr="00756D4F" w:rsidRDefault="00775506" w:rsidP="00E0164D">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p>
          <w:p w14:paraId="7288E5A7" w14:textId="77777777" w:rsidR="00775506" w:rsidRPr="00756D4F" w:rsidRDefault="00775506" w:rsidP="0018574F">
            <w:pPr>
              <w:suppressAutoHyphens w:val="0"/>
              <w:ind w:leftChars="0" w:left="0" w:right="0" w:firstLineChars="0" w:firstLine="0"/>
              <w:textDirection w:val="lrTb"/>
              <w:textAlignment w:val="auto"/>
              <w:outlineLvl w:val="9"/>
              <w:rPr>
                <w:rFonts w:ascii="Times New Roman" w:eastAsia="Times New Roman" w:hAnsi="Times New Roman" w:cs="Times New Roman"/>
                <w:bCs/>
                <w:i/>
                <w:iCs/>
                <w:color w:val="000000"/>
                <w:position w:val="0"/>
              </w:rPr>
            </w:pPr>
          </w:p>
          <w:p w14:paraId="7538C5B9" w14:textId="77777777" w:rsidR="0018574F" w:rsidRPr="00756D4F" w:rsidRDefault="0018574F" w:rsidP="0018574F">
            <w:pPr>
              <w:suppressAutoHyphens w:val="0"/>
              <w:ind w:leftChars="0" w:left="0" w:right="0" w:firstLineChars="0" w:firstLine="0"/>
              <w:textDirection w:val="lrTb"/>
              <w:textAlignment w:val="auto"/>
              <w:outlineLvl w:val="9"/>
              <w:rPr>
                <w:rFonts w:ascii="Times New Roman" w:eastAsia="Times New Roman" w:hAnsi="Times New Roman" w:cs="Times New Roman"/>
                <w:bCs/>
                <w:i/>
                <w:iCs/>
                <w:color w:val="000000"/>
                <w:position w:val="0"/>
              </w:rPr>
            </w:pPr>
          </w:p>
          <w:p w14:paraId="71111F18" w14:textId="77777777" w:rsidR="0018574F" w:rsidRPr="00756D4F" w:rsidRDefault="0018574F" w:rsidP="0018574F">
            <w:pPr>
              <w:suppressAutoHyphens w:val="0"/>
              <w:ind w:leftChars="0" w:left="0" w:right="0" w:firstLineChars="0" w:firstLine="0"/>
              <w:textDirection w:val="lrTb"/>
              <w:textAlignment w:val="auto"/>
              <w:outlineLvl w:val="9"/>
              <w:rPr>
                <w:rFonts w:ascii="Times New Roman" w:eastAsia="Times New Roman" w:hAnsi="Times New Roman" w:cs="Times New Roman"/>
                <w:bCs/>
                <w:i/>
                <w:iCs/>
                <w:color w:val="000000"/>
                <w:position w:val="0"/>
              </w:rPr>
            </w:pPr>
          </w:p>
          <w:p w14:paraId="71A5E3DB" w14:textId="77777777" w:rsidR="0018574F" w:rsidRPr="00756D4F" w:rsidRDefault="0018574F" w:rsidP="0018574F">
            <w:pPr>
              <w:suppressAutoHyphens w:val="0"/>
              <w:ind w:leftChars="0" w:left="0" w:right="0" w:firstLineChars="0" w:firstLine="0"/>
              <w:textDirection w:val="lrTb"/>
              <w:textAlignment w:val="auto"/>
              <w:outlineLvl w:val="9"/>
              <w:rPr>
                <w:rFonts w:ascii="Times New Roman" w:eastAsia="Times New Roman" w:hAnsi="Times New Roman" w:cs="Times New Roman"/>
                <w:bCs/>
                <w:i/>
                <w:iCs/>
                <w:color w:val="000000"/>
                <w:position w:val="0"/>
              </w:rPr>
            </w:pPr>
          </w:p>
          <w:p w14:paraId="10BC0ADB" w14:textId="38E2D8DA" w:rsidR="0018574F" w:rsidRPr="00756D4F" w:rsidRDefault="0018574F" w:rsidP="0018574F">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p>
        </w:tc>
        <w:tc>
          <w:tcPr>
            <w:tcW w:w="1697" w:type="dxa"/>
            <w:tcBorders>
              <w:top w:val="single" w:sz="8" w:space="0" w:color="4BACC6"/>
              <w:left w:val="single" w:sz="8" w:space="0" w:color="4BACC6"/>
              <w:bottom w:val="single" w:sz="8" w:space="0" w:color="4BACC6"/>
              <w:right w:val="single" w:sz="8" w:space="0" w:color="4BACC6"/>
            </w:tcBorders>
            <w:shd w:val="clear" w:color="auto" w:fill="FFFFFF"/>
            <w:hideMark/>
          </w:tcPr>
          <w:p w14:paraId="18F91B93"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Сви наставници и учитељи</w:t>
            </w:r>
          </w:p>
        </w:tc>
        <w:tc>
          <w:tcPr>
            <w:tcW w:w="0" w:type="auto"/>
            <w:tcBorders>
              <w:top w:val="single" w:sz="8" w:space="0" w:color="4BACC6"/>
              <w:left w:val="single" w:sz="8" w:space="0" w:color="4BACC6"/>
              <w:bottom w:val="single" w:sz="8" w:space="0" w:color="4BACC6"/>
              <w:right w:val="single" w:sz="8" w:space="0" w:color="4BACC6"/>
            </w:tcBorders>
            <w:shd w:val="clear" w:color="auto" w:fill="FFFFFF"/>
            <w:hideMark/>
          </w:tcPr>
          <w:p w14:paraId="27A389BB"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Током школске године</w:t>
            </w:r>
          </w:p>
        </w:tc>
        <w:tc>
          <w:tcPr>
            <w:tcW w:w="1597" w:type="dxa"/>
            <w:tcBorders>
              <w:top w:val="single" w:sz="8" w:space="0" w:color="4BACC6"/>
              <w:left w:val="single" w:sz="8" w:space="0" w:color="4BACC6"/>
              <w:bottom w:val="single" w:sz="8" w:space="0" w:color="4BACC6"/>
              <w:right w:val="single" w:sz="8" w:space="0" w:color="4BACC6"/>
            </w:tcBorders>
            <w:shd w:val="clear" w:color="auto" w:fill="FFFFFF"/>
            <w:hideMark/>
          </w:tcPr>
          <w:p w14:paraId="47E78EAB" w14:textId="77777777" w:rsidR="00775506" w:rsidRPr="00756D4F" w:rsidRDefault="00775506" w:rsidP="00E0164D">
            <w:pPr>
              <w:suppressAutoHyphens w:val="0"/>
              <w:ind w:leftChars="0" w:left="-4" w:right="-99"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ПП служба</w:t>
            </w:r>
          </w:p>
        </w:tc>
        <w:tc>
          <w:tcPr>
            <w:tcW w:w="2999" w:type="dxa"/>
            <w:tcBorders>
              <w:top w:val="single" w:sz="8" w:space="0" w:color="4BACC6"/>
              <w:left w:val="single" w:sz="8" w:space="0" w:color="4BACC6"/>
              <w:bottom w:val="single" w:sz="8" w:space="0" w:color="4BACC6"/>
              <w:right w:val="single" w:sz="8" w:space="0" w:color="4BACC6"/>
            </w:tcBorders>
            <w:shd w:val="clear" w:color="auto" w:fill="FFFFFF"/>
            <w:hideMark/>
          </w:tcPr>
          <w:p w14:paraId="195917C1" w14:textId="77777777" w:rsidR="00775506" w:rsidRPr="00756D4F" w:rsidRDefault="00775506" w:rsidP="00E0164D">
            <w:pPr>
              <w:suppressAutoHyphens w:val="0"/>
              <w:ind w:leftChars="0" w:left="0" w:firstLineChars="0" w:firstLine="0"/>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Сви наставници су унапредили тематску наставу;</w:t>
            </w:r>
          </w:p>
          <w:p w14:paraId="09F11498" w14:textId="77777777" w:rsidR="00775506" w:rsidRPr="00756D4F" w:rsidRDefault="00775506" w:rsidP="00E0164D">
            <w:pPr>
              <w:suppressAutoHyphens w:val="0"/>
              <w:ind w:leftChars="0" w:left="0" w:firstLineChars="0" w:firstLine="0"/>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повезивањем пројектног облика наставе са тематском наставом реализује се образовање искуством које ученици стичу у непосредном раду.</w:t>
            </w:r>
          </w:p>
        </w:tc>
        <w:tc>
          <w:tcPr>
            <w:tcW w:w="0" w:type="auto"/>
            <w:tcBorders>
              <w:top w:val="single" w:sz="8" w:space="0" w:color="4BACC6"/>
              <w:left w:val="single" w:sz="8" w:space="0" w:color="4BACC6"/>
              <w:bottom w:val="single" w:sz="8" w:space="0" w:color="4BACC6"/>
              <w:right w:val="single" w:sz="8" w:space="0" w:color="4BACC6"/>
            </w:tcBorders>
            <w:shd w:val="clear" w:color="auto" w:fill="FFFFFF"/>
            <w:hideMark/>
          </w:tcPr>
          <w:p w14:paraId="00AFB7A8"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Припреме и планови наставника</w:t>
            </w:r>
          </w:p>
        </w:tc>
      </w:tr>
      <w:tr w:rsidR="00775506" w:rsidRPr="00756D4F" w14:paraId="2749732C" w14:textId="77777777" w:rsidTr="00775506">
        <w:tc>
          <w:tcPr>
            <w:tcW w:w="5235" w:type="dxa"/>
            <w:tcBorders>
              <w:top w:val="single" w:sz="8" w:space="0" w:color="4BACC6"/>
              <w:left w:val="single" w:sz="8" w:space="0" w:color="4BACC6"/>
              <w:bottom w:val="single" w:sz="8" w:space="0" w:color="4BACC6"/>
              <w:right w:val="single" w:sz="8" w:space="0" w:color="4BACC6"/>
            </w:tcBorders>
            <w:shd w:val="clear" w:color="auto" w:fill="D2EAF1"/>
            <w:hideMark/>
          </w:tcPr>
          <w:p w14:paraId="628DCEE9" w14:textId="77777777" w:rsidR="00775506" w:rsidRPr="00756D4F" w:rsidRDefault="00775506" w:rsidP="00E0164D">
            <w:pPr>
              <w:suppressAutoHyphens w:val="0"/>
              <w:ind w:leftChars="0" w:left="-4"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bCs/>
                <w:color w:val="000000"/>
                <w:position w:val="0"/>
              </w:rPr>
              <w:t>Прилагођавање рада на часу</w:t>
            </w:r>
            <w:r w:rsidRPr="00756D4F">
              <w:rPr>
                <w:rFonts w:ascii="Times New Roman" w:eastAsia="Times New Roman" w:hAnsi="Times New Roman" w:cs="Times New Roman"/>
                <w:color w:val="000000"/>
                <w:position w:val="0"/>
              </w:rPr>
              <w:t xml:space="preserve"> образовно - васпитним потребама ученика;</w:t>
            </w:r>
          </w:p>
          <w:p w14:paraId="75479DA1" w14:textId="77777777" w:rsidR="00775506" w:rsidRPr="00756D4F" w:rsidRDefault="00775506" w:rsidP="00E0164D">
            <w:pPr>
              <w:suppressAutoHyphens w:val="0"/>
              <w:ind w:leftChars="0" w:left="-4"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прилагођавати захтеве и припремити наставни материјал у складу са индивидуалним карактеристикама ученика;</w:t>
            </w:r>
          </w:p>
          <w:p w14:paraId="57771349" w14:textId="77777777" w:rsidR="00775506" w:rsidRPr="00756D4F" w:rsidRDefault="00775506" w:rsidP="00E0164D">
            <w:pPr>
              <w:suppressAutoHyphens w:val="0"/>
              <w:ind w:leftChars="0" w:left="-4"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Наставити са израдом ИОП-а за све ученике који не показују довољан ниво основних постигнућа  или су изнад просечних очекивања наставника;</w:t>
            </w:r>
          </w:p>
          <w:p w14:paraId="0E2BC3A5" w14:textId="77777777" w:rsidR="00775506" w:rsidRPr="00756D4F" w:rsidRDefault="00775506" w:rsidP="00E0164D">
            <w:pPr>
              <w:suppressAutoHyphens w:val="0"/>
              <w:ind w:leftChars="0" w:firstLineChars="0"/>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у наставном процесу континуирано остваривати диференцирани рад потребан због састава и постигнућа ученика</w:t>
            </w:r>
          </w:p>
          <w:p w14:paraId="3FFD488A" w14:textId="77777777" w:rsidR="00775506" w:rsidRPr="00756D4F" w:rsidRDefault="00775506" w:rsidP="00E0164D">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-стручни сарадници, директор и евалуатори треба да скрену пажњу наставницима да посебно, уважавају принцип прилагођавања.</w:t>
            </w:r>
          </w:p>
          <w:p w14:paraId="72D4A76D" w14:textId="77777777" w:rsidR="00775506" w:rsidRPr="00756D4F" w:rsidRDefault="00775506" w:rsidP="00E0164D">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p>
          <w:p w14:paraId="6261B063" w14:textId="77777777" w:rsidR="00775506" w:rsidRPr="00756D4F" w:rsidRDefault="00775506" w:rsidP="00E0164D">
            <w:pPr>
              <w:suppressAutoHyphens w:val="0"/>
              <w:ind w:leftChars="0" w:left="0" w:right="0" w:firstLineChars="0" w:firstLine="0"/>
              <w:textDirection w:val="lrTb"/>
              <w:textAlignment w:val="auto"/>
              <w:outlineLvl w:val="9"/>
              <w:rPr>
                <w:rFonts w:ascii="Times New Roman" w:eastAsia="Times New Roman" w:hAnsi="Times New Roman" w:cs="Times New Roman"/>
                <w:bCs/>
                <w:i/>
                <w:iCs/>
                <w:color w:val="000000"/>
                <w:position w:val="0"/>
              </w:rPr>
            </w:pPr>
          </w:p>
          <w:p w14:paraId="3F58A22E" w14:textId="77777777" w:rsidR="0018574F" w:rsidRPr="00756D4F" w:rsidRDefault="0018574F" w:rsidP="00E0164D">
            <w:pPr>
              <w:suppressAutoHyphens w:val="0"/>
              <w:ind w:leftChars="0" w:left="0" w:right="0" w:firstLineChars="0" w:firstLine="0"/>
              <w:textDirection w:val="lrTb"/>
              <w:textAlignment w:val="auto"/>
              <w:outlineLvl w:val="9"/>
              <w:rPr>
                <w:rFonts w:ascii="Times New Roman" w:eastAsia="Times New Roman" w:hAnsi="Times New Roman" w:cs="Times New Roman"/>
                <w:bCs/>
                <w:i/>
                <w:iCs/>
                <w:color w:val="000000"/>
                <w:position w:val="0"/>
              </w:rPr>
            </w:pPr>
          </w:p>
          <w:p w14:paraId="675D45CB" w14:textId="77777777" w:rsidR="0018574F" w:rsidRPr="00756D4F" w:rsidRDefault="0018574F" w:rsidP="00E0164D">
            <w:pPr>
              <w:suppressAutoHyphens w:val="0"/>
              <w:ind w:leftChars="0" w:left="0" w:right="0" w:firstLineChars="0" w:firstLine="0"/>
              <w:textDirection w:val="lrTb"/>
              <w:textAlignment w:val="auto"/>
              <w:outlineLvl w:val="9"/>
              <w:rPr>
                <w:rFonts w:ascii="Times New Roman" w:eastAsia="Times New Roman" w:hAnsi="Times New Roman" w:cs="Times New Roman"/>
                <w:bCs/>
                <w:i/>
                <w:iCs/>
                <w:color w:val="000000"/>
                <w:position w:val="0"/>
              </w:rPr>
            </w:pPr>
          </w:p>
          <w:p w14:paraId="672E342D" w14:textId="77777777" w:rsidR="0018574F" w:rsidRPr="00756D4F" w:rsidRDefault="0018574F" w:rsidP="00E0164D">
            <w:pPr>
              <w:suppressAutoHyphens w:val="0"/>
              <w:ind w:leftChars="0" w:left="0" w:right="0" w:firstLineChars="0" w:firstLine="0"/>
              <w:textDirection w:val="lrTb"/>
              <w:textAlignment w:val="auto"/>
              <w:outlineLvl w:val="9"/>
              <w:rPr>
                <w:rFonts w:ascii="Times New Roman" w:eastAsia="Times New Roman" w:hAnsi="Times New Roman" w:cs="Times New Roman"/>
                <w:bCs/>
                <w:i/>
                <w:iCs/>
                <w:color w:val="000000"/>
                <w:position w:val="0"/>
              </w:rPr>
            </w:pPr>
          </w:p>
          <w:p w14:paraId="499A6D63" w14:textId="77777777" w:rsidR="0018574F" w:rsidRPr="00756D4F" w:rsidRDefault="0018574F" w:rsidP="00E0164D">
            <w:pPr>
              <w:suppressAutoHyphens w:val="0"/>
              <w:ind w:leftChars="0" w:left="0" w:right="0" w:firstLineChars="0" w:firstLine="0"/>
              <w:textDirection w:val="lrTb"/>
              <w:textAlignment w:val="auto"/>
              <w:outlineLvl w:val="9"/>
              <w:rPr>
                <w:rFonts w:ascii="Times New Roman" w:eastAsia="Times New Roman" w:hAnsi="Times New Roman" w:cs="Times New Roman"/>
                <w:bCs/>
                <w:i/>
                <w:iCs/>
                <w:color w:val="000000"/>
                <w:position w:val="0"/>
              </w:rPr>
            </w:pPr>
          </w:p>
          <w:p w14:paraId="2F62DEB7" w14:textId="77777777" w:rsidR="0018574F" w:rsidRPr="00756D4F" w:rsidRDefault="0018574F" w:rsidP="00E0164D">
            <w:pPr>
              <w:suppressAutoHyphens w:val="0"/>
              <w:ind w:leftChars="0" w:left="0" w:right="0" w:firstLineChars="0" w:firstLine="0"/>
              <w:textDirection w:val="lrTb"/>
              <w:textAlignment w:val="auto"/>
              <w:outlineLvl w:val="9"/>
              <w:rPr>
                <w:rFonts w:ascii="Times New Roman" w:eastAsia="Times New Roman" w:hAnsi="Times New Roman" w:cs="Times New Roman"/>
                <w:bCs/>
                <w:i/>
                <w:iCs/>
                <w:color w:val="000000"/>
                <w:position w:val="0"/>
              </w:rPr>
            </w:pPr>
          </w:p>
          <w:p w14:paraId="632803DF" w14:textId="7F06F1DC" w:rsidR="0018574F" w:rsidRPr="00756D4F" w:rsidRDefault="0018574F" w:rsidP="00E0164D">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p>
        </w:tc>
        <w:tc>
          <w:tcPr>
            <w:tcW w:w="1697" w:type="dxa"/>
            <w:tcBorders>
              <w:top w:val="single" w:sz="8" w:space="0" w:color="4BACC6"/>
              <w:left w:val="single" w:sz="8" w:space="0" w:color="4BACC6"/>
              <w:bottom w:val="single" w:sz="8" w:space="0" w:color="4BACC6"/>
              <w:right w:val="single" w:sz="8" w:space="0" w:color="4BACC6"/>
            </w:tcBorders>
            <w:shd w:val="clear" w:color="auto" w:fill="D2EAF1"/>
            <w:hideMark/>
          </w:tcPr>
          <w:p w14:paraId="112964D8"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Сви наставници и учитељи</w:t>
            </w:r>
          </w:p>
        </w:tc>
        <w:tc>
          <w:tcPr>
            <w:tcW w:w="0" w:type="auto"/>
            <w:tcBorders>
              <w:top w:val="single" w:sz="8" w:space="0" w:color="4BACC6"/>
              <w:left w:val="single" w:sz="8" w:space="0" w:color="4BACC6"/>
              <w:bottom w:val="single" w:sz="8" w:space="0" w:color="4BACC6"/>
              <w:right w:val="single" w:sz="8" w:space="0" w:color="4BACC6"/>
            </w:tcBorders>
            <w:shd w:val="clear" w:color="auto" w:fill="D2EAF1"/>
            <w:hideMark/>
          </w:tcPr>
          <w:p w14:paraId="7C0E7C58"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Током школске године</w:t>
            </w:r>
          </w:p>
        </w:tc>
        <w:tc>
          <w:tcPr>
            <w:tcW w:w="1597" w:type="dxa"/>
            <w:tcBorders>
              <w:top w:val="single" w:sz="8" w:space="0" w:color="4BACC6"/>
              <w:left w:val="single" w:sz="8" w:space="0" w:color="4BACC6"/>
              <w:bottom w:val="single" w:sz="8" w:space="0" w:color="4BACC6"/>
              <w:right w:val="single" w:sz="8" w:space="0" w:color="4BACC6"/>
            </w:tcBorders>
            <w:shd w:val="clear" w:color="auto" w:fill="D2EAF1"/>
            <w:hideMark/>
          </w:tcPr>
          <w:p w14:paraId="52C53FEB" w14:textId="77777777" w:rsidR="00775506" w:rsidRPr="00756D4F" w:rsidRDefault="00775506" w:rsidP="00E0164D">
            <w:pPr>
              <w:suppressAutoHyphens w:val="0"/>
              <w:ind w:leftChars="0" w:left="-4" w:right="-99"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ПП служба и тим за инклузивно образовање</w:t>
            </w:r>
          </w:p>
        </w:tc>
        <w:tc>
          <w:tcPr>
            <w:tcW w:w="2999" w:type="dxa"/>
            <w:tcBorders>
              <w:top w:val="single" w:sz="8" w:space="0" w:color="4BACC6"/>
              <w:left w:val="single" w:sz="8" w:space="0" w:color="4BACC6"/>
              <w:bottom w:val="single" w:sz="8" w:space="0" w:color="4BACC6"/>
              <w:right w:val="single" w:sz="8" w:space="0" w:color="4BACC6"/>
            </w:tcBorders>
            <w:shd w:val="clear" w:color="auto" w:fill="D2EAF1"/>
            <w:hideMark/>
          </w:tcPr>
          <w:p w14:paraId="7431EF43" w14:textId="77777777" w:rsidR="00775506" w:rsidRPr="00756D4F" w:rsidRDefault="00775506" w:rsidP="00E0164D">
            <w:pPr>
              <w:suppressAutoHyphens w:val="0"/>
              <w:ind w:leftChars="0" w:left="-4"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Већа заинтересованост и укљученост у рад ученика различитих могућности;</w:t>
            </w:r>
          </w:p>
          <w:p w14:paraId="3AB4D5D3" w14:textId="77777777" w:rsidR="00775506" w:rsidRPr="00756D4F" w:rsidRDefault="00775506" w:rsidP="00E0164D">
            <w:pPr>
              <w:suppressAutoHyphens w:val="0"/>
              <w:ind w:leftChars="0" w:left="0" w:firstLineChars="0" w:firstLine="0"/>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 ученицима понуђена настава која одговара сваком појединцу; сваки ученик напредује према својим могућностима;</w:t>
            </w:r>
          </w:p>
          <w:p w14:paraId="467BDC7D" w14:textId="77777777" w:rsidR="00775506" w:rsidRPr="00756D4F" w:rsidRDefault="00775506" w:rsidP="00E0164D">
            <w:pPr>
              <w:suppressAutoHyphens w:val="0"/>
              <w:ind w:leftChars="0" w:left="0" w:firstLineChars="0" w:firstLine="0"/>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Приликом планирања угледног часа евалуатори дају конкретне предлоге како остварити принцип прилагођавања</w:t>
            </w:r>
          </w:p>
          <w:p w14:paraId="18C68346" w14:textId="77777777" w:rsidR="00775506" w:rsidRPr="00756D4F" w:rsidRDefault="00775506" w:rsidP="00E0164D">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p>
        </w:tc>
        <w:tc>
          <w:tcPr>
            <w:tcW w:w="0" w:type="auto"/>
            <w:tcBorders>
              <w:top w:val="single" w:sz="8" w:space="0" w:color="4BACC6"/>
              <w:left w:val="single" w:sz="8" w:space="0" w:color="4BACC6"/>
              <w:bottom w:val="single" w:sz="8" w:space="0" w:color="4BACC6"/>
              <w:right w:val="single" w:sz="8" w:space="0" w:color="4BACC6"/>
            </w:tcBorders>
            <w:shd w:val="clear" w:color="auto" w:fill="D2EAF1"/>
            <w:hideMark/>
          </w:tcPr>
          <w:p w14:paraId="12A6E26F"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Припреме и планови наставника, анализе посећених часова</w:t>
            </w:r>
          </w:p>
        </w:tc>
      </w:tr>
      <w:tr w:rsidR="00775506" w:rsidRPr="00756D4F" w14:paraId="7B88A16B" w14:textId="77777777" w:rsidTr="00775506">
        <w:tc>
          <w:tcPr>
            <w:tcW w:w="5235" w:type="dxa"/>
            <w:tcBorders>
              <w:top w:val="single" w:sz="8" w:space="0" w:color="4BACC6"/>
              <w:left w:val="single" w:sz="8" w:space="0" w:color="4BACC6"/>
              <w:bottom w:val="single" w:sz="8" w:space="0" w:color="4BACC6"/>
              <w:right w:val="single" w:sz="8" w:space="0" w:color="4BACC6"/>
            </w:tcBorders>
            <w:shd w:val="clear" w:color="auto" w:fill="FFFFFF"/>
            <w:hideMark/>
          </w:tcPr>
          <w:p w14:paraId="47D43753" w14:textId="77777777" w:rsidR="00775506" w:rsidRPr="00756D4F" w:rsidRDefault="00775506" w:rsidP="00E0164D">
            <w:pPr>
              <w:suppressAutoHyphens w:val="0"/>
              <w:ind w:leftChars="0" w:left="-4"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bCs/>
                <w:color w:val="000000"/>
                <w:position w:val="0"/>
              </w:rPr>
              <w:lastRenderedPageBreak/>
              <w:t xml:space="preserve">Размена искуства,  успешних припрема и материјала </w:t>
            </w:r>
            <w:r w:rsidRPr="00756D4F">
              <w:rPr>
                <w:rFonts w:ascii="Times New Roman" w:eastAsia="Times New Roman" w:hAnsi="Times New Roman" w:cs="Times New Roman"/>
                <w:color w:val="000000"/>
                <w:position w:val="0"/>
              </w:rPr>
              <w:t>коришћених у реализацији угледног/огледног часа</w:t>
            </w:r>
          </w:p>
          <w:p w14:paraId="335B4AE9" w14:textId="77777777" w:rsidR="00775506" w:rsidRPr="00756D4F" w:rsidRDefault="00775506" w:rsidP="00E0164D">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p>
          <w:p w14:paraId="6BCE7D19" w14:textId="77777777" w:rsidR="00775506" w:rsidRPr="00756D4F" w:rsidRDefault="00775506" w:rsidP="0018574F">
            <w:pPr>
              <w:suppressAutoHyphens w:val="0"/>
              <w:ind w:leftChars="0" w:left="0" w:right="0" w:firstLineChars="0" w:firstLine="0"/>
              <w:textDirection w:val="lrTb"/>
              <w:textAlignment w:val="baseline"/>
              <w:outlineLvl w:val="9"/>
              <w:rPr>
                <w:rFonts w:ascii="Times New Roman" w:eastAsia="Times New Roman" w:hAnsi="Times New Roman" w:cs="Times New Roman"/>
                <w:bCs/>
                <w:i/>
                <w:iCs/>
                <w:color w:val="000000"/>
                <w:position w:val="0"/>
              </w:rPr>
            </w:pPr>
          </w:p>
          <w:p w14:paraId="42A91B9D" w14:textId="77777777" w:rsidR="0018574F" w:rsidRPr="00756D4F" w:rsidRDefault="0018574F" w:rsidP="0018574F">
            <w:pPr>
              <w:suppressAutoHyphens w:val="0"/>
              <w:ind w:leftChars="0" w:left="0" w:right="0" w:firstLineChars="0" w:firstLine="0"/>
              <w:textDirection w:val="lrTb"/>
              <w:textAlignment w:val="baseline"/>
              <w:outlineLvl w:val="9"/>
              <w:rPr>
                <w:rFonts w:ascii="Times New Roman" w:eastAsia="Times New Roman" w:hAnsi="Times New Roman" w:cs="Times New Roman"/>
                <w:bCs/>
                <w:i/>
                <w:iCs/>
                <w:color w:val="000000"/>
                <w:position w:val="0"/>
              </w:rPr>
            </w:pPr>
          </w:p>
          <w:p w14:paraId="33F8636D" w14:textId="77777777" w:rsidR="0018574F" w:rsidRPr="00756D4F" w:rsidRDefault="0018574F" w:rsidP="0018574F">
            <w:pPr>
              <w:suppressAutoHyphens w:val="0"/>
              <w:ind w:leftChars="0" w:left="0" w:right="0" w:firstLineChars="0" w:firstLine="0"/>
              <w:textDirection w:val="lrTb"/>
              <w:textAlignment w:val="baseline"/>
              <w:outlineLvl w:val="9"/>
              <w:rPr>
                <w:rFonts w:ascii="Times New Roman" w:eastAsia="Times New Roman" w:hAnsi="Times New Roman" w:cs="Times New Roman"/>
                <w:bCs/>
                <w:i/>
                <w:iCs/>
                <w:color w:val="000000"/>
                <w:position w:val="0"/>
              </w:rPr>
            </w:pPr>
          </w:p>
          <w:p w14:paraId="01A9EBAC" w14:textId="6C953AA9" w:rsidR="0018574F" w:rsidRPr="00756D4F" w:rsidRDefault="0018574F" w:rsidP="0018574F">
            <w:pPr>
              <w:suppressAutoHyphens w:val="0"/>
              <w:ind w:leftChars="0" w:left="0" w:right="0" w:firstLineChars="0" w:firstLine="0"/>
              <w:textDirection w:val="lrTb"/>
              <w:textAlignment w:val="baseline"/>
              <w:outlineLvl w:val="9"/>
              <w:rPr>
                <w:rFonts w:ascii="Times New Roman" w:eastAsia="Times New Roman" w:hAnsi="Times New Roman" w:cs="Times New Roman"/>
                <w:bCs/>
                <w:i/>
                <w:iCs/>
                <w:color w:val="000000"/>
                <w:position w:val="0"/>
              </w:rPr>
            </w:pPr>
          </w:p>
        </w:tc>
        <w:tc>
          <w:tcPr>
            <w:tcW w:w="1697" w:type="dxa"/>
            <w:tcBorders>
              <w:top w:val="single" w:sz="8" w:space="0" w:color="4BACC6"/>
              <w:left w:val="single" w:sz="8" w:space="0" w:color="4BACC6"/>
              <w:bottom w:val="single" w:sz="8" w:space="0" w:color="4BACC6"/>
              <w:right w:val="single" w:sz="8" w:space="0" w:color="4BACC6"/>
            </w:tcBorders>
            <w:shd w:val="clear" w:color="auto" w:fill="FFFFFF"/>
            <w:hideMark/>
          </w:tcPr>
          <w:p w14:paraId="6EC2C494"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Наставници и учитељи</w:t>
            </w:r>
          </w:p>
        </w:tc>
        <w:tc>
          <w:tcPr>
            <w:tcW w:w="0" w:type="auto"/>
            <w:tcBorders>
              <w:top w:val="single" w:sz="8" w:space="0" w:color="4BACC6"/>
              <w:left w:val="single" w:sz="8" w:space="0" w:color="4BACC6"/>
              <w:bottom w:val="single" w:sz="8" w:space="0" w:color="4BACC6"/>
              <w:right w:val="single" w:sz="8" w:space="0" w:color="4BACC6"/>
            </w:tcBorders>
            <w:shd w:val="clear" w:color="auto" w:fill="FFFFFF"/>
            <w:hideMark/>
          </w:tcPr>
          <w:p w14:paraId="40FC4A38"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Током школске године</w:t>
            </w:r>
          </w:p>
        </w:tc>
        <w:tc>
          <w:tcPr>
            <w:tcW w:w="1597" w:type="dxa"/>
            <w:tcBorders>
              <w:top w:val="single" w:sz="8" w:space="0" w:color="4BACC6"/>
              <w:left w:val="single" w:sz="8" w:space="0" w:color="4BACC6"/>
              <w:bottom w:val="single" w:sz="8" w:space="0" w:color="4BACC6"/>
              <w:right w:val="single" w:sz="8" w:space="0" w:color="4BACC6"/>
            </w:tcBorders>
            <w:shd w:val="clear" w:color="auto" w:fill="FFFFFF"/>
            <w:hideMark/>
          </w:tcPr>
          <w:p w14:paraId="29B80D4D" w14:textId="77777777" w:rsidR="00775506" w:rsidRPr="00756D4F" w:rsidRDefault="00775506" w:rsidP="00E0164D">
            <w:pPr>
              <w:suppressAutoHyphens w:val="0"/>
              <w:ind w:leftChars="0" w:left="-4" w:right="-18"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Чланови стручних већа, ПП служба, администратори школског сајта</w:t>
            </w:r>
          </w:p>
        </w:tc>
        <w:tc>
          <w:tcPr>
            <w:tcW w:w="2999" w:type="dxa"/>
            <w:tcBorders>
              <w:top w:val="single" w:sz="8" w:space="0" w:color="4BACC6"/>
              <w:left w:val="single" w:sz="8" w:space="0" w:color="4BACC6"/>
              <w:bottom w:val="single" w:sz="8" w:space="0" w:color="4BACC6"/>
              <w:right w:val="single" w:sz="8" w:space="0" w:color="4BACC6"/>
            </w:tcBorders>
            <w:shd w:val="clear" w:color="auto" w:fill="FFFFFF"/>
            <w:hideMark/>
          </w:tcPr>
          <w:p w14:paraId="14E31D57"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Сви наставници су међусобно разменили материјале са семинара,  припреме и материјал који је био коришћен у реализацији угледног/огледног часа. </w:t>
            </w:r>
          </w:p>
        </w:tc>
        <w:tc>
          <w:tcPr>
            <w:tcW w:w="0" w:type="auto"/>
            <w:tcBorders>
              <w:top w:val="single" w:sz="8" w:space="0" w:color="4BACC6"/>
              <w:left w:val="single" w:sz="8" w:space="0" w:color="4BACC6"/>
              <w:bottom w:val="single" w:sz="8" w:space="0" w:color="4BACC6"/>
              <w:right w:val="single" w:sz="8" w:space="0" w:color="4BACC6"/>
            </w:tcBorders>
            <w:shd w:val="clear" w:color="auto" w:fill="FFFFFF"/>
            <w:hideMark/>
          </w:tcPr>
          <w:p w14:paraId="67E94854"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Писане/електронске припреме и материјали коришћени у реализацији угледног/огледног часа</w:t>
            </w:r>
          </w:p>
        </w:tc>
      </w:tr>
      <w:tr w:rsidR="00775506" w:rsidRPr="00756D4F" w14:paraId="347E3CBD" w14:textId="77777777" w:rsidTr="00775506">
        <w:tc>
          <w:tcPr>
            <w:tcW w:w="5235" w:type="dxa"/>
            <w:tcBorders>
              <w:top w:val="single" w:sz="8" w:space="0" w:color="4BACC6"/>
              <w:left w:val="single" w:sz="8" w:space="0" w:color="4BACC6"/>
              <w:bottom w:val="single" w:sz="8" w:space="0" w:color="4BACC6"/>
              <w:right w:val="single" w:sz="8" w:space="0" w:color="4BACC6"/>
            </w:tcBorders>
            <w:shd w:val="clear" w:color="auto" w:fill="D2EAF1"/>
            <w:hideMark/>
          </w:tcPr>
          <w:p w14:paraId="43A57D15" w14:textId="77777777" w:rsidR="00775506" w:rsidRPr="00756D4F" w:rsidRDefault="00775506" w:rsidP="00E0164D">
            <w:pPr>
              <w:suppressAutoHyphens w:val="0"/>
              <w:ind w:leftChars="0" w:left="-4"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bCs/>
                <w:color w:val="000000"/>
                <w:position w:val="0"/>
              </w:rPr>
              <w:t>Праћење и евидентирање</w:t>
            </w:r>
            <w:r w:rsidRPr="00756D4F">
              <w:rPr>
                <w:rFonts w:ascii="Times New Roman" w:eastAsia="Times New Roman" w:hAnsi="Times New Roman" w:cs="Times New Roman"/>
                <w:color w:val="000000"/>
                <w:position w:val="0"/>
              </w:rPr>
              <w:t xml:space="preserve"> одржаних угледних/огледних часова, њихова евалуaција </w:t>
            </w:r>
          </w:p>
          <w:p w14:paraId="3EBC682B" w14:textId="77777777" w:rsidR="00775506" w:rsidRPr="00756D4F" w:rsidRDefault="00775506" w:rsidP="00E0164D">
            <w:pPr>
              <w:suppressAutoHyphens w:val="0"/>
              <w:ind w:leftChars="0" w:left="-4"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Приоритетна област: </w:t>
            </w:r>
          </w:p>
          <w:p w14:paraId="7EB3B55C" w14:textId="77777777" w:rsidR="00775506" w:rsidRPr="00756D4F" w:rsidRDefault="00775506" w:rsidP="0018574F">
            <w:pPr>
              <w:suppressAutoHyphens w:val="0"/>
              <w:ind w:leftChars="0" w:left="720" w:firstLineChars="0" w:firstLine="0"/>
              <w:textDirection w:val="lrTb"/>
              <w:textAlignment w:val="baseline"/>
              <w:outlineLvl w:val="9"/>
              <w:rPr>
                <w:rFonts w:ascii="Times New Roman" w:eastAsia="Times New Roman" w:hAnsi="Times New Roman" w:cs="Times New Roman"/>
                <w:bCs/>
                <w:i/>
                <w:iCs/>
                <w:color w:val="000000"/>
                <w:position w:val="0"/>
              </w:rPr>
            </w:pPr>
          </w:p>
          <w:p w14:paraId="203C3034" w14:textId="77777777" w:rsidR="0018574F" w:rsidRPr="00756D4F" w:rsidRDefault="0018574F" w:rsidP="0018574F">
            <w:pPr>
              <w:suppressAutoHyphens w:val="0"/>
              <w:ind w:leftChars="0" w:left="720" w:firstLineChars="0" w:firstLine="0"/>
              <w:textDirection w:val="lrTb"/>
              <w:textAlignment w:val="baseline"/>
              <w:outlineLvl w:val="9"/>
              <w:rPr>
                <w:rFonts w:ascii="Times New Roman" w:eastAsia="Times New Roman" w:hAnsi="Times New Roman" w:cs="Times New Roman"/>
                <w:bCs/>
                <w:i/>
                <w:iCs/>
                <w:color w:val="000000"/>
                <w:position w:val="0"/>
              </w:rPr>
            </w:pPr>
          </w:p>
          <w:p w14:paraId="0B8AB6F8" w14:textId="77777777" w:rsidR="0018574F" w:rsidRPr="00756D4F" w:rsidRDefault="0018574F" w:rsidP="0018574F">
            <w:pPr>
              <w:suppressAutoHyphens w:val="0"/>
              <w:ind w:leftChars="0" w:left="720" w:firstLineChars="0" w:firstLine="0"/>
              <w:textDirection w:val="lrTb"/>
              <w:textAlignment w:val="baseline"/>
              <w:outlineLvl w:val="9"/>
              <w:rPr>
                <w:rFonts w:ascii="Times New Roman" w:eastAsia="Times New Roman" w:hAnsi="Times New Roman" w:cs="Times New Roman"/>
                <w:bCs/>
                <w:i/>
                <w:iCs/>
                <w:color w:val="000000"/>
                <w:position w:val="0"/>
              </w:rPr>
            </w:pPr>
          </w:p>
          <w:p w14:paraId="2706EE2F" w14:textId="77777777" w:rsidR="0018574F" w:rsidRPr="00756D4F" w:rsidRDefault="0018574F" w:rsidP="0018574F">
            <w:pPr>
              <w:suppressAutoHyphens w:val="0"/>
              <w:ind w:leftChars="0" w:left="720" w:firstLineChars="0" w:firstLine="0"/>
              <w:textDirection w:val="lrTb"/>
              <w:textAlignment w:val="baseline"/>
              <w:outlineLvl w:val="9"/>
              <w:rPr>
                <w:rFonts w:ascii="Times New Roman" w:eastAsia="Times New Roman" w:hAnsi="Times New Roman" w:cs="Times New Roman"/>
                <w:bCs/>
                <w:i/>
                <w:iCs/>
                <w:color w:val="000000"/>
                <w:position w:val="0"/>
              </w:rPr>
            </w:pPr>
          </w:p>
          <w:p w14:paraId="41518388" w14:textId="639A06E2" w:rsidR="0018574F" w:rsidRPr="00756D4F" w:rsidRDefault="0018574F" w:rsidP="0018574F">
            <w:pPr>
              <w:suppressAutoHyphens w:val="0"/>
              <w:ind w:leftChars="0" w:left="720" w:firstLineChars="0" w:firstLine="0"/>
              <w:textDirection w:val="lrTb"/>
              <w:textAlignment w:val="baseline"/>
              <w:outlineLvl w:val="9"/>
              <w:rPr>
                <w:rFonts w:ascii="Times New Roman" w:eastAsia="Times New Roman" w:hAnsi="Times New Roman" w:cs="Times New Roman"/>
                <w:bCs/>
                <w:i/>
                <w:iCs/>
                <w:color w:val="000000"/>
                <w:position w:val="0"/>
              </w:rPr>
            </w:pPr>
          </w:p>
        </w:tc>
        <w:tc>
          <w:tcPr>
            <w:tcW w:w="1697" w:type="dxa"/>
            <w:tcBorders>
              <w:top w:val="single" w:sz="8" w:space="0" w:color="4BACC6"/>
              <w:left w:val="single" w:sz="8" w:space="0" w:color="4BACC6"/>
              <w:bottom w:val="single" w:sz="8" w:space="0" w:color="4BACC6"/>
              <w:right w:val="single" w:sz="8" w:space="0" w:color="4BACC6"/>
            </w:tcBorders>
            <w:shd w:val="clear" w:color="auto" w:fill="D2EAF1"/>
            <w:hideMark/>
          </w:tcPr>
          <w:p w14:paraId="6F2FC521" w14:textId="77777777" w:rsidR="00775506" w:rsidRPr="00756D4F" w:rsidRDefault="00775506" w:rsidP="00E0164D">
            <w:pPr>
              <w:suppressAutoHyphens w:val="0"/>
              <w:ind w:leftChars="0" w:left="-4" w:right="-13"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Чланови Актива за развојно планирање</w:t>
            </w:r>
          </w:p>
          <w:p w14:paraId="16AA8332" w14:textId="77777777" w:rsidR="00775506" w:rsidRPr="00756D4F" w:rsidRDefault="00775506" w:rsidP="00E0164D">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p>
        </w:tc>
        <w:tc>
          <w:tcPr>
            <w:tcW w:w="0" w:type="auto"/>
            <w:tcBorders>
              <w:top w:val="single" w:sz="8" w:space="0" w:color="4BACC6"/>
              <w:left w:val="single" w:sz="8" w:space="0" w:color="4BACC6"/>
              <w:bottom w:val="single" w:sz="8" w:space="0" w:color="4BACC6"/>
              <w:right w:val="single" w:sz="8" w:space="0" w:color="4BACC6"/>
            </w:tcBorders>
            <w:shd w:val="clear" w:color="auto" w:fill="D2EAF1"/>
            <w:hideMark/>
          </w:tcPr>
          <w:p w14:paraId="2677C08D"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Током школске године</w:t>
            </w:r>
          </w:p>
        </w:tc>
        <w:tc>
          <w:tcPr>
            <w:tcW w:w="1597" w:type="dxa"/>
            <w:tcBorders>
              <w:top w:val="single" w:sz="8" w:space="0" w:color="4BACC6"/>
              <w:left w:val="single" w:sz="8" w:space="0" w:color="4BACC6"/>
              <w:bottom w:val="single" w:sz="8" w:space="0" w:color="4BACC6"/>
              <w:right w:val="single" w:sz="8" w:space="0" w:color="4BACC6"/>
            </w:tcBorders>
            <w:shd w:val="clear" w:color="auto" w:fill="D2EAF1"/>
            <w:hideMark/>
          </w:tcPr>
          <w:p w14:paraId="5B229B37" w14:textId="77777777" w:rsidR="00775506" w:rsidRPr="00756D4F" w:rsidRDefault="00775506" w:rsidP="00E0164D">
            <w:pPr>
              <w:suppressAutoHyphens w:val="0"/>
              <w:ind w:leftChars="0" w:left="-4" w:right="-13"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Директор, ПП служба</w:t>
            </w:r>
          </w:p>
        </w:tc>
        <w:tc>
          <w:tcPr>
            <w:tcW w:w="2999" w:type="dxa"/>
            <w:tcBorders>
              <w:top w:val="single" w:sz="8" w:space="0" w:color="4BACC6"/>
              <w:left w:val="single" w:sz="8" w:space="0" w:color="4BACC6"/>
              <w:bottom w:val="single" w:sz="8" w:space="0" w:color="4BACC6"/>
              <w:right w:val="single" w:sz="8" w:space="0" w:color="4BACC6"/>
            </w:tcBorders>
            <w:shd w:val="clear" w:color="auto" w:fill="D2EAF1"/>
            <w:hideMark/>
          </w:tcPr>
          <w:p w14:paraId="59A97D72" w14:textId="77777777" w:rsidR="00775506" w:rsidRPr="00756D4F" w:rsidRDefault="00775506" w:rsidP="00E0164D">
            <w:pPr>
              <w:suppressAutoHyphens w:val="0"/>
              <w:ind w:leftChars="0" w:left="-4" w:right="46"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Извршено је праћење и евидентирање угледних/огледних часова</w:t>
            </w:r>
          </w:p>
        </w:tc>
        <w:tc>
          <w:tcPr>
            <w:tcW w:w="0" w:type="auto"/>
            <w:tcBorders>
              <w:top w:val="single" w:sz="8" w:space="0" w:color="4BACC6"/>
              <w:left w:val="single" w:sz="8" w:space="0" w:color="4BACC6"/>
              <w:bottom w:val="single" w:sz="8" w:space="0" w:color="4BACC6"/>
              <w:right w:val="single" w:sz="8" w:space="0" w:color="4BACC6"/>
            </w:tcBorders>
            <w:shd w:val="clear" w:color="auto" w:fill="D2EAF1"/>
            <w:hideMark/>
          </w:tcPr>
          <w:p w14:paraId="563E70E7"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Евиденционе листе, електронски каталог припрема и материјала</w:t>
            </w:r>
          </w:p>
        </w:tc>
      </w:tr>
      <w:tr w:rsidR="00775506" w:rsidRPr="00756D4F" w14:paraId="58FACCD3" w14:textId="77777777" w:rsidTr="00775506">
        <w:tc>
          <w:tcPr>
            <w:tcW w:w="5235" w:type="dxa"/>
            <w:tcBorders>
              <w:top w:val="single" w:sz="8" w:space="0" w:color="4BACC6"/>
              <w:left w:val="single" w:sz="8" w:space="0" w:color="4BACC6"/>
              <w:bottom w:val="single" w:sz="8" w:space="0" w:color="4BACC6"/>
              <w:right w:val="single" w:sz="8" w:space="0" w:color="4BACC6"/>
            </w:tcBorders>
            <w:hideMark/>
          </w:tcPr>
          <w:p w14:paraId="69ECEAEF" w14:textId="77777777" w:rsidR="00775506" w:rsidRPr="00756D4F" w:rsidRDefault="00775506" w:rsidP="00E0164D">
            <w:pPr>
              <w:suppressAutoHyphens w:val="0"/>
              <w:ind w:leftChars="0" w:left="-4"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xml:space="preserve">Активности са ученицима на усвајању и коришћењу </w:t>
            </w:r>
            <w:r w:rsidRPr="00756D4F">
              <w:rPr>
                <w:rFonts w:ascii="Times New Roman" w:eastAsia="Times New Roman" w:hAnsi="Times New Roman" w:cs="Times New Roman"/>
                <w:bCs/>
                <w:color w:val="000000"/>
                <w:position w:val="0"/>
              </w:rPr>
              <w:t>технике учења</w:t>
            </w:r>
          </w:p>
        </w:tc>
        <w:tc>
          <w:tcPr>
            <w:tcW w:w="1697" w:type="dxa"/>
            <w:tcBorders>
              <w:top w:val="single" w:sz="8" w:space="0" w:color="4BACC6"/>
              <w:left w:val="single" w:sz="8" w:space="0" w:color="4BACC6"/>
              <w:bottom w:val="single" w:sz="8" w:space="0" w:color="4BACC6"/>
              <w:right w:val="single" w:sz="8" w:space="0" w:color="4BACC6"/>
            </w:tcBorders>
            <w:hideMark/>
          </w:tcPr>
          <w:p w14:paraId="40FDCF95"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Сви наставници и учитељи</w:t>
            </w:r>
          </w:p>
        </w:tc>
        <w:tc>
          <w:tcPr>
            <w:tcW w:w="0" w:type="auto"/>
            <w:tcBorders>
              <w:top w:val="single" w:sz="8" w:space="0" w:color="4BACC6"/>
              <w:left w:val="single" w:sz="8" w:space="0" w:color="4BACC6"/>
              <w:bottom w:val="single" w:sz="8" w:space="0" w:color="4BACC6"/>
              <w:right w:val="single" w:sz="8" w:space="0" w:color="4BACC6"/>
            </w:tcBorders>
            <w:hideMark/>
          </w:tcPr>
          <w:p w14:paraId="64114B29"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Током школске године</w:t>
            </w:r>
          </w:p>
        </w:tc>
        <w:tc>
          <w:tcPr>
            <w:tcW w:w="1597" w:type="dxa"/>
            <w:tcBorders>
              <w:top w:val="single" w:sz="8" w:space="0" w:color="4BACC6"/>
              <w:left w:val="single" w:sz="8" w:space="0" w:color="4BACC6"/>
              <w:bottom w:val="single" w:sz="8" w:space="0" w:color="4BACC6"/>
              <w:right w:val="single" w:sz="8" w:space="0" w:color="4BACC6"/>
            </w:tcBorders>
            <w:hideMark/>
          </w:tcPr>
          <w:p w14:paraId="067D6167" w14:textId="77777777" w:rsidR="00775506" w:rsidRPr="00756D4F" w:rsidRDefault="00775506" w:rsidP="00E0164D">
            <w:pPr>
              <w:suppressAutoHyphens w:val="0"/>
              <w:ind w:leftChars="0" w:left="-4" w:right="19"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ПП служба</w:t>
            </w:r>
          </w:p>
          <w:p w14:paraId="130E696A" w14:textId="77777777" w:rsidR="00775506" w:rsidRPr="00756D4F" w:rsidRDefault="00775506" w:rsidP="00E0164D">
            <w:pPr>
              <w:suppressAutoHyphens w:val="0"/>
              <w:ind w:leftChars="0" w:left="-4" w:right="19"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учитељи, наставници</w:t>
            </w:r>
          </w:p>
        </w:tc>
        <w:tc>
          <w:tcPr>
            <w:tcW w:w="2999" w:type="dxa"/>
            <w:tcBorders>
              <w:top w:val="single" w:sz="8" w:space="0" w:color="4BACC6"/>
              <w:left w:val="single" w:sz="8" w:space="0" w:color="4BACC6"/>
              <w:bottom w:val="single" w:sz="8" w:space="0" w:color="4BACC6"/>
              <w:right w:val="single" w:sz="8" w:space="0" w:color="4BACC6"/>
            </w:tcBorders>
            <w:hideMark/>
          </w:tcPr>
          <w:p w14:paraId="2AEEB571"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Успешно су реализоване активности на усвајању и коришћењу техника  учења</w:t>
            </w:r>
          </w:p>
        </w:tc>
        <w:tc>
          <w:tcPr>
            <w:tcW w:w="0" w:type="auto"/>
            <w:tcBorders>
              <w:top w:val="single" w:sz="8" w:space="0" w:color="4BACC6"/>
              <w:left w:val="single" w:sz="8" w:space="0" w:color="4BACC6"/>
              <w:bottom w:val="single" w:sz="8" w:space="0" w:color="4BACC6"/>
              <w:right w:val="single" w:sz="8" w:space="0" w:color="4BACC6"/>
            </w:tcBorders>
            <w:hideMark/>
          </w:tcPr>
          <w:p w14:paraId="22B370CA"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Припреме за час, настани листови</w:t>
            </w:r>
          </w:p>
        </w:tc>
      </w:tr>
      <w:tr w:rsidR="00775506" w:rsidRPr="00756D4F" w14:paraId="4A796270" w14:textId="77777777" w:rsidTr="00775506">
        <w:trPr>
          <w:trHeight w:val="260"/>
        </w:trPr>
        <w:tc>
          <w:tcPr>
            <w:tcW w:w="5235" w:type="dxa"/>
            <w:tcBorders>
              <w:top w:val="single" w:sz="8" w:space="0" w:color="4BACC6"/>
              <w:left w:val="single" w:sz="8" w:space="0" w:color="4BACC6"/>
              <w:bottom w:val="single" w:sz="8" w:space="0" w:color="4BACC6"/>
              <w:right w:val="single" w:sz="8" w:space="0" w:color="4BACC6"/>
            </w:tcBorders>
            <w:shd w:val="clear" w:color="auto" w:fill="D2EAF1"/>
            <w:hideMark/>
          </w:tcPr>
          <w:p w14:paraId="28909385" w14:textId="77777777" w:rsidR="00775506" w:rsidRPr="00756D4F" w:rsidRDefault="00775506" w:rsidP="00E0164D">
            <w:pPr>
              <w:suppressAutoHyphens w:val="0"/>
              <w:ind w:leftChars="0" w:left="-4"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bCs/>
                <w:color w:val="000000"/>
                <w:position w:val="0"/>
              </w:rPr>
              <w:t>Примена вршњачког учења</w:t>
            </w:r>
            <w:r w:rsidRPr="00756D4F">
              <w:rPr>
                <w:rFonts w:ascii="Times New Roman" w:eastAsia="Times New Roman" w:hAnsi="Times New Roman" w:cs="Times New Roman"/>
                <w:color w:val="000000"/>
                <w:position w:val="0"/>
              </w:rPr>
              <w:t xml:space="preserve"> у реализацији часова допунске наставе, додатне и припремне наставе за завршни испит</w:t>
            </w:r>
          </w:p>
          <w:p w14:paraId="4D781920" w14:textId="77777777" w:rsidR="00775506" w:rsidRPr="00756D4F" w:rsidRDefault="00775506" w:rsidP="00E0164D">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p>
          <w:p w14:paraId="38128412" w14:textId="77777777" w:rsidR="00775506" w:rsidRPr="00756D4F" w:rsidRDefault="00775506" w:rsidP="0018574F">
            <w:pPr>
              <w:suppressAutoHyphens w:val="0"/>
              <w:ind w:leftChars="0" w:left="0" w:firstLineChars="0" w:firstLine="0"/>
              <w:textDirection w:val="lrTb"/>
              <w:textAlignment w:val="baseline"/>
              <w:outlineLvl w:val="9"/>
              <w:rPr>
                <w:rFonts w:ascii="Times New Roman" w:eastAsia="Times New Roman" w:hAnsi="Times New Roman" w:cs="Times New Roman"/>
                <w:bCs/>
                <w:color w:val="000000"/>
                <w:position w:val="0"/>
              </w:rPr>
            </w:pPr>
          </w:p>
          <w:p w14:paraId="6B368A0A" w14:textId="77777777" w:rsidR="0018574F" w:rsidRPr="00756D4F" w:rsidRDefault="0018574F" w:rsidP="0018574F">
            <w:pPr>
              <w:suppressAutoHyphens w:val="0"/>
              <w:ind w:leftChars="0" w:left="0" w:firstLineChars="0" w:firstLine="0"/>
              <w:textDirection w:val="lrTb"/>
              <w:textAlignment w:val="baseline"/>
              <w:outlineLvl w:val="9"/>
              <w:rPr>
                <w:rFonts w:ascii="Times New Roman" w:eastAsia="Times New Roman" w:hAnsi="Times New Roman" w:cs="Times New Roman"/>
                <w:position w:val="0"/>
              </w:rPr>
            </w:pPr>
          </w:p>
          <w:p w14:paraId="7B72DDC5" w14:textId="77777777" w:rsidR="0018574F" w:rsidRPr="00756D4F" w:rsidRDefault="0018574F" w:rsidP="0018574F">
            <w:pPr>
              <w:suppressAutoHyphens w:val="0"/>
              <w:ind w:leftChars="0" w:left="0" w:firstLineChars="0" w:firstLine="0"/>
              <w:textDirection w:val="lrTb"/>
              <w:textAlignment w:val="baseline"/>
              <w:outlineLvl w:val="9"/>
              <w:rPr>
                <w:rFonts w:ascii="Times New Roman" w:eastAsia="Times New Roman" w:hAnsi="Times New Roman" w:cs="Times New Roman"/>
                <w:position w:val="0"/>
              </w:rPr>
            </w:pPr>
          </w:p>
          <w:p w14:paraId="631876E6" w14:textId="77777777" w:rsidR="0018574F" w:rsidRPr="00756D4F" w:rsidRDefault="0018574F" w:rsidP="0018574F">
            <w:pPr>
              <w:suppressAutoHyphens w:val="0"/>
              <w:ind w:leftChars="0" w:left="0" w:firstLineChars="0" w:firstLine="0"/>
              <w:textDirection w:val="lrTb"/>
              <w:textAlignment w:val="baseline"/>
              <w:outlineLvl w:val="9"/>
              <w:rPr>
                <w:rFonts w:ascii="Times New Roman" w:eastAsia="Times New Roman" w:hAnsi="Times New Roman" w:cs="Times New Roman"/>
                <w:position w:val="0"/>
              </w:rPr>
            </w:pPr>
          </w:p>
          <w:p w14:paraId="6D707B9A" w14:textId="77777777" w:rsidR="0018574F" w:rsidRPr="00756D4F" w:rsidRDefault="0018574F" w:rsidP="0018574F">
            <w:pPr>
              <w:suppressAutoHyphens w:val="0"/>
              <w:ind w:leftChars="0" w:left="0" w:firstLineChars="0" w:firstLine="0"/>
              <w:textDirection w:val="lrTb"/>
              <w:textAlignment w:val="baseline"/>
              <w:outlineLvl w:val="9"/>
              <w:rPr>
                <w:rFonts w:ascii="Times New Roman" w:eastAsia="Times New Roman" w:hAnsi="Times New Roman" w:cs="Times New Roman"/>
                <w:position w:val="0"/>
              </w:rPr>
            </w:pPr>
          </w:p>
          <w:p w14:paraId="0EC12081" w14:textId="77777777" w:rsidR="0018574F" w:rsidRPr="00756D4F" w:rsidRDefault="0018574F" w:rsidP="0018574F">
            <w:pPr>
              <w:suppressAutoHyphens w:val="0"/>
              <w:ind w:leftChars="0" w:left="0" w:firstLineChars="0" w:firstLine="0"/>
              <w:textDirection w:val="lrTb"/>
              <w:textAlignment w:val="baseline"/>
              <w:outlineLvl w:val="9"/>
              <w:rPr>
                <w:rFonts w:ascii="Times New Roman" w:eastAsia="Times New Roman" w:hAnsi="Times New Roman" w:cs="Times New Roman"/>
                <w:position w:val="0"/>
              </w:rPr>
            </w:pPr>
          </w:p>
          <w:p w14:paraId="56B48FDE" w14:textId="0F42BFB4" w:rsidR="0018574F" w:rsidRPr="00756D4F" w:rsidRDefault="0018574F" w:rsidP="0018574F">
            <w:pPr>
              <w:suppressAutoHyphens w:val="0"/>
              <w:ind w:leftChars="0" w:left="0" w:firstLineChars="0" w:firstLine="0"/>
              <w:textDirection w:val="lrTb"/>
              <w:textAlignment w:val="baseline"/>
              <w:outlineLvl w:val="9"/>
              <w:rPr>
                <w:rFonts w:ascii="Times New Roman" w:eastAsia="Times New Roman" w:hAnsi="Times New Roman" w:cs="Times New Roman"/>
                <w:position w:val="0"/>
              </w:rPr>
            </w:pPr>
          </w:p>
        </w:tc>
        <w:tc>
          <w:tcPr>
            <w:tcW w:w="1697" w:type="dxa"/>
            <w:tcBorders>
              <w:top w:val="single" w:sz="8" w:space="0" w:color="4BACC6"/>
              <w:left w:val="single" w:sz="8" w:space="0" w:color="4BACC6"/>
              <w:bottom w:val="single" w:sz="8" w:space="0" w:color="4BACC6"/>
              <w:right w:val="single" w:sz="8" w:space="0" w:color="4BACC6"/>
            </w:tcBorders>
            <w:shd w:val="clear" w:color="auto" w:fill="D2EAF1"/>
            <w:hideMark/>
          </w:tcPr>
          <w:p w14:paraId="6800268A" w14:textId="77777777" w:rsidR="00775506" w:rsidRPr="00756D4F" w:rsidRDefault="00775506" w:rsidP="00E0164D">
            <w:pPr>
              <w:suppressAutoHyphens w:val="0"/>
              <w:ind w:leftChars="0" w:left="-4" w:right="45"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Сви наставници и учитељи, ученици</w:t>
            </w:r>
          </w:p>
        </w:tc>
        <w:tc>
          <w:tcPr>
            <w:tcW w:w="0" w:type="auto"/>
            <w:tcBorders>
              <w:top w:val="single" w:sz="8" w:space="0" w:color="4BACC6"/>
              <w:left w:val="single" w:sz="8" w:space="0" w:color="4BACC6"/>
              <w:bottom w:val="single" w:sz="8" w:space="0" w:color="4BACC6"/>
              <w:right w:val="single" w:sz="8" w:space="0" w:color="4BACC6"/>
            </w:tcBorders>
            <w:shd w:val="clear" w:color="auto" w:fill="D2EAF1"/>
            <w:hideMark/>
          </w:tcPr>
          <w:p w14:paraId="68D375BD"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Током школске године</w:t>
            </w:r>
          </w:p>
        </w:tc>
        <w:tc>
          <w:tcPr>
            <w:tcW w:w="1597" w:type="dxa"/>
            <w:tcBorders>
              <w:top w:val="single" w:sz="8" w:space="0" w:color="4BACC6"/>
              <w:left w:val="single" w:sz="8" w:space="0" w:color="4BACC6"/>
              <w:bottom w:val="single" w:sz="8" w:space="0" w:color="4BACC6"/>
              <w:right w:val="single" w:sz="8" w:space="0" w:color="4BACC6"/>
            </w:tcBorders>
            <w:shd w:val="clear" w:color="auto" w:fill="D2EAF1"/>
            <w:hideMark/>
          </w:tcPr>
          <w:p w14:paraId="1358CC4C" w14:textId="77777777" w:rsidR="00775506" w:rsidRPr="00756D4F" w:rsidRDefault="00775506" w:rsidP="00E0164D">
            <w:pPr>
              <w:suppressAutoHyphens w:val="0"/>
              <w:ind w:leftChars="0" w:left="-4" w:right="19"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ПП служба</w:t>
            </w:r>
          </w:p>
        </w:tc>
        <w:tc>
          <w:tcPr>
            <w:tcW w:w="2999" w:type="dxa"/>
            <w:tcBorders>
              <w:top w:val="single" w:sz="8" w:space="0" w:color="4BACC6"/>
              <w:left w:val="single" w:sz="8" w:space="0" w:color="4BACC6"/>
              <w:bottom w:val="single" w:sz="8" w:space="0" w:color="4BACC6"/>
              <w:right w:val="single" w:sz="8" w:space="0" w:color="4BACC6"/>
            </w:tcBorders>
            <w:shd w:val="clear" w:color="auto" w:fill="D2EAF1"/>
            <w:hideMark/>
          </w:tcPr>
          <w:p w14:paraId="50A24405"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Часови допунске, додатне наставе и чаови припремне наставе су реализовани применом вршњачког учења</w:t>
            </w:r>
          </w:p>
        </w:tc>
        <w:tc>
          <w:tcPr>
            <w:tcW w:w="0" w:type="auto"/>
            <w:tcBorders>
              <w:top w:val="single" w:sz="8" w:space="0" w:color="4BACC6"/>
              <w:left w:val="single" w:sz="8" w:space="0" w:color="4BACC6"/>
              <w:bottom w:val="single" w:sz="8" w:space="0" w:color="4BACC6"/>
              <w:right w:val="single" w:sz="8" w:space="0" w:color="4BACC6"/>
            </w:tcBorders>
            <w:shd w:val="clear" w:color="auto" w:fill="D2EAF1"/>
            <w:hideMark/>
          </w:tcPr>
          <w:p w14:paraId="7C18476F"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Педагошке свеске наставника</w:t>
            </w:r>
          </w:p>
        </w:tc>
      </w:tr>
      <w:tr w:rsidR="00775506" w:rsidRPr="00756D4F" w14:paraId="1D00347C" w14:textId="77777777" w:rsidTr="00775506">
        <w:trPr>
          <w:trHeight w:val="260"/>
        </w:trPr>
        <w:tc>
          <w:tcPr>
            <w:tcW w:w="5235" w:type="dxa"/>
            <w:tcBorders>
              <w:top w:val="single" w:sz="8" w:space="0" w:color="4BACC6"/>
              <w:left w:val="single" w:sz="8" w:space="0" w:color="4BACC6"/>
              <w:bottom w:val="single" w:sz="8" w:space="0" w:color="4BACC6"/>
              <w:right w:val="single" w:sz="8" w:space="0" w:color="4BACC6"/>
            </w:tcBorders>
            <w:shd w:val="clear" w:color="auto" w:fill="D2EAF1"/>
            <w:hideMark/>
          </w:tcPr>
          <w:p w14:paraId="2DC238EE" w14:textId="77777777" w:rsidR="00775506" w:rsidRPr="00756D4F" w:rsidRDefault="00775506" w:rsidP="00E0164D">
            <w:pPr>
              <w:suppressAutoHyphens w:val="0"/>
              <w:ind w:leftChars="0" w:left="-4"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bCs/>
                <w:color w:val="000000"/>
                <w:position w:val="0"/>
              </w:rPr>
              <w:t>Промовисање и већа примена вршњачког оцењивања - вршњачке самопроцене и процене</w:t>
            </w:r>
          </w:p>
          <w:p w14:paraId="0F0EDEED" w14:textId="77777777" w:rsidR="00775506" w:rsidRPr="00756D4F" w:rsidRDefault="00775506" w:rsidP="00E0164D">
            <w:pPr>
              <w:suppressAutoHyphens w:val="0"/>
              <w:spacing w:after="240"/>
              <w:ind w:leftChars="0" w:left="0" w:right="0" w:firstLineChars="0" w:firstLine="0"/>
              <w:textDirection w:val="lrTb"/>
              <w:textAlignment w:val="auto"/>
              <w:outlineLvl w:val="9"/>
              <w:rPr>
                <w:rFonts w:ascii="Times New Roman" w:eastAsia="Times New Roman" w:hAnsi="Times New Roman" w:cs="Times New Roman"/>
                <w:position w:val="0"/>
              </w:rPr>
            </w:pPr>
          </w:p>
          <w:p w14:paraId="4C7F87F3" w14:textId="77777777" w:rsidR="00775506" w:rsidRPr="00756D4F" w:rsidRDefault="00775506" w:rsidP="0018574F">
            <w:pPr>
              <w:suppressAutoHyphens w:val="0"/>
              <w:ind w:leftChars="0" w:left="720" w:firstLineChars="0" w:firstLine="0"/>
              <w:textDirection w:val="lrTb"/>
              <w:textAlignment w:val="baseline"/>
              <w:outlineLvl w:val="9"/>
              <w:rPr>
                <w:rFonts w:ascii="Times New Roman" w:eastAsia="Times New Roman" w:hAnsi="Times New Roman" w:cs="Times New Roman"/>
                <w:bCs/>
                <w:color w:val="000000"/>
                <w:position w:val="0"/>
              </w:rPr>
            </w:pPr>
          </w:p>
          <w:p w14:paraId="3D50B2C2" w14:textId="77777777" w:rsidR="0018574F" w:rsidRPr="00756D4F" w:rsidRDefault="0018574F" w:rsidP="0018574F">
            <w:pPr>
              <w:suppressAutoHyphens w:val="0"/>
              <w:ind w:leftChars="0" w:left="720" w:firstLineChars="0" w:firstLine="0"/>
              <w:textDirection w:val="lrTb"/>
              <w:textAlignment w:val="baseline"/>
              <w:outlineLvl w:val="9"/>
              <w:rPr>
                <w:rFonts w:ascii="Times New Roman" w:eastAsia="Times New Roman" w:hAnsi="Times New Roman" w:cs="Times New Roman"/>
                <w:bCs/>
                <w:color w:val="000000"/>
                <w:position w:val="0"/>
              </w:rPr>
            </w:pPr>
          </w:p>
          <w:p w14:paraId="3843F18C" w14:textId="77777777" w:rsidR="0018574F" w:rsidRPr="00756D4F" w:rsidRDefault="0018574F" w:rsidP="0018574F">
            <w:pPr>
              <w:suppressAutoHyphens w:val="0"/>
              <w:ind w:leftChars="0" w:left="720" w:firstLineChars="0" w:firstLine="0"/>
              <w:textDirection w:val="lrTb"/>
              <w:textAlignment w:val="baseline"/>
              <w:outlineLvl w:val="9"/>
              <w:rPr>
                <w:rFonts w:ascii="Times New Roman" w:eastAsia="Times New Roman" w:hAnsi="Times New Roman" w:cs="Times New Roman"/>
                <w:bCs/>
                <w:color w:val="000000"/>
                <w:position w:val="0"/>
              </w:rPr>
            </w:pPr>
          </w:p>
          <w:p w14:paraId="1F74359E" w14:textId="77777777" w:rsidR="0018574F" w:rsidRPr="00756D4F" w:rsidRDefault="0018574F" w:rsidP="0018574F">
            <w:pPr>
              <w:suppressAutoHyphens w:val="0"/>
              <w:ind w:leftChars="0" w:left="720" w:firstLineChars="0" w:firstLine="0"/>
              <w:textDirection w:val="lrTb"/>
              <w:textAlignment w:val="baseline"/>
              <w:outlineLvl w:val="9"/>
              <w:rPr>
                <w:rFonts w:ascii="Times New Roman" w:eastAsia="Times New Roman" w:hAnsi="Times New Roman" w:cs="Times New Roman"/>
                <w:bCs/>
                <w:color w:val="000000"/>
                <w:position w:val="0"/>
              </w:rPr>
            </w:pPr>
          </w:p>
          <w:p w14:paraId="6911BCDE" w14:textId="77777777" w:rsidR="0018574F" w:rsidRPr="00756D4F" w:rsidRDefault="0018574F" w:rsidP="0018574F">
            <w:pPr>
              <w:suppressAutoHyphens w:val="0"/>
              <w:ind w:leftChars="0" w:left="720" w:firstLineChars="0" w:firstLine="0"/>
              <w:textDirection w:val="lrTb"/>
              <w:textAlignment w:val="baseline"/>
              <w:outlineLvl w:val="9"/>
              <w:rPr>
                <w:rFonts w:ascii="Times New Roman" w:eastAsia="Times New Roman" w:hAnsi="Times New Roman" w:cs="Times New Roman"/>
                <w:bCs/>
                <w:color w:val="000000"/>
                <w:position w:val="0"/>
              </w:rPr>
            </w:pPr>
          </w:p>
          <w:p w14:paraId="32799C21" w14:textId="77777777" w:rsidR="0018574F" w:rsidRPr="00756D4F" w:rsidRDefault="0018574F" w:rsidP="0018574F">
            <w:pPr>
              <w:suppressAutoHyphens w:val="0"/>
              <w:ind w:leftChars="0" w:left="720" w:firstLineChars="0" w:firstLine="0"/>
              <w:textDirection w:val="lrTb"/>
              <w:textAlignment w:val="baseline"/>
              <w:outlineLvl w:val="9"/>
              <w:rPr>
                <w:rFonts w:ascii="Times New Roman" w:eastAsia="Times New Roman" w:hAnsi="Times New Roman" w:cs="Times New Roman"/>
                <w:bCs/>
                <w:color w:val="000000"/>
                <w:position w:val="0"/>
              </w:rPr>
            </w:pPr>
          </w:p>
          <w:p w14:paraId="607E67EE" w14:textId="77777777" w:rsidR="0018574F" w:rsidRPr="00756D4F" w:rsidRDefault="0018574F" w:rsidP="0018574F">
            <w:pPr>
              <w:suppressAutoHyphens w:val="0"/>
              <w:ind w:leftChars="0" w:left="720" w:firstLineChars="0" w:firstLine="0"/>
              <w:textDirection w:val="lrTb"/>
              <w:textAlignment w:val="baseline"/>
              <w:outlineLvl w:val="9"/>
              <w:rPr>
                <w:rFonts w:ascii="Times New Roman" w:eastAsia="Times New Roman" w:hAnsi="Times New Roman" w:cs="Times New Roman"/>
                <w:bCs/>
                <w:color w:val="000000"/>
                <w:position w:val="0"/>
              </w:rPr>
            </w:pPr>
          </w:p>
          <w:p w14:paraId="204C0F9C" w14:textId="77777777" w:rsidR="0018574F" w:rsidRPr="00756D4F" w:rsidRDefault="0018574F" w:rsidP="0018574F">
            <w:pPr>
              <w:suppressAutoHyphens w:val="0"/>
              <w:ind w:leftChars="0" w:left="720" w:firstLineChars="0" w:firstLine="0"/>
              <w:textDirection w:val="lrTb"/>
              <w:textAlignment w:val="baseline"/>
              <w:outlineLvl w:val="9"/>
              <w:rPr>
                <w:rFonts w:ascii="Times New Roman" w:eastAsia="Times New Roman" w:hAnsi="Times New Roman" w:cs="Times New Roman"/>
                <w:bCs/>
                <w:color w:val="000000"/>
                <w:position w:val="0"/>
              </w:rPr>
            </w:pPr>
          </w:p>
          <w:p w14:paraId="6079A833" w14:textId="6C660148" w:rsidR="0018574F" w:rsidRPr="00756D4F" w:rsidRDefault="0018574F" w:rsidP="0018574F">
            <w:pPr>
              <w:suppressAutoHyphens w:val="0"/>
              <w:ind w:leftChars="0" w:left="720" w:firstLineChars="0" w:firstLine="0"/>
              <w:textDirection w:val="lrTb"/>
              <w:textAlignment w:val="baseline"/>
              <w:outlineLvl w:val="9"/>
              <w:rPr>
                <w:rFonts w:ascii="Times New Roman" w:eastAsia="Times New Roman" w:hAnsi="Times New Roman" w:cs="Times New Roman"/>
                <w:bCs/>
                <w:i/>
                <w:iCs/>
                <w:color w:val="000000"/>
                <w:position w:val="0"/>
              </w:rPr>
            </w:pPr>
          </w:p>
        </w:tc>
        <w:tc>
          <w:tcPr>
            <w:tcW w:w="1697" w:type="dxa"/>
            <w:tcBorders>
              <w:top w:val="single" w:sz="8" w:space="0" w:color="4BACC6"/>
              <w:left w:val="single" w:sz="8" w:space="0" w:color="4BACC6"/>
              <w:bottom w:val="single" w:sz="8" w:space="0" w:color="4BACC6"/>
              <w:right w:val="single" w:sz="8" w:space="0" w:color="4BACC6"/>
            </w:tcBorders>
            <w:shd w:val="clear" w:color="auto" w:fill="D2EAF1"/>
            <w:hideMark/>
          </w:tcPr>
          <w:p w14:paraId="3636967A" w14:textId="77777777" w:rsidR="00775506" w:rsidRPr="00756D4F" w:rsidRDefault="00775506" w:rsidP="00E0164D">
            <w:pPr>
              <w:suppressAutoHyphens w:val="0"/>
              <w:ind w:leftChars="0" w:left="-4" w:right="45"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lastRenderedPageBreak/>
              <w:t>Сви учитељи и наставници, ученици</w:t>
            </w:r>
          </w:p>
        </w:tc>
        <w:tc>
          <w:tcPr>
            <w:tcW w:w="0" w:type="auto"/>
            <w:tcBorders>
              <w:top w:val="single" w:sz="8" w:space="0" w:color="4BACC6"/>
              <w:left w:val="single" w:sz="8" w:space="0" w:color="4BACC6"/>
              <w:bottom w:val="single" w:sz="8" w:space="0" w:color="4BACC6"/>
              <w:right w:val="single" w:sz="8" w:space="0" w:color="4BACC6"/>
            </w:tcBorders>
            <w:shd w:val="clear" w:color="auto" w:fill="D2EAF1"/>
            <w:hideMark/>
          </w:tcPr>
          <w:p w14:paraId="67379A03"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Током школске године</w:t>
            </w:r>
          </w:p>
        </w:tc>
        <w:tc>
          <w:tcPr>
            <w:tcW w:w="1597" w:type="dxa"/>
            <w:tcBorders>
              <w:top w:val="single" w:sz="8" w:space="0" w:color="4BACC6"/>
              <w:left w:val="single" w:sz="8" w:space="0" w:color="4BACC6"/>
              <w:bottom w:val="single" w:sz="8" w:space="0" w:color="4BACC6"/>
              <w:right w:val="single" w:sz="8" w:space="0" w:color="4BACC6"/>
            </w:tcBorders>
            <w:shd w:val="clear" w:color="auto" w:fill="D2EAF1"/>
            <w:hideMark/>
          </w:tcPr>
          <w:p w14:paraId="5B1C612B" w14:textId="77777777" w:rsidR="00775506" w:rsidRPr="00756D4F" w:rsidRDefault="00775506" w:rsidP="00E0164D">
            <w:pPr>
              <w:suppressAutoHyphens w:val="0"/>
              <w:ind w:leftChars="0" w:left="-4" w:right="19"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ПП служба</w:t>
            </w:r>
          </w:p>
        </w:tc>
        <w:tc>
          <w:tcPr>
            <w:tcW w:w="2999" w:type="dxa"/>
            <w:tcBorders>
              <w:top w:val="single" w:sz="8" w:space="0" w:color="4BACC6"/>
              <w:left w:val="single" w:sz="8" w:space="0" w:color="4BACC6"/>
              <w:bottom w:val="single" w:sz="8" w:space="0" w:color="4BACC6"/>
              <w:right w:val="single" w:sz="8" w:space="0" w:color="4BACC6"/>
            </w:tcBorders>
            <w:shd w:val="clear" w:color="auto" w:fill="D2EAF1"/>
            <w:hideMark/>
          </w:tcPr>
          <w:p w14:paraId="6AC8A707" w14:textId="77777777" w:rsidR="00775506" w:rsidRPr="00756D4F" w:rsidRDefault="00775506" w:rsidP="00E0164D">
            <w:pPr>
              <w:suppressAutoHyphens w:val="0"/>
              <w:spacing w:before="240" w:after="240"/>
              <w:ind w:leftChars="0" w:left="0" w:right="0" w:firstLineChars="0" w:firstLine="0"/>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Ученици стичу увид у сопствено учење  и лични напредак,</w:t>
            </w:r>
          </w:p>
          <w:p w14:paraId="2EBCB3C7" w14:textId="77777777" w:rsidR="00775506" w:rsidRPr="00756D4F" w:rsidRDefault="00775506" w:rsidP="00E0164D">
            <w:pPr>
              <w:suppressAutoHyphens w:val="0"/>
              <w:spacing w:before="240" w:after="240"/>
              <w:ind w:leftChars="0" w:left="0" w:right="0" w:firstLineChars="0" w:firstLine="0"/>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xml:space="preserve">- препознају своје грешке, а њихово исправљање доприноси развоју </w:t>
            </w:r>
            <w:r w:rsidRPr="00756D4F">
              <w:rPr>
                <w:rFonts w:ascii="Times New Roman" w:eastAsia="Times New Roman" w:hAnsi="Times New Roman" w:cs="Times New Roman"/>
                <w:color w:val="000000"/>
                <w:position w:val="0"/>
              </w:rPr>
              <w:lastRenderedPageBreak/>
              <w:t>самопоуздања и јачању жеље за успехом;</w:t>
            </w:r>
          </w:p>
          <w:p w14:paraId="18499311" w14:textId="77777777" w:rsidR="00775506" w:rsidRPr="00756D4F" w:rsidRDefault="00775506" w:rsidP="00E0164D">
            <w:pPr>
              <w:suppressAutoHyphens w:val="0"/>
              <w:spacing w:before="240" w:after="240"/>
              <w:ind w:leftChars="0" w:left="0" w:right="0" w:firstLineChars="0" w:firstLine="0"/>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развијају критичко мишљење, вештину самопроцењивања и процењивања, а тиме и вредновања.</w:t>
            </w:r>
          </w:p>
          <w:p w14:paraId="599BA860" w14:textId="77777777" w:rsidR="00775506" w:rsidRPr="00756D4F" w:rsidRDefault="00775506" w:rsidP="00E0164D">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p>
        </w:tc>
        <w:tc>
          <w:tcPr>
            <w:tcW w:w="0" w:type="auto"/>
            <w:tcBorders>
              <w:top w:val="single" w:sz="8" w:space="0" w:color="4BACC6"/>
              <w:left w:val="single" w:sz="8" w:space="0" w:color="4BACC6"/>
              <w:bottom w:val="single" w:sz="8" w:space="0" w:color="4BACC6"/>
              <w:right w:val="single" w:sz="8" w:space="0" w:color="4BACC6"/>
            </w:tcBorders>
            <w:shd w:val="clear" w:color="auto" w:fill="D2EAF1"/>
            <w:hideMark/>
          </w:tcPr>
          <w:p w14:paraId="4397435E"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lastRenderedPageBreak/>
              <w:t>Ес дневник, портфолио ученика</w:t>
            </w:r>
          </w:p>
        </w:tc>
      </w:tr>
      <w:tr w:rsidR="00775506" w:rsidRPr="00756D4F" w14:paraId="221618FB" w14:textId="77777777" w:rsidTr="00775506">
        <w:tc>
          <w:tcPr>
            <w:tcW w:w="5235" w:type="dxa"/>
            <w:tcBorders>
              <w:top w:val="single" w:sz="8" w:space="0" w:color="4BACC6"/>
              <w:left w:val="single" w:sz="8" w:space="0" w:color="4BACC6"/>
              <w:bottom w:val="single" w:sz="8" w:space="0" w:color="4BACC6"/>
              <w:right w:val="single" w:sz="8" w:space="0" w:color="4BACC6"/>
            </w:tcBorders>
            <w:hideMark/>
          </w:tcPr>
          <w:p w14:paraId="2BEA2987" w14:textId="77777777" w:rsidR="00775506" w:rsidRPr="00756D4F" w:rsidRDefault="00775506" w:rsidP="00E0164D">
            <w:pPr>
              <w:suppressAutoHyphens w:val="0"/>
              <w:ind w:leftChars="0" w:left="-4"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xml:space="preserve">Наставити </w:t>
            </w:r>
            <w:r w:rsidRPr="00756D4F">
              <w:rPr>
                <w:rFonts w:ascii="Times New Roman" w:eastAsia="Times New Roman" w:hAnsi="Times New Roman" w:cs="Times New Roman"/>
                <w:bCs/>
                <w:color w:val="000000"/>
                <w:position w:val="0"/>
              </w:rPr>
              <w:t xml:space="preserve">укључивање ученика у </w:t>
            </w:r>
            <w:r w:rsidRPr="00756D4F">
              <w:rPr>
                <w:rFonts w:ascii="Times New Roman" w:eastAsia="Times New Roman" w:hAnsi="Times New Roman" w:cs="Times New Roman"/>
                <w:color w:val="000000"/>
                <w:position w:val="0"/>
              </w:rPr>
              <w:t>различите а</w:t>
            </w:r>
            <w:r w:rsidRPr="00756D4F">
              <w:rPr>
                <w:rFonts w:ascii="Times New Roman" w:eastAsia="Times New Roman" w:hAnsi="Times New Roman" w:cs="Times New Roman"/>
                <w:bCs/>
                <w:color w:val="000000"/>
                <w:position w:val="0"/>
              </w:rPr>
              <w:t>ктивности ван школе</w:t>
            </w:r>
            <w:r w:rsidRPr="00756D4F">
              <w:rPr>
                <w:rFonts w:ascii="Times New Roman" w:eastAsia="Times New Roman" w:hAnsi="Times New Roman" w:cs="Times New Roman"/>
                <w:color w:val="000000"/>
                <w:position w:val="0"/>
              </w:rPr>
              <w:t xml:space="preserve"> (посета библиотеци, музеју, галерији, различитим центрима за младе...)</w:t>
            </w:r>
          </w:p>
          <w:p w14:paraId="5147E786" w14:textId="77777777" w:rsidR="00775506" w:rsidRPr="00756D4F" w:rsidRDefault="00775506" w:rsidP="00E0164D">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p>
          <w:p w14:paraId="4E89E475" w14:textId="20FF8F3E" w:rsidR="00775506" w:rsidRPr="00756D4F" w:rsidRDefault="00775506" w:rsidP="00E0164D">
            <w:pPr>
              <w:suppressAutoHyphens w:val="0"/>
              <w:ind w:leftChars="0" w:left="-4" w:firstLineChars="0" w:hanging="2"/>
              <w:textDirection w:val="lrTb"/>
              <w:textAlignment w:val="auto"/>
              <w:outlineLvl w:val="9"/>
              <w:rPr>
                <w:rFonts w:ascii="Times New Roman" w:eastAsia="Times New Roman" w:hAnsi="Times New Roman" w:cs="Times New Roman"/>
                <w:position w:val="0"/>
              </w:rPr>
            </w:pPr>
          </w:p>
        </w:tc>
        <w:tc>
          <w:tcPr>
            <w:tcW w:w="1697" w:type="dxa"/>
            <w:tcBorders>
              <w:top w:val="single" w:sz="8" w:space="0" w:color="4BACC6"/>
              <w:left w:val="single" w:sz="8" w:space="0" w:color="4BACC6"/>
              <w:bottom w:val="single" w:sz="8" w:space="0" w:color="4BACC6"/>
              <w:right w:val="single" w:sz="8" w:space="0" w:color="4BACC6"/>
            </w:tcBorders>
            <w:hideMark/>
          </w:tcPr>
          <w:p w14:paraId="1B0E421C"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Сви наставници и учитељи</w:t>
            </w:r>
          </w:p>
        </w:tc>
        <w:tc>
          <w:tcPr>
            <w:tcW w:w="0" w:type="auto"/>
            <w:tcBorders>
              <w:top w:val="single" w:sz="8" w:space="0" w:color="4BACC6"/>
              <w:left w:val="single" w:sz="8" w:space="0" w:color="4BACC6"/>
              <w:bottom w:val="single" w:sz="8" w:space="0" w:color="4BACC6"/>
              <w:right w:val="single" w:sz="8" w:space="0" w:color="4BACC6"/>
            </w:tcBorders>
            <w:hideMark/>
          </w:tcPr>
          <w:p w14:paraId="0D0AEB57"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Током школске године</w:t>
            </w:r>
          </w:p>
        </w:tc>
        <w:tc>
          <w:tcPr>
            <w:tcW w:w="1597" w:type="dxa"/>
            <w:tcBorders>
              <w:top w:val="single" w:sz="8" w:space="0" w:color="4BACC6"/>
              <w:left w:val="single" w:sz="8" w:space="0" w:color="4BACC6"/>
              <w:bottom w:val="single" w:sz="8" w:space="0" w:color="4BACC6"/>
              <w:right w:val="single" w:sz="8" w:space="0" w:color="4BACC6"/>
            </w:tcBorders>
            <w:hideMark/>
          </w:tcPr>
          <w:p w14:paraId="76F320CC"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Локална самоуправа, институције културе...</w:t>
            </w:r>
          </w:p>
        </w:tc>
        <w:tc>
          <w:tcPr>
            <w:tcW w:w="2999" w:type="dxa"/>
            <w:tcBorders>
              <w:top w:val="single" w:sz="8" w:space="0" w:color="4BACC6"/>
              <w:left w:val="single" w:sz="8" w:space="0" w:color="4BACC6"/>
              <w:bottom w:val="single" w:sz="8" w:space="0" w:color="4BACC6"/>
              <w:right w:val="single" w:sz="8" w:space="0" w:color="4BACC6"/>
            </w:tcBorders>
            <w:hideMark/>
          </w:tcPr>
          <w:p w14:paraId="683E3B27"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Већа практична повезаност и применљивост школских знања из различитих области</w:t>
            </w:r>
          </w:p>
          <w:p w14:paraId="3670298D"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Већа заинтересованост ученика за наставне садржаје</w:t>
            </w:r>
          </w:p>
        </w:tc>
        <w:tc>
          <w:tcPr>
            <w:tcW w:w="0" w:type="auto"/>
            <w:tcBorders>
              <w:top w:val="single" w:sz="8" w:space="0" w:color="4BACC6"/>
              <w:left w:val="single" w:sz="8" w:space="0" w:color="4BACC6"/>
              <w:bottom w:val="single" w:sz="8" w:space="0" w:color="4BACC6"/>
              <w:right w:val="single" w:sz="8" w:space="0" w:color="4BACC6"/>
            </w:tcBorders>
            <w:hideMark/>
          </w:tcPr>
          <w:p w14:paraId="07F6CCA9"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Ученички радови (плакати, реферати, презентације)</w:t>
            </w:r>
          </w:p>
        </w:tc>
      </w:tr>
    </w:tbl>
    <w:p w14:paraId="44C927C1" w14:textId="77777777" w:rsidR="00775506" w:rsidRPr="00756D4F" w:rsidRDefault="00775506" w:rsidP="00775506">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p>
    <w:tbl>
      <w:tblPr>
        <w:tblW w:w="0" w:type="auto"/>
        <w:tblCellMar>
          <w:top w:w="15" w:type="dxa"/>
          <w:left w:w="15" w:type="dxa"/>
          <w:bottom w:w="15" w:type="dxa"/>
          <w:right w:w="15" w:type="dxa"/>
        </w:tblCellMar>
        <w:tblLook w:val="04A0" w:firstRow="1" w:lastRow="0" w:firstColumn="1" w:lastColumn="0" w:noHBand="0" w:noVBand="1"/>
      </w:tblPr>
      <w:tblGrid>
        <w:gridCol w:w="3912"/>
        <w:gridCol w:w="2441"/>
        <w:gridCol w:w="1439"/>
        <w:gridCol w:w="2397"/>
        <w:gridCol w:w="2842"/>
        <w:gridCol w:w="2348"/>
      </w:tblGrid>
      <w:tr w:rsidR="00775506" w:rsidRPr="00756D4F" w14:paraId="57798BA2" w14:textId="77777777" w:rsidTr="00E0164D">
        <w:trPr>
          <w:trHeight w:val="720"/>
        </w:trPr>
        <w:tc>
          <w:tcPr>
            <w:tcW w:w="0" w:type="auto"/>
            <w:gridSpan w:val="6"/>
            <w:tcBorders>
              <w:top w:val="single" w:sz="8" w:space="0" w:color="4BACC6"/>
              <w:left w:val="single" w:sz="8" w:space="0" w:color="4BACC6"/>
              <w:bottom w:val="single" w:sz="8" w:space="0" w:color="4BACC6"/>
              <w:right w:val="single" w:sz="8" w:space="0" w:color="4BACC6"/>
            </w:tcBorders>
            <w:shd w:val="clear" w:color="auto" w:fill="4BACC6"/>
            <w:vAlign w:val="center"/>
            <w:hideMark/>
          </w:tcPr>
          <w:p w14:paraId="24DF730D"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bCs/>
                <w:color w:val="000000"/>
                <w:position w:val="0"/>
              </w:rPr>
              <w:t>ПРИОРИТЕТНА ОБЛАСТ: ПОДРШКА УЧЕНИЦИМА*</w:t>
            </w:r>
          </w:p>
          <w:p w14:paraId="2B4D81CE" w14:textId="77777777" w:rsidR="00775506" w:rsidRPr="00756D4F" w:rsidRDefault="00775506" w:rsidP="00E0164D">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bCs/>
                <w:color w:val="000000"/>
                <w:position w:val="0"/>
              </w:rPr>
              <w:t>*Развојни приоритет школе на основу самовредновања</w:t>
            </w:r>
          </w:p>
        </w:tc>
      </w:tr>
      <w:tr w:rsidR="00965C07" w:rsidRPr="00756D4F" w14:paraId="0E1E0CDB" w14:textId="77777777" w:rsidTr="00487662">
        <w:tc>
          <w:tcPr>
            <w:tcW w:w="0" w:type="auto"/>
            <w:gridSpan w:val="6"/>
            <w:tcBorders>
              <w:top w:val="single" w:sz="8" w:space="0" w:color="4BACC6"/>
              <w:left w:val="single" w:sz="8" w:space="0" w:color="4BACC6"/>
              <w:bottom w:val="single" w:sz="8" w:space="0" w:color="4BACC6"/>
              <w:right w:val="single" w:sz="8" w:space="0" w:color="4BACC6"/>
            </w:tcBorders>
            <w:vAlign w:val="center"/>
          </w:tcPr>
          <w:p w14:paraId="1750B435" w14:textId="680EA0D4"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bCs/>
                <w:color w:val="000000"/>
                <w:position w:val="0"/>
              </w:rPr>
            </w:pPr>
            <w:r w:rsidRPr="00756D4F">
              <w:rPr>
                <w:rFonts w:ascii="Times New Roman" w:eastAsia="Times New Roman" w:hAnsi="Times New Roman" w:cs="Times New Roman"/>
                <w:bCs/>
                <w:color w:val="000000"/>
                <w:position w:val="0"/>
                <w:u w:val="single"/>
              </w:rPr>
              <w:t>ЦИЉ: Пружање подршке ученицима у учењу у складу са њиховим индивидуалним способностима и укључивању у живот школе, уз сарадњу са родитељима и локалном заједницом, а са циљем бољих постигнућа ученика</w:t>
            </w:r>
          </w:p>
        </w:tc>
      </w:tr>
      <w:tr w:rsidR="00965C07" w:rsidRPr="00756D4F" w14:paraId="54062B45" w14:textId="77777777" w:rsidTr="00756D4F">
        <w:tc>
          <w:tcPr>
            <w:tcW w:w="0" w:type="auto"/>
            <w:tcBorders>
              <w:top w:val="single" w:sz="8" w:space="0" w:color="4BACC6"/>
              <w:left w:val="single" w:sz="8" w:space="0" w:color="4BACC6"/>
              <w:bottom w:val="single" w:sz="18" w:space="0" w:color="4BACC6"/>
              <w:right w:val="single" w:sz="8" w:space="0" w:color="4BACC6"/>
            </w:tcBorders>
            <w:vAlign w:val="center"/>
            <w:hideMark/>
          </w:tcPr>
          <w:p w14:paraId="6CEEB0D9"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bCs/>
                <w:color w:val="000000"/>
                <w:position w:val="0"/>
              </w:rPr>
              <w:t>Опис активности</w:t>
            </w:r>
          </w:p>
        </w:tc>
        <w:tc>
          <w:tcPr>
            <w:tcW w:w="0" w:type="auto"/>
            <w:tcBorders>
              <w:top w:val="single" w:sz="8" w:space="0" w:color="4BACC6"/>
              <w:left w:val="single" w:sz="8" w:space="0" w:color="4BACC6"/>
              <w:bottom w:val="single" w:sz="18" w:space="0" w:color="4BACC6"/>
              <w:right w:val="single" w:sz="8" w:space="0" w:color="4BACC6"/>
            </w:tcBorders>
            <w:vAlign w:val="center"/>
            <w:hideMark/>
          </w:tcPr>
          <w:p w14:paraId="1C035D5C" w14:textId="77777777" w:rsidR="00965C07" w:rsidRPr="00756D4F" w:rsidRDefault="00965C07" w:rsidP="00965C07">
            <w:pPr>
              <w:suppressAutoHyphens w:val="0"/>
              <w:ind w:leftChars="0" w:left="-4" w:right="28"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bCs/>
                <w:color w:val="000000"/>
                <w:position w:val="0"/>
              </w:rPr>
              <w:t>Носиоци активности</w:t>
            </w:r>
          </w:p>
        </w:tc>
        <w:tc>
          <w:tcPr>
            <w:tcW w:w="0" w:type="auto"/>
            <w:tcBorders>
              <w:top w:val="single" w:sz="8" w:space="0" w:color="4BACC6"/>
              <w:left w:val="single" w:sz="8" w:space="0" w:color="4BACC6"/>
              <w:bottom w:val="single" w:sz="18" w:space="0" w:color="4BACC6"/>
              <w:right w:val="single" w:sz="8" w:space="0" w:color="4BACC6"/>
            </w:tcBorders>
            <w:vAlign w:val="center"/>
            <w:hideMark/>
          </w:tcPr>
          <w:p w14:paraId="482154E2"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bCs/>
                <w:color w:val="000000"/>
                <w:position w:val="0"/>
              </w:rPr>
              <w:t>Време реализације активности</w:t>
            </w:r>
          </w:p>
        </w:tc>
        <w:tc>
          <w:tcPr>
            <w:tcW w:w="0" w:type="auto"/>
            <w:tcBorders>
              <w:top w:val="single" w:sz="8" w:space="0" w:color="4BACC6"/>
              <w:left w:val="single" w:sz="8" w:space="0" w:color="4BACC6"/>
              <w:bottom w:val="single" w:sz="18" w:space="0" w:color="4BACC6"/>
              <w:right w:val="single" w:sz="8" w:space="0" w:color="4BACC6"/>
            </w:tcBorders>
            <w:vAlign w:val="center"/>
            <w:hideMark/>
          </w:tcPr>
          <w:p w14:paraId="41C2405D"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bCs/>
                <w:color w:val="000000"/>
                <w:position w:val="0"/>
              </w:rPr>
              <w:t>Сарадници</w:t>
            </w:r>
          </w:p>
        </w:tc>
        <w:tc>
          <w:tcPr>
            <w:tcW w:w="2842" w:type="dxa"/>
            <w:tcBorders>
              <w:top w:val="single" w:sz="8" w:space="0" w:color="4BACC6"/>
              <w:left w:val="single" w:sz="8" w:space="0" w:color="4BACC6"/>
              <w:bottom w:val="single" w:sz="18" w:space="0" w:color="4BACC6"/>
              <w:right w:val="single" w:sz="8" w:space="0" w:color="4BACC6"/>
            </w:tcBorders>
            <w:vAlign w:val="center"/>
            <w:hideMark/>
          </w:tcPr>
          <w:p w14:paraId="542BF697"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bCs/>
                <w:color w:val="000000"/>
                <w:position w:val="0"/>
              </w:rPr>
              <w:t>Критеријум успеха</w:t>
            </w:r>
          </w:p>
        </w:tc>
        <w:tc>
          <w:tcPr>
            <w:tcW w:w="2348" w:type="dxa"/>
            <w:tcBorders>
              <w:top w:val="single" w:sz="8" w:space="0" w:color="4BACC6"/>
              <w:left w:val="single" w:sz="8" w:space="0" w:color="4BACC6"/>
              <w:bottom w:val="single" w:sz="18" w:space="0" w:color="4BACC6"/>
              <w:right w:val="single" w:sz="8" w:space="0" w:color="4BACC6"/>
            </w:tcBorders>
            <w:vAlign w:val="center"/>
            <w:hideMark/>
          </w:tcPr>
          <w:p w14:paraId="359FF1A6"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bCs/>
                <w:color w:val="000000"/>
                <w:position w:val="0"/>
              </w:rPr>
              <w:t>Инструменти и технике</w:t>
            </w:r>
          </w:p>
        </w:tc>
      </w:tr>
      <w:tr w:rsidR="00965C07" w:rsidRPr="00756D4F" w14:paraId="008BB89F" w14:textId="77777777" w:rsidTr="00756D4F">
        <w:tc>
          <w:tcPr>
            <w:tcW w:w="0" w:type="auto"/>
            <w:tcBorders>
              <w:top w:val="single" w:sz="18" w:space="0" w:color="4BACC6"/>
              <w:left w:val="single" w:sz="8" w:space="0" w:color="4BACC6"/>
              <w:bottom w:val="single" w:sz="8" w:space="0" w:color="4BACC6"/>
              <w:right w:val="single" w:sz="8" w:space="0" w:color="4BACC6"/>
            </w:tcBorders>
            <w:shd w:val="clear" w:color="auto" w:fill="D2EAF1"/>
            <w:hideMark/>
          </w:tcPr>
          <w:p w14:paraId="0BB6D83A"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xml:space="preserve">Реализација </w:t>
            </w:r>
            <w:r w:rsidRPr="00756D4F">
              <w:rPr>
                <w:rFonts w:ascii="Times New Roman" w:eastAsia="Times New Roman" w:hAnsi="Times New Roman" w:cs="Times New Roman"/>
                <w:bCs/>
                <w:color w:val="000000"/>
                <w:position w:val="0"/>
              </w:rPr>
              <w:t>превентивних активности</w:t>
            </w:r>
            <w:r w:rsidRPr="00756D4F">
              <w:rPr>
                <w:rFonts w:ascii="Times New Roman" w:eastAsia="Times New Roman" w:hAnsi="Times New Roman" w:cs="Times New Roman"/>
                <w:color w:val="000000"/>
                <w:position w:val="0"/>
              </w:rPr>
              <w:t xml:space="preserve"> у оквиру програма Заштите ученика од насиља, злостављања, занемаривања и дискриминације, као и превенције других облика ризичног понашања</w:t>
            </w:r>
          </w:p>
          <w:p w14:paraId="0091DA9A" w14:textId="77777777" w:rsidR="00965C07" w:rsidRPr="00756D4F" w:rsidRDefault="00965C07" w:rsidP="00965C07">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p>
          <w:p w14:paraId="75802B3C" w14:textId="77777777" w:rsidR="00965C07" w:rsidRPr="00756D4F" w:rsidRDefault="00965C07" w:rsidP="00965C07">
            <w:pPr>
              <w:suppressAutoHyphens w:val="0"/>
              <w:ind w:leftChars="0" w:left="720" w:firstLineChars="0" w:firstLine="0"/>
              <w:textDirection w:val="lrTb"/>
              <w:textAlignment w:val="baseline"/>
              <w:outlineLvl w:val="9"/>
              <w:rPr>
                <w:rFonts w:ascii="Times New Roman" w:eastAsia="Times New Roman" w:hAnsi="Times New Roman" w:cs="Times New Roman"/>
                <w:bCs/>
                <w:i/>
                <w:iCs/>
                <w:color w:val="000000"/>
                <w:position w:val="0"/>
              </w:rPr>
            </w:pPr>
          </w:p>
          <w:p w14:paraId="29FF9344" w14:textId="77777777" w:rsidR="00965C07" w:rsidRPr="00756D4F" w:rsidRDefault="00965C07" w:rsidP="00965C07">
            <w:pPr>
              <w:suppressAutoHyphens w:val="0"/>
              <w:ind w:leftChars="0" w:left="720" w:firstLineChars="0" w:firstLine="0"/>
              <w:textDirection w:val="lrTb"/>
              <w:textAlignment w:val="baseline"/>
              <w:outlineLvl w:val="9"/>
              <w:rPr>
                <w:rFonts w:ascii="Times New Roman" w:eastAsia="Times New Roman" w:hAnsi="Times New Roman" w:cs="Times New Roman"/>
                <w:position w:val="0"/>
              </w:rPr>
            </w:pPr>
          </w:p>
          <w:p w14:paraId="3230EA0F" w14:textId="77777777" w:rsidR="00965C07" w:rsidRPr="00756D4F" w:rsidRDefault="00965C07" w:rsidP="00965C07">
            <w:pPr>
              <w:suppressAutoHyphens w:val="0"/>
              <w:ind w:leftChars="0" w:left="720" w:firstLineChars="0" w:firstLine="0"/>
              <w:textDirection w:val="lrTb"/>
              <w:textAlignment w:val="baseline"/>
              <w:outlineLvl w:val="9"/>
              <w:rPr>
                <w:rFonts w:ascii="Times New Roman" w:eastAsia="Times New Roman" w:hAnsi="Times New Roman" w:cs="Times New Roman"/>
                <w:position w:val="0"/>
              </w:rPr>
            </w:pPr>
          </w:p>
          <w:p w14:paraId="4876976D" w14:textId="77777777" w:rsidR="00965C07" w:rsidRPr="00756D4F" w:rsidRDefault="00965C07" w:rsidP="00965C07">
            <w:pPr>
              <w:suppressAutoHyphens w:val="0"/>
              <w:ind w:leftChars="0" w:left="720" w:firstLineChars="0" w:firstLine="0"/>
              <w:textDirection w:val="lrTb"/>
              <w:textAlignment w:val="baseline"/>
              <w:outlineLvl w:val="9"/>
              <w:rPr>
                <w:rFonts w:ascii="Times New Roman" w:eastAsia="Times New Roman" w:hAnsi="Times New Roman" w:cs="Times New Roman"/>
                <w:position w:val="0"/>
              </w:rPr>
            </w:pPr>
          </w:p>
          <w:p w14:paraId="4EF7D0AD" w14:textId="19901B5E" w:rsidR="00965C07" w:rsidRPr="00756D4F" w:rsidRDefault="00965C07" w:rsidP="00965C07">
            <w:pPr>
              <w:suppressAutoHyphens w:val="0"/>
              <w:ind w:leftChars="0" w:left="720" w:firstLineChars="0" w:firstLine="0"/>
              <w:textDirection w:val="lrTb"/>
              <w:textAlignment w:val="baseline"/>
              <w:outlineLvl w:val="9"/>
              <w:rPr>
                <w:rFonts w:ascii="Times New Roman" w:eastAsia="Times New Roman" w:hAnsi="Times New Roman" w:cs="Times New Roman"/>
                <w:position w:val="0"/>
              </w:rPr>
            </w:pPr>
          </w:p>
        </w:tc>
        <w:tc>
          <w:tcPr>
            <w:tcW w:w="0" w:type="auto"/>
            <w:tcBorders>
              <w:top w:val="single" w:sz="18" w:space="0" w:color="4BACC6"/>
              <w:left w:val="single" w:sz="8" w:space="0" w:color="4BACC6"/>
              <w:bottom w:val="single" w:sz="8" w:space="0" w:color="4BACC6"/>
              <w:right w:val="single" w:sz="8" w:space="0" w:color="4BACC6"/>
            </w:tcBorders>
            <w:shd w:val="clear" w:color="auto" w:fill="D2EAF1"/>
            <w:hideMark/>
          </w:tcPr>
          <w:p w14:paraId="140D5D5C"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Тим за заштиту ученика од насиља,злостављања и занемаривања</w:t>
            </w:r>
          </w:p>
        </w:tc>
        <w:tc>
          <w:tcPr>
            <w:tcW w:w="0" w:type="auto"/>
            <w:tcBorders>
              <w:top w:val="single" w:sz="18" w:space="0" w:color="4BACC6"/>
              <w:left w:val="single" w:sz="8" w:space="0" w:color="4BACC6"/>
              <w:bottom w:val="single" w:sz="8" w:space="0" w:color="4BACC6"/>
              <w:right w:val="single" w:sz="8" w:space="0" w:color="4BACC6"/>
            </w:tcBorders>
            <w:shd w:val="clear" w:color="auto" w:fill="D2EAF1"/>
            <w:hideMark/>
          </w:tcPr>
          <w:p w14:paraId="5FC34419"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Током школске године</w:t>
            </w:r>
          </w:p>
        </w:tc>
        <w:tc>
          <w:tcPr>
            <w:tcW w:w="0" w:type="auto"/>
            <w:tcBorders>
              <w:top w:val="single" w:sz="18" w:space="0" w:color="4BACC6"/>
              <w:left w:val="single" w:sz="8" w:space="0" w:color="4BACC6"/>
              <w:bottom w:val="single" w:sz="8" w:space="0" w:color="4BACC6"/>
              <w:right w:val="single" w:sz="8" w:space="0" w:color="4BACC6"/>
            </w:tcBorders>
            <w:shd w:val="clear" w:color="auto" w:fill="D2EAF1"/>
            <w:hideMark/>
          </w:tcPr>
          <w:p w14:paraId="61185D54"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Наставници, ПП служба, директор</w:t>
            </w:r>
          </w:p>
        </w:tc>
        <w:tc>
          <w:tcPr>
            <w:tcW w:w="2842" w:type="dxa"/>
            <w:tcBorders>
              <w:top w:val="single" w:sz="18" w:space="0" w:color="4BACC6"/>
              <w:left w:val="single" w:sz="8" w:space="0" w:color="4BACC6"/>
              <w:bottom w:val="single" w:sz="8" w:space="0" w:color="4BACC6"/>
              <w:right w:val="single" w:sz="8" w:space="0" w:color="4BACC6"/>
            </w:tcBorders>
            <w:shd w:val="clear" w:color="auto" w:fill="D2EAF1"/>
            <w:hideMark/>
          </w:tcPr>
          <w:p w14:paraId="7EC14F15"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Реализоване су активности у оквиру програма Заштите ученика од насиља, злостављања, занемаривања и дискриминације, као и превенције других облика ризичног понашања</w:t>
            </w:r>
          </w:p>
        </w:tc>
        <w:tc>
          <w:tcPr>
            <w:tcW w:w="2348" w:type="dxa"/>
            <w:tcBorders>
              <w:top w:val="single" w:sz="18" w:space="0" w:color="4BACC6"/>
              <w:left w:val="single" w:sz="8" w:space="0" w:color="4BACC6"/>
              <w:bottom w:val="single" w:sz="8" w:space="0" w:color="4BACC6"/>
              <w:right w:val="single" w:sz="8" w:space="0" w:color="4BACC6"/>
            </w:tcBorders>
            <w:shd w:val="clear" w:color="auto" w:fill="D2EAF1"/>
            <w:hideMark/>
          </w:tcPr>
          <w:p w14:paraId="5903C43A" w14:textId="77777777" w:rsidR="00965C07" w:rsidRPr="00756D4F" w:rsidRDefault="00965C07" w:rsidP="00965C07">
            <w:pPr>
              <w:suppressAutoHyphens w:val="0"/>
              <w:ind w:leftChars="0" w:left="-4" w:right="15"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Извештај</w:t>
            </w:r>
          </w:p>
        </w:tc>
      </w:tr>
      <w:tr w:rsidR="00965C07" w:rsidRPr="00756D4F" w14:paraId="08646AE3" w14:textId="77777777" w:rsidTr="00756D4F">
        <w:tc>
          <w:tcPr>
            <w:tcW w:w="0" w:type="auto"/>
            <w:tcBorders>
              <w:top w:val="single" w:sz="8" w:space="0" w:color="4BACC6"/>
              <w:left w:val="single" w:sz="8" w:space="0" w:color="4BACC6"/>
              <w:bottom w:val="single" w:sz="8" w:space="0" w:color="4BACC6"/>
              <w:right w:val="single" w:sz="8" w:space="0" w:color="4BACC6"/>
            </w:tcBorders>
            <w:hideMark/>
          </w:tcPr>
          <w:p w14:paraId="0B364D2F"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lastRenderedPageBreak/>
              <w:t>Даљи развој</w:t>
            </w:r>
            <w:r w:rsidRPr="00756D4F">
              <w:rPr>
                <w:rFonts w:ascii="Times New Roman" w:eastAsia="Times New Roman" w:hAnsi="Times New Roman" w:cs="Times New Roman"/>
                <w:bCs/>
                <w:color w:val="000000"/>
                <w:position w:val="0"/>
              </w:rPr>
              <w:t xml:space="preserve"> компензаторних програма</w:t>
            </w:r>
            <w:r w:rsidRPr="00756D4F">
              <w:rPr>
                <w:rFonts w:ascii="Times New Roman" w:eastAsia="Times New Roman" w:hAnsi="Times New Roman" w:cs="Times New Roman"/>
                <w:color w:val="000000"/>
                <w:position w:val="0"/>
              </w:rPr>
              <w:t xml:space="preserve"> и активности за подршку ученицима из осетљивих група у учењу - реализација наставе по АБ модел учења -по потреби</w:t>
            </w:r>
          </w:p>
          <w:p w14:paraId="3D3BB800"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Континуирано праћење конкурса и пројеката који пружају додатну подршку деци из осетљивих група са различитим партнерима из заједнице.</w:t>
            </w:r>
          </w:p>
          <w:p w14:paraId="370EB89F" w14:textId="77777777" w:rsidR="00965C07" w:rsidRPr="00756D4F" w:rsidRDefault="00965C07" w:rsidP="00965C07">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p>
          <w:p w14:paraId="7ED6337A"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bCs/>
                <w:i/>
                <w:iCs/>
                <w:color w:val="000000"/>
                <w:position w:val="0"/>
              </w:rPr>
            </w:pPr>
          </w:p>
          <w:p w14:paraId="619892B3"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p>
          <w:p w14:paraId="4ACD7B09" w14:textId="7A81D36A"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p>
        </w:tc>
        <w:tc>
          <w:tcPr>
            <w:tcW w:w="0" w:type="auto"/>
            <w:tcBorders>
              <w:top w:val="single" w:sz="8" w:space="0" w:color="4BACC6"/>
              <w:left w:val="single" w:sz="8" w:space="0" w:color="4BACC6"/>
              <w:bottom w:val="single" w:sz="8" w:space="0" w:color="4BACC6"/>
              <w:right w:val="single" w:sz="8" w:space="0" w:color="4BACC6"/>
            </w:tcBorders>
            <w:hideMark/>
          </w:tcPr>
          <w:p w14:paraId="47F5E8DA"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Учитељи</w:t>
            </w:r>
          </w:p>
        </w:tc>
        <w:tc>
          <w:tcPr>
            <w:tcW w:w="0" w:type="auto"/>
            <w:tcBorders>
              <w:top w:val="single" w:sz="8" w:space="0" w:color="4BACC6"/>
              <w:left w:val="single" w:sz="8" w:space="0" w:color="4BACC6"/>
              <w:bottom w:val="single" w:sz="8" w:space="0" w:color="4BACC6"/>
              <w:right w:val="single" w:sz="8" w:space="0" w:color="4BACC6"/>
            </w:tcBorders>
            <w:hideMark/>
          </w:tcPr>
          <w:p w14:paraId="3FF2D234"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Током школске године</w:t>
            </w:r>
          </w:p>
        </w:tc>
        <w:tc>
          <w:tcPr>
            <w:tcW w:w="0" w:type="auto"/>
            <w:tcBorders>
              <w:top w:val="single" w:sz="8" w:space="0" w:color="4BACC6"/>
              <w:left w:val="single" w:sz="8" w:space="0" w:color="4BACC6"/>
              <w:bottom w:val="single" w:sz="8" w:space="0" w:color="4BACC6"/>
              <w:right w:val="single" w:sz="8" w:space="0" w:color="4BACC6"/>
            </w:tcBorders>
            <w:hideMark/>
          </w:tcPr>
          <w:p w14:paraId="6176FB04"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Педагошки асистент, ПП служба</w:t>
            </w:r>
          </w:p>
        </w:tc>
        <w:tc>
          <w:tcPr>
            <w:tcW w:w="2842" w:type="dxa"/>
            <w:tcBorders>
              <w:top w:val="single" w:sz="8" w:space="0" w:color="4BACC6"/>
              <w:left w:val="single" w:sz="8" w:space="0" w:color="4BACC6"/>
              <w:bottom w:val="single" w:sz="8" w:space="0" w:color="4BACC6"/>
              <w:right w:val="single" w:sz="8" w:space="0" w:color="4BACC6"/>
            </w:tcBorders>
            <w:hideMark/>
          </w:tcPr>
          <w:p w14:paraId="2C88B866"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Ученицима је омогућено брже укључивање у наставни процес, савладавање језичке баријере и усвајање предвиђених наставних садржаја</w:t>
            </w:r>
          </w:p>
          <w:p w14:paraId="1416E2C5" w14:textId="77777777" w:rsidR="00965C07" w:rsidRPr="00756D4F" w:rsidRDefault="00965C07" w:rsidP="00965C07">
            <w:pPr>
              <w:suppressAutoHyphens w:val="0"/>
              <w:ind w:leftChars="0" w:left="0" w:firstLineChars="0" w:firstLine="0"/>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ученици из осетљивих група добијају додатну подршку на различите начине ради бољих постигнућа</w:t>
            </w:r>
          </w:p>
        </w:tc>
        <w:tc>
          <w:tcPr>
            <w:tcW w:w="2348" w:type="dxa"/>
            <w:tcBorders>
              <w:top w:val="single" w:sz="8" w:space="0" w:color="4BACC6"/>
              <w:left w:val="single" w:sz="8" w:space="0" w:color="4BACC6"/>
              <w:bottom w:val="single" w:sz="8" w:space="0" w:color="4BACC6"/>
              <w:right w:val="single" w:sz="8" w:space="0" w:color="4BACC6"/>
            </w:tcBorders>
            <w:hideMark/>
          </w:tcPr>
          <w:p w14:paraId="4D065E81" w14:textId="77777777" w:rsidR="00965C07" w:rsidRPr="00756D4F" w:rsidRDefault="00965C07" w:rsidP="00965C07">
            <w:pPr>
              <w:suppressAutoHyphens w:val="0"/>
              <w:ind w:leftChars="0" w:left="-4" w:right="15"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Наставни планови, припреме, евалуација</w:t>
            </w:r>
          </w:p>
        </w:tc>
      </w:tr>
      <w:tr w:rsidR="00965C07" w:rsidRPr="00756D4F" w14:paraId="14E7D4A9" w14:textId="77777777" w:rsidTr="00756D4F">
        <w:tc>
          <w:tcPr>
            <w:tcW w:w="0" w:type="auto"/>
            <w:tcBorders>
              <w:top w:val="single" w:sz="8" w:space="0" w:color="4BACC6"/>
              <w:left w:val="single" w:sz="8" w:space="0" w:color="4BACC6"/>
              <w:bottom w:val="single" w:sz="8" w:space="0" w:color="4BACC6"/>
              <w:right w:val="single" w:sz="8" w:space="0" w:color="4BACC6"/>
            </w:tcBorders>
            <w:shd w:val="clear" w:color="auto" w:fill="D2EAF1"/>
            <w:hideMark/>
          </w:tcPr>
          <w:p w14:paraId="0F6528C9"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xml:space="preserve">Пружање </w:t>
            </w:r>
            <w:r w:rsidRPr="00756D4F">
              <w:rPr>
                <w:rFonts w:ascii="Times New Roman" w:eastAsia="Times New Roman" w:hAnsi="Times New Roman" w:cs="Times New Roman"/>
                <w:bCs/>
                <w:color w:val="000000"/>
                <w:position w:val="0"/>
              </w:rPr>
              <w:t>помоћи у адаптацији</w:t>
            </w:r>
            <w:r w:rsidRPr="00756D4F">
              <w:rPr>
                <w:rFonts w:ascii="Times New Roman" w:eastAsia="Times New Roman" w:hAnsi="Times New Roman" w:cs="Times New Roman"/>
                <w:color w:val="000000"/>
                <w:position w:val="0"/>
              </w:rPr>
              <w:t xml:space="preserve"> и учењу језика, као и прилагођавање материјала ученицима мигрантима и повратницима из иностранства</w:t>
            </w:r>
          </w:p>
          <w:p w14:paraId="36DA61D7" w14:textId="77777777" w:rsidR="00965C07" w:rsidRPr="00756D4F" w:rsidRDefault="00965C07" w:rsidP="00965C07">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p>
          <w:p w14:paraId="72E83F22" w14:textId="3540CD59"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p>
        </w:tc>
        <w:tc>
          <w:tcPr>
            <w:tcW w:w="0" w:type="auto"/>
            <w:tcBorders>
              <w:top w:val="single" w:sz="8" w:space="0" w:color="4BACC6"/>
              <w:left w:val="single" w:sz="8" w:space="0" w:color="4BACC6"/>
              <w:bottom w:val="single" w:sz="8" w:space="0" w:color="4BACC6"/>
              <w:right w:val="single" w:sz="8" w:space="0" w:color="4BACC6"/>
            </w:tcBorders>
            <w:shd w:val="clear" w:color="auto" w:fill="D2EAF1"/>
            <w:hideMark/>
          </w:tcPr>
          <w:p w14:paraId="52CAE6DF"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Учитељи, наставници који предају оваквој деци</w:t>
            </w:r>
          </w:p>
        </w:tc>
        <w:tc>
          <w:tcPr>
            <w:tcW w:w="0" w:type="auto"/>
            <w:tcBorders>
              <w:top w:val="single" w:sz="8" w:space="0" w:color="4BACC6"/>
              <w:left w:val="single" w:sz="8" w:space="0" w:color="4BACC6"/>
              <w:bottom w:val="single" w:sz="8" w:space="0" w:color="4BACC6"/>
              <w:right w:val="single" w:sz="8" w:space="0" w:color="4BACC6"/>
            </w:tcBorders>
            <w:shd w:val="clear" w:color="auto" w:fill="D2EAF1"/>
            <w:hideMark/>
          </w:tcPr>
          <w:p w14:paraId="4D07EC07"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Током школске године</w:t>
            </w:r>
          </w:p>
        </w:tc>
        <w:tc>
          <w:tcPr>
            <w:tcW w:w="0" w:type="auto"/>
            <w:tcBorders>
              <w:top w:val="single" w:sz="8" w:space="0" w:color="4BACC6"/>
              <w:left w:val="single" w:sz="8" w:space="0" w:color="4BACC6"/>
              <w:bottom w:val="single" w:sz="8" w:space="0" w:color="4BACC6"/>
              <w:right w:val="single" w:sz="8" w:space="0" w:color="4BACC6"/>
            </w:tcBorders>
            <w:shd w:val="clear" w:color="auto" w:fill="D2EAF1"/>
            <w:hideMark/>
          </w:tcPr>
          <w:p w14:paraId="43F69B6A"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ПП служба, директор, координатор за ромска питања града Суботица</w:t>
            </w:r>
          </w:p>
        </w:tc>
        <w:tc>
          <w:tcPr>
            <w:tcW w:w="2842" w:type="dxa"/>
            <w:tcBorders>
              <w:top w:val="single" w:sz="8" w:space="0" w:color="4BACC6"/>
              <w:left w:val="single" w:sz="8" w:space="0" w:color="4BACC6"/>
              <w:bottom w:val="single" w:sz="8" w:space="0" w:color="4BACC6"/>
              <w:right w:val="single" w:sz="8" w:space="0" w:color="4BACC6"/>
            </w:tcBorders>
            <w:shd w:val="clear" w:color="auto" w:fill="D2EAF1"/>
            <w:hideMark/>
          </w:tcPr>
          <w:p w14:paraId="66B5074C"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Ученици се укључују у наставу и ваннаставне активности и вршњачку групу и остварују напредак. Консултације са родитељима у циљу што бољег укључивања у ОВ рад и остале активности.</w:t>
            </w:r>
          </w:p>
        </w:tc>
        <w:tc>
          <w:tcPr>
            <w:tcW w:w="2348" w:type="dxa"/>
            <w:tcBorders>
              <w:top w:val="single" w:sz="8" w:space="0" w:color="4BACC6"/>
              <w:left w:val="single" w:sz="8" w:space="0" w:color="4BACC6"/>
              <w:bottom w:val="single" w:sz="8" w:space="0" w:color="4BACC6"/>
              <w:right w:val="single" w:sz="8" w:space="0" w:color="4BACC6"/>
            </w:tcBorders>
            <w:shd w:val="clear" w:color="auto" w:fill="D2EAF1"/>
            <w:hideMark/>
          </w:tcPr>
          <w:p w14:paraId="49E5EDFD"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Белешка у евиденцији</w:t>
            </w:r>
          </w:p>
        </w:tc>
      </w:tr>
      <w:tr w:rsidR="00965C07" w:rsidRPr="00756D4F" w14:paraId="1703E2D6" w14:textId="77777777" w:rsidTr="00756D4F">
        <w:tc>
          <w:tcPr>
            <w:tcW w:w="0" w:type="auto"/>
            <w:tcBorders>
              <w:top w:val="single" w:sz="8" w:space="0" w:color="4BACC6"/>
              <w:left w:val="single" w:sz="8" w:space="0" w:color="4BACC6"/>
              <w:bottom w:val="single" w:sz="8" w:space="0" w:color="4BACC6"/>
              <w:right w:val="single" w:sz="8" w:space="0" w:color="4BACC6"/>
            </w:tcBorders>
            <w:hideMark/>
          </w:tcPr>
          <w:p w14:paraId="1CD61164"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xml:space="preserve">Одржавање </w:t>
            </w:r>
            <w:r w:rsidRPr="00756D4F">
              <w:rPr>
                <w:rFonts w:ascii="Times New Roman" w:eastAsia="Times New Roman" w:hAnsi="Times New Roman" w:cs="Times New Roman"/>
                <w:bCs/>
                <w:color w:val="000000"/>
                <w:position w:val="0"/>
              </w:rPr>
              <w:t>интеркултуралних</w:t>
            </w:r>
            <w:r w:rsidRPr="00756D4F">
              <w:rPr>
                <w:rFonts w:ascii="Times New Roman" w:eastAsia="Times New Roman" w:hAnsi="Times New Roman" w:cs="Times New Roman"/>
                <w:color w:val="000000"/>
                <w:position w:val="0"/>
              </w:rPr>
              <w:t xml:space="preserve"> пројеката укључујући све националне заједнице ученика у школи</w:t>
            </w:r>
          </w:p>
          <w:p w14:paraId="5B65F36E" w14:textId="77777777" w:rsidR="00965C07" w:rsidRPr="00756D4F" w:rsidRDefault="00965C07" w:rsidP="00965C07">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p>
          <w:p w14:paraId="6DB63AC3"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bCs/>
                <w:i/>
                <w:iCs/>
                <w:color w:val="000000"/>
                <w:position w:val="0"/>
              </w:rPr>
            </w:pPr>
          </w:p>
          <w:p w14:paraId="314AB089"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p>
          <w:p w14:paraId="1252D572"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p>
          <w:p w14:paraId="7138B573" w14:textId="19635223"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p>
        </w:tc>
        <w:tc>
          <w:tcPr>
            <w:tcW w:w="0" w:type="auto"/>
            <w:tcBorders>
              <w:top w:val="single" w:sz="8" w:space="0" w:color="4BACC6"/>
              <w:left w:val="single" w:sz="8" w:space="0" w:color="4BACC6"/>
              <w:bottom w:val="single" w:sz="8" w:space="0" w:color="4BACC6"/>
              <w:right w:val="single" w:sz="8" w:space="0" w:color="4BACC6"/>
            </w:tcBorders>
            <w:hideMark/>
          </w:tcPr>
          <w:p w14:paraId="2795EB99"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Ученици, учитељи, наставници, педагошки асистенти</w:t>
            </w:r>
          </w:p>
          <w:p w14:paraId="3D7C18EF" w14:textId="77777777" w:rsidR="00965C07" w:rsidRPr="00756D4F" w:rsidRDefault="00965C07" w:rsidP="00965C07">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p>
        </w:tc>
        <w:tc>
          <w:tcPr>
            <w:tcW w:w="0" w:type="auto"/>
            <w:tcBorders>
              <w:top w:val="single" w:sz="8" w:space="0" w:color="4BACC6"/>
              <w:left w:val="single" w:sz="8" w:space="0" w:color="4BACC6"/>
              <w:bottom w:val="single" w:sz="8" w:space="0" w:color="4BACC6"/>
              <w:right w:val="single" w:sz="8" w:space="0" w:color="4BACC6"/>
            </w:tcBorders>
            <w:hideMark/>
          </w:tcPr>
          <w:p w14:paraId="5CD5662F" w14:textId="77777777" w:rsidR="00965C07" w:rsidRPr="00756D4F" w:rsidRDefault="00965C07" w:rsidP="00965C07">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p>
        </w:tc>
        <w:tc>
          <w:tcPr>
            <w:tcW w:w="0" w:type="auto"/>
            <w:tcBorders>
              <w:top w:val="single" w:sz="8" w:space="0" w:color="4BACC6"/>
              <w:left w:val="single" w:sz="8" w:space="0" w:color="4BACC6"/>
              <w:bottom w:val="single" w:sz="8" w:space="0" w:color="4BACC6"/>
              <w:right w:val="single" w:sz="8" w:space="0" w:color="4BACC6"/>
            </w:tcBorders>
            <w:hideMark/>
          </w:tcPr>
          <w:p w14:paraId="01BDFF5B"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директор, родитељи, културноуметничка друштва и институције од значаја за нац. мањине  </w:t>
            </w:r>
          </w:p>
        </w:tc>
        <w:tc>
          <w:tcPr>
            <w:tcW w:w="2842" w:type="dxa"/>
            <w:tcBorders>
              <w:top w:val="single" w:sz="8" w:space="0" w:color="4BACC6"/>
              <w:left w:val="single" w:sz="8" w:space="0" w:color="4BACC6"/>
              <w:bottom w:val="single" w:sz="8" w:space="0" w:color="4BACC6"/>
              <w:right w:val="single" w:sz="8" w:space="0" w:color="4BACC6"/>
            </w:tcBorders>
            <w:hideMark/>
          </w:tcPr>
          <w:p w14:paraId="70F9F735"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Ученици се укључују у интеркултуралне пројекте, развијају интеркултуралне компетенције</w:t>
            </w:r>
          </w:p>
        </w:tc>
        <w:tc>
          <w:tcPr>
            <w:tcW w:w="2348" w:type="dxa"/>
            <w:tcBorders>
              <w:top w:val="single" w:sz="8" w:space="0" w:color="4BACC6"/>
              <w:left w:val="single" w:sz="8" w:space="0" w:color="4BACC6"/>
              <w:bottom w:val="single" w:sz="8" w:space="0" w:color="4BACC6"/>
              <w:right w:val="single" w:sz="8" w:space="0" w:color="4BACC6"/>
            </w:tcBorders>
            <w:hideMark/>
          </w:tcPr>
          <w:p w14:paraId="408DB274"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извештај, фотографије</w:t>
            </w:r>
          </w:p>
        </w:tc>
      </w:tr>
      <w:tr w:rsidR="00965C07" w:rsidRPr="00756D4F" w14:paraId="0C254588" w14:textId="77777777" w:rsidTr="00756D4F">
        <w:tc>
          <w:tcPr>
            <w:tcW w:w="0" w:type="auto"/>
            <w:tcBorders>
              <w:top w:val="single" w:sz="8" w:space="0" w:color="4BACC6"/>
              <w:left w:val="single" w:sz="8" w:space="0" w:color="4BACC6"/>
              <w:bottom w:val="single" w:sz="8" w:space="0" w:color="4BACC6"/>
              <w:right w:val="single" w:sz="8" w:space="0" w:color="4BACC6"/>
            </w:tcBorders>
            <w:shd w:val="clear" w:color="auto" w:fill="D2EAF1"/>
            <w:hideMark/>
          </w:tcPr>
          <w:p w14:paraId="0B21E54A"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xml:space="preserve">Идентификација ученика под ризиком од осипања и израда и примена плана </w:t>
            </w:r>
            <w:r w:rsidRPr="00756D4F">
              <w:rPr>
                <w:rFonts w:ascii="Times New Roman" w:eastAsia="Times New Roman" w:hAnsi="Times New Roman" w:cs="Times New Roman"/>
                <w:bCs/>
                <w:color w:val="000000"/>
                <w:position w:val="0"/>
              </w:rPr>
              <w:t>превенције осипања </w:t>
            </w:r>
          </w:p>
          <w:p w14:paraId="2E660E8B" w14:textId="77777777" w:rsidR="00965C07" w:rsidRPr="00756D4F" w:rsidRDefault="00965C07" w:rsidP="00965C07">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p>
          <w:p w14:paraId="14A9C4E4"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bCs/>
                <w:i/>
                <w:iCs/>
                <w:color w:val="000000"/>
                <w:position w:val="0"/>
              </w:rPr>
            </w:pPr>
          </w:p>
          <w:p w14:paraId="3F143DD7"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p>
          <w:p w14:paraId="1C48A8FD" w14:textId="4FF32D0D"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p>
        </w:tc>
        <w:tc>
          <w:tcPr>
            <w:tcW w:w="0" w:type="auto"/>
            <w:tcBorders>
              <w:top w:val="single" w:sz="8" w:space="0" w:color="4BACC6"/>
              <w:left w:val="single" w:sz="8" w:space="0" w:color="4BACC6"/>
              <w:bottom w:val="single" w:sz="8" w:space="0" w:color="4BACC6"/>
              <w:right w:val="single" w:sz="8" w:space="0" w:color="4BACC6"/>
            </w:tcBorders>
            <w:shd w:val="clear" w:color="auto" w:fill="D2EAF1"/>
            <w:hideMark/>
          </w:tcPr>
          <w:p w14:paraId="2A87B81F"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одељењске старешине</w:t>
            </w:r>
          </w:p>
        </w:tc>
        <w:tc>
          <w:tcPr>
            <w:tcW w:w="0" w:type="auto"/>
            <w:tcBorders>
              <w:top w:val="single" w:sz="8" w:space="0" w:color="4BACC6"/>
              <w:left w:val="single" w:sz="8" w:space="0" w:color="4BACC6"/>
              <w:bottom w:val="single" w:sz="8" w:space="0" w:color="4BACC6"/>
              <w:right w:val="single" w:sz="8" w:space="0" w:color="4BACC6"/>
            </w:tcBorders>
            <w:shd w:val="clear" w:color="auto" w:fill="D2EAF1"/>
            <w:hideMark/>
          </w:tcPr>
          <w:p w14:paraId="33AF384E"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Током школске годин</w:t>
            </w:r>
          </w:p>
        </w:tc>
        <w:tc>
          <w:tcPr>
            <w:tcW w:w="0" w:type="auto"/>
            <w:tcBorders>
              <w:top w:val="single" w:sz="8" w:space="0" w:color="4BACC6"/>
              <w:left w:val="single" w:sz="8" w:space="0" w:color="4BACC6"/>
              <w:bottom w:val="single" w:sz="8" w:space="0" w:color="4BACC6"/>
              <w:right w:val="single" w:sz="8" w:space="0" w:color="4BACC6"/>
            </w:tcBorders>
            <w:shd w:val="clear" w:color="auto" w:fill="D2EAF1"/>
            <w:hideMark/>
          </w:tcPr>
          <w:p w14:paraId="640FE745"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Наставници, ПП служба, директор</w:t>
            </w:r>
          </w:p>
        </w:tc>
        <w:tc>
          <w:tcPr>
            <w:tcW w:w="2842" w:type="dxa"/>
            <w:tcBorders>
              <w:top w:val="single" w:sz="8" w:space="0" w:color="4BACC6"/>
              <w:left w:val="single" w:sz="8" w:space="0" w:color="4BACC6"/>
              <w:bottom w:val="single" w:sz="8" w:space="0" w:color="4BACC6"/>
              <w:right w:val="single" w:sz="8" w:space="0" w:color="4BACC6"/>
            </w:tcBorders>
            <w:shd w:val="clear" w:color="auto" w:fill="D2EAF1"/>
            <w:hideMark/>
          </w:tcPr>
          <w:p w14:paraId="5128213A"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Наставници су обучени да препознају индикаторе, реагују </w:t>
            </w:r>
          </w:p>
          <w:p w14:paraId="0B8F7BC6"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Ученици остају у систему образовања  </w:t>
            </w:r>
          </w:p>
        </w:tc>
        <w:tc>
          <w:tcPr>
            <w:tcW w:w="2348" w:type="dxa"/>
            <w:tcBorders>
              <w:top w:val="single" w:sz="8" w:space="0" w:color="4BACC6"/>
              <w:left w:val="single" w:sz="8" w:space="0" w:color="4BACC6"/>
              <w:bottom w:val="single" w:sz="8" w:space="0" w:color="4BACC6"/>
              <w:right w:val="single" w:sz="8" w:space="0" w:color="4BACC6"/>
            </w:tcBorders>
            <w:shd w:val="clear" w:color="auto" w:fill="D2EAF1"/>
            <w:hideMark/>
          </w:tcPr>
          <w:p w14:paraId="1A8C1C45"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попуњене листе индикатора</w:t>
            </w:r>
          </w:p>
        </w:tc>
      </w:tr>
      <w:tr w:rsidR="00965C07" w:rsidRPr="00756D4F" w14:paraId="0DF6AA43" w14:textId="77777777" w:rsidTr="00756D4F">
        <w:tc>
          <w:tcPr>
            <w:tcW w:w="0" w:type="auto"/>
            <w:tcBorders>
              <w:top w:val="single" w:sz="8" w:space="0" w:color="4BACC6"/>
              <w:left w:val="single" w:sz="8" w:space="0" w:color="4BACC6"/>
              <w:bottom w:val="single" w:sz="8" w:space="0" w:color="4BACC6"/>
              <w:right w:val="single" w:sz="8" w:space="0" w:color="4BACC6"/>
            </w:tcBorders>
            <w:hideMark/>
          </w:tcPr>
          <w:p w14:paraId="0CE92A4E"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xml:space="preserve">Реализација </w:t>
            </w:r>
            <w:r w:rsidRPr="00756D4F">
              <w:rPr>
                <w:rFonts w:ascii="Times New Roman" w:eastAsia="Times New Roman" w:hAnsi="Times New Roman" w:cs="Times New Roman"/>
                <w:bCs/>
                <w:color w:val="000000"/>
                <w:position w:val="0"/>
              </w:rPr>
              <w:t>програма учења језика</w:t>
            </w:r>
            <w:r w:rsidRPr="00756D4F">
              <w:rPr>
                <w:rFonts w:ascii="Times New Roman" w:eastAsia="Times New Roman" w:hAnsi="Times New Roman" w:cs="Times New Roman"/>
                <w:color w:val="000000"/>
                <w:position w:val="0"/>
              </w:rPr>
              <w:t xml:space="preserve"> наставе и  припреме за школу - 10 дана пред полазак у 1. разред.</w:t>
            </w:r>
          </w:p>
          <w:p w14:paraId="6808B924"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w:t>
            </w:r>
          </w:p>
          <w:p w14:paraId="312FF91C"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bCs/>
                <w:i/>
                <w:iCs/>
                <w:color w:val="000000"/>
                <w:position w:val="0"/>
              </w:rPr>
            </w:pPr>
          </w:p>
          <w:p w14:paraId="47E52901"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p>
          <w:p w14:paraId="31B38CDF" w14:textId="18747CD1"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p>
        </w:tc>
        <w:tc>
          <w:tcPr>
            <w:tcW w:w="0" w:type="auto"/>
            <w:tcBorders>
              <w:top w:val="single" w:sz="8" w:space="0" w:color="4BACC6"/>
              <w:left w:val="single" w:sz="8" w:space="0" w:color="4BACC6"/>
              <w:bottom w:val="single" w:sz="8" w:space="0" w:color="4BACC6"/>
              <w:right w:val="single" w:sz="8" w:space="0" w:color="4BACC6"/>
            </w:tcBorders>
            <w:hideMark/>
          </w:tcPr>
          <w:p w14:paraId="503004FA"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lastRenderedPageBreak/>
              <w:t>Учитељи и педагошки асистенти</w:t>
            </w:r>
          </w:p>
        </w:tc>
        <w:tc>
          <w:tcPr>
            <w:tcW w:w="0" w:type="auto"/>
            <w:tcBorders>
              <w:top w:val="single" w:sz="8" w:space="0" w:color="4BACC6"/>
              <w:left w:val="single" w:sz="8" w:space="0" w:color="4BACC6"/>
              <w:bottom w:val="single" w:sz="8" w:space="0" w:color="4BACC6"/>
              <w:right w:val="single" w:sz="8" w:space="0" w:color="4BACC6"/>
            </w:tcBorders>
            <w:hideMark/>
          </w:tcPr>
          <w:p w14:paraId="5D3BCCFA"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друга половина августа</w:t>
            </w:r>
          </w:p>
        </w:tc>
        <w:tc>
          <w:tcPr>
            <w:tcW w:w="0" w:type="auto"/>
            <w:tcBorders>
              <w:top w:val="single" w:sz="8" w:space="0" w:color="4BACC6"/>
              <w:left w:val="single" w:sz="8" w:space="0" w:color="4BACC6"/>
              <w:bottom w:val="single" w:sz="8" w:space="0" w:color="4BACC6"/>
              <w:right w:val="single" w:sz="8" w:space="0" w:color="4BACC6"/>
            </w:tcBorders>
            <w:hideMark/>
          </w:tcPr>
          <w:p w14:paraId="5A336AB6"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ПП служба, учиетљи из продуженог боравка</w:t>
            </w:r>
          </w:p>
          <w:p w14:paraId="0191A46F" w14:textId="77777777" w:rsidR="00965C07" w:rsidRPr="00756D4F" w:rsidRDefault="00965C07" w:rsidP="00965C07">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p>
        </w:tc>
        <w:tc>
          <w:tcPr>
            <w:tcW w:w="2842" w:type="dxa"/>
            <w:tcBorders>
              <w:top w:val="single" w:sz="8" w:space="0" w:color="4BACC6"/>
              <w:left w:val="single" w:sz="8" w:space="0" w:color="4BACC6"/>
              <w:bottom w:val="single" w:sz="8" w:space="0" w:color="4BACC6"/>
              <w:right w:val="single" w:sz="8" w:space="0" w:color="4BACC6"/>
            </w:tcBorders>
            <w:hideMark/>
          </w:tcPr>
          <w:p w14:paraId="4B5DE168"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xml:space="preserve">Ученици похађају припремну насатвау савладали су основне појмове, речи и активности </w:t>
            </w:r>
            <w:r w:rsidRPr="00756D4F">
              <w:rPr>
                <w:rFonts w:ascii="Times New Roman" w:eastAsia="Times New Roman" w:hAnsi="Times New Roman" w:cs="Times New Roman"/>
                <w:color w:val="000000"/>
                <w:position w:val="0"/>
              </w:rPr>
              <w:lastRenderedPageBreak/>
              <w:t>на српском језику што им олакшава адаптацију на школско окружење и васпитно образовне ситуације</w:t>
            </w:r>
          </w:p>
        </w:tc>
        <w:tc>
          <w:tcPr>
            <w:tcW w:w="2348" w:type="dxa"/>
            <w:tcBorders>
              <w:top w:val="single" w:sz="8" w:space="0" w:color="4BACC6"/>
              <w:left w:val="single" w:sz="8" w:space="0" w:color="4BACC6"/>
              <w:bottom w:val="single" w:sz="8" w:space="0" w:color="4BACC6"/>
              <w:right w:val="single" w:sz="8" w:space="0" w:color="4BACC6"/>
            </w:tcBorders>
            <w:hideMark/>
          </w:tcPr>
          <w:p w14:paraId="6B9D3DA1" w14:textId="77777777" w:rsidR="00965C07" w:rsidRPr="00756D4F" w:rsidRDefault="00965C07" w:rsidP="00965C07">
            <w:pPr>
              <w:suppressAutoHyphens w:val="0"/>
              <w:ind w:leftChars="0" w:left="-4" w:right="15"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lastRenderedPageBreak/>
              <w:t>извештај, </w:t>
            </w:r>
          </w:p>
          <w:p w14:paraId="0A522F8B" w14:textId="77777777" w:rsidR="00965C07" w:rsidRPr="00756D4F" w:rsidRDefault="00965C07" w:rsidP="00965C07">
            <w:pPr>
              <w:suppressAutoHyphens w:val="0"/>
              <w:ind w:leftChars="0" w:left="-4" w:right="15"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фотографије</w:t>
            </w:r>
          </w:p>
        </w:tc>
      </w:tr>
      <w:tr w:rsidR="00965C07" w:rsidRPr="00756D4F" w14:paraId="5FA1F10F" w14:textId="77777777" w:rsidTr="00756D4F">
        <w:tc>
          <w:tcPr>
            <w:tcW w:w="0" w:type="auto"/>
            <w:tcBorders>
              <w:top w:val="single" w:sz="8" w:space="0" w:color="4BACC6"/>
              <w:left w:val="single" w:sz="8" w:space="0" w:color="4BACC6"/>
              <w:bottom w:val="single" w:sz="8" w:space="0" w:color="4BACC6"/>
              <w:right w:val="single" w:sz="8" w:space="0" w:color="4BACC6"/>
            </w:tcBorders>
            <w:hideMark/>
          </w:tcPr>
          <w:p w14:paraId="4AEE79BF"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bCs/>
                <w:color w:val="000000"/>
                <w:position w:val="0"/>
              </w:rPr>
              <w:t>Развој формативног оцењивања</w:t>
            </w:r>
            <w:r w:rsidRPr="00756D4F">
              <w:rPr>
                <w:rFonts w:ascii="Times New Roman" w:eastAsia="Times New Roman" w:hAnsi="Times New Roman" w:cs="Times New Roman"/>
                <w:color w:val="000000"/>
                <w:position w:val="0"/>
              </w:rPr>
              <w:t xml:space="preserve"> у циљу веће подршке ученицима и мотивације за учење</w:t>
            </w:r>
          </w:p>
          <w:p w14:paraId="39C17113" w14:textId="77777777" w:rsidR="00965C07" w:rsidRPr="00756D4F" w:rsidRDefault="00965C07" w:rsidP="00965C07">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p>
          <w:p w14:paraId="6E0ABA7B"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bCs/>
                <w:i/>
                <w:iCs/>
                <w:color w:val="000000"/>
                <w:position w:val="0"/>
              </w:rPr>
            </w:pPr>
          </w:p>
          <w:p w14:paraId="360B090A"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p>
          <w:p w14:paraId="5B6FFE6A"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p>
          <w:p w14:paraId="33B04476"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p>
          <w:p w14:paraId="4D1BB3D4" w14:textId="728000EC"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p>
        </w:tc>
        <w:tc>
          <w:tcPr>
            <w:tcW w:w="0" w:type="auto"/>
            <w:tcBorders>
              <w:top w:val="single" w:sz="8" w:space="0" w:color="4BACC6"/>
              <w:left w:val="single" w:sz="8" w:space="0" w:color="4BACC6"/>
              <w:bottom w:val="single" w:sz="8" w:space="0" w:color="4BACC6"/>
              <w:right w:val="single" w:sz="8" w:space="0" w:color="4BACC6"/>
            </w:tcBorders>
            <w:hideMark/>
          </w:tcPr>
          <w:p w14:paraId="3ACEA242"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Сви учитељи и наставници</w:t>
            </w:r>
          </w:p>
        </w:tc>
        <w:tc>
          <w:tcPr>
            <w:tcW w:w="0" w:type="auto"/>
            <w:tcBorders>
              <w:top w:val="single" w:sz="8" w:space="0" w:color="4BACC6"/>
              <w:left w:val="single" w:sz="8" w:space="0" w:color="4BACC6"/>
              <w:bottom w:val="single" w:sz="8" w:space="0" w:color="4BACC6"/>
              <w:right w:val="single" w:sz="8" w:space="0" w:color="4BACC6"/>
            </w:tcBorders>
            <w:hideMark/>
          </w:tcPr>
          <w:p w14:paraId="24339A71"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Током школске године</w:t>
            </w:r>
          </w:p>
        </w:tc>
        <w:tc>
          <w:tcPr>
            <w:tcW w:w="0" w:type="auto"/>
            <w:tcBorders>
              <w:top w:val="single" w:sz="8" w:space="0" w:color="4BACC6"/>
              <w:left w:val="single" w:sz="8" w:space="0" w:color="4BACC6"/>
              <w:bottom w:val="single" w:sz="8" w:space="0" w:color="4BACC6"/>
              <w:right w:val="single" w:sz="8" w:space="0" w:color="4BACC6"/>
            </w:tcBorders>
            <w:hideMark/>
          </w:tcPr>
          <w:p w14:paraId="6AB89A12"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ПП служба, реализатори обука</w:t>
            </w:r>
          </w:p>
        </w:tc>
        <w:tc>
          <w:tcPr>
            <w:tcW w:w="2842" w:type="dxa"/>
            <w:tcBorders>
              <w:top w:val="single" w:sz="8" w:space="0" w:color="4BACC6"/>
              <w:left w:val="single" w:sz="8" w:space="0" w:color="4BACC6"/>
              <w:bottom w:val="single" w:sz="8" w:space="0" w:color="4BACC6"/>
              <w:right w:val="single" w:sz="8" w:space="0" w:color="4BACC6"/>
            </w:tcBorders>
            <w:hideMark/>
          </w:tcPr>
          <w:p w14:paraId="46FB8725" w14:textId="77777777" w:rsidR="00965C07" w:rsidRPr="00756D4F" w:rsidRDefault="00965C07" w:rsidP="00965C07">
            <w:pPr>
              <w:suppressAutoHyphens w:val="0"/>
              <w:spacing w:before="240" w:after="240"/>
              <w:ind w:leftChars="0" w:left="0" w:right="0" w:firstLineChars="0" w:firstLine="0"/>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Пружање сталне повратне информације ученицима, правовремена идентификација снага и слабости и циљне области на којима треба радити код ученика</w:t>
            </w:r>
          </w:p>
          <w:p w14:paraId="3A7C71C8" w14:textId="77777777" w:rsidR="00965C07" w:rsidRPr="00756D4F" w:rsidRDefault="00965C07" w:rsidP="00965C07">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p>
        </w:tc>
        <w:tc>
          <w:tcPr>
            <w:tcW w:w="2348" w:type="dxa"/>
            <w:tcBorders>
              <w:top w:val="single" w:sz="8" w:space="0" w:color="4BACC6"/>
              <w:left w:val="single" w:sz="8" w:space="0" w:color="4BACC6"/>
              <w:bottom w:val="single" w:sz="8" w:space="0" w:color="4BACC6"/>
              <w:right w:val="single" w:sz="8" w:space="0" w:color="4BACC6"/>
            </w:tcBorders>
            <w:hideMark/>
          </w:tcPr>
          <w:p w14:paraId="5325C93E" w14:textId="77777777" w:rsidR="00965C07" w:rsidRPr="00756D4F" w:rsidRDefault="00965C07" w:rsidP="00965C07">
            <w:pPr>
              <w:suppressAutoHyphens w:val="0"/>
              <w:ind w:leftChars="0" w:left="-4" w:right="15"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педагошка документација,</w:t>
            </w:r>
          </w:p>
          <w:p w14:paraId="6BA62337" w14:textId="77777777" w:rsidR="00965C07" w:rsidRPr="00756D4F" w:rsidRDefault="00965C07" w:rsidP="00965C07">
            <w:pPr>
              <w:suppressAutoHyphens w:val="0"/>
              <w:ind w:leftChars="0" w:left="-4" w:right="15"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есДневник</w:t>
            </w:r>
          </w:p>
        </w:tc>
      </w:tr>
      <w:tr w:rsidR="00965C07" w:rsidRPr="00756D4F" w14:paraId="1BF54AB7" w14:textId="77777777" w:rsidTr="00756D4F">
        <w:trPr>
          <w:trHeight w:val="3100"/>
        </w:trPr>
        <w:tc>
          <w:tcPr>
            <w:tcW w:w="0" w:type="auto"/>
            <w:tcBorders>
              <w:top w:val="single" w:sz="8" w:space="0" w:color="4BACC6"/>
              <w:left w:val="single" w:sz="8" w:space="0" w:color="4BACC6"/>
              <w:bottom w:val="single" w:sz="8" w:space="0" w:color="4BACC6"/>
              <w:right w:val="single" w:sz="8" w:space="0" w:color="4BACC6"/>
            </w:tcBorders>
            <w:shd w:val="clear" w:color="auto" w:fill="D2EAF1"/>
            <w:hideMark/>
          </w:tcPr>
          <w:p w14:paraId="62A9C4DB"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bCs/>
                <w:color w:val="000000"/>
                <w:position w:val="0"/>
              </w:rPr>
              <w:t>Припрема ученика за бољу адаптацију приликом преласка из првог циклуса образовања у други</w:t>
            </w:r>
            <w:r w:rsidRPr="00756D4F">
              <w:rPr>
                <w:rFonts w:ascii="Times New Roman" w:eastAsia="Times New Roman" w:hAnsi="Times New Roman" w:cs="Times New Roman"/>
                <w:color w:val="000000"/>
                <w:position w:val="0"/>
              </w:rPr>
              <w:t>, из предшколског образовања у основно, као и из основног у средње</w:t>
            </w:r>
          </w:p>
          <w:p w14:paraId="16051DC7" w14:textId="0C3F3DE9" w:rsidR="00965C07" w:rsidRPr="00756D4F" w:rsidRDefault="00965C07" w:rsidP="00965C07">
            <w:pPr>
              <w:numPr>
                <w:ilvl w:val="0"/>
                <w:numId w:val="110"/>
              </w:numPr>
              <w:suppressAutoHyphens w:val="0"/>
              <w:ind w:leftChars="0" w:right="0" w:firstLineChars="0"/>
              <w:textDirection w:val="lrTb"/>
              <w:textAlignment w:val="baseline"/>
              <w:outlineLvl w:val="9"/>
              <w:rPr>
                <w:rFonts w:ascii="Times New Roman" w:eastAsia="Times New Roman" w:hAnsi="Times New Roman" w:cs="Times New Roman"/>
                <w:bCs/>
                <w:i/>
                <w:iCs/>
                <w:color w:val="000000"/>
                <w:position w:val="0"/>
              </w:rPr>
            </w:pPr>
          </w:p>
        </w:tc>
        <w:tc>
          <w:tcPr>
            <w:tcW w:w="0" w:type="auto"/>
            <w:tcBorders>
              <w:top w:val="single" w:sz="8" w:space="0" w:color="4BACC6"/>
              <w:left w:val="single" w:sz="8" w:space="0" w:color="4BACC6"/>
              <w:bottom w:val="single" w:sz="8" w:space="0" w:color="4BACC6"/>
              <w:right w:val="single" w:sz="8" w:space="0" w:color="4BACC6"/>
            </w:tcBorders>
            <w:shd w:val="clear" w:color="auto" w:fill="D2EAF1"/>
            <w:hideMark/>
          </w:tcPr>
          <w:p w14:paraId="5D5415A9"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Сви учитељи и наставници</w:t>
            </w:r>
          </w:p>
        </w:tc>
        <w:tc>
          <w:tcPr>
            <w:tcW w:w="0" w:type="auto"/>
            <w:tcBorders>
              <w:top w:val="single" w:sz="8" w:space="0" w:color="4BACC6"/>
              <w:left w:val="single" w:sz="8" w:space="0" w:color="4BACC6"/>
              <w:bottom w:val="single" w:sz="8" w:space="0" w:color="4BACC6"/>
              <w:right w:val="single" w:sz="8" w:space="0" w:color="4BACC6"/>
            </w:tcBorders>
            <w:shd w:val="clear" w:color="auto" w:fill="D2EAF1"/>
            <w:hideMark/>
          </w:tcPr>
          <w:p w14:paraId="7DCFE156"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Током школске године</w:t>
            </w:r>
          </w:p>
        </w:tc>
        <w:tc>
          <w:tcPr>
            <w:tcW w:w="0" w:type="auto"/>
            <w:tcBorders>
              <w:top w:val="single" w:sz="8" w:space="0" w:color="4BACC6"/>
              <w:left w:val="single" w:sz="8" w:space="0" w:color="4BACC6"/>
              <w:bottom w:val="single" w:sz="8" w:space="0" w:color="4BACC6"/>
              <w:right w:val="single" w:sz="8" w:space="0" w:color="4BACC6"/>
            </w:tcBorders>
            <w:shd w:val="clear" w:color="auto" w:fill="D2EAF1"/>
            <w:hideMark/>
          </w:tcPr>
          <w:p w14:paraId="2B04A47E"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ПП служба, директор</w:t>
            </w:r>
          </w:p>
        </w:tc>
        <w:tc>
          <w:tcPr>
            <w:tcW w:w="2842" w:type="dxa"/>
            <w:tcBorders>
              <w:top w:val="single" w:sz="8" w:space="0" w:color="4BACC6"/>
              <w:left w:val="single" w:sz="8" w:space="0" w:color="4BACC6"/>
              <w:bottom w:val="single" w:sz="8" w:space="0" w:color="4BACC6"/>
              <w:right w:val="single" w:sz="8" w:space="0" w:color="4BACC6"/>
            </w:tcBorders>
            <w:shd w:val="clear" w:color="auto" w:fill="D2EAF1"/>
            <w:hideMark/>
          </w:tcPr>
          <w:p w14:paraId="6C27402D"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Сви наставници предметне наставе су одржали по један час у одељењима 4. разреда</w:t>
            </w:r>
          </w:p>
          <w:p w14:paraId="38D5E659"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-организовање састанка учитеља 4 разреда са наставницима који ће предавати ученицима у 5. разреду</w:t>
            </w:r>
          </w:p>
          <w:p w14:paraId="00F2C2AC"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Промоција школе у предшколским установама, као и посете ПУ групе нашој школи</w:t>
            </w:r>
          </w:p>
          <w:p w14:paraId="7C22E7E5"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Посете отворених дана у средњим школама, представљање средњих школа у нашој</w:t>
            </w:r>
          </w:p>
          <w:p w14:paraId="62272ADC"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„Сајам образовања“</w:t>
            </w:r>
          </w:p>
        </w:tc>
        <w:tc>
          <w:tcPr>
            <w:tcW w:w="2348" w:type="dxa"/>
            <w:tcBorders>
              <w:top w:val="single" w:sz="8" w:space="0" w:color="4BACC6"/>
              <w:left w:val="single" w:sz="8" w:space="0" w:color="4BACC6"/>
              <w:bottom w:val="single" w:sz="8" w:space="0" w:color="4BACC6"/>
              <w:right w:val="single" w:sz="8" w:space="0" w:color="4BACC6"/>
            </w:tcBorders>
            <w:shd w:val="clear" w:color="auto" w:fill="D2EAF1"/>
            <w:hideMark/>
          </w:tcPr>
          <w:p w14:paraId="13A42A3E" w14:textId="77777777" w:rsidR="00965C07" w:rsidRPr="00756D4F" w:rsidRDefault="00965C07" w:rsidP="00965C07">
            <w:pPr>
              <w:suppressAutoHyphens w:val="0"/>
              <w:ind w:leftChars="0" w:left="-4" w:right="-3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Дневник рада и евиденционе листе</w:t>
            </w:r>
          </w:p>
        </w:tc>
      </w:tr>
      <w:tr w:rsidR="00965C07" w:rsidRPr="00756D4F" w14:paraId="3AA5CCA9" w14:textId="77777777" w:rsidTr="00756D4F">
        <w:trPr>
          <w:trHeight w:val="945"/>
        </w:trPr>
        <w:tc>
          <w:tcPr>
            <w:tcW w:w="0" w:type="auto"/>
            <w:tcBorders>
              <w:top w:val="single" w:sz="8" w:space="0" w:color="4BACC6"/>
              <w:left w:val="single" w:sz="8" w:space="0" w:color="4BACC6"/>
              <w:bottom w:val="single" w:sz="8" w:space="0" w:color="4BACC6"/>
              <w:right w:val="single" w:sz="8" w:space="0" w:color="4BACC6"/>
            </w:tcBorders>
            <w:hideMark/>
          </w:tcPr>
          <w:p w14:paraId="2C401F2E"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xml:space="preserve">Реализација програма </w:t>
            </w:r>
            <w:r w:rsidRPr="00756D4F">
              <w:rPr>
                <w:rFonts w:ascii="Times New Roman" w:eastAsia="Times New Roman" w:hAnsi="Times New Roman" w:cs="Times New Roman"/>
                <w:bCs/>
                <w:color w:val="000000"/>
                <w:position w:val="0"/>
              </w:rPr>
              <w:t>школског спорта,</w:t>
            </w:r>
            <w:r w:rsidRPr="00756D4F">
              <w:rPr>
                <w:rFonts w:ascii="Times New Roman" w:eastAsia="Times New Roman" w:hAnsi="Times New Roman" w:cs="Times New Roman"/>
                <w:color w:val="000000"/>
                <w:position w:val="0"/>
              </w:rPr>
              <w:t xml:space="preserve"> спортских активности и програма усмереног на неговање здравих стилова живота</w:t>
            </w:r>
          </w:p>
          <w:p w14:paraId="32F8F33D" w14:textId="77777777" w:rsidR="00965C07" w:rsidRPr="00756D4F" w:rsidRDefault="00965C07" w:rsidP="00965C07">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p>
          <w:p w14:paraId="34CAD675"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bCs/>
                <w:i/>
                <w:iCs/>
                <w:color w:val="000000"/>
                <w:position w:val="0"/>
              </w:rPr>
            </w:pPr>
          </w:p>
          <w:p w14:paraId="512CACF7"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p>
          <w:p w14:paraId="13984899" w14:textId="6492073D"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p>
        </w:tc>
        <w:tc>
          <w:tcPr>
            <w:tcW w:w="0" w:type="auto"/>
            <w:tcBorders>
              <w:top w:val="single" w:sz="8" w:space="0" w:color="4BACC6"/>
              <w:left w:val="single" w:sz="8" w:space="0" w:color="4BACC6"/>
              <w:bottom w:val="single" w:sz="8" w:space="0" w:color="4BACC6"/>
              <w:right w:val="single" w:sz="8" w:space="0" w:color="4BACC6"/>
            </w:tcBorders>
            <w:hideMark/>
          </w:tcPr>
          <w:p w14:paraId="5425DC77"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lastRenderedPageBreak/>
              <w:t>Наставници физичког васпитања</w:t>
            </w:r>
          </w:p>
        </w:tc>
        <w:tc>
          <w:tcPr>
            <w:tcW w:w="0" w:type="auto"/>
            <w:tcBorders>
              <w:top w:val="single" w:sz="8" w:space="0" w:color="4BACC6"/>
              <w:left w:val="single" w:sz="8" w:space="0" w:color="4BACC6"/>
              <w:bottom w:val="single" w:sz="8" w:space="0" w:color="4BACC6"/>
              <w:right w:val="single" w:sz="8" w:space="0" w:color="4BACC6"/>
            </w:tcBorders>
            <w:hideMark/>
          </w:tcPr>
          <w:p w14:paraId="4B8794A0"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Током школске године </w:t>
            </w:r>
          </w:p>
        </w:tc>
        <w:tc>
          <w:tcPr>
            <w:tcW w:w="0" w:type="auto"/>
            <w:tcBorders>
              <w:top w:val="single" w:sz="8" w:space="0" w:color="4BACC6"/>
              <w:left w:val="single" w:sz="8" w:space="0" w:color="4BACC6"/>
              <w:bottom w:val="single" w:sz="8" w:space="0" w:color="4BACC6"/>
              <w:right w:val="single" w:sz="8" w:space="0" w:color="4BACC6"/>
            </w:tcBorders>
            <w:hideMark/>
          </w:tcPr>
          <w:p w14:paraId="2B5D9E56"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Наставници и учитељи</w:t>
            </w:r>
          </w:p>
        </w:tc>
        <w:tc>
          <w:tcPr>
            <w:tcW w:w="2842" w:type="dxa"/>
            <w:tcBorders>
              <w:top w:val="single" w:sz="8" w:space="0" w:color="4BACC6"/>
              <w:left w:val="single" w:sz="8" w:space="0" w:color="4BACC6"/>
              <w:bottom w:val="single" w:sz="8" w:space="0" w:color="4BACC6"/>
              <w:right w:val="single" w:sz="8" w:space="0" w:color="4BACC6"/>
            </w:tcBorders>
            <w:hideMark/>
          </w:tcPr>
          <w:p w14:paraId="41900569"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Реализован је програма спорта и спортских активности</w:t>
            </w:r>
          </w:p>
        </w:tc>
        <w:tc>
          <w:tcPr>
            <w:tcW w:w="2348" w:type="dxa"/>
            <w:tcBorders>
              <w:top w:val="single" w:sz="8" w:space="0" w:color="4BACC6"/>
              <w:left w:val="single" w:sz="8" w:space="0" w:color="4BACC6"/>
              <w:bottom w:val="single" w:sz="8" w:space="0" w:color="4BACC6"/>
              <w:right w:val="single" w:sz="8" w:space="0" w:color="4BACC6"/>
            </w:tcBorders>
            <w:hideMark/>
          </w:tcPr>
          <w:p w14:paraId="4D2C6183" w14:textId="77777777" w:rsidR="00965C07" w:rsidRPr="00756D4F" w:rsidRDefault="00965C07" w:rsidP="00965C07">
            <w:pPr>
              <w:suppressAutoHyphens w:val="0"/>
              <w:ind w:leftChars="0" w:left="-4" w:right="15"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Извештаји</w:t>
            </w:r>
          </w:p>
        </w:tc>
      </w:tr>
      <w:tr w:rsidR="00965C07" w:rsidRPr="00756D4F" w14:paraId="1C3982E3" w14:textId="77777777" w:rsidTr="00756D4F">
        <w:trPr>
          <w:trHeight w:val="745"/>
        </w:trPr>
        <w:tc>
          <w:tcPr>
            <w:tcW w:w="0" w:type="auto"/>
            <w:tcBorders>
              <w:top w:val="single" w:sz="8" w:space="0" w:color="4BACC6"/>
              <w:left w:val="single" w:sz="8" w:space="0" w:color="4BACC6"/>
              <w:bottom w:val="single" w:sz="8" w:space="0" w:color="4BACC6"/>
              <w:right w:val="single" w:sz="8" w:space="0" w:color="4BACC6"/>
            </w:tcBorders>
            <w:shd w:val="clear" w:color="auto" w:fill="D2EAF1"/>
            <w:hideMark/>
          </w:tcPr>
          <w:p w14:paraId="05A942B8"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xml:space="preserve">Наставак рада и реализација активности </w:t>
            </w:r>
            <w:r w:rsidRPr="00756D4F">
              <w:rPr>
                <w:rFonts w:ascii="Times New Roman" w:eastAsia="Times New Roman" w:hAnsi="Times New Roman" w:cs="Times New Roman"/>
                <w:bCs/>
                <w:color w:val="000000"/>
                <w:position w:val="0"/>
              </w:rPr>
              <w:t>Клуба родитеља</w:t>
            </w:r>
            <w:r w:rsidRPr="00756D4F">
              <w:rPr>
                <w:rFonts w:ascii="Times New Roman" w:eastAsia="Times New Roman" w:hAnsi="Times New Roman" w:cs="Times New Roman"/>
                <w:color w:val="000000"/>
                <w:position w:val="0"/>
              </w:rPr>
              <w:t xml:space="preserve"> и одабир тема значајних за нашу школу</w:t>
            </w:r>
          </w:p>
          <w:p w14:paraId="49713FB8" w14:textId="77777777" w:rsidR="00965C07" w:rsidRPr="00756D4F" w:rsidRDefault="00965C07" w:rsidP="00965C07">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p>
          <w:p w14:paraId="6DF7A964"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bCs/>
                <w:i/>
                <w:iCs/>
                <w:color w:val="000000"/>
                <w:position w:val="0"/>
              </w:rPr>
            </w:pPr>
          </w:p>
          <w:p w14:paraId="5E62F8D0"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p>
          <w:p w14:paraId="3C64B363"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p>
          <w:p w14:paraId="41374822" w14:textId="15F03D19"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p>
        </w:tc>
        <w:tc>
          <w:tcPr>
            <w:tcW w:w="0" w:type="auto"/>
            <w:tcBorders>
              <w:top w:val="single" w:sz="8" w:space="0" w:color="4BACC6"/>
              <w:left w:val="single" w:sz="8" w:space="0" w:color="4BACC6"/>
              <w:bottom w:val="single" w:sz="8" w:space="0" w:color="4BACC6"/>
              <w:right w:val="single" w:sz="8" w:space="0" w:color="4BACC6"/>
            </w:tcBorders>
            <w:shd w:val="clear" w:color="auto" w:fill="D2EAF1"/>
            <w:hideMark/>
          </w:tcPr>
          <w:p w14:paraId="00D70B95"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Представници родитеља и носилац клуба</w:t>
            </w:r>
          </w:p>
        </w:tc>
        <w:tc>
          <w:tcPr>
            <w:tcW w:w="0" w:type="auto"/>
            <w:tcBorders>
              <w:top w:val="single" w:sz="8" w:space="0" w:color="4BACC6"/>
              <w:left w:val="single" w:sz="8" w:space="0" w:color="4BACC6"/>
              <w:bottom w:val="single" w:sz="8" w:space="0" w:color="4BACC6"/>
              <w:right w:val="single" w:sz="8" w:space="0" w:color="4BACC6"/>
            </w:tcBorders>
            <w:shd w:val="clear" w:color="auto" w:fill="D2EAF1"/>
            <w:hideMark/>
          </w:tcPr>
          <w:p w14:paraId="54E414B1"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Током школске године</w:t>
            </w:r>
          </w:p>
        </w:tc>
        <w:tc>
          <w:tcPr>
            <w:tcW w:w="0" w:type="auto"/>
            <w:tcBorders>
              <w:top w:val="single" w:sz="8" w:space="0" w:color="4BACC6"/>
              <w:left w:val="single" w:sz="8" w:space="0" w:color="4BACC6"/>
              <w:bottom w:val="single" w:sz="8" w:space="0" w:color="4BACC6"/>
              <w:right w:val="single" w:sz="8" w:space="0" w:color="4BACC6"/>
            </w:tcBorders>
            <w:shd w:val="clear" w:color="auto" w:fill="D2EAF1"/>
            <w:hideMark/>
          </w:tcPr>
          <w:p w14:paraId="4CFAA1AB" w14:textId="77777777" w:rsidR="00965C07" w:rsidRPr="00756D4F" w:rsidRDefault="00965C07" w:rsidP="00965C07">
            <w:pPr>
              <w:suppressAutoHyphens w:val="0"/>
              <w:ind w:leftChars="0" w:left="-4" w:right="-18"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Директор</w:t>
            </w:r>
          </w:p>
        </w:tc>
        <w:tc>
          <w:tcPr>
            <w:tcW w:w="2842" w:type="dxa"/>
            <w:tcBorders>
              <w:top w:val="single" w:sz="8" w:space="0" w:color="4BACC6"/>
              <w:left w:val="single" w:sz="8" w:space="0" w:color="4BACC6"/>
              <w:bottom w:val="single" w:sz="8" w:space="0" w:color="4BACC6"/>
              <w:right w:val="single" w:sz="8" w:space="0" w:color="4BACC6"/>
            </w:tcBorders>
            <w:shd w:val="clear" w:color="auto" w:fill="D2EAF1"/>
            <w:hideMark/>
          </w:tcPr>
          <w:p w14:paraId="4618FA7B"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Реализоване су активности у оквиру Клуба родитеља</w:t>
            </w:r>
          </w:p>
        </w:tc>
        <w:tc>
          <w:tcPr>
            <w:tcW w:w="2348" w:type="dxa"/>
            <w:tcBorders>
              <w:top w:val="single" w:sz="8" w:space="0" w:color="4BACC6"/>
              <w:left w:val="single" w:sz="8" w:space="0" w:color="4BACC6"/>
              <w:bottom w:val="single" w:sz="8" w:space="0" w:color="4BACC6"/>
              <w:right w:val="single" w:sz="8" w:space="0" w:color="4BACC6"/>
            </w:tcBorders>
            <w:shd w:val="clear" w:color="auto" w:fill="D2EAF1"/>
            <w:hideMark/>
          </w:tcPr>
          <w:p w14:paraId="474E26F6"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Извештаји</w:t>
            </w:r>
          </w:p>
        </w:tc>
      </w:tr>
      <w:tr w:rsidR="00965C07" w:rsidRPr="00756D4F" w14:paraId="2A8D30EC" w14:textId="77777777" w:rsidTr="00756D4F">
        <w:trPr>
          <w:trHeight w:val="1910"/>
        </w:trPr>
        <w:tc>
          <w:tcPr>
            <w:tcW w:w="0" w:type="auto"/>
            <w:tcBorders>
              <w:top w:val="single" w:sz="8" w:space="0" w:color="4BACC6"/>
              <w:left w:val="single" w:sz="8" w:space="0" w:color="4BACC6"/>
              <w:bottom w:val="single" w:sz="8" w:space="0" w:color="4BACC6"/>
              <w:right w:val="single" w:sz="8" w:space="0" w:color="4BACC6"/>
            </w:tcBorders>
            <w:hideMark/>
          </w:tcPr>
          <w:p w14:paraId="655EF7EF"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Наставак реализације „</w:t>
            </w:r>
            <w:r w:rsidRPr="00756D4F">
              <w:rPr>
                <w:rFonts w:ascii="Times New Roman" w:eastAsia="Times New Roman" w:hAnsi="Times New Roman" w:cs="Times New Roman"/>
                <w:bCs/>
                <w:color w:val="000000"/>
                <w:position w:val="0"/>
              </w:rPr>
              <w:t>Школе за родитеље</w:t>
            </w:r>
            <w:r w:rsidRPr="00756D4F">
              <w:rPr>
                <w:rFonts w:ascii="Times New Roman" w:eastAsia="Times New Roman" w:hAnsi="Times New Roman" w:cs="Times New Roman"/>
                <w:color w:val="000000"/>
                <w:position w:val="0"/>
              </w:rPr>
              <w:t>“</w:t>
            </w:r>
          </w:p>
          <w:p w14:paraId="075A71E1" w14:textId="77777777" w:rsidR="00965C07" w:rsidRPr="00756D4F" w:rsidRDefault="00965C07" w:rsidP="00965C07">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p>
          <w:p w14:paraId="33CF875A"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Подстицање развоја родитељских вештина осетљивих група;</w:t>
            </w:r>
          </w:p>
          <w:p w14:paraId="3B884D87"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едукативно-информативни састанци са родитељима из угрожених група о важности образовања и редовног похађања наставе.</w:t>
            </w:r>
          </w:p>
          <w:p w14:paraId="771318F8" w14:textId="77777777" w:rsidR="00965C07" w:rsidRPr="00756D4F" w:rsidRDefault="00965C07" w:rsidP="00965C07">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p>
          <w:p w14:paraId="5DD3CC61"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bCs/>
                <w:i/>
                <w:iCs/>
                <w:color w:val="000000"/>
                <w:position w:val="0"/>
              </w:rPr>
            </w:pPr>
          </w:p>
          <w:p w14:paraId="463C3EA8"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p>
          <w:p w14:paraId="7C686A87"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p>
          <w:p w14:paraId="6B5D8549" w14:textId="103C8289"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p>
        </w:tc>
        <w:tc>
          <w:tcPr>
            <w:tcW w:w="0" w:type="auto"/>
            <w:tcBorders>
              <w:top w:val="single" w:sz="8" w:space="0" w:color="4BACC6"/>
              <w:left w:val="single" w:sz="8" w:space="0" w:color="4BACC6"/>
              <w:bottom w:val="single" w:sz="8" w:space="0" w:color="4BACC6"/>
              <w:right w:val="single" w:sz="8" w:space="0" w:color="4BACC6"/>
            </w:tcBorders>
            <w:hideMark/>
          </w:tcPr>
          <w:p w14:paraId="7DCF2EC3"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Директор</w:t>
            </w:r>
          </w:p>
        </w:tc>
        <w:tc>
          <w:tcPr>
            <w:tcW w:w="0" w:type="auto"/>
            <w:tcBorders>
              <w:top w:val="single" w:sz="8" w:space="0" w:color="4BACC6"/>
              <w:left w:val="single" w:sz="8" w:space="0" w:color="4BACC6"/>
              <w:bottom w:val="single" w:sz="8" w:space="0" w:color="4BACC6"/>
              <w:right w:val="single" w:sz="8" w:space="0" w:color="4BACC6"/>
            </w:tcBorders>
            <w:hideMark/>
          </w:tcPr>
          <w:p w14:paraId="1041E8C0"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Током школске године</w:t>
            </w:r>
          </w:p>
        </w:tc>
        <w:tc>
          <w:tcPr>
            <w:tcW w:w="0" w:type="auto"/>
            <w:tcBorders>
              <w:top w:val="single" w:sz="8" w:space="0" w:color="4BACC6"/>
              <w:left w:val="single" w:sz="8" w:space="0" w:color="4BACC6"/>
              <w:bottom w:val="single" w:sz="8" w:space="0" w:color="4BACC6"/>
              <w:right w:val="single" w:sz="8" w:space="0" w:color="4BACC6"/>
            </w:tcBorders>
            <w:hideMark/>
          </w:tcPr>
          <w:p w14:paraId="4B8AD59B" w14:textId="77777777" w:rsidR="00965C07" w:rsidRPr="00756D4F" w:rsidRDefault="00965C07" w:rsidP="00965C07">
            <w:pPr>
              <w:suppressAutoHyphens w:val="0"/>
              <w:ind w:leftChars="0" w:left="-4" w:right="-18"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Савет родитеља, Клуб родитеља и наставника, ПП служба, спољни сарадници- предавачи</w:t>
            </w:r>
          </w:p>
        </w:tc>
        <w:tc>
          <w:tcPr>
            <w:tcW w:w="2842" w:type="dxa"/>
            <w:tcBorders>
              <w:top w:val="single" w:sz="8" w:space="0" w:color="4BACC6"/>
              <w:left w:val="single" w:sz="8" w:space="0" w:color="4BACC6"/>
              <w:bottom w:val="single" w:sz="8" w:space="0" w:color="4BACC6"/>
              <w:right w:val="single" w:sz="8" w:space="0" w:color="4BACC6"/>
            </w:tcBorders>
            <w:hideMark/>
          </w:tcPr>
          <w:p w14:paraId="28317C91" w14:textId="77777777" w:rsidR="00965C07" w:rsidRPr="00756D4F" w:rsidRDefault="00965C07" w:rsidP="00965C07">
            <w:pPr>
              <w:suppressAutoHyphens w:val="0"/>
              <w:ind w:leftChars="0" w:left="-4" w:right="-10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Реализоване су активности у оквору „Школе за родитеље“</w:t>
            </w:r>
          </w:p>
          <w:p w14:paraId="0D8497AD" w14:textId="77777777" w:rsidR="00965C07" w:rsidRPr="00756D4F" w:rsidRDefault="00965C07" w:rsidP="00965C07">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p>
          <w:p w14:paraId="32BB88E3" w14:textId="77777777" w:rsidR="00965C07" w:rsidRPr="00756D4F" w:rsidRDefault="00965C07" w:rsidP="00965C07">
            <w:pPr>
              <w:suppressAutoHyphens w:val="0"/>
              <w:ind w:leftChars="0" w:left="-4" w:right="-10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Реализоване су </w:t>
            </w:r>
          </w:p>
        </w:tc>
        <w:tc>
          <w:tcPr>
            <w:tcW w:w="2348" w:type="dxa"/>
            <w:tcBorders>
              <w:top w:val="single" w:sz="8" w:space="0" w:color="4BACC6"/>
              <w:left w:val="single" w:sz="8" w:space="0" w:color="4BACC6"/>
              <w:bottom w:val="single" w:sz="8" w:space="0" w:color="4BACC6"/>
              <w:right w:val="single" w:sz="8" w:space="0" w:color="4BACC6"/>
            </w:tcBorders>
            <w:hideMark/>
          </w:tcPr>
          <w:p w14:paraId="5F7F396A"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Извештаји, фотографије</w:t>
            </w:r>
          </w:p>
          <w:p w14:paraId="2ECA8641" w14:textId="77777777" w:rsidR="00965C07" w:rsidRPr="00756D4F" w:rsidRDefault="00965C07" w:rsidP="00965C07">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p>
        </w:tc>
      </w:tr>
      <w:tr w:rsidR="00965C07" w:rsidRPr="00756D4F" w14:paraId="1D6C9FBC" w14:textId="77777777" w:rsidTr="00756D4F">
        <w:trPr>
          <w:trHeight w:val="1290"/>
        </w:trPr>
        <w:tc>
          <w:tcPr>
            <w:tcW w:w="0" w:type="auto"/>
            <w:tcBorders>
              <w:top w:val="single" w:sz="8" w:space="0" w:color="4BACC6"/>
              <w:left w:val="single" w:sz="8" w:space="0" w:color="4BACC6"/>
              <w:bottom w:val="single" w:sz="8" w:space="0" w:color="4BACC6"/>
              <w:right w:val="single" w:sz="8" w:space="0" w:color="4BACC6"/>
            </w:tcBorders>
            <w:shd w:val="clear" w:color="auto" w:fill="D2EAF1"/>
            <w:hideMark/>
          </w:tcPr>
          <w:p w14:paraId="059AA840"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bCs/>
                <w:color w:val="000000"/>
                <w:position w:val="0"/>
              </w:rPr>
              <w:t>Укључивања родитеља</w:t>
            </w:r>
            <w:r w:rsidRPr="00756D4F">
              <w:rPr>
                <w:rFonts w:ascii="Times New Roman" w:eastAsia="Times New Roman" w:hAnsi="Times New Roman" w:cs="Times New Roman"/>
                <w:color w:val="000000"/>
                <w:position w:val="0"/>
              </w:rPr>
              <w:t xml:space="preserve"> у хуманитарне акције, ваннаставне активности  и пројекте школе, акције уређења школе, у оркестар школе…</w:t>
            </w:r>
          </w:p>
          <w:p w14:paraId="193562EA" w14:textId="77777777" w:rsidR="00965C07" w:rsidRPr="00756D4F" w:rsidRDefault="00965C07" w:rsidP="00965C07">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p>
          <w:p w14:paraId="3E13F80D"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bCs/>
                <w:i/>
                <w:iCs/>
                <w:color w:val="000000"/>
                <w:position w:val="0"/>
              </w:rPr>
            </w:pPr>
          </w:p>
          <w:p w14:paraId="22967C42"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p>
          <w:p w14:paraId="150E2CAF"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p>
          <w:p w14:paraId="64F52B4B" w14:textId="0229B4EA"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p>
        </w:tc>
        <w:tc>
          <w:tcPr>
            <w:tcW w:w="0" w:type="auto"/>
            <w:tcBorders>
              <w:top w:val="single" w:sz="8" w:space="0" w:color="4BACC6"/>
              <w:left w:val="single" w:sz="8" w:space="0" w:color="4BACC6"/>
              <w:bottom w:val="single" w:sz="8" w:space="0" w:color="4BACC6"/>
              <w:right w:val="single" w:sz="8" w:space="0" w:color="4BACC6"/>
            </w:tcBorders>
            <w:shd w:val="clear" w:color="auto" w:fill="D2EAF1"/>
            <w:hideMark/>
          </w:tcPr>
          <w:p w14:paraId="2C8AD508"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Директор</w:t>
            </w:r>
          </w:p>
        </w:tc>
        <w:tc>
          <w:tcPr>
            <w:tcW w:w="0" w:type="auto"/>
            <w:tcBorders>
              <w:top w:val="single" w:sz="8" w:space="0" w:color="4BACC6"/>
              <w:left w:val="single" w:sz="8" w:space="0" w:color="4BACC6"/>
              <w:bottom w:val="single" w:sz="8" w:space="0" w:color="4BACC6"/>
              <w:right w:val="single" w:sz="8" w:space="0" w:color="4BACC6"/>
            </w:tcBorders>
            <w:shd w:val="clear" w:color="auto" w:fill="D2EAF1"/>
            <w:hideMark/>
          </w:tcPr>
          <w:p w14:paraId="651B6640"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Током школске године</w:t>
            </w:r>
          </w:p>
        </w:tc>
        <w:tc>
          <w:tcPr>
            <w:tcW w:w="0" w:type="auto"/>
            <w:tcBorders>
              <w:top w:val="single" w:sz="8" w:space="0" w:color="4BACC6"/>
              <w:left w:val="single" w:sz="8" w:space="0" w:color="4BACC6"/>
              <w:bottom w:val="single" w:sz="8" w:space="0" w:color="4BACC6"/>
              <w:right w:val="single" w:sz="8" w:space="0" w:color="4BACC6"/>
            </w:tcBorders>
            <w:shd w:val="clear" w:color="auto" w:fill="D2EAF1"/>
            <w:hideMark/>
          </w:tcPr>
          <w:p w14:paraId="672E96FD" w14:textId="77777777" w:rsidR="00965C07" w:rsidRPr="00756D4F" w:rsidRDefault="00965C07" w:rsidP="00965C07">
            <w:pPr>
              <w:suppressAutoHyphens w:val="0"/>
              <w:ind w:leftChars="0" w:left="-4" w:right="-18"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Савет родитеља, Клуб родитеља и наставника</w:t>
            </w:r>
          </w:p>
        </w:tc>
        <w:tc>
          <w:tcPr>
            <w:tcW w:w="2842" w:type="dxa"/>
            <w:tcBorders>
              <w:top w:val="single" w:sz="8" w:space="0" w:color="4BACC6"/>
              <w:left w:val="single" w:sz="8" w:space="0" w:color="4BACC6"/>
              <w:bottom w:val="single" w:sz="8" w:space="0" w:color="4BACC6"/>
              <w:right w:val="single" w:sz="8" w:space="0" w:color="4BACC6"/>
            </w:tcBorders>
            <w:shd w:val="clear" w:color="auto" w:fill="D2EAF1"/>
            <w:hideMark/>
          </w:tcPr>
          <w:p w14:paraId="01635DC7"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Већи број родитеља је укључен у пројекте, акције, ваннаставне активности школе</w:t>
            </w:r>
          </w:p>
        </w:tc>
        <w:tc>
          <w:tcPr>
            <w:tcW w:w="2348" w:type="dxa"/>
            <w:tcBorders>
              <w:top w:val="single" w:sz="8" w:space="0" w:color="4BACC6"/>
              <w:left w:val="single" w:sz="8" w:space="0" w:color="4BACC6"/>
              <w:bottom w:val="single" w:sz="8" w:space="0" w:color="4BACC6"/>
              <w:right w:val="single" w:sz="8" w:space="0" w:color="4BACC6"/>
            </w:tcBorders>
            <w:shd w:val="clear" w:color="auto" w:fill="D2EAF1"/>
            <w:hideMark/>
          </w:tcPr>
          <w:p w14:paraId="5C11440D"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Сајт школе, ФБ странцица школе . извештаји у виду објављених ввести и фотографија</w:t>
            </w:r>
          </w:p>
        </w:tc>
      </w:tr>
      <w:tr w:rsidR="00965C07" w:rsidRPr="00756D4F" w14:paraId="0DDFFB0C" w14:textId="77777777" w:rsidTr="00756D4F">
        <w:trPr>
          <w:trHeight w:val="1210"/>
        </w:trPr>
        <w:tc>
          <w:tcPr>
            <w:tcW w:w="0" w:type="auto"/>
            <w:tcBorders>
              <w:top w:val="single" w:sz="8" w:space="0" w:color="4BACC6"/>
              <w:left w:val="single" w:sz="8" w:space="0" w:color="4BACC6"/>
              <w:bottom w:val="single" w:sz="8" w:space="0" w:color="4BACC6"/>
              <w:right w:val="single" w:sz="8" w:space="0" w:color="4BACC6"/>
            </w:tcBorders>
            <w:hideMark/>
          </w:tcPr>
          <w:p w14:paraId="6B38BBA6"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xml:space="preserve">Реализација програма </w:t>
            </w:r>
            <w:r w:rsidRPr="00756D4F">
              <w:rPr>
                <w:rFonts w:ascii="Times New Roman" w:eastAsia="Times New Roman" w:hAnsi="Times New Roman" w:cs="Times New Roman"/>
                <w:bCs/>
                <w:color w:val="000000"/>
                <w:position w:val="0"/>
              </w:rPr>
              <w:t>социјалне и здравствене заштите ученика</w:t>
            </w:r>
          </w:p>
          <w:p w14:paraId="7A83ACA9" w14:textId="77777777" w:rsidR="00965C07" w:rsidRPr="00756D4F" w:rsidRDefault="00965C07" w:rsidP="00965C07">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p>
          <w:p w14:paraId="396CE9AD"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bCs/>
                <w:i/>
                <w:iCs/>
                <w:color w:val="000000"/>
                <w:position w:val="0"/>
              </w:rPr>
            </w:pPr>
          </w:p>
          <w:p w14:paraId="0C5D50D1"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p>
          <w:p w14:paraId="2883DC30" w14:textId="224D5908"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p>
        </w:tc>
        <w:tc>
          <w:tcPr>
            <w:tcW w:w="0" w:type="auto"/>
            <w:tcBorders>
              <w:top w:val="single" w:sz="8" w:space="0" w:color="4BACC6"/>
              <w:left w:val="single" w:sz="8" w:space="0" w:color="4BACC6"/>
              <w:bottom w:val="single" w:sz="8" w:space="0" w:color="4BACC6"/>
              <w:right w:val="single" w:sz="8" w:space="0" w:color="4BACC6"/>
            </w:tcBorders>
            <w:hideMark/>
          </w:tcPr>
          <w:p w14:paraId="65A2DC9A" w14:textId="77777777" w:rsidR="00965C07" w:rsidRPr="00756D4F" w:rsidRDefault="00965C07" w:rsidP="00965C07">
            <w:pPr>
              <w:suppressAutoHyphens w:val="0"/>
              <w:ind w:leftChars="0" w:left="-4" w:right="-20"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Комисија за социјалну помоћ, задужени наставници, спољни сарадници</w:t>
            </w:r>
          </w:p>
        </w:tc>
        <w:tc>
          <w:tcPr>
            <w:tcW w:w="0" w:type="auto"/>
            <w:tcBorders>
              <w:top w:val="single" w:sz="8" w:space="0" w:color="4BACC6"/>
              <w:left w:val="single" w:sz="8" w:space="0" w:color="4BACC6"/>
              <w:bottom w:val="single" w:sz="8" w:space="0" w:color="4BACC6"/>
              <w:right w:val="single" w:sz="8" w:space="0" w:color="4BACC6"/>
            </w:tcBorders>
            <w:hideMark/>
          </w:tcPr>
          <w:p w14:paraId="33F5DE82"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Током школске године</w:t>
            </w:r>
          </w:p>
        </w:tc>
        <w:tc>
          <w:tcPr>
            <w:tcW w:w="0" w:type="auto"/>
            <w:tcBorders>
              <w:top w:val="single" w:sz="8" w:space="0" w:color="4BACC6"/>
              <w:left w:val="single" w:sz="8" w:space="0" w:color="4BACC6"/>
              <w:bottom w:val="single" w:sz="8" w:space="0" w:color="4BACC6"/>
              <w:right w:val="single" w:sz="8" w:space="0" w:color="4BACC6"/>
            </w:tcBorders>
            <w:hideMark/>
          </w:tcPr>
          <w:p w14:paraId="7A65DD8A"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Одељенске старешине</w:t>
            </w:r>
          </w:p>
        </w:tc>
        <w:tc>
          <w:tcPr>
            <w:tcW w:w="2842" w:type="dxa"/>
            <w:tcBorders>
              <w:top w:val="single" w:sz="8" w:space="0" w:color="4BACC6"/>
              <w:left w:val="single" w:sz="8" w:space="0" w:color="4BACC6"/>
              <w:bottom w:val="single" w:sz="8" w:space="0" w:color="4BACC6"/>
              <w:right w:val="single" w:sz="8" w:space="0" w:color="4BACC6"/>
            </w:tcBorders>
            <w:hideMark/>
          </w:tcPr>
          <w:p w14:paraId="30F0FFCE"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Реализован је програм социјалне и здравствене заштите ученика</w:t>
            </w:r>
          </w:p>
        </w:tc>
        <w:tc>
          <w:tcPr>
            <w:tcW w:w="2348" w:type="dxa"/>
            <w:tcBorders>
              <w:top w:val="single" w:sz="8" w:space="0" w:color="4BACC6"/>
              <w:left w:val="single" w:sz="8" w:space="0" w:color="4BACC6"/>
              <w:bottom w:val="single" w:sz="8" w:space="0" w:color="4BACC6"/>
              <w:right w:val="single" w:sz="8" w:space="0" w:color="4BACC6"/>
            </w:tcBorders>
            <w:hideMark/>
          </w:tcPr>
          <w:p w14:paraId="2892414D" w14:textId="77777777" w:rsidR="00965C07" w:rsidRPr="00756D4F" w:rsidRDefault="00965C07" w:rsidP="00965C07">
            <w:pPr>
              <w:suppressAutoHyphens w:val="0"/>
              <w:ind w:leftChars="0" w:left="-4" w:right="15"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Извештаји</w:t>
            </w:r>
          </w:p>
        </w:tc>
      </w:tr>
      <w:tr w:rsidR="00965C07" w:rsidRPr="00756D4F" w14:paraId="6D4AB3EB" w14:textId="77777777" w:rsidTr="00756D4F">
        <w:trPr>
          <w:trHeight w:val="1678"/>
        </w:trPr>
        <w:tc>
          <w:tcPr>
            <w:tcW w:w="0" w:type="auto"/>
            <w:tcBorders>
              <w:top w:val="single" w:sz="8" w:space="0" w:color="4BACC6"/>
              <w:left w:val="single" w:sz="8" w:space="0" w:color="4BACC6"/>
              <w:bottom w:val="single" w:sz="8" w:space="0" w:color="4BACC6"/>
              <w:right w:val="single" w:sz="8" w:space="0" w:color="4BACC6"/>
            </w:tcBorders>
            <w:shd w:val="clear" w:color="auto" w:fill="D2EAF1"/>
            <w:hideMark/>
          </w:tcPr>
          <w:p w14:paraId="64AEA731"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lastRenderedPageBreak/>
              <w:t xml:space="preserve">Испитивање </w:t>
            </w:r>
            <w:r w:rsidRPr="00756D4F">
              <w:rPr>
                <w:rFonts w:ascii="Times New Roman" w:eastAsia="Times New Roman" w:hAnsi="Times New Roman" w:cs="Times New Roman"/>
                <w:bCs/>
                <w:color w:val="000000"/>
                <w:position w:val="0"/>
              </w:rPr>
              <w:t>интересовања и потреба ученика за ваннаставне активности</w:t>
            </w:r>
          </w:p>
          <w:p w14:paraId="1B50E69C" w14:textId="77777777" w:rsidR="00965C07" w:rsidRPr="00756D4F" w:rsidRDefault="00965C07" w:rsidP="00965C07">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p>
          <w:p w14:paraId="4AA7D38C" w14:textId="77777777" w:rsidR="00965C07" w:rsidRPr="00756D4F" w:rsidRDefault="00965C07" w:rsidP="00965C07">
            <w:pPr>
              <w:suppressAutoHyphens w:val="0"/>
              <w:ind w:leftChars="0" w:left="0" w:firstLineChars="0" w:firstLine="0"/>
              <w:textDirection w:val="lrTb"/>
              <w:textAlignment w:val="baseline"/>
              <w:outlineLvl w:val="9"/>
              <w:rPr>
                <w:rFonts w:ascii="Times New Roman" w:eastAsia="Times New Roman" w:hAnsi="Times New Roman" w:cs="Times New Roman"/>
                <w:bCs/>
                <w:i/>
                <w:iCs/>
                <w:color w:val="000000"/>
                <w:position w:val="0"/>
              </w:rPr>
            </w:pPr>
          </w:p>
          <w:p w14:paraId="7049B31B" w14:textId="77777777" w:rsidR="00965C07" w:rsidRPr="00756D4F" w:rsidRDefault="00965C07" w:rsidP="00965C07">
            <w:pPr>
              <w:suppressAutoHyphens w:val="0"/>
              <w:ind w:leftChars="0" w:left="0" w:firstLineChars="0" w:firstLine="0"/>
              <w:textDirection w:val="lrTb"/>
              <w:textAlignment w:val="baseline"/>
              <w:outlineLvl w:val="9"/>
              <w:rPr>
                <w:rFonts w:ascii="Times New Roman" w:eastAsia="Times New Roman" w:hAnsi="Times New Roman" w:cs="Times New Roman"/>
                <w:position w:val="0"/>
              </w:rPr>
            </w:pPr>
          </w:p>
          <w:p w14:paraId="17927145" w14:textId="77777777" w:rsidR="00965C07" w:rsidRPr="00756D4F" w:rsidRDefault="00965C07" w:rsidP="00965C07">
            <w:pPr>
              <w:suppressAutoHyphens w:val="0"/>
              <w:ind w:leftChars="0" w:left="0" w:firstLineChars="0" w:firstLine="0"/>
              <w:textDirection w:val="lrTb"/>
              <w:textAlignment w:val="baseline"/>
              <w:outlineLvl w:val="9"/>
              <w:rPr>
                <w:rFonts w:ascii="Times New Roman" w:eastAsia="Times New Roman" w:hAnsi="Times New Roman" w:cs="Times New Roman"/>
                <w:position w:val="0"/>
              </w:rPr>
            </w:pPr>
          </w:p>
          <w:p w14:paraId="504F3408" w14:textId="77777777" w:rsidR="00965C07" w:rsidRPr="00756D4F" w:rsidRDefault="00965C07" w:rsidP="00965C07">
            <w:pPr>
              <w:suppressAutoHyphens w:val="0"/>
              <w:ind w:leftChars="0" w:left="0" w:firstLineChars="0" w:firstLine="0"/>
              <w:textDirection w:val="lrTb"/>
              <w:textAlignment w:val="baseline"/>
              <w:outlineLvl w:val="9"/>
              <w:rPr>
                <w:rFonts w:ascii="Times New Roman" w:eastAsia="Times New Roman" w:hAnsi="Times New Roman" w:cs="Times New Roman"/>
                <w:position w:val="0"/>
              </w:rPr>
            </w:pPr>
          </w:p>
          <w:p w14:paraId="5B7CA014" w14:textId="77777777" w:rsidR="00965C07" w:rsidRPr="00756D4F" w:rsidRDefault="00965C07" w:rsidP="00965C07">
            <w:pPr>
              <w:suppressAutoHyphens w:val="0"/>
              <w:ind w:leftChars="0" w:left="0" w:firstLineChars="0" w:firstLine="0"/>
              <w:textDirection w:val="lrTb"/>
              <w:textAlignment w:val="baseline"/>
              <w:outlineLvl w:val="9"/>
              <w:rPr>
                <w:rFonts w:ascii="Times New Roman" w:eastAsia="Times New Roman" w:hAnsi="Times New Roman" w:cs="Times New Roman"/>
                <w:position w:val="0"/>
              </w:rPr>
            </w:pPr>
          </w:p>
          <w:p w14:paraId="046F0B0A" w14:textId="77777777" w:rsidR="00965C07" w:rsidRPr="00756D4F" w:rsidRDefault="00965C07" w:rsidP="00965C07">
            <w:pPr>
              <w:suppressAutoHyphens w:val="0"/>
              <w:ind w:leftChars="0" w:left="0" w:firstLineChars="0" w:firstLine="0"/>
              <w:textDirection w:val="lrTb"/>
              <w:textAlignment w:val="baseline"/>
              <w:outlineLvl w:val="9"/>
              <w:rPr>
                <w:rFonts w:ascii="Times New Roman" w:eastAsia="Times New Roman" w:hAnsi="Times New Roman" w:cs="Times New Roman"/>
                <w:position w:val="0"/>
              </w:rPr>
            </w:pPr>
          </w:p>
          <w:p w14:paraId="3764BEF9" w14:textId="4248FBB3" w:rsidR="00965C07" w:rsidRPr="00756D4F" w:rsidRDefault="00965C07" w:rsidP="00965C07">
            <w:pPr>
              <w:suppressAutoHyphens w:val="0"/>
              <w:ind w:leftChars="0" w:left="0" w:firstLineChars="0" w:firstLine="0"/>
              <w:textDirection w:val="lrTb"/>
              <w:textAlignment w:val="baseline"/>
              <w:outlineLvl w:val="9"/>
              <w:rPr>
                <w:rFonts w:ascii="Times New Roman" w:eastAsia="Times New Roman" w:hAnsi="Times New Roman" w:cs="Times New Roman"/>
                <w:position w:val="0"/>
              </w:rPr>
            </w:pPr>
          </w:p>
          <w:p w14:paraId="04ECCAC9" w14:textId="0B2C42CF" w:rsidR="00756D4F" w:rsidRPr="00756D4F" w:rsidRDefault="00756D4F" w:rsidP="00965C07">
            <w:pPr>
              <w:suppressAutoHyphens w:val="0"/>
              <w:ind w:leftChars="0" w:left="0" w:firstLineChars="0" w:firstLine="0"/>
              <w:textDirection w:val="lrTb"/>
              <w:textAlignment w:val="baseline"/>
              <w:outlineLvl w:val="9"/>
              <w:rPr>
                <w:rFonts w:ascii="Times New Roman" w:eastAsia="Times New Roman" w:hAnsi="Times New Roman" w:cs="Times New Roman"/>
                <w:position w:val="0"/>
              </w:rPr>
            </w:pPr>
          </w:p>
          <w:p w14:paraId="3C0BC51C" w14:textId="2A9588B5" w:rsidR="00756D4F" w:rsidRPr="00756D4F" w:rsidRDefault="00756D4F" w:rsidP="00965C07">
            <w:pPr>
              <w:suppressAutoHyphens w:val="0"/>
              <w:ind w:leftChars="0" w:left="0" w:firstLineChars="0" w:firstLine="0"/>
              <w:textDirection w:val="lrTb"/>
              <w:textAlignment w:val="baseline"/>
              <w:outlineLvl w:val="9"/>
              <w:rPr>
                <w:rFonts w:ascii="Times New Roman" w:eastAsia="Times New Roman" w:hAnsi="Times New Roman" w:cs="Times New Roman"/>
                <w:position w:val="0"/>
              </w:rPr>
            </w:pPr>
          </w:p>
          <w:p w14:paraId="45AA50CF" w14:textId="31EAF2DC" w:rsidR="00756D4F" w:rsidRPr="00756D4F" w:rsidRDefault="00756D4F" w:rsidP="00965C07">
            <w:pPr>
              <w:suppressAutoHyphens w:val="0"/>
              <w:ind w:leftChars="0" w:left="0" w:firstLineChars="0" w:firstLine="0"/>
              <w:textDirection w:val="lrTb"/>
              <w:textAlignment w:val="baseline"/>
              <w:outlineLvl w:val="9"/>
              <w:rPr>
                <w:rFonts w:ascii="Times New Roman" w:eastAsia="Times New Roman" w:hAnsi="Times New Roman" w:cs="Times New Roman"/>
                <w:position w:val="0"/>
              </w:rPr>
            </w:pPr>
          </w:p>
          <w:p w14:paraId="1D73BDB6" w14:textId="7C41B625" w:rsidR="00756D4F" w:rsidRPr="00756D4F" w:rsidRDefault="00756D4F" w:rsidP="00965C07">
            <w:pPr>
              <w:suppressAutoHyphens w:val="0"/>
              <w:ind w:leftChars="0" w:left="0" w:firstLineChars="0" w:firstLine="0"/>
              <w:textDirection w:val="lrTb"/>
              <w:textAlignment w:val="baseline"/>
              <w:outlineLvl w:val="9"/>
              <w:rPr>
                <w:rFonts w:ascii="Times New Roman" w:eastAsia="Times New Roman" w:hAnsi="Times New Roman" w:cs="Times New Roman"/>
                <w:position w:val="0"/>
              </w:rPr>
            </w:pPr>
          </w:p>
          <w:p w14:paraId="7FF5B122" w14:textId="0F9963C2" w:rsidR="00756D4F" w:rsidRPr="00756D4F" w:rsidRDefault="00756D4F" w:rsidP="00965C07">
            <w:pPr>
              <w:suppressAutoHyphens w:val="0"/>
              <w:ind w:leftChars="0" w:left="0" w:firstLineChars="0" w:firstLine="0"/>
              <w:textDirection w:val="lrTb"/>
              <w:textAlignment w:val="baseline"/>
              <w:outlineLvl w:val="9"/>
              <w:rPr>
                <w:rFonts w:ascii="Times New Roman" w:eastAsia="Times New Roman" w:hAnsi="Times New Roman" w:cs="Times New Roman"/>
                <w:position w:val="0"/>
              </w:rPr>
            </w:pPr>
          </w:p>
          <w:p w14:paraId="0A94CD71" w14:textId="77777777" w:rsidR="00756D4F" w:rsidRPr="00756D4F" w:rsidRDefault="00756D4F" w:rsidP="00965C07">
            <w:pPr>
              <w:suppressAutoHyphens w:val="0"/>
              <w:ind w:leftChars="0" w:left="0" w:firstLineChars="0" w:firstLine="0"/>
              <w:textDirection w:val="lrTb"/>
              <w:textAlignment w:val="baseline"/>
              <w:outlineLvl w:val="9"/>
              <w:rPr>
                <w:rFonts w:ascii="Times New Roman" w:eastAsia="Times New Roman" w:hAnsi="Times New Roman" w:cs="Times New Roman"/>
                <w:position w:val="0"/>
              </w:rPr>
            </w:pPr>
          </w:p>
          <w:p w14:paraId="2E2E50AB" w14:textId="33073ABA" w:rsidR="00965C07" w:rsidRPr="00756D4F" w:rsidRDefault="00965C07" w:rsidP="00965C07">
            <w:pPr>
              <w:suppressAutoHyphens w:val="0"/>
              <w:ind w:leftChars="0" w:left="0" w:firstLineChars="0" w:firstLine="0"/>
              <w:textDirection w:val="lrTb"/>
              <w:textAlignment w:val="baseline"/>
              <w:outlineLvl w:val="9"/>
              <w:rPr>
                <w:rFonts w:ascii="Times New Roman" w:eastAsia="Times New Roman" w:hAnsi="Times New Roman" w:cs="Times New Roman"/>
                <w:position w:val="0"/>
              </w:rPr>
            </w:pPr>
          </w:p>
        </w:tc>
        <w:tc>
          <w:tcPr>
            <w:tcW w:w="0" w:type="auto"/>
            <w:tcBorders>
              <w:top w:val="single" w:sz="8" w:space="0" w:color="4BACC6"/>
              <w:left w:val="single" w:sz="8" w:space="0" w:color="4BACC6"/>
              <w:bottom w:val="single" w:sz="8" w:space="0" w:color="4BACC6"/>
              <w:right w:val="single" w:sz="8" w:space="0" w:color="4BACC6"/>
            </w:tcBorders>
            <w:shd w:val="clear" w:color="auto" w:fill="D2EAF1"/>
            <w:hideMark/>
          </w:tcPr>
          <w:p w14:paraId="41D96B64"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Одељенске старешине и учитељи</w:t>
            </w:r>
          </w:p>
        </w:tc>
        <w:tc>
          <w:tcPr>
            <w:tcW w:w="0" w:type="auto"/>
            <w:tcBorders>
              <w:top w:val="single" w:sz="8" w:space="0" w:color="4BACC6"/>
              <w:left w:val="single" w:sz="8" w:space="0" w:color="4BACC6"/>
              <w:bottom w:val="single" w:sz="8" w:space="0" w:color="4BACC6"/>
              <w:right w:val="single" w:sz="8" w:space="0" w:color="4BACC6"/>
            </w:tcBorders>
            <w:shd w:val="clear" w:color="auto" w:fill="D2EAF1"/>
            <w:hideMark/>
          </w:tcPr>
          <w:p w14:paraId="4CF9A8CE"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Током школске године</w:t>
            </w:r>
          </w:p>
        </w:tc>
        <w:tc>
          <w:tcPr>
            <w:tcW w:w="0" w:type="auto"/>
            <w:tcBorders>
              <w:top w:val="single" w:sz="8" w:space="0" w:color="4BACC6"/>
              <w:left w:val="single" w:sz="8" w:space="0" w:color="4BACC6"/>
              <w:bottom w:val="single" w:sz="8" w:space="0" w:color="4BACC6"/>
              <w:right w:val="single" w:sz="8" w:space="0" w:color="4BACC6"/>
            </w:tcBorders>
            <w:shd w:val="clear" w:color="auto" w:fill="D2EAF1"/>
            <w:hideMark/>
          </w:tcPr>
          <w:p w14:paraId="20CDB9A2"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Актив за развојно планирање, ПП служба, директор</w:t>
            </w:r>
          </w:p>
        </w:tc>
        <w:tc>
          <w:tcPr>
            <w:tcW w:w="2842" w:type="dxa"/>
            <w:tcBorders>
              <w:top w:val="single" w:sz="8" w:space="0" w:color="4BACC6"/>
              <w:left w:val="single" w:sz="8" w:space="0" w:color="4BACC6"/>
              <w:bottom w:val="single" w:sz="8" w:space="0" w:color="4BACC6"/>
              <w:right w:val="single" w:sz="8" w:space="0" w:color="4BACC6"/>
            </w:tcBorders>
            <w:shd w:val="clear" w:color="auto" w:fill="D2EAF1"/>
            <w:hideMark/>
          </w:tcPr>
          <w:p w14:paraId="0F574AAE"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Понуда ванннаставних активности усклађена је са исказаним интересовањима ученика, могућностима школе и афинитетима наставника. </w:t>
            </w:r>
          </w:p>
        </w:tc>
        <w:tc>
          <w:tcPr>
            <w:tcW w:w="2348" w:type="dxa"/>
            <w:tcBorders>
              <w:top w:val="single" w:sz="8" w:space="0" w:color="4BACC6"/>
              <w:left w:val="single" w:sz="8" w:space="0" w:color="4BACC6"/>
              <w:bottom w:val="single" w:sz="8" w:space="0" w:color="4BACC6"/>
              <w:right w:val="single" w:sz="8" w:space="0" w:color="4BACC6"/>
            </w:tcBorders>
            <w:shd w:val="clear" w:color="auto" w:fill="D2EAF1"/>
            <w:hideMark/>
          </w:tcPr>
          <w:p w14:paraId="22D8ABFC" w14:textId="77777777" w:rsidR="00965C07" w:rsidRPr="00756D4F" w:rsidRDefault="00965C07" w:rsidP="00965C07">
            <w:pPr>
              <w:suppressAutoHyphens w:val="0"/>
              <w:ind w:leftChars="0" w:left="-4" w:right="15"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Анкетирање ученика</w:t>
            </w:r>
          </w:p>
        </w:tc>
      </w:tr>
      <w:tr w:rsidR="00965C07" w:rsidRPr="00756D4F" w14:paraId="2A57D86F" w14:textId="77777777" w:rsidTr="00E0164D">
        <w:trPr>
          <w:trHeight w:val="230"/>
        </w:trPr>
        <w:tc>
          <w:tcPr>
            <w:tcW w:w="0" w:type="auto"/>
            <w:gridSpan w:val="6"/>
            <w:tcBorders>
              <w:top w:val="single" w:sz="8" w:space="0" w:color="4BACC6"/>
              <w:left w:val="single" w:sz="8" w:space="0" w:color="4BACC6"/>
              <w:bottom w:val="single" w:sz="8" w:space="0" w:color="4BACC6"/>
              <w:right w:val="single" w:sz="8" w:space="0" w:color="4BACC6"/>
            </w:tcBorders>
            <w:shd w:val="clear" w:color="auto" w:fill="4BACC6"/>
            <w:hideMark/>
          </w:tcPr>
          <w:p w14:paraId="225FD009"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bCs/>
                <w:color w:val="000000"/>
                <w:position w:val="0"/>
              </w:rPr>
              <w:t>ПРИОРИТЕТНА ОБЛАСТ: ПОСТИГНУЋА УЧЕНИКА*</w:t>
            </w:r>
          </w:p>
          <w:p w14:paraId="50BCBA7E"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bCs/>
                <w:color w:val="000000"/>
                <w:position w:val="0"/>
              </w:rPr>
              <w:t>*Развојни приоритет школе на основу самовредновања</w:t>
            </w:r>
          </w:p>
          <w:p w14:paraId="734B49B7" w14:textId="77777777" w:rsidR="00965C07" w:rsidRPr="00756D4F" w:rsidRDefault="00965C07" w:rsidP="00965C07">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p>
        </w:tc>
      </w:tr>
      <w:tr w:rsidR="00965C07" w:rsidRPr="00756D4F" w14:paraId="4CA3EF52" w14:textId="77777777" w:rsidTr="00F9324C">
        <w:tc>
          <w:tcPr>
            <w:tcW w:w="0" w:type="auto"/>
            <w:gridSpan w:val="6"/>
            <w:tcBorders>
              <w:top w:val="single" w:sz="8" w:space="0" w:color="4BACC6"/>
              <w:left w:val="single" w:sz="8" w:space="0" w:color="4BACC6"/>
              <w:bottom w:val="single" w:sz="18" w:space="0" w:color="4BACC6"/>
              <w:right w:val="single" w:sz="8" w:space="0" w:color="4BACC6"/>
            </w:tcBorders>
            <w:vAlign w:val="center"/>
          </w:tcPr>
          <w:p w14:paraId="7BC19493" w14:textId="372F07FD" w:rsidR="00965C07" w:rsidRPr="00965C07"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bCs/>
                <w:color w:val="000000"/>
                <w:position w:val="0"/>
                <w:u w:val="single"/>
              </w:rPr>
            </w:pPr>
            <w:r w:rsidRPr="00965C07">
              <w:rPr>
                <w:rFonts w:ascii="Times New Roman" w:eastAsia="Times New Roman" w:hAnsi="Times New Roman" w:cs="Times New Roman"/>
                <w:bCs/>
                <w:color w:val="000000"/>
                <w:position w:val="0"/>
                <w:u w:val="single"/>
                <w:lang w:val="sr-Cyrl-RS"/>
              </w:rPr>
              <w:t xml:space="preserve">Циљ: Развијање компетенција </w:t>
            </w:r>
            <w:r w:rsidR="00756D4F" w:rsidRPr="00756D4F">
              <w:rPr>
                <w:rFonts w:ascii="Times New Roman" w:eastAsia="Times New Roman" w:hAnsi="Times New Roman" w:cs="Times New Roman"/>
                <w:bCs/>
                <w:color w:val="000000"/>
                <w:position w:val="0"/>
                <w:u w:val="single"/>
                <w:lang w:val="sr-Cyrl-RS"/>
              </w:rPr>
              <w:t>у</w:t>
            </w:r>
            <w:r w:rsidRPr="00965C07">
              <w:rPr>
                <w:rFonts w:ascii="Times New Roman" w:eastAsia="Times New Roman" w:hAnsi="Times New Roman" w:cs="Times New Roman"/>
                <w:bCs/>
                <w:color w:val="000000"/>
                <w:position w:val="0"/>
                <w:u w:val="single"/>
                <w:lang w:val="sr-Cyrl-RS"/>
              </w:rPr>
              <w:t>че</w:t>
            </w:r>
            <w:r w:rsidR="00756D4F" w:rsidRPr="00756D4F">
              <w:rPr>
                <w:rFonts w:ascii="Times New Roman" w:eastAsia="Times New Roman" w:hAnsi="Times New Roman" w:cs="Times New Roman"/>
                <w:bCs/>
                <w:color w:val="000000"/>
                <w:position w:val="0"/>
                <w:u w:val="single"/>
                <w:lang w:val="sr-Cyrl-RS"/>
              </w:rPr>
              <w:t>н</w:t>
            </w:r>
            <w:r w:rsidRPr="00965C07">
              <w:rPr>
                <w:rFonts w:ascii="Times New Roman" w:eastAsia="Times New Roman" w:hAnsi="Times New Roman" w:cs="Times New Roman"/>
                <w:bCs/>
                <w:color w:val="000000"/>
                <w:position w:val="0"/>
                <w:u w:val="single"/>
                <w:lang w:val="sr-Cyrl-RS"/>
              </w:rPr>
              <w:t xml:space="preserve">ика и достизање образовних стандарда постигнућа ученика. </w:t>
            </w:r>
          </w:p>
          <w:p w14:paraId="1B05E80D"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bCs/>
                <w:color w:val="000000"/>
                <w:position w:val="0"/>
              </w:rPr>
            </w:pPr>
          </w:p>
        </w:tc>
      </w:tr>
      <w:tr w:rsidR="00965C07" w:rsidRPr="00756D4F" w14:paraId="7BC2DEFB" w14:textId="77777777" w:rsidTr="00756D4F">
        <w:tc>
          <w:tcPr>
            <w:tcW w:w="0" w:type="auto"/>
            <w:tcBorders>
              <w:top w:val="single" w:sz="8" w:space="0" w:color="4BACC6"/>
              <w:left w:val="single" w:sz="8" w:space="0" w:color="4BACC6"/>
              <w:bottom w:val="single" w:sz="18" w:space="0" w:color="4BACC6"/>
              <w:right w:val="single" w:sz="8" w:space="0" w:color="4BACC6"/>
            </w:tcBorders>
            <w:vAlign w:val="center"/>
            <w:hideMark/>
          </w:tcPr>
          <w:p w14:paraId="0716E3FC"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bCs/>
                <w:color w:val="000000"/>
                <w:position w:val="0"/>
              </w:rPr>
              <w:t>Опис активности</w:t>
            </w:r>
          </w:p>
        </w:tc>
        <w:tc>
          <w:tcPr>
            <w:tcW w:w="0" w:type="auto"/>
            <w:tcBorders>
              <w:top w:val="single" w:sz="8" w:space="0" w:color="4BACC6"/>
              <w:left w:val="single" w:sz="8" w:space="0" w:color="4BACC6"/>
              <w:bottom w:val="single" w:sz="18" w:space="0" w:color="4BACC6"/>
              <w:right w:val="single" w:sz="8" w:space="0" w:color="4BACC6"/>
            </w:tcBorders>
            <w:vAlign w:val="center"/>
            <w:hideMark/>
          </w:tcPr>
          <w:p w14:paraId="1434DCDE" w14:textId="77777777" w:rsidR="00965C07" w:rsidRPr="00756D4F" w:rsidRDefault="00965C07" w:rsidP="00965C07">
            <w:pPr>
              <w:suppressAutoHyphens w:val="0"/>
              <w:ind w:leftChars="0" w:left="-4" w:right="28"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bCs/>
                <w:color w:val="000000"/>
                <w:position w:val="0"/>
              </w:rPr>
              <w:t>Носиоци активности</w:t>
            </w:r>
          </w:p>
        </w:tc>
        <w:tc>
          <w:tcPr>
            <w:tcW w:w="0" w:type="auto"/>
            <w:tcBorders>
              <w:top w:val="single" w:sz="8" w:space="0" w:color="4BACC6"/>
              <w:left w:val="single" w:sz="8" w:space="0" w:color="4BACC6"/>
              <w:bottom w:val="single" w:sz="18" w:space="0" w:color="4BACC6"/>
              <w:right w:val="single" w:sz="8" w:space="0" w:color="4BACC6"/>
            </w:tcBorders>
            <w:vAlign w:val="center"/>
            <w:hideMark/>
          </w:tcPr>
          <w:p w14:paraId="4B09EB78"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bCs/>
                <w:color w:val="000000"/>
                <w:position w:val="0"/>
              </w:rPr>
              <w:t>Време реализације активности</w:t>
            </w:r>
          </w:p>
        </w:tc>
        <w:tc>
          <w:tcPr>
            <w:tcW w:w="0" w:type="auto"/>
            <w:tcBorders>
              <w:top w:val="single" w:sz="8" w:space="0" w:color="4BACC6"/>
              <w:left w:val="single" w:sz="8" w:space="0" w:color="4BACC6"/>
              <w:bottom w:val="single" w:sz="18" w:space="0" w:color="4BACC6"/>
              <w:right w:val="single" w:sz="8" w:space="0" w:color="4BACC6"/>
            </w:tcBorders>
            <w:vAlign w:val="center"/>
            <w:hideMark/>
          </w:tcPr>
          <w:p w14:paraId="569B249F"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bCs/>
                <w:color w:val="000000"/>
                <w:position w:val="0"/>
              </w:rPr>
              <w:t>Сарадници</w:t>
            </w:r>
          </w:p>
        </w:tc>
        <w:tc>
          <w:tcPr>
            <w:tcW w:w="2842" w:type="dxa"/>
            <w:tcBorders>
              <w:top w:val="single" w:sz="8" w:space="0" w:color="4BACC6"/>
              <w:left w:val="single" w:sz="8" w:space="0" w:color="4BACC6"/>
              <w:bottom w:val="single" w:sz="18" w:space="0" w:color="4BACC6"/>
              <w:right w:val="single" w:sz="8" w:space="0" w:color="4BACC6"/>
            </w:tcBorders>
            <w:vAlign w:val="center"/>
            <w:hideMark/>
          </w:tcPr>
          <w:p w14:paraId="18D8D349"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bCs/>
                <w:color w:val="000000"/>
                <w:position w:val="0"/>
              </w:rPr>
              <w:t>Критеријум успеха</w:t>
            </w:r>
          </w:p>
        </w:tc>
        <w:tc>
          <w:tcPr>
            <w:tcW w:w="2348" w:type="dxa"/>
            <w:tcBorders>
              <w:top w:val="single" w:sz="8" w:space="0" w:color="4BACC6"/>
              <w:left w:val="single" w:sz="8" w:space="0" w:color="4BACC6"/>
              <w:bottom w:val="single" w:sz="18" w:space="0" w:color="4BACC6"/>
              <w:right w:val="single" w:sz="8" w:space="0" w:color="4BACC6"/>
            </w:tcBorders>
            <w:vAlign w:val="center"/>
            <w:hideMark/>
          </w:tcPr>
          <w:p w14:paraId="512E6418"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bCs/>
                <w:color w:val="000000"/>
                <w:position w:val="0"/>
              </w:rPr>
              <w:t>Инструменти и технике</w:t>
            </w:r>
          </w:p>
        </w:tc>
      </w:tr>
      <w:tr w:rsidR="00965C07" w:rsidRPr="00756D4F" w14:paraId="6DC8DA98" w14:textId="77777777" w:rsidTr="00756D4F">
        <w:tc>
          <w:tcPr>
            <w:tcW w:w="0" w:type="auto"/>
            <w:tcBorders>
              <w:top w:val="single" w:sz="18" w:space="0" w:color="4BACC6"/>
              <w:left w:val="single" w:sz="8" w:space="0" w:color="4BACC6"/>
              <w:bottom w:val="single" w:sz="8" w:space="0" w:color="4BACC6"/>
              <w:right w:val="single" w:sz="8" w:space="0" w:color="4BACC6"/>
            </w:tcBorders>
            <w:hideMark/>
          </w:tcPr>
          <w:p w14:paraId="7DF14375"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bCs/>
                <w:color w:val="000000"/>
                <w:position w:val="0"/>
              </w:rPr>
              <w:t>Континуирано праћење и вредновање постигнућа свих ученика у складу са индивидуалним способностима ученика</w:t>
            </w:r>
            <w:r w:rsidRPr="00756D4F">
              <w:rPr>
                <w:rFonts w:ascii="Times New Roman" w:eastAsia="Times New Roman" w:hAnsi="Times New Roman" w:cs="Times New Roman"/>
                <w:color w:val="000000"/>
                <w:position w:val="0"/>
              </w:rPr>
              <w:t>.</w:t>
            </w:r>
          </w:p>
          <w:p w14:paraId="2BB5DE82"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Користити поступке вредновања који су у функцији пружања подршке ученицима за даље учење и бољих постигнућа ученика</w:t>
            </w:r>
          </w:p>
          <w:p w14:paraId="7B25F691" w14:textId="77777777" w:rsidR="00965C07" w:rsidRPr="00756D4F" w:rsidRDefault="00965C07" w:rsidP="00965C07">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p>
          <w:p w14:paraId="1A1E3AFF"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bCs/>
                <w:i/>
                <w:iCs/>
                <w:color w:val="000000"/>
                <w:position w:val="0"/>
              </w:rPr>
            </w:pPr>
          </w:p>
          <w:p w14:paraId="231BFEBF"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p>
          <w:p w14:paraId="7A71149B" w14:textId="14C9F72C"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p>
        </w:tc>
        <w:tc>
          <w:tcPr>
            <w:tcW w:w="0" w:type="auto"/>
            <w:tcBorders>
              <w:top w:val="single" w:sz="18" w:space="0" w:color="4BACC6"/>
              <w:left w:val="single" w:sz="8" w:space="0" w:color="4BACC6"/>
              <w:bottom w:val="single" w:sz="8" w:space="0" w:color="4BACC6"/>
              <w:right w:val="single" w:sz="8" w:space="0" w:color="4BACC6"/>
            </w:tcBorders>
            <w:hideMark/>
          </w:tcPr>
          <w:p w14:paraId="5F3068EE"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Сви учитељи и наставници</w:t>
            </w:r>
          </w:p>
        </w:tc>
        <w:tc>
          <w:tcPr>
            <w:tcW w:w="0" w:type="auto"/>
            <w:tcBorders>
              <w:top w:val="single" w:sz="18" w:space="0" w:color="4BACC6"/>
              <w:left w:val="single" w:sz="8" w:space="0" w:color="4BACC6"/>
              <w:bottom w:val="single" w:sz="8" w:space="0" w:color="4BACC6"/>
              <w:right w:val="single" w:sz="8" w:space="0" w:color="4BACC6"/>
            </w:tcBorders>
            <w:hideMark/>
          </w:tcPr>
          <w:p w14:paraId="5F365E95"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Током школске године</w:t>
            </w:r>
          </w:p>
        </w:tc>
        <w:tc>
          <w:tcPr>
            <w:tcW w:w="0" w:type="auto"/>
            <w:tcBorders>
              <w:top w:val="single" w:sz="18" w:space="0" w:color="4BACC6"/>
              <w:left w:val="single" w:sz="8" w:space="0" w:color="4BACC6"/>
              <w:bottom w:val="single" w:sz="8" w:space="0" w:color="4BACC6"/>
              <w:right w:val="single" w:sz="8" w:space="0" w:color="4BACC6"/>
            </w:tcBorders>
            <w:hideMark/>
          </w:tcPr>
          <w:p w14:paraId="43D75817"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ПП служба</w:t>
            </w:r>
          </w:p>
        </w:tc>
        <w:tc>
          <w:tcPr>
            <w:tcW w:w="2842" w:type="dxa"/>
            <w:tcBorders>
              <w:top w:val="single" w:sz="18" w:space="0" w:color="4BACC6"/>
              <w:left w:val="single" w:sz="8" w:space="0" w:color="4BACC6"/>
              <w:bottom w:val="single" w:sz="8" w:space="0" w:color="4BACC6"/>
              <w:right w:val="single" w:sz="8" w:space="0" w:color="4BACC6"/>
            </w:tcBorders>
            <w:hideMark/>
          </w:tcPr>
          <w:p w14:paraId="6E78DE0D"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color w:val="000000"/>
                <w:position w:val="0"/>
              </w:rPr>
            </w:pPr>
            <w:r w:rsidRPr="00756D4F">
              <w:rPr>
                <w:rFonts w:ascii="Times New Roman" w:eastAsia="Times New Roman" w:hAnsi="Times New Roman" w:cs="Times New Roman"/>
                <w:color w:val="000000"/>
                <w:position w:val="0"/>
              </w:rPr>
              <w:t>На основу праћења и вредновања постигнућа ученика наставници доносе мере које доприносе већој подршци ученика и њиховим бољим постигнућима (формирају групе за допунску и додатну наставу и друге активности)</w:t>
            </w:r>
          </w:p>
          <w:p w14:paraId="41AFD558" w14:textId="77777777" w:rsidR="00756D4F" w:rsidRPr="00756D4F" w:rsidRDefault="00756D4F"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p>
          <w:p w14:paraId="375B3BA7" w14:textId="2DEB9495" w:rsidR="00756D4F" w:rsidRPr="00756D4F" w:rsidRDefault="00756D4F"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p>
        </w:tc>
        <w:tc>
          <w:tcPr>
            <w:tcW w:w="2348" w:type="dxa"/>
            <w:tcBorders>
              <w:top w:val="single" w:sz="18" w:space="0" w:color="4BACC6"/>
              <w:left w:val="single" w:sz="8" w:space="0" w:color="4BACC6"/>
              <w:bottom w:val="single" w:sz="8" w:space="0" w:color="4BACC6"/>
              <w:right w:val="single" w:sz="8" w:space="0" w:color="4BACC6"/>
            </w:tcBorders>
            <w:hideMark/>
          </w:tcPr>
          <w:p w14:paraId="420C5294"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Самоевалуација рада наставника, успех ученика (иницијални тестови, критеријумски тестови, годишњи тестови)</w:t>
            </w:r>
          </w:p>
        </w:tc>
      </w:tr>
      <w:tr w:rsidR="00965C07" w:rsidRPr="00756D4F" w14:paraId="4DF24803" w14:textId="77777777" w:rsidTr="00756D4F">
        <w:tc>
          <w:tcPr>
            <w:tcW w:w="0" w:type="auto"/>
            <w:tcBorders>
              <w:top w:val="single" w:sz="8" w:space="0" w:color="4BACC6"/>
              <w:left w:val="single" w:sz="8" w:space="0" w:color="4BACC6"/>
              <w:bottom w:val="single" w:sz="8" w:space="0" w:color="5B9BD5"/>
              <w:right w:val="single" w:sz="8" w:space="0" w:color="4BACC6"/>
            </w:tcBorders>
            <w:shd w:val="clear" w:color="auto" w:fill="D2EAF1"/>
            <w:hideMark/>
          </w:tcPr>
          <w:p w14:paraId="4D76E976" w14:textId="77777777" w:rsidR="00965C07" w:rsidRPr="00756D4F" w:rsidRDefault="00965C07" w:rsidP="00965C07">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bCs/>
                <w:color w:val="000000"/>
                <w:position w:val="0"/>
              </w:rPr>
              <w:t>Формирање отворених група осмака за припремну наставу</w:t>
            </w:r>
            <w:r w:rsidRPr="00756D4F">
              <w:rPr>
                <w:rFonts w:ascii="Times New Roman" w:eastAsia="Times New Roman" w:hAnsi="Times New Roman" w:cs="Times New Roman"/>
                <w:color w:val="000000"/>
                <w:position w:val="0"/>
              </w:rPr>
              <w:t xml:space="preserve"> за ученике за </w:t>
            </w:r>
            <w:r w:rsidRPr="00756D4F">
              <w:rPr>
                <w:rFonts w:ascii="Times New Roman" w:eastAsia="Times New Roman" w:hAnsi="Times New Roman" w:cs="Times New Roman"/>
                <w:color w:val="000000"/>
                <w:position w:val="0"/>
              </w:rPr>
              <w:lastRenderedPageBreak/>
              <w:t>које је критеријумским тестом потврђено њихово постигнуће на основу којег се распоређују у три групе (основну, средњу и напредну), са могућношћу преласка из једне групе у другу током припремне наставе.</w:t>
            </w:r>
          </w:p>
          <w:p w14:paraId="595022C8" w14:textId="77777777" w:rsidR="00965C07" w:rsidRPr="00756D4F" w:rsidRDefault="00965C07" w:rsidP="00965C07">
            <w:pPr>
              <w:suppressAutoHyphens w:val="0"/>
              <w:ind w:leftChars="0" w:left="720" w:right="0" w:firstLineChars="0" w:firstLine="0"/>
              <w:textDirection w:val="lrTb"/>
              <w:textAlignment w:val="baseline"/>
              <w:outlineLvl w:val="9"/>
              <w:rPr>
                <w:rFonts w:ascii="Times New Roman" w:eastAsia="Times New Roman" w:hAnsi="Times New Roman" w:cs="Times New Roman"/>
                <w:bCs/>
                <w:i/>
                <w:iCs/>
                <w:color w:val="000000"/>
                <w:position w:val="0"/>
              </w:rPr>
            </w:pPr>
          </w:p>
          <w:p w14:paraId="7FD86806" w14:textId="77777777" w:rsidR="00965C07" w:rsidRPr="00756D4F" w:rsidRDefault="00965C07" w:rsidP="00965C07">
            <w:pPr>
              <w:suppressAutoHyphens w:val="0"/>
              <w:ind w:leftChars="0" w:left="720" w:right="0" w:firstLineChars="0" w:firstLine="0"/>
              <w:textDirection w:val="lrTb"/>
              <w:textAlignment w:val="baseline"/>
              <w:outlineLvl w:val="9"/>
              <w:rPr>
                <w:rFonts w:ascii="Times New Roman" w:eastAsia="Times New Roman" w:hAnsi="Times New Roman" w:cs="Times New Roman"/>
                <w:position w:val="0"/>
              </w:rPr>
            </w:pPr>
          </w:p>
          <w:p w14:paraId="3CC439EF" w14:textId="77777777" w:rsidR="00965C07" w:rsidRPr="00756D4F" w:rsidRDefault="00965C07" w:rsidP="00965C07">
            <w:pPr>
              <w:suppressAutoHyphens w:val="0"/>
              <w:ind w:leftChars="0" w:left="720" w:right="0" w:firstLineChars="0" w:firstLine="0"/>
              <w:textDirection w:val="lrTb"/>
              <w:textAlignment w:val="baseline"/>
              <w:outlineLvl w:val="9"/>
              <w:rPr>
                <w:rFonts w:ascii="Times New Roman" w:eastAsia="Times New Roman" w:hAnsi="Times New Roman" w:cs="Times New Roman"/>
                <w:position w:val="0"/>
              </w:rPr>
            </w:pPr>
          </w:p>
          <w:p w14:paraId="520A5959" w14:textId="77777777" w:rsidR="00965C07" w:rsidRPr="00756D4F" w:rsidRDefault="00965C07" w:rsidP="00965C07">
            <w:pPr>
              <w:suppressAutoHyphens w:val="0"/>
              <w:ind w:leftChars="0" w:left="720" w:right="0" w:firstLineChars="0" w:firstLine="0"/>
              <w:textDirection w:val="lrTb"/>
              <w:textAlignment w:val="baseline"/>
              <w:outlineLvl w:val="9"/>
              <w:rPr>
                <w:rFonts w:ascii="Times New Roman" w:eastAsia="Times New Roman" w:hAnsi="Times New Roman" w:cs="Times New Roman"/>
                <w:position w:val="0"/>
              </w:rPr>
            </w:pPr>
          </w:p>
          <w:p w14:paraId="4E4BFAF9" w14:textId="77777777" w:rsidR="00965C07" w:rsidRPr="00756D4F" w:rsidRDefault="00965C07" w:rsidP="00965C07">
            <w:pPr>
              <w:suppressAutoHyphens w:val="0"/>
              <w:ind w:leftChars="0" w:left="720" w:right="0" w:firstLineChars="0" w:firstLine="0"/>
              <w:textDirection w:val="lrTb"/>
              <w:textAlignment w:val="baseline"/>
              <w:outlineLvl w:val="9"/>
              <w:rPr>
                <w:rFonts w:ascii="Times New Roman" w:eastAsia="Times New Roman" w:hAnsi="Times New Roman" w:cs="Times New Roman"/>
                <w:position w:val="0"/>
              </w:rPr>
            </w:pPr>
          </w:p>
          <w:p w14:paraId="03E3D703" w14:textId="77777777" w:rsidR="00965C07" w:rsidRPr="00756D4F" w:rsidRDefault="00965C07" w:rsidP="00965C07">
            <w:pPr>
              <w:suppressAutoHyphens w:val="0"/>
              <w:ind w:leftChars="0" w:left="720" w:right="0" w:firstLineChars="0" w:firstLine="0"/>
              <w:textDirection w:val="lrTb"/>
              <w:textAlignment w:val="baseline"/>
              <w:outlineLvl w:val="9"/>
              <w:rPr>
                <w:rFonts w:ascii="Times New Roman" w:eastAsia="Times New Roman" w:hAnsi="Times New Roman" w:cs="Times New Roman"/>
                <w:position w:val="0"/>
              </w:rPr>
            </w:pPr>
          </w:p>
          <w:p w14:paraId="4315D2C1" w14:textId="53E7EFB5" w:rsidR="00965C07" w:rsidRPr="00756D4F" w:rsidRDefault="00965C07" w:rsidP="00965C07">
            <w:pPr>
              <w:suppressAutoHyphens w:val="0"/>
              <w:ind w:leftChars="0" w:left="720" w:right="0" w:firstLineChars="0" w:firstLine="0"/>
              <w:textDirection w:val="lrTb"/>
              <w:textAlignment w:val="baseline"/>
              <w:outlineLvl w:val="9"/>
              <w:rPr>
                <w:rFonts w:ascii="Times New Roman" w:eastAsia="Times New Roman" w:hAnsi="Times New Roman" w:cs="Times New Roman"/>
                <w:position w:val="0"/>
              </w:rPr>
            </w:pPr>
          </w:p>
        </w:tc>
        <w:tc>
          <w:tcPr>
            <w:tcW w:w="0" w:type="auto"/>
            <w:tcBorders>
              <w:top w:val="single" w:sz="8" w:space="0" w:color="4BACC6"/>
              <w:left w:val="single" w:sz="8" w:space="0" w:color="4BACC6"/>
              <w:bottom w:val="single" w:sz="8" w:space="0" w:color="5B9BD5"/>
              <w:right w:val="single" w:sz="8" w:space="0" w:color="4BACC6"/>
            </w:tcBorders>
            <w:shd w:val="clear" w:color="auto" w:fill="D2EAF1"/>
            <w:hideMark/>
          </w:tcPr>
          <w:p w14:paraId="37431187"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lastRenderedPageBreak/>
              <w:t>Наставници матерњег језика и математике</w:t>
            </w:r>
          </w:p>
        </w:tc>
        <w:tc>
          <w:tcPr>
            <w:tcW w:w="0" w:type="auto"/>
            <w:tcBorders>
              <w:top w:val="single" w:sz="8" w:space="0" w:color="4BACC6"/>
              <w:left w:val="single" w:sz="8" w:space="0" w:color="4BACC6"/>
              <w:bottom w:val="single" w:sz="8" w:space="0" w:color="5B9BD5"/>
              <w:right w:val="single" w:sz="8" w:space="0" w:color="4BACC6"/>
            </w:tcBorders>
            <w:shd w:val="clear" w:color="auto" w:fill="D2EAF1"/>
            <w:hideMark/>
          </w:tcPr>
          <w:p w14:paraId="23043299"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друго полугодиште</w:t>
            </w:r>
          </w:p>
        </w:tc>
        <w:tc>
          <w:tcPr>
            <w:tcW w:w="0" w:type="auto"/>
            <w:tcBorders>
              <w:top w:val="single" w:sz="8" w:space="0" w:color="4BACC6"/>
              <w:left w:val="single" w:sz="8" w:space="0" w:color="4BACC6"/>
              <w:bottom w:val="single" w:sz="8" w:space="0" w:color="5B9BD5"/>
              <w:right w:val="single" w:sz="8" w:space="0" w:color="4BACC6"/>
            </w:tcBorders>
            <w:shd w:val="clear" w:color="auto" w:fill="D2EAF1"/>
            <w:hideMark/>
          </w:tcPr>
          <w:p w14:paraId="7315E727"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директор, одељењске старешине</w:t>
            </w:r>
          </w:p>
        </w:tc>
        <w:tc>
          <w:tcPr>
            <w:tcW w:w="2842" w:type="dxa"/>
            <w:tcBorders>
              <w:top w:val="single" w:sz="8" w:space="0" w:color="4BACC6"/>
              <w:left w:val="single" w:sz="8" w:space="0" w:color="4BACC6"/>
              <w:bottom w:val="single" w:sz="8" w:space="0" w:color="5B9BD5"/>
              <w:right w:val="single" w:sz="8" w:space="0" w:color="4BACC6"/>
            </w:tcBorders>
            <w:shd w:val="clear" w:color="auto" w:fill="D2EAF1"/>
            <w:hideMark/>
          </w:tcPr>
          <w:p w14:paraId="2A51BFA0"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xml:space="preserve">Ученици остварују већи напредак радећи задатке у </w:t>
            </w:r>
            <w:r w:rsidRPr="00756D4F">
              <w:rPr>
                <w:rFonts w:ascii="Times New Roman" w:eastAsia="Times New Roman" w:hAnsi="Times New Roman" w:cs="Times New Roman"/>
                <w:color w:val="000000"/>
                <w:position w:val="0"/>
              </w:rPr>
              <w:lastRenderedPageBreak/>
              <w:t>хомогеним групама, у зони наредног развоја- нити прелаке нити претешке а на основу претходних постгнућа исказаних критеријумским тестирањем.</w:t>
            </w:r>
          </w:p>
        </w:tc>
        <w:tc>
          <w:tcPr>
            <w:tcW w:w="2348" w:type="dxa"/>
            <w:tcBorders>
              <w:top w:val="single" w:sz="8" w:space="0" w:color="4BACC6"/>
              <w:left w:val="single" w:sz="8" w:space="0" w:color="4BACC6"/>
              <w:bottom w:val="single" w:sz="8" w:space="0" w:color="5B9BD5"/>
              <w:right w:val="single" w:sz="8" w:space="0" w:color="4BACC6"/>
            </w:tcBorders>
            <w:shd w:val="clear" w:color="auto" w:fill="D2EAF1"/>
            <w:hideMark/>
          </w:tcPr>
          <w:p w14:paraId="1D312BBA"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lastRenderedPageBreak/>
              <w:t>резултати критеријумског теста</w:t>
            </w:r>
          </w:p>
          <w:p w14:paraId="026746CE"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lastRenderedPageBreak/>
              <w:t>Број урађених задатака</w:t>
            </w:r>
          </w:p>
          <w:p w14:paraId="4F140435"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постигнуће на завршном испиту</w:t>
            </w:r>
          </w:p>
        </w:tc>
      </w:tr>
      <w:tr w:rsidR="00965C07" w:rsidRPr="00756D4F" w14:paraId="05DD6711" w14:textId="77777777" w:rsidTr="00756D4F">
        <w:tc>
          <w:tcPr>
            <w:tcW w:w="0" w:type="auto"/>
            <w:tcBorders>
              <w:top w:val="single" w:sz="8" w:space="0" w:color="5B9BD5"/>
              <w:left w:val="single" w:sz="8" w:space="0" w:color="4BACC6"/>
              <w:bottom w:val="single" w:sz="8" w:space="0" w:color="4BACC6"/>
              <w:right w:val="single" w:sz="8" w:space="0" w:color="4BACC6"/>
            </w:tcBorders>
            <w:hideMark/>
          </w:tcPr>
          <w:p w14:paraId="62C17501" w14:textId="77777777" w:rsidR="00965C07" w:rsidRPr="00756D4F" w:rsidRDefault="00965C07" w:rsidP="00965C07">
            <w:pPr>
              <w:suppressAutoHyphens w:val="0"/>
              <w:ind w:leftChars="0" w:left="0" w:right="0" w:firstLineChars="0" w:firstLine="0"/>
              <w:jc w:val="both"/>
              <w:textDirection w:val="lrTb"/>
              <w:textAlignment w:val="auto"/>
              <w:outlineLvl w:val="9"/>
              <w:rPr>
                <w:rFonts w:ascii="Times New Roman" w:eastAsia="Times New Roman" w:hAnsi="Times New Roman" w:cs="Times New Roman"/>
                <w:position w:val="0"/>
              </w:rPr>
            </w:pPr>
            <w:r w:rsidRPr="00756D4F">
              <w:rPr>
                <w:rFonts w:eastAsia="Times New Roman"/>
                <w:color w:val="000000"/>
                <w:position w:val="0"/>
              </w:rPr>
              <w:t xml:space="preserve">- </w:t>
            </w:r>
            <w:r w:rsidRPr="00756D4F">
              <w:rPr>
                <w:rFonts w:ascii="Times New Roman" w:eastAsia="Times New Roman" w:hAnsi="Times New Roman" w:cs="Times New Roman"/>
                <w:bCs/>
                <w:color w:val="000000"/>
                <w:position w:val="0"/>
              </w:rPr>
              <w:t>Чешће коришћење активних метода</w:t>
            </w:r>
            <w:r w:rsidRPr="00756D4F">
              <w:rPr>
                <w:rFonts w:ascii="Times New Roman" w:eastAsia="Times New Roman" w:hAnsi="Times New Roman" w:cs="Times New Roman"/>
                <w:color w:val="000000"/>
                <w:position w:val="0"/>
              </w:rPr>
              <w:t xml:space="preserve"> у настави, организовање часова активне наставе, рефератске наставе, истраживачке наставе, пројектне наставе ради развијања међупредметних компетенција;</w:t>
            </w:r>
          </w:p>
          <w:p w14:paraId="32B28001" w14:textId="77777777" w:rsidR="00965C07" w:rsidRPr="00756D4F" w:rsidRDefault="00965C07" w:rsidP="00965C07">
            <w:pPr>
              <w:suppressAutoHyphens w:val="0"/>
              <w:ind w:leftChars="0" w:left="0" w:right="0" w:firstLineChars="0" w:firstLine="0"/>
              <w:jc w:val="both"/>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-подстицање дискусије, учења кроз решавање проблема, кооперативног учења, групних пројеката, анализе на часу и примене наученог.</w:t>
            </w:r>
          </w:p>
          <w:p w14:paraId="04E57BA3" w14:textId="77777777" w:rsidR="00965C07" w:rsidRPr="00756D4F" w:rsidRDefault="00965C07" w:rsidP="00965C07">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-мотивисати ученике за оригиналне и креативне предлоге - увођење формативног оцењивања за оригиналне и креативне предлоге као мотивациони поступак за креативност.</w:t>
            </w:r>
          </w:p>
          <w:p w14:paraId="72C4C473" w14:textId="77777777" w:rsidR="00965C07" w:rsidRPr="00756D4F" w:rsidRDefault="00965C07" w:rsidP="00965C07">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радити на откривању јаких снага ученика и обогатити рад са талентованим ученицима различитим мотивишућим методама и активностима.</w:t>
            </w:r>
          </w:p>
          <w:p w14:paraId="01B15E60" w14:textId="77777777" w:rsidR="00965C07" w:rsidRPr="00756D4F" w:rsidRDefault="00965C07" w:rsidP="00965C07">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p>
          <w:p w14:paraId="6FF52FB6" w14:textId="77777777" w:rsidR="00965C07" w:rsidRPr="00756D4F" w:rsidRDefault="00965C07" w:rsidP="00965C07">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p>
          <w:p w14:paraId="6EF494E0" w14:textId="77777777" w:rsidR="00965C07" w:rsidRPr="00756D4F" w:rsidRDefault="00965C07" w:rsidP="00965C07">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p>
          <w:p w14:paraId="0C7E4040" w14:textId="2C3456D9" w:rsidR="00965C07" w:rsidRPr="00756D4F" w:rsidRDefault="00965C07" w:rsidP="00965C07">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p>
        </w:tc>
        <w:tc>
          <w:tcPr>
            <w:tcW w:w="0" w:type="auto"/>
            <w:tcBorders>
              <w:top w:val="single" w:sz="8" w:space="0" w:color="5B9BD5"/>
              <w:left w:val="single" w:sz="8" w:space="0" w:color="4BACC6"/>
              <w:bottom w:val="single" w:sz="8" w:space="0" w:color="4BACC6"/>
              <w:right w:val="single" w:sz="8" w:space="0" w:color="4BACC6"/>
            </w:tcBorders>
            <w:hideMark/>
          </w:tcPr>
          <w:p w14:paraId="627393A5"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Наставници</w:t>
            </w:r>
          </w:p>
        </w:tc>
        <w:tc>
          <w:tcPr>
            <w:tcW w:w="0" w:type="auto"/>
            <w:tcBorders>
              <w:top w:val="single" w:sz="8" w:space="0" w:color="5B9BD5"/>
              <w:left w:val="single" w:sz="8" w:space="0" w:color="4BACC6"/>
              <w:bottom w:val="single" w:sz="8" w:space="0" w:color="4BACC6"/>
              <w:right w:val="single" w:sz="8" w:space="0" w:color="4BACC6"/>
            </w:tcBorders>
            <w:hideMark/>
          </w:tcPr>
          <w:p w14:paraId="06F3FADA"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Током школске године</w:t>
            </w:r>
          </w:p>
        </w:tc>
        <w:tc>
          <w:tcPr>
            <w:tcW w:w="0" w:type="auto"/>
            <w:tcBorders>
              <w:top w:val="single" w:sz="8" w:space="0" w:color="5B9BD5"/>
              <w:left w:val="single" w:sz="8" w:space="0" w:color="4BACC6"/>
              <w:bottom w:val="single" w:sz="8" w:space="0" w:color="4BACC6"/>
              <w:right w:val="single" w:sz="8" w:space="0" w:color="4BACC6"/>
            </w:tcBorders>
            <w:hideMark/>
          </w:tcPr>
          <w:p w14:paraId="58EB2030"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ПП служба</w:t>
            </w:r>
          </w:p>
        </w:tc>
        <w:tc>
          <w:tcPr>
            <w:tcW w:w="2842" w:type="dxa"/>
            <w:tcBorders>
              <w:top w:val="single" w:sz="8" w:space="0" w:color="5B9BD5"/>
              <w:left w:val="single" w:sz="8" w:space="0" w:color="4BACC6"/>
              <w:bottom w:val="single" w:sz="8" w:space="0" w:color="4BACC6"/>
              <w:right w:val="single" w:sz="8" w:space="0" w:color="4BACC6"/>
            </w:tcBorders>
            <w:hideMark/>
          </w:tcPr>
          <w:p w14:paraId="4F3EA49B"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Часови наставе су организовани уз примену активне наставе, рефератске, истраживачке</w:t>
            </w:r>
          </w:p>
          <w:p w14:paraId="313DBFFA" w14:textId="77777777" w:rsidR="00965C07" w:rsidRPr="00756D4F" w:rsidRDefault="00965C07" w:rsidP="00965C07">
            <w:pPr>
              <w:suppressAutoHyphens w:val="0"/>
              <w:ind w:leftChars="0" w:left="0" w:firstLineChars="0" w:firstLine="0"/>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Омогућено активно учешће ученика у смисленом, занимљивом и подстицајном процесу наставе уз укључивање интелектуалне, емотивне и социјалне димензије доживљаја наставе;</w:t>
            </w:r>
          </w:p>
          <w:p w14:paraId="28FAA25A" w14:textId="77777777" w:rsidR="00965C07" w:rsidRPr="00756D4F" w:rsidRDefault="00965C07" w:rsidP="00965C07">
            <w:pPr>
              <w:suppressAutoHyphens w:val="0"/>
              <w:ind w:leftChars="0" w:left="0" w:firstLineChars="0" w:firstLine="0"/>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активно учење добија квалитете холистичког учења.</w:t>
            </w:r>
          </w:p>
          <w:p w14:paraId="323329F1" w14:textId="77777777" w:rsidR="00965C07" w:rsidRPr="00756D4F" w:rsidRDefault="00965C07" w:rsidP="00965C07">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-ученици добијају формативне оцене у циљу мотивације на ка креативна и оригинална решавања проблема</w:t>
            </w:r>
          </w:p>
        </w:tc>
        <w:tc>
          <w:tcPr>
            <w:tcW w:w="2348" w:type="dxa"/>
            <w:tcBorders>
              <w:top w:val="single" w:sz="8" w:space="0" w:color="5B9BD5"/>
              <w:left w:val="single" w:sz="8" w:space="0" w:color="4BACC6"/>
              <w:bottom w:val="single" w:sz="8" w:space="0" w:color="4BACC6"/>
              <w:right w:val="single" w:sz="8" w:space="0" w:color="4BACC6"/>
            </w:tcBorders>
            <w:hideMark/>
          </w:tcPr>
          <w:p w14:paraId="6FDCD4D2"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Припреме и планови наставника, протокол посећених часова </w:t>
            </w:r>
          </w:p>
        </w:tc>
      </w:tr>
      <w:tr w:rsidR="00965C07" w:rsidRPr="00756D4F" w14:paraId="1C3A4BD5" w14:textId="77777777" w:rsidTr="00756D4F">
        <w:tc>
          <w:tcPr>
            <w:tcW w:w="0" w:type="auto"/>
            <w:tcBorders>
              <w:top w:val="single" w:sz="8" w:space="0" w:color="4BACC6"/>
              <w:left w:val="single" w:sz="8" w:space="0" w:color="4BACC6"/>
              <w:bottom w:val="single" w:sz="8" w:space="0" w:color="4BACC6"/>
              <w:right w:val="single" w:sz="8" w:space="0" w:color="4BACC6"/>
            </w:tcBorders>
            <w:shd w:val="clear" w:color="auto" w:fill="D2EAF1"/>
            <w:hideMark/>
          </w:tcPr>
          <w:p w14:paraId="19C7A483"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bCs/>
                <w:color w:val="000000"/>
                <w:position w:val="0"/>
              </w:rPr>
              <w:lastRenderedPageBreak/>
              <w:t xml:space="preserve">Унапређење тематске наставе </w:t>
            </w:r>
            <w:r w:rsidRPr="00756D4F">
              <w:rPr>
                <w:rFonts w:ascii="Times New Roman" w:eastAsia="Times New Roman" w:hAnsi="Times New Roman" w:cs="Times New Roman"/>
                <w:color w:val="000000"/>
                <w:position w:val="0"/>
              </w:rPr>
              <w:t>(унутарпредметна и међупредметна корелација, корелација са свакодневним животом)</w:t>
            </w:r>
          </w:p>
          <w:p w14:paraId="1AFEE4F2" w14:textId="77777777" w:rsidR="00965C07" w:rsidRPr="00756D4F" w:rsidRDefault="00965C07" w:rsidP="00965C07">
            <w:pPr>
              <w:suppressAutoHyphens w:val="0"/>
              <w:ind w:leftChars="0" w:left="0" w:firstLineChars="0" w:firstLine="0"/>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тематско повезивање разредне и предметне наставе путем истраживања,  повезивање тематске наставе са пројектним обликом наставе и сл.</w:t>
            </w:r>
          </w:p>
          <w:p w14:paraId="3FA1E9F6" w14:textId="77777777" w:rsidR="00965C07" w:rsidRPr="00756D4F" w:rsidRDefault="00965C07" w:rsidP="00965C07">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p>
          <w:p w14:paraId="59A76BC5" w14:textId="77777777" w:rsidR="00965C07" w:rsidRPr="00756D4F" w:rsidRDefault="00965C07" w:rsidP="00965C07">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p>
          <w:p w14:paraId="19C76E08" w14:textId="77777777" w:rsidR="00965C07" w:rsidRPr="00756D4F" w:rsidRDefault="00965C07" w:rsidP="00965C07">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p>
          <w:p w14:paraId="4199583C" w14:textId="06DE509E" w:rsidR="00965C07" w:rsidRPr="00756D4F" w:rsidRDefault="00965C07" w:rsidP="00965C07">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p>
        </w:tc>
        <w:tc>
          <w:tcPr>
            <w:tcW w:w="0" w:type="auto"/>
            <w:tcBorders>
              <w:top w:val="single" w:sz="8" w:space="0" w:color="4BACC6"/>
              <w:left w:val="single" w:sz="8" w:space="0" w:color="4BACC6"/>
              <w:bottom w:val="single" w:sz="8" w:space="0" w:color="4BACC6"/>
              <w:right w:val="single" w:sz="8" w:space="0" w:color="4BACC6"/>
            </w:tcBorders>
            <w:shd w:val="clear" w:color="auto" w:fill="D2EAF1"/>
            <w:hideMark/>
          </w:tcPr>
          <w:p w14:paraId="32DAD5C8"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Сви наставници и учитељи</w:t>
            </w:r>
          </w:p>
        </w:tc>
        <w:tc>
          <w:tcPr>
            <w:tcW w:w="0" w:type="auto"/>
            <w:tcBorders>
              <w:top w:val="single" w:sz="8" w:space="0" w:color="4BACC6"/>
              <w:left w:val="single" w:sz="8" w:space="0" w:color="4BACC6"/>
              <w:bottom w:val="single" w:sz="8" w:space="0" w:color="4BACC6"/>
              <w:right w:val="single" w:sz="8" w:space="0" w:color="4BACC6"/>
            </w:tcBorders>
            <w:shd w:val="clear" w:color="auto" w:fill="D2EAF1"/>
            <w:hideMark/>
          </w:tcPr>
          <w:p w14:paraId="10482749"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Током школске године</w:t>
            </w:r>
          </w:p>
        </w:tc>
        <w:tc>
          <w:tcPr>
            <w:tcW w:w="0" w:type="auto"/>
            <w:tcBorders>
              <w:top w:val="single" w:sz="8" w:space="0" w:color="4BACC6"/>
              <w:left w:val="single" w:sz="8" w:space="0" w:color="4BACC6"/>
              <w:bottom w:val="single" w:sz="8" w:space="0" w:color="4BACC6"/>
              <w:right w:val="single" w:sz="8" w:space="0" w:color="4BACC6"/>
            </w:tcBorders>
            <w:shd w:val="clear" w:color="auto" w:fill="D2EAF1"/>
            <w:hideMark/>
          </w:tcPr>
          <w:p w14:paraId="3B17D5E4" w14:textId="77777777" w:rsidR="00965C07" w:rsidRPr="00756D4F" w:rsidRDefault="00965C07" w:rsidP="00965C07">
            <w:pPr>
              <w:suppressAutoHyphens w:val="0"/>
              <w:ind w:leftChars="0" w:left="-4" w:right="-99"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ПП служба</w:t>
            </w:r>
          </w:p>
        </w:tc>
        <w:tc>
          <w:tcPr>
            <w:tcW w:w="2842" w:type="dxa"/>
            <w:tcBorders>
              <w:top w:val="single" w:sz="8" w:space="0" w:color="4BACC6"/>
              <w:left w:val="single" w:sz="8" w:space="0" w:color="4BACC6"/>
              <w:bottom w:val="single" w:sz="8" w:space="0" w:color="4BACC6"/>
              <w:right w:val="single" w:sz="8" w:space="0" w:color="4BACC6"/>
            </w:tcBorders>
            <w:shd w:val="clear" w:color="auto" w:fill="D2EAF1"/>
            <w:hideMark/>
          </w:tcPr>
          <w:p w14:paraId="1C75526A" w14:textId="77777777" w:rsidR="00965C07" w:rsidRPr="00756D4F" w:rsidRDefault="00965C07" w:rsidP="00965C07">
            <w:pPr>
              <w:suppressAutoHyphens w:val="0"/>
              <w:ind w:leftChars="0" w:left="0" w:firstLineChars="0" w:firstLine="0"/>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Сви наставници су унапредили тематску наставу;</w:t>
            </w:r>
          </w:p>
          <w:p w14:paraId="5BE76407" w14:textId="77777777" w:rsidR="00965C07" w:rsidRPr="00756D4F" w:rsidRDefault="00965C07" w:rsidP="00965C07">
            <w:pPr>
              <w:suppressAutoHyphens w:val="0"/>
              <w:ind w:leftChars="0" w:left="0" w:firstLineChars="0" w:firstLine="0"/>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повезивањем пројектног облика наставе са тематском наставом реализује се образовање искуством које ученици стичу у непосредном раду.</w:t>
            </w:r>
          </w:p>
        </w:tc>
        <w:tc>
          <w:tcPr>
            <w:tcW w:w="2348" w:type="dxa"/>
            <w:tcBorders>
              <w:top w:val="single" w:sz="8" w:space="0" w:color="4BACC6"/>
              <w:left w:val="single" w:sz="8" w:space="0" w:color="4BACC6"/>
              <w:bottom w:val="single" w:sz="8" w:space="0" w:color="4BACC6"/>
              <w:right w:val="single" w:sz="8" w:space="0" w:color="4BACC6"/>
            </w:tcBorders>
            <w:shd w:val="clear" w:color="auto" w:fill="D2EAF1"/>
            <w:hideMark/>
          </w:tcPr>
          <w:p w14:paraId="56F5513C"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Припреме и планови наставника</w:t>
            </w:r>
          </w:p>
        </w:tc>
      </w:tr>
      <w:tr w:rsidR="00965C07" w:rsidRPr="00756D4F" w14:paraId="7D411423" w14:textId="77777777" w:rsidTr="00756D4F">
        <w:tc>
          <w:tcPr>
            <w:tcW w:w="0" w:type="auto"/>
            <w:tcBorders>
              <w:top w:val="single" w:sz="8" w:space="0" w:color="4BACC6"/>
              <w:left w:val="single" w:sz="8" w:space="0" w:color="4BACC6"/>
              <w:bottom w:val="single" w:sz="8" w:space="0" w:color="4BACC6"/>
              <w:right w:val="single" w:sz="8" w:space="0" w:color="4BACC6"/>
            </w:tcBorders>
            <w:hideMark/>
          </w:tcPr>
          <w:p w14:paraId="037BE67A"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bCs/>
                <w:color w:val="000000"/>
                <w:position w:val="0"/>
              </w:rPr>
              <w:t>Прилагођавање рада на часу</w:t>
            </w:r>
            <w:r w:rsidRPr="00756D4F">
              <w:rPr>
                <w:rFonts w:ascii="Times New Roman" w:eastAsia="Times New Roman" w:hAnsi="Times New Roman" w:cs="Times New Roman"/>
                <w:color w:val="000000"/>
                <w:position w:val="0"/>
              </w:rPr>
              <w:t xml:space="preserve"> образовно - васпитним потребама ученика;</w:t>
            </w:r>
          </w:p>
          <w:p w14:paraId="43457D5C"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прилагођавати захтеве и припремити наставни материјал у складу са индивидуалним карактеристикама ученика;</w:t>
            </w:r>
          </w:p>
          <w:p w14:paraId="5BE6FE3F"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Наставити са израдом ИОП-а за све ученике uкоји не показују довољан ниво основних постигнућа  или су изнад просечних очекивања наставника;</w:t>
            </w:r>
          </w:p>
          <w:p w14:paraId="47B4B032" w14:textId="77777777" w:rsidR="00965C07" w:rsidRPr="00756D4F" w:rsidRDefault="00965C07" w:rsidP="00965C07">
            <w:pPr>
              <w:suppressAutoHyphens w:val="0"/>
              <w:ind w:leftChars="0" w:firstLineChars="0"/>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у наставном процесу континуирано остваривати диференцирани рад потребан због састава и постигнућа ученика</w:t>
            </w:r>
          </w:p>
          <w:p w14:paraId="79D84AEC" w14:textId="77777777" w:rsidR="00965C07" w:rsidRPr="00756D4F" w:rsidRDefault="00965C07" w:rsidP="00965C07">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-стручни сарадници, директор и евалуатори треба да скрену пажњу наставницима да посебно, уважавају принцип прилагођавања.</w:t>
            </w:r>
          </w:p>
          <w:p w14:paraId="328D8845" w14:textId="77777777" w:rsidR="00965C07" w:rsidRPr="00756D4F" w:rsidRDefault="00965C07" w:rsidP="00965C07">
            <w:pPr>
              <w:suppressAutoHyphens w:val="0"/>
              <w:ind w:leftChars="0" w:left="0" w:right="0" w:firstLineChars="0" w:firstLine="0"/>
              <w:textDirection w:val="lrTb"/>
              <w:textAlignment w:val="auto"/>
              <w:outlineLvl w:val="9"/>
              <w:rPr>
                <w:rFonts w:ascii="Times New Roman" w:eastAsia="Times New Roman" w:hAnsi="Times New Roman" w:cs="Times New Roman"/>
                <w:bCs/>
                <w:i/>
                <w:iCs/>
                <w:color w:val="000000"/>
                <w:position w:val="0"/>
              </w:rPr>
            </w:pPr>
          </w:p>
          <w:p w14:paraId="0AF605F0" w14:textId="77777777" w:rsidR="00965C07" w:rsidRPr="00756D4F" w:rsidRDefault="00965C07" w:rsidP="00965C07">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p>
          <w:p w14:paraId="3846F478" w14:textId="7AB19D8C" w:rsidR="00965C07" w:rsidRPr="00756D4F" w:rsidRDefault="00965C07" w:rsidP="00965C07">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p>
        </w:tc>
        <w:tc>
          <w:tcPr>
            <w:tcW w:w="0" w:type="auto"/>
            <w:tcBorders>
              <w:top w:val="single" w:sz="8" w:space="0" w:color="4BACC6"/>
              <w:left w:val="single" w:sz="8" w:space="0" w:color="4BACC6"/>
              <w:bottom w:val="single" w:sz="8" w:space="0" w:color="4BACC6"/>
              <w:right w:val="single" w:sz="8" w:space="0" w:color="4BACC6"/>
            </w:tcBorders>
            <w:hideMark/>
          </w:tcPr>
          <w:p w14:paraId="151D837A"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Сви наставници и учитељи</w:t>
            </w:r>
          </w:p>
        </w:tc>
        <w:tc>
          <w:tcPr>
            <w:tcW w:w="0" w:type="auto"/>
            <w:tcBorders>
              <w:top w:val="single" w:sz="8" w:space="0" w:color="4BACC6"/>
              <w:left w:val="single" w:sz="8" w:space="0" w:color="4BACC6"/>
              <w:bottom w:val="single" w:sz="8" w:space="0" w:color="4BACC6"/>
              <w:right w:val="single" w:sz="8" w:space="0" w:color="4BACC6"/>
            </w:tcBorders>
            <w:hideMark/>
          </w:tcPr>
          <w:p w14:paraId="284997AB"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Током школске године</w:t>
            </w:r>
          </w:p>
        </w:tc>
        <w:tc>
          <w:tcPr>
            <w:tcW w:w="0" w:type="auto"/>
            <w:tcBorders>
              <w:top w:val="single" w:sz="8" w:space="0" w:color="4BACC6"/>
              <w:left w:val="single" w:sz="8" w:space="0" w:color="4BACC6"/>
              <w:bottom w:val="single" w:sz="8" w:space="0" w:color="4BACC6"/>
              <w:right w:val="single" w:sz="8" w:space="0" w:color="4BACC6"/>
            </w:tcBorders>
            <w:hideMark/>
          </w:tcPr>
          <w:p w14:paraId="2A4C4560" w14:textId="77777777" w:rsidR="00965C07" w:rsidRPr="00756D4F" w:rsidRDefault="00965C07" w:rsidP="00965C07">
            <w:pPr>
              <w:suppressAutoHyphens w:val="0"/>
              <w:ind w:leftChars="0" w:left="-4" w:right="-99"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ПП служба и тим за инклузивно образовање</w:t>
            </w:r>
          </w:p>
        </w:tc>
        <w:tc>
          <w:tcPr>
            <w:tcW w:w="2842" w:type="dxa"/>
            <w:tcBorders>
              <w:top w:val="single" w:sz="8" w:space="0" w:color="4BACC6"/>
              <w:left w:val="single" w:sz="8" w:space="0" w:color="4BACC6"/>
              <w:bottom w:val="single" w:sz="8" w:space="0" w:color="4BACC6"/>
              <w:right w:val="single" w:sz="8" w:space="0" w:color="4BACC6"/>
            </w:tcBorders>
            <w:hideMark/>
          </w:tcPr>
          <w:p w14:paraId="4B0E4DF0"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Већа заинтересованост и укљученост у рад ученика различитих могућности;</w:t>
            </w:r>
          </w:p>
          <w:p w14:paraId="7ED0D6C3" w14:textId="77777777" w:rsidR="00965C07" w:rsidRPr="00756D4F" w:rsidRDefault="00965C07" w:rsidP="00965C07">
            <w:pPr>
              <w:suppressAutoHyphens w:val="0"/>
              <w:ind w:leftChars="0" w:left="0" w:firstLineChars="0" w:firstLine="0"/>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 ученицима понуђена настава која одговара сваком појединцу; сваки ученик напредује према својим могућностима;</w:t>
            </w:r>
          </w:p>
          <w:p w14:paraId="2CCBEA3B" w14:textId="77777777" w:rsidR="00965C07" w:rsidRPr="00756D4F" w:rsidRDefault="00965C07" w:rsidP="00965C07">
            <w:pPr>
              <w:suppressAutoHyphens w:val="0"/>
              <w:ind w:leftChars="0" w:left="0" w:firstLineChars="0" w:firstLine="0"/>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Приликом планирања угледног часа евалуатори дају конкретне предлоге како остварити принцип прилагођавања</w:t>
            </w:r>
          </w:p>
          <w:p w14:paraId="25E5A8C9" w14:textId="77777777" w:rsidR="00965C07" w:rsidRPr="00756D4F" w:rsidRDefault="00965C07" w:rsidP="00965C07">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p>
        </w:tc>
        <w:tc>
          <w:tcPr>
            <w:tcW w:w="2348" w:type="dxa"/>
            <w:tcBorders>
              <w:top w:val="single" w:sz="8" w:space="0" w:color="4BACC6"/>
              <w:left w:val="single" w:sz="8" w:space="0" w:color="4BACC6"/>
              <w:bottom w:val="single" w:sz="8" w:space="0" w:color="4BACC6"/>
              <w:right w:val="single" w:sz="8" w:space="0" w:color="4BACC6"/>
            </w:tcBorders>
            <w:hideMark/>
          </w:tcPr>
          <w:p w14:paraId="7688E834"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Припреме и планови наставника, анализе посећених часова</w:t>
            </w:r>
          </w:p>
        </w:tc>
      </w:tr>
      <w:tr w:rsidR="00965C07" w:rsidRPr="00756D4F" w14:paraId="42A504C4" w14:textId="77777777" w:rsidTr="00756D4F">
        <w:tc>
          <w:tcPr>
            <w:tcW w:w="0" w:type="auto"/>
            <w:tcBorders>
              <w:top w:val="single" w:sz="8" w:space="0" w:color="4BACC6"/>
              <w:left w:val="single" w:sz="8" w:space="0" w:color="4BACC6"/>
              <w:bottom w:val="single" w:sz="8" w:space="0" w:color="4BACC6"/>
              <w:right w:val="single" w:sz="8" w:space="0" w:color="4BACC6"/>
            </w:tcBorders>
            <w:shd w:val="clear" w:color="auto" w:fill="D2EAF1"/>
            <w:hideMark/>
          </w:tcPr>
          <w:p w14:paraId="44AE8FA8" w14:textId="6A4B4ED0"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xml:space="preserve">Активности са ученицима на усвајању и коришћењу </w:t>
            </w:r>
            <w:r w:rsidRPr="00756D4F">
              <w:rPr>
                <w:rFonts w:ascii="Times New Roman" w:eastAsia="Times New Roman" w:hAnsi="Times New Roman" w:cs="Times New Roman"/>
                <w:bCs/>
                <w:color w:val="000000"/>
                <w:position w:val="0"/>
              </w:rPr>
              <w:t>технике учења</w:t>
            </w:r>
          </w:p>
        </w:tc>
        <w:tc>
          <w:tcPr>
            <w:tcW w:w="0" w:type="auto"/>
            <w:tcBorders>
              <w:top w:val="single" w:sz="8" w:space="0" w:color="4BACC6"/>
              <w:left w:val="single" w:sz="8" w:space="0" w:color="4BACC6"/>
              <w:bottom w:val="single" w:sz="8" w:space="0" w:color="4BACC6"/>
              <w:right w:val="single" w:sz="8" w:space="0" w:color="4BACC6"/>
            </w:tcBorders>
            <w:shd w:val="clear" w:color="auto" w:fill="D2EAF1"/>
            <w:hideMark/>
          </w:tcPr>
          <w:p w14:paraId="77C9ED21"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Сви наставници и учитељи</w:t>
            </w:r>
          </w:p>
        </w:tc>
        <w:tc>
          <w:tcPr>
            <w:tcW w:w="0" w:type="auto"/>
            <w:tcBorders>
              <w:top w:val="single" w:sz="8" w:space="0" w:color="4BACC6"/>
              <w:left w:val="single" w:sz="8" w:space="0" w:color="4BACC6"/>
              <w:bottom w:val="single" w:sz="8" w:space="0" w:color="4BACC6"/>
              <w:right w:val="single" w:sz="8" w:space="0" w:color="4BACC6"/>
            </w:tcBorders>
            <w:shd w:val="clear" w:color="auto" w:fill="D2EAF1"/>
            <w:hideMark/>
          </w:tcPr>
          <w:p w14:paraId="189B07AC"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Током школске године</w:t>
            </w:r>
          </w:p>
        </w:tc>
        <w:tc>
          <w:tcPr>
            <w:tcW w:w="0" w:type="auto"/>
            <w:tcBorders>
              <w:top w:val="single" w:sz="8" w:space="0" w:color="4BACC6"/>
              <w:left w:val="single" w:sz="8" w:space="0" w:color="4BACC6"/>
              <w:bottom w:val="single" w:sz="8" w:space="0" w:color="4BACC6"/>
              <w:right w:val="single" w:sz="8" w:space="0" w:color="4BACC6"/>
            </w:tcBorders>
            <w:shd w:val="clear" w:color="auto" w:fill="D2EAF1"/>
            <w:hideMark/>
          </w:tcPr>
          <w:p w14:paraId="0E820E8E" w14:textId="77777777" w:rsidR="00965C07" w:rsidRPr="00756D4F" w:rsidRDefault="00965C07" w:rsidP="00965C07">
            <w:pPr>
              <w:suppressAutoHyphens w:val="0"/>
              <w:ind w:leftChars="0" w:left="-4" w:right="19"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ПП служба</w:t>
            </w:r>
          </w:p>
          <w:p w14:paraId="2E75127D" w14:textId="77777777" w:rsidR="00965C07" w:rsidRPr="00756D4F" w:rsidRDefault="00965C07" w:rsidP="00965C07">
            <w:pPr>
              <w:suppressAutoHyphens w:val="0"/>
              <w:ind w:leftChars="0" w:left="-4" w:right="19"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учитељи, наставници</w:t>
            </w:r>
          </w:p>
        </w:tc>
        <w:tc>
          <w:tcPr>
            <w:tcW w:w="2842" w:type="dxa"/>
            <w:tcBorders>
              <w:top w:val="single" w:sz="8" w:space="0" w:color="4BACC6"/>
              <w:left w:val="single" w:sz="8" w:space="0" w:color="4BACC6"/>
              <w:bottom w:val="single" w:sz="8" w:space="0" w:color="4BACC6"/>
              <w:right w:val="single" w:sz="8" w:space="0" w:color="4BACC6"/>
            </w:tcBorders>
            <w:shd w:val="clear" w:color="auto" w:fill="D2EAF1"/>
            <w:hideMark/>
          </w:tcPr>
          <w:p w14:paraId="5C530207"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Успешно су реализоване активности на усвајању и коришћењу техника  учења</w:t>
            </w:r>
          </w:p>
        </w:tc>
        <w:tc>
          <w:tcPr>
            <w:tcW w:w="2348" w:type="dxa"/>
            <w:tcBorders>
              <w:top w:val="single" w:sz="8" w:space="0" w:color="4BACC6"/>
              <w:left w:val="single" w:sz="8" w:space="0" w:color="4BACC6"/>
              <w:bottom w:val="single" w:sz="8" w:space="0" w:color="4BACC6"/>
              <w:right w:val="single" w:sz="8" w:space="0" w:color="4BACC6"/>
            </w:tcBorders>
            <w:shd w:val="clear" w:color="auto" w:fill="D2EAF1"/>
            <w:hideMark/>
          </w:tcPr>
          <w:p w14:paraId="77819E5B"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Припреме за час, настани листови</w:t>
            </w:r>
          </w:p>
        </w:tc>
      </w:tr>
      <w:tr w:rsidR="00965C07" w:rsidRPr="00756D4F" w14:paraId="6DEE8BB7" w14:textId="77777777" w:rsidTr="00756D4F">
        <w:tc>
          <w:tcPr>
            <w:tcW w:w="0" w:type="auto"/>
            <w:tcBorders>
              <w:top w:val="single" w:sz="8" w:space="0" w:color="4BACC6"/>
              <w:left w:val="single" w:sz="8" w:space="0" w:color="4BACC6"/>
              <w:bottom w:val="single" w:sz="8" w:space="0" w:color="4BACC6"/>
              <w:right w:val="single" w:sz="8" w:space="0" w:color="4BACC6"/>
            </w:tcBorders>
            <w:hideMark/>
          </w:tcPr>
          <w:p w14:paraId="4FB4A8D8"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bCs/>
                <w:color w:val="000000"/>
                <w:position w:val="0"/>
              </w:rPr>
              <w:lastRenderedPageBreak/>
              <w:t>Примена вршњачког учења</w:t>
            </w:r>
            <w:r w:rsidRPr="00756D4F">
              <w:rPr>
                <w:rFonts w:ascii="Times New Roman" w:eastAsia="Times New Roman" w:hAnsi="Times New Roman" w:cs="Times New Roman"/>
                <w:color w:val="000000"/>
                <w:position w:val="0"/>
              </w:rPr>
              <w:t xml:space="preserve"> у реализацији часова допунске наставе, додатне и припремне наставе за завршни испит</w:t>
            </w:r>
          </w:p>
          <w:p w14:paraId="20D34370" w14:textId="77777777" w:rsidR="00965C07" w:rsidRPr="00756D4F" w:rsidRDefault="00965C07" w:rsidP="00756D4F">
            <w:pPr>
              <w:suppressAutoHyphens w:val="0"/>
              <w:ind w:leftChars="0" w:left="0" w:right="0" w:firstLineChars="0" w:firstLine="0"/>
              <w:textDirection w:val="lrTb"/>
              <w:textAlignment w:val="baseline"/>
              <w:outlineLvl w:val="9"/>
              <w:rPr>
                <w:rFonts w:ascii="Times New Roman" w:eastAsia="Times New Roman" w:hAnsi="Times New Roman" w:cs="Times New Roman"/>
                <w:position w:val="0"/>
              </w:rPr>
            </w:pPr>
          </w:p>
          <w:p w14:paraId="125C4EDA" w14:textId="77777777" w:rsidR="00965C07" w:rsidRPr="00756D4F" w:rsidRDefault="00965C07" w:rsidP="00965C07">
            <w:pPr>
              <w:suppressAutoHyphens w:val="0"/>
              <w:ind w:leftChars="0" w:left="720" w:right="0" w:firstLineChars="0" w:firstLine="0"/>
              <w:textDirection w:val="lrTb"/>
              <w:textAlignment w:val="baseline"/>
              <w:outlineLvl w:val="9"/>
              <w:rPr>
                <w:rFonts w:ascii="Times New Roman" w:eastAsia="Times New Roman" w:hAnsi="Times New Roman" w:cs="Times New Roman"/>
                <w:position w:val="0"/>
              </w:rPr>
            </w:pPr>
          </w:p>
          <w:p w14:paraId="7B653C78" w14:textId="77777777" w:rsidR="00965C07" w:rsidRPr="00756D4F" w:rsidRDefault="00965C07" w:rsidP="00965C07">
            <w:pPr>
              <w:suppressAutoHyphens w:val="0"/>
              <w:ind w:leftChars="0" w:left="720" w:right="0" w:firstLineChars="0" w:firstLine="0"/>
              <w:textDirection w:val="lrTb"/>
              <w:textAlignment w:val="baseline"/>
              <w:outlineLvl w:val="9"/>
              <w:rPr>
                <w:rFonts w:ascii="Times New Roman" w:eastAsia="Times New Roman" w:hAnsi="Times New Roman" w:cs="Times New Roman"/>
                <w:position w:val="0"/>
              </w:rPr>
            </w:pPr>
          </w:p>
          <w:p w14:paraId="2025E505" w14:textId="7A49C706" w:rsidR="00965C07" w:rsidRPr="00756D4F" w:rsidRDefault="00965C07" w:rsidP="00965C07">
            <w:pPr>
              <w:suppressAutoHyphens w:val="0"/>
              <w:ind w:leftChars="0" w:left="720" w:right="0" w:firstLineChars="0" w:firstLine="0"/>
              <w:textDirection w:val="lrTb"/>
              <w:textAlignment w:val="baseline"/>
              <w:outlineLvl w:val="9"/>
              <w:rPr>
                <w:rFonts w:ascii="Times New Roman" w:eastAsia="Times New Roman" w:hAnsi="Times New Roman" w:cs="Times New Roman"/>
                <w:position w:val="0"/>
              </w:rPr>
            </w:pPr>
          </w:p>
        </w:tc>
        <w:tc>
          <w:tcPr>
            <w:tcW w:w="0" w:type="auto"/>
            <w:tcBorders>
              <w:top w:val="single" w:sz="8" w:space="0" w:color="4BACC6"/>
              <w:left w:val="single" w:sz="8" w:space="0" w:color="4BACC6"/>
              <w:bottom w:val="single" w:sz="8" w:space="0" w:color="4BACC6"/>
              <w:right w:val="single" w:sz="8" w:space="0" w:color="4BACC6"/>
            </w:tcBorders>
            <w:hideMark/>
          </w:tcPr>
          <w:p w14:paraId="68CFA50A" w14:textId="77777777" w:rsidR="00965C07" w:rsidRPr="00756D4F" w:rsidRDefault="00965C07" w:rsidP="00965C07">
            <w:pPr>
              <w:suppressAutoHyphens w:val="0"/>
              <w:ind w:leftChars="0" w:left="-4" w:right="45"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Сви наставници и учитељи</w:t>
            </w:r>
          </w:p>
        </w:tc>
        <w:tc>
          <w:tcPr>
            <w:tcW w:w="0" w:type="auto"/>
            <w:tcBorders>
              <w:top w:val="single" w:sz="8" w:space="0" w:color="4BACC6"/>
              <w:left w:val="single" w:sz="8" w:space="0" w:color="4BACC6"/>
              <w:bottom w:val="single" w:sz="8" w:space="0" w:color="4BACC6"/>
              <w:right w:val="single" w:sz="8" w:space="0" w:color="4BACC6"/>
            </w:tcBorders>
            <w:hideMark/>
          </w:tcPr>
          <w:p w14:paraId="00FB61A1"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Током школске године</w:t>
            </w:r>
          </w:p>
        </w:tc>
        <w:tc>
          <w:tcPr>
            <w:tcW w:w="0" w:type="auto"/>
            <w:tcBorders>
              <w:top w:val="single" w:sz="8" w:space="0" w:color="4BACC6"/>
              <w:left w:val="single" w:sz="8" w:space="0" w:color="4BACC6"/>
              <w:bottom w:val="single" w:sz="8" w:space="0" w:color="4BACC6"/>
              <w:right w:val="single" w:sz="8" w:space="0" w:color="4BACC6"/>
            </w:tcBorders>
            <w:hideMark/>
          </w:tcPr>
          <w:p w14:paraId="46DD0DAB" w14:textId="77777777" w:rsidR="00965C07" w:rsidRPr="00756D4F" w:rsidRDefault="00965C07" w:rsidP="00965C07">
            <w:pPr>
              <w:suppressAutoHyphens w:val="0"/>
              <w:ind w:leftChars="0" w:left="-4" w:right="19"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ПП служба</w:t>
            </w:r>
          </w:p>
        </w:tc>
        <w:tc>
          <w:tcPr>
            <w:tcW w:w="2842" w:type="dxa"/>
            <w:tcBorders>
              <w:top w:val="single" w:sz="8" w:space="0" w:color="4BACC6"/>
              <w:left w:val="single" w:sz="8" w:space="0" w:color="4BACC6"/>
              <w:bottom w:val="single" w:sz="8" w:space="0" w:color="4BACC6"/>
              <w:right w:val="single" w:sz="8" w:space="0" w:color="4BACC6"/>
            </w:tcBorders>
            <w:hideMark/>
          </w:tcPr>
          <w:p w14:paraId="29622B18"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Часови допунске, додатне наставе и чаови припремне наставе су реализовани применом вршњачког учења</w:t>
            </w:r>
          </w:p>
        </w:tc>
        <w:tc>
          <w:tcPr>
            <w:tcW w:w="2348" w:type="dxa"/>
            <w:tcBorders>
              <w:top w:val="single" w:sz="8" w:space="0" w:color="4BACC6"/>
              <w:left w:val="single" w:sz="8" w:space="0" w:color="4BACC6"/>
              <w:bottom w:val="single" w:sz="8" w:space="0" w:color="4BACC6"/>
              <w:right w:val="single" w:sz="8" w:space="0" w:color="4BACC6"/>
            </w:tcBorders>
            <w:hideMark/>
          </w:tcPr>
          <w:p w14:paraId="361C1215"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Педагошке свеске наставника</w:t>
            </w:r>
          </w:p>
        </w:tc>
      </w:tr>
      <w:tr w:rsidR="00965C07" w:rsidRPr="00756D4F" w14:paraId="2626CF0F" w14:textId="77777777" w:rsidTr="00756D4F">
        <w:tc>
          <w:tcPr>
            <w:tcW w:w="0" w:type="auto"/>
            <w:tcBorders>
              <w:top w:val="single" w:sz="8" w:space="0" w:color="4BACC6"/>
              <w:left w:val="single" w:sz="8" w:space="0" w:color="4BACC6"/>
              <w:bottom w:val="single" w:sz="8" w:space="0" w:color="4BACC6"/>
              <w:right w:val="single" w:sz="8" w:space="0" w:color="4BACC6"/>
            </w:tcBorders>
            <w:shd w:val="clear" w:color="auto" w:fill="D2EAF1"/>
            <w:hideMark/>
          </w:tcPr>
          <w:p w14:paraId="7372CE62"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xml:space="preserve">Наставити </w:t>
            </w:r>
            <w:r w:rsidRPr="00756D4F">
              <w:rPr>
                <w:rFonts w:ascii="Times New Roman" w:eastAsia="Times New Roman" w:hAnsi="Times New Roman" w:cs="Times New Roman"/>
                <w:bCs/>
                <w:color w:val="000000"/>
                <w:position w:val="0"/>
              </w:rPr>
              <w:t xml:space="preserve">укључивање ученика у </w:t>
            </w:r>
            <w:r w:rsidRPr="00756D4F">
              <w:rPr>
                <w:rFonts w:ascii="Times New Roman" w:eastAsia="Times New Roman" w:hAnsi="Times New Roman" w:cs="Times New Roman"/>
                <w:color w:val="000000"/>
                <w:position w:val="0"/>
              </w:rPr>
              <w:t>различите а</w:t>
            </w:r>
            <w:r w:rsidRPr="00756D4F">
              <w:rPr>
                <w:rFonts w:ascii="Times New Roman" w:eastAsia="Times New Roman" w:hAnsi="Times New Roman" w:cs="Times New Roman"/>
                <w:bCs/>
                <w:color w:val="000000"/>
                <w:position w:val="0"/>
              </w:rPr>
              <w:t>ктивности ван школе</w:t>
            </w:r>
            <w:r w:rsidRPr="00756D4F">
              <w:rPr>
                <w:rFonts w:ascii="Times New Roman" w:eastAsia="Times New Roman" w:hAnsi="Times New Roman" w:cs="Times New Roman"/>
                <w:color w:val="000000"/>
                <w:position w:val="0"/>
              </w:rPr>
              <w:t xml:space="preserve"> (посета библиотеци, музеју, галерији, различитим центрима за младе...)</w:t>
            </w:r>
          </w:p>
          <w:p w14:paraId="16647CD1" w14:textId="77777777" w:rsidR="00965C07" w:rsidRPr="00756D4F" w:rsidRDefault="00965C07" w:rsidP="00965C07">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p>
          <w:p w14:paraId="7093C495" w14:textId="77777777" w:rsidR="00965C07" w:rsidRPr="00756D4F" w:rsidRDefault="00965C07" w:rsidP="00965C07">
            <w:pPr>
              <w:suppressAutoHyphens w:val="0"/>
              <w:ind w:leftChars="0" w:left="0" w:right="0" w:firstLineChars="0" w:firstLine="0"/>
              <w:textDirection w:val="lrTb"/>
              <w:textAlignment w:val="baseline"/>
              <w:outlineLvl w:val="9"/>
              <w:rPr>
                <w:rFonts w:ascii="Times New Roman" w:eastAsia="Times New Roman" w:hAnsi="Times New Roman" w:cs="Times New Roman"/>
                <w:bCs/>
                <w:i/>
                <w:iCs/>
                <w:color w:val="000000"/>
                <w:position w:val="0"/>
              </w:rPr>
            </w:pPr>
          </w:p>
          <w:p w14:paraId="68A22A5B" w14:textId="77777777" w:rsidR="00965C07" w:rsidRPr="00756D4F" w:rsidRDefault="00965C07" w:rsidP="00965C07">
            <w:pPr>
              <w:suppressAutoHyphens w:val="0"/>
              <w:ind w:leftChars="0" w:left="0" w:right="0" w:firstLineChars="0" w:firstLine="0"/>
              <w:textDirection w:val="lrTb"/>
              <w:textAlignment w:val="baseline"/>
              <w:outlineLvl w:val="9"/>
              <w:rPr>
                <w:rFonts w:ascii="Times New Roman" w:eastAsia="Times New Roman" w:hAnsi="Times New Roman" w:cs="Times New Roman"/>
                <w:position w:val="0"/>
              </w:rPr>
            </w:pPr>
          </w:p>
          <w:p w14:paraId="195A45EB" w14:textId="77777777" w:rsidR="00965C07" w:rsidRPr="00756D4F" w:rsidRDefault="00965C07" w:rsidP="00965C07">
            <w:pPr>
              <w:suppressAutoHyphens w:val="0"/>
              <w:ind w:leftChars="0" w:left="0" w:right="0" w:firstLineChars="0" w:firstLine="0"/>
              <w:textDirection w:val="lrTb"/>
              <w:textAlignment w:val="baseline"/>
              <w:outlineLvl w:val="9"/>
              <w:rPr>
                <w:rFonts w:ascii="Times New Roman" w:eastAsia="Times New Roman" w:hAnsi="Times New Roman" w:cs="Times New Roman"/>
                <w:position w:val="0"/>
              </w:rPr>
            </w:pPr>
          </w:p>
          <w:p w14:paraId="219834B2" w14:textId="77777777" w:rsidR="00965C07" w:rsidRPr="00756D4F" w:rsidRDefault="00965C07" w:rsidP="00965C07">
            <w:pPr>
              <w:suppressAutoHyphens w:val="0"/>
              <w:ind w:leftChars="0" w:left="0" w:right="0" w:firstLineChars="0" w:firstLine="0"/>
              <w:textDirection w:val="lrTb"/>
              <w:textAlignment w:val="baseline"/>
              <w:outlineLvl w:val="9"/>
              <w:rPr>
                <w:rFonts w:ascii="Times New Roman" w:eastAsia="Times New Roman" w:hAnsi="Times New Roman" w:cs="Times New Roman"/>
                <w:position w:val="0"/>
              </w:rPr>
            </w:pPr>
          </w:p>
          <w:p w14:paraId="61108FF5" w14:textId="77777777" w:rsidR="00965C07" w:rsidRPr="00756D4F" w:rsidRDefault="00965C07" w:rsidP="00965C07">
            <w:pPr>
              <w:suppressAutoHyphens w:val="0"/>
              <w:ind w:leftChars="0" w:left="0" w:right="0" w:firstLineChars="0" w:firstLine="0"/>
              <w:textDirection w:val="lrTb"/>
              <w:textAlignment w:val="baseline"/>
              <w:outlineLvl w:val="9"/>
              <w:rPr>
                <w:rFonts w:ascii="Times New Roman" w:eastAsia="Times New Roman" w:hAnsi="Times New Roman" w:cs="Times New Roman"/>
                <w:position w:val="0"/>
              </w:rPr>
            </w:pPr>
          </w:p>
          <w:p w14:paraId="7ACDE85C" w14:textId="77777777" w:rsidR="00965C07" w:rsidRPr="00756D4F" w:rsidRDefault="00965C07" w:rsidP="00965C07">
            <w:pPr>
              <w:suppressAutoHyphens w:val="0"/>
              <w:ind w:leftChars="0" w:left="0" w:right="0" w:firstLineChars="0" w:firstLine="0"/>
              <w:textDirection w:val="lrTb"/>
              <w:textAlignment w:val="baseline"/>
              <w:outlineLvl w:val="9"/>
              <w:rPr>
                <w:rFonts w:ascii="Times New Roman" w:eastAsia="Times New Roman" w:hAnsi="Times New Roman" w:cs="Times New Roman"/>
                <w:position w:val="0"/>
              </w:rPr>
            </w:pPr>
          </w:p>
          <w:p w14:paraId="32E2C9CD" w14:textId="536F95AD" w:rsidR="00965C07" w:rsidRPr="00756D4F" w:rsidRDefault="00965C07" w:rsidP="00965C07">
            <w:pPr>
              <w:suppressAutoHyphens w:val="0"/>
              <w:ind w:leftChars="0" w:left="0" w:right="0" w:firstLineChars="0" w:firstLine="0"/>
              <w:textDirection w:val="lrTb"/>
              <w:textAlignment w:val="baseline"/>
              <w:outlineLvl w:val="9"/>
              <w:rPr>
                <w:rFonts w:ascii="Times New Roman" w:eastAsia="Times New Roman" w:hAnsi="Times New Roman" w:cs="Times New Roman"/>
                <w:position w:val="0"/>
              </w:rPr>
            </w:pPr>
          </w:p>
        </w:tc>
        <w:tc>
          <w:tcPr>
            <w:tcW w:w="0" w:type="auto"/>
            <w:tcBorders>
              <w:top w:val="single" w:sz="8" w:space="0" w:color="4BACC6"/>
              <w:left w:val="single" w:sz="8" w:space="0" w:color="4BACC6"/>
              <w:bottom w:val="single" w:sz="8" w:space="0" w:color="4BACC6"/>
              <w:right w:val="single" w:sz="8" w:space="0" w:color="4BACC6"/>
            </w:tcBorders>
            <w:shd w:val="clear" w:color="auto" w:fill="D2EAF1"/>
            <w:hideMark/>
          </w:tcPr>
          <w:p w14:paraId="41649750"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Сви наставници и учитељи</w:t>
            </w:r>
          </w:p>
        </w:tc>
        <w:tc>
          <w:tcPr>
            <w:tcW w:w="0" w:type="auto"/>
            <w:tcBorders>
              <w:top w:val="single" w:sz="8" w:space="0" w:color="4BACC6"/>
              <w:left w:val="single" w:sz="8" w:space="0" w:color="4BACC6"/>
              <w:bottom w:val="single" w:sz="8" w:space="0" w:color="4BACC6"/>
              <w:right w:val="single" w:sz="8" w:space="0" w:color="4BACC6"/>
            </w:tcBorders>
            <w:shd w:val="clear" w:color="auto" w:fill="D2EAF1"/>
            <w:hideMark/>
          </w:tcPr>
          <w:p w14:paraId="4B0DA9BC"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Током школске године</w:t>
            </w:r>
          </w:p>
        </w:tc>
        <w:tc>
          <w:tcPr>
            <w:tcW w:w="0" w:type="auto"/>
            <w:tcBorders>
              <w:top w:val="single" w:sz="8" w:space="0" w:color="4BACC6"/>
              <w:left w:val="single" w:sz="8" w:space="0" w:color="4BACC6"/>
              <w:bottom w:val="single" w:sz="8" w:space="0" w:color="4BACC6"/>
              <w:right w:val="single" w:sz="8" w:space="0" w:color="4BACC6"/>
            </w:tcBorders>
            <w:shd w:val="clear" w:color="auto" w:fill="D2EAF1"/>
            <w:hideMark/>
          </w:tcPr>
          <w:p w14:paraId="66356AAF"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Локална самоуправа, институције културе...</w:t>
            </w:r>
          </w:p>
        </w:tc>
        <w:tc>
          <w:tcPr>
            <w:tcW w:w="2842" w:type="dxa"/>
            <w:tcBorders>
              <w:top w:val="single" w:sz="8" w:space="0" w:color="4BACC6"/>
              <w:left w:val="single" w:sz="8" w:space="0" w:color="4BACC6"/>
              <w:bottom w:val="single" w:sz="8" w:space="0" w:color="4BACC6"/>
              <w:right w:val="single" w:sz="8" w:space="0" w:color="4BACC6"/>
            </w:tcBorders>
            <w:shd w:val="clear" w:color="auto" w:fill="D2EAF1"/>
            <w:hideMark/>
          </w:tcPr>
          <w:p w14:paraId="2A4AB02A"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Већа практична повезаност и применљивост школских знања из различитих области</w:t>
            </w:r>
          </w:p>
          <w:p w14:paraId="0E550704"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 Већа заинтересованост ученика за наставне садржаје</w:t>
            </w:r>
          </w:p>
        </w:tc>
        <w:tc>
          <w:tcPr>
            <w:tcW w:w="2348" w:type="dxa"/>
            <w:tcBorders>
              <w:top w:val="single" w:sz="8" w:space="0" w:color="4BACC6"/>
              <w:left w:val="single" w:sz="8" w:space="0" w:color="4BACC6"/>
              <w:bottom w:val="single" w:sz="8" w:space="0" w:color="4BACC6"/>
              <w:right w:val="single" w:sz="8" w:space="0" w:color="4BACC6"/>
            </w:tcBorders>
            <w:shd w:val="clear" w:color="auto" w:fill="D2EAF1"/>
            <w:hideMark/>
          </w:tcPr>
          <w:p w14:paraId="6EFACA11"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Ученички радови (плакати, реферати, презентације)</w:t>
            </w:r>
          </w:p>
        </w:tc>
      </w:tr>
      <w:tr w:rsidR="00965C07" w:rsidRPr="00756D4F" w14:paraId="5F5E827C" w14:textId="77777777" w:rsidTr="00756D4F">
        <w:tc>
          <w:tcPr>
            <w:tcW w:w="0" w:type="auto"/>
            <w:tcBorders>
              <w:top w:val="single" w:sz="8" w:space="0" w:color="4BACC6"/>
              <w:left w:val="single" w:sz="8" w:space="0" w:color="4BACC6"/>
              <w:bottom w:val="single" w:sz="8" w:space="0" w:color="4BACC6"/>
              <w:right w:val="single" w:sz="8" w:space="0" w:color="4BACC6"/>
            </w:tcBorders>
            <w:hideMark/>
          </w:tcPr>
          <w:p w14:paraId="39E2470B"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Подстицање позитивних ставова и развој социјалних вештина и</w:t>
            </w:r>
          </w:p>
          <w:p w14:paraId="38CC4D9C"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оспособљавање ученика за</w:t>
            </w:r>
          </w:p>
          <w:p w14:paraId="10CA20A2" w14:textId="77777777" w:rsidR="00965C07" w:rsidRPr="00756D4F" w:rsidRDefault="00965C07" w:rsidP="00965C07">
            <w:pPr>
              <w:suppressAutoHyphens w:val="0"/>
              <w:ind w:leftChars="0" w:left="-4" w:firstLineChars="0" w:hanging="2"/>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самопроцењивање путем организовања тематских трибина ван наставе и у вези са предметом учења</w:t>
            </w:r>
          </w:p>
          <w:p w14:paraId="35529ADA" w14:textId="77777777" w:rsidR="00965C07" w:rsidRPr="00756D4F" w:rsidRDefault="00965C07" w:rsidP="00965C07">
            <w:pPr>
              <w:suppressAutoHyphens w:val="0"/>
              <w:ind w:leftChars="0" w:left="0" w:right="0" w:firstLineChars="0" w:firstLine="0"/>
              <w:textDirection w:val="lrTb"/>
              <w:textAlignment w:val="auto"/>
              <w:outlineLvl w:val="9"/>
              <w:rPr>
                <w:rFonts w:ascii="Times New Roman" w:eastAsia="Times New Roman" w:hAnsi="Times New Roman" w:cs="Times New Roman"/>
                <w:position w:val="0"/>
              </w:rPr>
            </w:pPr>
          </w:p>
          <w:p w14:paraId="67C1FCEF" w14:textId="77777777" w:rsidR="00965C07" w:rsidRPr="00756D4F" w:rsidRDefault="00965C07" w:rsidP="00965C07">
            <w:pPr>
              <w:suppressAutoHyphens w:val="0"/>
              <w:ind w:leftChars="0" w:left="720" w:firstLineChars="0" w:firstLine="0"/>
              <w:textDirection w:val="lrTb"/>
              <w:textAlignment w:val="baseline"/>
              <w:outlineLvl w:val="9"/>
              <w:rPr>
                <w:rFonts w:ascii="Times New Roman" w:eastAsia="Times New Roman" w:hAnsi="Times New Roman" w:cs="Times New Roman"/>
                <w:position w:val="0"/>
                <w:lang w:val="sr-Cyrl-RS"/>
              </w:rPr>
            </w:pPr>
          </w:p>
        </w:tc>
        <w:tc>
          <w:tcPr>
            <w:tcW w:w="0" w:type="auto"/>
            <w:tcBorders>
              <w:top w:val="single" w:sz="8" w:space="0" w:color="4BACC6"/>
              <w:left w:val="single" w:sz="8" w:space="0" w:color="4BACC6"/>
              <w:bottom w:val="single" w:sz="8" w:space="0" w:color="4BACC6"/>
              <w:right w:val="single" w:sz="8" w:space="0" w:color="4BACC6"/>
            </w:tcBorders>
            <w:hideMark/>
          </w:tcPr>
          <w:p w14:paraId="181138FD"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Ученички парламент, наставник-координатор Парламента и остали наставници</w:t>
            </w:r>
          </w:p>
        </w:tc>
        <w:tc>
          <w:tcPr>
            <w:tcW w:w="0" w:type="auto"/>
            <w:tcBorders>
              <w:top w:val="single" w:sz="8" w:space="0" w:color="4BACC6"/>
              <w:left w:val="single" w:sz="8" w:space="0" w:color="4BACC6"/>
              <w:bottom w:val="single" w:sz="8" w:space="0" w:color="4BACC6"/>
              <w:right w:val="single" w:sz="8" w:space="0" w:color="4BACC6"/>
            </w:tcBorders>
            <w:hideMark/>
          </w:tcPr>
          <w:p w14:paraId="67C4056B"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Током школске године</w:t>
            </w:r>
          </w:p>
        </w:tc>
        <w:tc>
          <w:tcPr>
            <w:tcW w:w="0" w:type="auto"/>
            <w:tcBorders>
              <w:top w:val="single" w:sz="8" w:space="0" w:color="4BACC6"/>
              <w:left w:val="single" w:sz="8" w:space="0" w:color="4BACC6"/>
              <w:bottom w:val="single" w:sz="8" w:space="0" w:color="4BACC6"/>
              <w:right w:val="single" w:sz="8" w:space="0" w:color="4BACC6"/>
            </w:tcBorders>
            <w:hideMark/>
          </w:tcPr>
          <w:p w14:paraId="6610CCF5"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ПП служба</w:t>
            </w:r>
          </w:p>
        </w:tc>
        <w:tc>
          <w:tcPr>
            <w:tcW w:w="2842" w:type="dxa"/>
            <w:tcBorders>
              <w:top w:val="single" w:sz="8" w:space="0" w:color="4BACC6"/>
              <w:left w:val="single" w:sz="8" w:space="0" w:color="4BACC6"/>
              <w:bottom w:val="single" w:sz="8" w:space="0" w:color="4BACC6"/>
              <w:right w:val="single" w:sz="8" w:space="0" w:color="4BACC6"/>
            </w:tcBorders>
            <w:hideMark/>
          </w:tcPr>
          <w:p w14:paraId="2D93D335" w14:textId="77777777" w:rsidR="00965C07" w:rsidRPr="00756D4F" w:rsidRDefault="00965C07" w:rsidP="00965C07">
            <w:pPr>
              <w:suppressAutoHyphens w:val="0"/>
              <w:ind w:leftChars="0" w:left="-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Ученици су оспособљени за самопроцењивање свог рада, али и рада других ученика, за изношење идеја, дискусију, постављање питања</w:t>
            </w:r>
          </w:p>
        </w:tc>
        <w:tc>
          <w:tcPr>
            <w:tcW w:w="2348" w:type="dxa"/>
            <w:tcBorders>
              <w:top w:val="single" w:sz="8" w:space="0" w:color="4BACC6"/>
              <w:left w:val="single" w:sz="8" w:space="0" w:color="4BACC6"/>
              <w:bottom w:val="single" w:sz="8" w:space="0" w:color="4BACC6"/>
              <w:right w:val="single" w:sz="8" w:space="0" w:color="4BACC6"/>
            </w:tcBorders>
            <w:hideMark/>
          </w:tcPr>
          <w:p w14:paraId="1B1A69EE" w14:textId="77777777" w:rsidR="00965C07" w:rsidRPr="00756D4F" w:rsidRDefault="00965C07" w:rsidP="00965C07">
            <w:pPr>
              <w:suppressAutoHyphens w:val="0"/>
              <w:ind w:leftChars="0" w:left="0" w:right="-34" w:firstLineChars="0" w:hanging="2"/>
              <w:jc w:val="center"/>
              <w:textDirection w:val="lrTb"/>
              <w:textAlignment w:val="auto"/>
              <w:outlineLvl w:val="9"/>
              <w:rPr>
                <w:rFonts w:ascii="Times New Roman" w:eastAsia="Times New Roman" w:hAnsi="Times New Roman" w:cs="Times New Roman"/>
                <w:position w:val="0"/>
              </w:rPr>
            </w:pPr>
            <w:r w:rsidRPr="00756D4F">
              <w:rPr>
                <w:rFonts w:ascii="Times New Roman" w:eastAsia="Times New Roman" w:hAnsi="Times New Roman" w:cs="Times New Roman"/>
                <w:color w:val="000000"/>
                <w:position w:val="0"/>
              </w:rPr>
              <w:t>Евиденциони листићи</w:t>
            </w:r>
          </w:p>
        </w:tc>
      </w:tr>
    </w:tbl>
    <w:p w14:paraId="47C0C3A3" w14:textId="77777777" w:rsidR="00775506" w:rsidRDefault="00775506" w:rsidP="00775506">
      <w:pPr>
        <w:ind w:left="2" w:right="27" w:hanging="4"/>
        <w:jc w:val="center"/>
        <w:rPr>
          <w:rFonts w:ascii="Times New Roman" w:eastAsia="Times New Roman" w:hAnsi="Times New Roman" w:cs="Times New Roman"/>
          <w:sz w:val="36"/>
          <w:szCs w:val="36"/>
        </w:rPr>
      </w:pPr>
    </w:p>
    <w:p w14:paraId="00000111" w14:textId="77777777" w:rsidR="001069D9" w:rsidRDefault="001069D9">
      <w:pPr>
        <w:ind w:left="2" w:right="27" w:hanging="4"/>
        <w:jc w:val="center"/>
        <w:rPr>
          <w:rFonts w:ascii="Times New Roman" w:eastAsia="Times New Roman" w:hAnsi="Times New Roman" w:cs="Times New Roman"/>
          <w:sz w:val="36"/>
          <w:szCs w:val="36"/>
        </w:rPr>
      </w:pPr>
    </w:p>
    <w:p w14:paraId="00000112" w14:textId="77777777" w:rsidR="001069D9" w:rsidRDefault="001069D9">
      <w:pPr>
        <w:spacing w:after="240"/>
        <w:ind w:left="0" w:right="0" w:hanging="2"/>
        <w:rPr>
          <w:rFonts w:ascii="Times New Roman" w:eastAsia="Times New Roman" w:hAnsi="Times New Roman" w:cs="Times New Roman"/>
          <w:color w:val="FF0000"/>
          <w:sz w:val="24"/>
          <w:szCs w:val="24"/>
        </w:rPr>
        <w:sectPr w:rsidR="001069D9">
          <w:pgSz w:w="16839" w:h="11907" w:orient="landscape"/>
          <w:pgMar w:top="720" w:right="720" w:bottom="720" w:left="720" w:header="720" w:footer="720" w:gutter="0"/>
          <w:cols w:space="720"/>
        </w:sectPr>
      </w:pPr>
    </w:p>
    <w:p w14:paraId="00000113" w14:textId="77777777" w:rsidR="001069D9" w:rsidRDefault="00000000">
      <w:pPr>
        <w:pStyle w:val="Naslov"/>
        <w:ind w:left="1" w:hanging="3"/>
        <w:rPr>
          <w:rFonts w:ascii="Times New Roman" w:hAnsi="Times New Roman" w:cs="Times New Roman"/>
        </w:rPr>
      </w:pPr>
      <w:bookmarkStart w:id="10" w:name="_heading=h.4d34og8" w:colFirst="0" w:colLast="0"/>
      <w:bookmarkEnd w:id="10"/>
      <w:r>
        <w:rPr>
          <w:rFonts w:ascii="Times New Roman" w:hAnsi="Times New Roman" w:cs="Times New Roman"/>
        </w:rPr>
        <w:lastRenderedPageBreak/>
        <w:t>2. УСЛОВИ  РАДА ШКОЛЕ</w:t>
      </w:r>
    </w:p>
    <w:p w14:paraId="00000114" w14:textId="77777777" w:rsidR="001069D9" w:rsidRDefault="001069D9">
      <w:pPr>
        <w:keepNext/>
        <w:spacing w:before="240" w:after="60"/>
        <w:ind w:left="1" w:hanging="3"/>
        <w:jc w:val="center"/>
        <w:rPr>
          <w:rFonts w:ascii="Times New Roman" w:eastAsia="Times New Roman" w:hAnsi="Times New Roman" w:cs="Times New Roman"/>
          <w:color w:val="FF0000"/>
          <w:sz w:val="32"/>
          <w:szCs w:val="32"/>
        </w:rPr>
      </w:pPr>
      <w:bookmarkStart w:id="11" w:name="_heading=h.2s8eyo1" w:colFirst="0" w:colLast="0"/>
      <w:bookmarkEnd w:id="11"/>
    </w:p>
    <w:p w14:paraId="00000115" w14:textId="77777777" w:rsidR="001069D9" w:rsidRPr="00E00842" w:rsidRDefault="00000000">
      <w:pPr>
        <w:pStyle w:val="Naslov1"/>
        <w:ind w:left="1" w:hanging="3"/>
        <w:rPr>
          <w:sz w:val="26"/>
          <w:szCs w:val="26"/>
        </w:rPr>
      </w:pPr>
      <w:bookmarkStart w:id="12" w:name="_heading=h.2i1ogqwpx1p0" w:colFirst="0" w:colLast="0"/>
      <w:bookmarkEnd w:id="12"/>
      <w:r w:rsidRPr="00E00842">
        <w:rPr>
          <w:sz w:val="26"/>
          <w:szCs w:val="26"/>
        </w:rPr>
        <w:t>2.1. МАТЕРИЈАЛНО- ТЕХНИЧКИ И ПРОСТОРНИ УСЛОВИ РАДА  ШКОЛЕ</w:t>
      </w:r>
    </w:p>
    <w:p w14:paraId="00000116" w14:textId="77777777" w:rsidR="001069D9" w:rsidRDefault="001069D9">
      <w:pPr>
        <w:keepNext/>
        <w:spacing w:before="240" w:after="60"/>
        <w:ind w:left="1" w:hanging="3"/>
        <w:rPr>
          <w:rFonts w:ascii="Times New Roman" w:eastAsia="Times New Roman" w:hAnsi="Times New Roman" w:cs="Times New Roman"/>
          <w:sz w:val="28"/>
          <w:szCs w:val="28"/>
        </w:rPr>
      </w:pPr>
    </w:p>
    <w:p w14:paraId="00000117" w14:textId="77777777" w:rsidR="001069D9" w:rsidRPr="002C44D0" w:rsidRDefault="00000000">
      <w:p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 xml:space="preserve">Основна школа „Сечењи Иштван“ у току свог дугогодишњег постојања, од прве школске зграде из 1856. године са две учионице, прошла је кроз значајне трансформације. </w:t>
      </w:r>
    </w:p>
    <w:p w14:paraId="00000118" w14:textId="77777777" w:rsidR="001069D9" w:rsidRPr="002C44D0" w:rsidRDefault="00000000">
      <w:pPr>
        <w:ind w:left="0" w:hanging="2"/>
        <w:jc w:val="both"/>
        <w:rPr>
          <w:rFonts w:ascii="Times New Roman" w:eastAsia="Times New Roman" w:hAnsi="Times New Roman" w:cs="Times New Roman"/>
          <w:b w:val="0"/>
          <w:bCs/>
          <w:sz w:val="24"/>
          <w:szCs w:val="24"/>
        </w:rPr>
      </w:pPr>
      <w:r w:rsidRPr="002C44D0">
        <w:rPr>
          <w:rFonts w:ascii="Times New Roman" w:eastAsia="Times New Roman" w:hAnsi="Times New Roman" w:cs="Times New Roman"/>
          <w:b w:val="0"/>
          <w:bCs/>
          <w:sz w:val="24"/>
          <w:szCs w:val="24"/>
        </w:rPr>
        <w:t xml:space="preserve">Школа са своја 4 објекта заузима укупно 5698 m²површине. </w:t>
      </w:r>
    </w:p>
    <w:p w14:paraId="00000119" w14:textId="77777777" w:rsidR="001069D9" w:rsidRPr="002C44D0" w:rsidRDefault="00000000">
      <w:p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 xml:space="preserve">Централна школска зграда удаљена је 2 km од центра града Суботице, на путу према пограничном насељу Келебија. Најближи подручни објекат, у Шабачкој улици,  удаљен је 1,5 km од ње.  Зграда на </w:t>
      </w:r>
      <w:r w:rsidRPr="002C44D0">
        <w:rPr>
          <w:rFonts w:ascii="Times New Roman" w:eastAsia="Times New Roman" w:hAnsi="Times New Roman" w:cs="Times New Roman"/>
          <w:b w:val="0"/>
          <w:bCs/>
          <w:sz w:val="24"/>
          <w:szCs w:val="24"/>
        </w:rPr>
        <w:t xml:space="preserve">путу Е. Кардеља </w:t>
      </w:r>
      <w:r w:rsidRPr="002C44D0">
        <w:rPr>
          <w:rFonts w:ascii="Times New Roman" w:eastAsia="Times New Roman" w:hAnsi="Times New Roman" w:cs="Times New Roman"/>
          <w:b w:val="0"/>
          <w:bCs/>
        </w:rPr>
        <w:t xml:space="preserve">удаљена је 3 km од централне зграде,  док је раздаљина између централног објекта и Келбијске школе 11 км. </w:t>
      </w:r>
    </w:p>
    <w:p w14:paraId="0000011A" w14:textId="77777777" w:rsidR="001069D9" w:rsidRPr="002C44D0" w:rsidRDefault="00000000">
      <w:p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Континуирано се улажу средства у  одржавање, реновирање и проширивање корисног школског простора, као и у обезбеђивање услова за што квалитетнији образовно- васпитни рад.</w:t>
      </w:r>
    </w:p>
    <w:p w14:paraId="0000011B" w14:textId="77777777" w:rsidR="001069D9" w:rsidRPr="00775506" w:rsidRDefault="00000000">
      <w:p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Сва четири објекта имају свој видео- надзор, централни објекат обезбеђен је и аларм- системом а објекат у Шабачкој улици обезбеђен је и видео</w:t>
      </w:r>
      <w:r w:rsidRPr="00775506">
        <w:rPr>
          <w:rFonts w:ascii="Times New Roman" w:eastAsia="Times New Roman" w:hAnsi="Times New Roman" w:cs="Times New Roman"/>
          <w:b w:val="0"/>
          <w:bCs/>
        </w:rPr>
        <w:t>- мониторингом.</w:t>
      </w:r>
    </w:p>
    <w:p w14:paraId="0000011C" w14:textId="77777777" w:rsidR="001069D9" w:rsidRPr="00775506" w:rsidRDefault="00000000">
      <w:pPr>
        <w:ind w:left="0" w:hanging="2"/>
        <w:jc w:val="both"/>
        <w:rPr>
          <w:rFonts w:ascii="Times New Roman" w:eastAsia="Times New Roman" w:hAnsi="Times New Roman" w:cs="Times New Roman"/>
          <w:b w:val="0"/>
          <w:bCs/>
        </w:rPr>
      </w:pPr>
      <w:r w:rsidRPr="00775506">
        <w:rPr>
          <w:rFonts w:ascii="Times New Roman" w:eastAsia="Times New Roman" w:hAnsi="Times New Roman" w:cs="Times New Roman"/>
          <w:b w:val="0"/>
          <w:bCs/>
        </w:rPr>
        <w:t xml:space="preserve">Такође, сва четири објекта су дигитализована, сви поседују интернет конекције. Пројектом „2000 дигиталних учионица“ у централни објекат је уведен оптички кабл за конекцију а у плану Министарства је да школама поклоне и више десетина различите дигиталне опреме. </w:t>
      </w:r>
    </w:p>
    <w:p w14:paraId="0000011D" w14:textId="5CF4CEBB" w:rsidR="001069D9" w:rsidRPr="00775506" w:rsidRDefault="00000000">
      <w:pPr>
        <w:ind w:left="0" w:hanging="2"/>
        <w:jc w:val="both"/>
        <w:rPr>
          <w:rFonts w:ascii="Times New Roman" w:eastAsia="Times New Roman" w:hAnsi="Times New Roman" w:cs="Times New Roman"/>
          <w:b w:val="0"/>
          <w:bCs/>
        </w:rPr>
      </w:pPr>
      <w:r w:rsidRPr="00775506">
        <w:rPr>
          <w:rFonts w:ascii="Times New Roman" w:eastAsia="Times New Roman" w:hAnsi="Times New Roman" w:cs="Times New Roman"/>
          <w:b w:val="0"/>
          <w:bCs/>
        </w:rPr>
        <w:t xml:space="preserve">АМРЕС (Академска мрежа републике Србије) омогућава школи приступ и коришћење интернета и информатичких сервиса. </w:t>
      </w:r>
    </w:p>
    <w:p w14:paraId="36ABCAAE" w14:textId="77777777" w:rsidR="00775506" w:rsidRPr="002C44D0" w:rsidRDefault="00775506">
      <w:pPr>
        <w:ind w:left="0" w:hanging="2"/>
        <w:jc w:val="both"/>
        <w:rPr>
          <w:rFonts w:ascii="Times New Roman" w:eastAsia="Times New Roman" w:hAnsi="Times New Roman" w:cs="Times New Roman"/>
        </w:rPr>
      </w:pPr>
    </w:p>
    <w:p w14:paraId="0000011E" w14:textId="63467289" w:rsidR="001069D9" w:rsidRDefault="00000000">
      <w:pPr>
        <w:pStyle w:val="Podnaslov0"/>
        <w:ind w:left="0" w:hanging="2"/>
        <w:rPr>
          <w:sz w:val="24"/>
          <w:szCs w:val="24"/>
        </w:rPr>
      </w:pPr>
      <w:bookmarkStart w:id="13" w:name="_heading=h.399ax852uekb" w:colFirst="0" w:colLast="0"/>
      <w:bookmarkEnd w:id="13"/>
      <w:r w:rsidRPr="00E00842">
        <w:rPr>
          <w:sz w:val="24"/>
          <w:szCs w:val="24"/>
        </w:rPr>
        <w:t>2.1.1. ЦЕНТРАЛНИ ОБЈЕКАТ</w:t>
      </w:r>
    </w:p>
    <w:p w14:paraId="20A4E1DD" w14:textId="77777777" w:rsidR="0078090D" w:rsidRPr="0078090D" w:rsidRDefault="0078090D" w:rsidP="0078090D">
      <w:pPr>
        <w:ind w:left="0" w:hanging="2"/>
      </w:pPr>
    </w:p>
    <w:p w14:paraId="0000011F" w14:textId="77777777" w:rsidR="001069D9" w:rsidRPr="002C44D0" w:rsidRDefault="00000000">
      <w:p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 xml:space="preserve">Централна зграда, која је дограђивана и обнављана током времена неколико пута, која и данас има недовршени дограђени део, заузима 3990 m² површине. Има 20 учионица, библиотеку и медијатеку, велику фискултурну салу, школску кухињу, простор за продужени боравак, зубну амбуланту, зборницу, канцеларије за стручну службу, канцеларије за управу, административно особље, као и разне пратеће просторије, двориште са дечјим игралиштем и травнатим фудбалским тереном. </w:t>
      </w:r>
    </w:p>
    <w:p w14:paraId="00000120" w14:textId="77777777" w:rsidR="001069D9" w:rsidRDefault="001069D9">
      <w:pPr>
        <w:ind w:left="0" w:hanging="2"/>
        <w:jc w:val="both"/>
        <w:rPr>
          <w:rFonts w:ascii="Times New Roman" w:eastAsia="Times New Roman" w:hAnsi="Times New Roman" w:cs="Times New Roman"/>
          <w:color w:val="FF0000"/>
        </w:rPr>
      </w:pPr>
    </w:p>
    <w:p w14:paraId="00000121" w14:textId="77777777" w:rsidR="001069D9" w:rsidRDefault="00000000">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Материјални ресурси:</w:t>
      </w:r>
    </w:p>
    <w:p w14:paraId="00000122" w14:textId="77777777" w:rsidR="001069D9" w:rsidRDefault="001069D9">
      <w:pPr>
        <w:ind w:left="0" w:hanging="2"/>
        <w:jc w:val="both"/>
        <w:rPr>
          <w:rFonts w:ascii="Times New Roman" w:eastAsia="Times New Roman" w:hAnsi="Times New Roman" w:cs="Times New Roman"/>
          <w:sz w:val="24"/>
          <w:szCs w:val="24"/>
        </w:rPr>
      </w:pPr>
    </w:p>
    <w:p w14:paraId="00000123" w14:textId="77777777" w:rsidR="001069D9" w:rsidRPr="002C44D0" w:rsidRDefault="00000000">
      <w:pPr>
        <w:numPr>
          <w:ilvl w:val="0"/>
          <w:numId w:val="80"/>
        </w:num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 xml:space="preserve">Зграда поседује петнаест (15) специјализованих учионица (кабинета) за наставу математике, ликовног васпитања, биологије, хемије/физике, историје/географије, музучке културе, матерњег језика- српски и мађарски језик, нематерњег језика- српски, страног језика- енглески, страног језика- немачки, техничког и информатичког образовања  и информатике. </w:t>
      </w:r>
    </w:p>
    <w:p w14:paraId="00000124" w14:textId="77777777" w:rsidR="001069D9" w:rsidRPr="002C44D0" w:rsidRDefault="00000000">
      <w:p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 xml:space="preserve">        Централна зграда располаже са осам (8) учионица опште намене које се користе за разредну наставу. Три се учионице налазе у приземљу а остале у поткровљу.</w:t>
      </w:r>
    </w:p>
    <w:p w14:paraId="00000125" w14:textId="77777777" w:rsidR="001069D9" w:rsidRPr="002C44D0" w:rsidRDefault="00000000">
      <w:pPr>
        <w:numPr>
          <w:ilvl w:val="0"/>
          <w:numId w:val="80"/>
        </w:numPr>
        <w:pBdr>
          <w:top w:val="nil"/>
          <w:left w:val="nil"/>
          <w:bottom w:val="nil"/>
          <w:right w:val="nil"/>
          <w:between w:val="nil"/>
        </w:pBdr>
        <w:ind w:left="0" w:hanging="2"/>
        <w:jc w:val="both"/>
        <w:rPr>
          <w:rFonts w:ascii="Times New Roman" w:eastAsia="Times New Roman" w:hAnsi="Times New Roman" w:cs="Times New Roman"/>
          <w:b w:val="0"/>
          <w:bCs/>
          <w:color w:val="000000"/>
        </w:rPr>
      </w:pPr>
      <w:r w:rsidRPr="002C44D0">
        <w:rPr>
          <w:rFonts w:ascii="Times New Roman" w:eastAsia="Times New Roman" w:hAnsi="Times New Roman" w:cs="Times New Roman"/>
          <w:b w:val="0"/>
          <w:bCs/>
          <w:color w:val="000000"/>
        </w:rPr>
        <w:t>Информатички кабинет опремљен са тридесет (30) рачунара;</w:t>
      </w:r>
    </w:p>
    <w:p w14:paraId="00000126" w14:textId="77777777" w:rsidR="001069D9" w:rsidRPr="002C44D0" w:rsidRDefault="00000000">
      <w:pPr>
        <w:numPr>
          <w:ilvl w:val="0"/>
          <w:numId w:val="80"/>
        </w:numPr>
        <w:pBdr>
          <w:top w:val="nil"/>
          <w:left w:val="nil"/>
          <w:bottom w:val="nil"/>
          <w:right w:val="nil"/>
          <w:between w:val="nil"/>
        </w:pBdr>
        <w:ind w:left="0" w:hanging="2"/>
        <w:jc w:val="both"/>
        <w:rPr>
          <w:rFonts w:ascii="Times New Roman" w:eastAsia="Times New Roman" w:hAnsi="Times New Roman" w:cs="Times New Roman"/>
          <w:b w:val="0"/>
          <w:bCs/>
          <w:color w:val="000000"/>
        </w:rPr>
      </w:pPr>
      <w:r w:rsidRPr="002C44D0">
        <w:rPr>
          <w:rFonts w:ascii="Times New Roman" w:eastAsia="Times New Roman" w:hAnsi="Times New Roman" w:cs="Times New Roman"/>
          <w:b w:val="0"/>
          <w:bCs/>
          <w:color w:val="000000"/>
        </w:rPr>
        <w:t>Кабинет за техничко-информатичко образовање опремљен је са шест (6) рачунара;</w:t>
      </w:r>
    </w:p>
    <w:p w14:paraId="00000127" w14:textId="77777777" w:rsidR="001069D9" w:rsidRPr="002C44D0" w:rsidRDefault="00000000">
      <w:pPr>
        <w:numPr>
          <w:ilvl w:val="0"/>
          <w:numId w:val="80"/>
        </w:numPr>
        <w:pBdr>
          <w:top w:val="nil"/>
          <w:left w:val="nil"/>
          <w:bottom w:val="nil"/>
          <w:right w:val="nil"/>
          <w:between w:val="nil"/>
        </w:pBdr>
        <w:ind w:left="0" w:hanging="2"/>
        <w:jc w:val="both"/>
        <w:rPr>
          <w:rFonts w:ascii="Times New Roman" w:eastAsia="Times New Roman" w:hAnsi="Times New Roman" w:cs="Times New Roman"/>
          <w:b w:val="0"/>
          <w:bCs/>
          <w:color w:val="000000"/>
        </w:rPr>
      </w:pPr>
      <w:r w:rsidRPr="002C44D0">
        <w:rPr>
          <w:rFonts w:ascii="Times New Roman" w:eastAsia="Times New Roman" w:hAnsi="Times New Roman" w:cs="Times New Roman"/>
          <w:b w:val="0"/>
          <w:bCs/>
          <w:color w:val="000000"/>
        </w:rPr>
        <w:t>Сви кабинети су опремљени наставничким рачунаром, интернет конекцијом и видео-бимом;</w:t>
      </w:r>
    </w:p>
    <w:p w14:paraId="00000128" w14:textId="77777777" w:rsidR="001069D9" w:rsidRPr="002C44D0" w:rsidRDefault="00000000">
      <w:pPr>
        <w:numPr>
          <w:ilvl w:val="0"/>
          <w:numId w:val="80"/>
        </w:numPr>
        <w:pBdr>
          <w:top w:val="nil"/>
          <w:left w:val="nil"/>
          <w:bottom w:val="nil"/>
          <w:right w:val="nil"/>
          <w:between w:val="nil"/>
        </w:pBdr>
        <w:ind w:left="0" w:hanging="2"/>
        <w:jc w:val="both"/>
        <w:rPr>
          <w:rFonts w:ascii="Times New Roman" w:eastAsia="Times New Roman" w:hAnsi="Times New Roman" w:cs="Times New Roman"/>
          <w:b w:val="0"/>
          <w:bCs/>
          <w:color w:val="000000"/>
        </w:rPr>
      </w:pPr>
      <w:r w:rsidRPr="002C44D0">
        <w:rPr>
          <w:rFonts w:ascii="Times New Roman" w:eastAsia="Times New Roman" w:hAnsi="Times New Roman" w:cs="Times New Roman"/>
          <w:b w:val="0"/>
          <w:bCs/>
          <w:color w:val="000000"/>
        </w:rPr>
        <w:t>Двадесет и једна (21) интерактивна табла;</w:t>
      </w:r>
    </w:p>
    <w:p w14:paraId="00000129" w14:textId="77777777" w:rsidR="001069D9" w:rsidRPr="002C44D0" w:rsidRDefault="00000000">
      <w:pPr>
        <w:numPr>
          <w:ilvl w:val="0"/>
          <w:numId w:val="19"/>
        </w:num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Фискултурна сала  површине 846 м², која се састоји од  велике сале за фудбал и рукомет и мале сале за гимнастику, простора за реквизите, две (2) свлачионице са санитарним чворовима и наставничког кабинета; Комплет очишћен и излакиран паркет и урађени молерски радови пре почетка школске 2021/2022. Сала је климатизована од 2019. године.</w:t>
      </w:r>
    </w:p>
    <w:p w14:paraId="0000012A" w14:textId="77777777" w:rsidR="001069D9" w:rsidRPr="002C44D0" w:rsidRDefault="00000000">
      <w:pPr>
        <w:numPr>
          <w:ilvl w:val="0"/>
          <w:numId w:val="19"/>
        </w:num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Спортски терен и игралиште: травната површина за мали фудбал;</w:t>
      </w:r>
    </w:p>
    <w:p w14:paraId="0000012B" w14:textId="77777777" w:rsidR="001069D9" w:rsidRPr="002C44D0" w:rsidRDefault="00000000">
      <w:pPr>
        <w:numPr>
          <w:ilvl w:val="0"/>
          <w:numId w:val="19"/>
        </w:numPr>
        <w:ind w:left="0" w:hanging="2"/>
        <w:jc w:val="both"/>
        <w:rPr>
          <w:rFonts w:ascii="Times New Roman" w:eastAsia="Times New Roman" w:hAnsi="Times New Roman" w:cs="Times New Roman"/>
          <w:b w:val="0"/>
          <w:bCs/>
          <w:u w:val="single"/>
        </w:rPr>
      </w:pPr>
      <w:r w:rsidRPr="002C44D0">
        <w:rPr>
          <w:rFonts w:ascii="Times New Roman" w:eastAsia="Times New Roman" w:hAnsi="Times New Roman" w:cs="Times New Roman"/>
          <w:b w:val="0"/>
          <w:bCs/>
        </w:rPr>
        <w:t xml:space="preserve">Просторија за продужени боравак у мирном издвојеном крилу школске зграде поседује две (2) мање просторије и тоалет; </w:t>
      </w:r>
    </w:p>
    <w:p w14:paraId="0000012C" w14:textId="77777777" w:rsidR="001069D9" w:rsidRPr="002C44D0" w:rsidRDefault="00000000">
      <w:pPr>
        <w:numPr>
          <w:ilvl w:val="0"/>
          <w:numId w:val="19"/>
        </w:num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 xml:space="preserve">Библиотека са читаоницом и медијатека заузимају површину од 33 m² и смештене су у два (2) одвојена простора. </w:t>
      </w:r>
    </w:p>
    <w:p w14:paraId="0000012D" w14:textId="77777777" w:rsidR="001069D9" w:rsidRPr="002C44D0" w:rsidRDefault="00000000">
      <w:pPr>
        <w:numPr>
          <w:ilvl w:val="0"/>
          <w:numId w:val="19"/>
        </w:num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Медијатека, која је уједно и простор помоћника директора, опремљена је полицама и ормарима за стручну литературу наставника, наставна средства  и помагала.</w:t>
      </w:r>
    </w:p>
    <w:p w14:paraId="0000012E" w14:textId="77777777" w:rsidR="001069D9" w:rsidRPr="002C44D0" w:rsidRDefault="00000000">
      <w:pPr>
        <w:numPr>
          <w:ilvl w:val="0"/>
          <w:numId w:val="19"/>
        </w:num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lastRenderedPageBreak/>
        <w:t>Школска кухиња површине 54 m²;</w:t>
      </w:r>
    </w:p>
    <w:p w14:paraId="0000012F" w14:textId="77777777" w:rsidR="001069D9" w:rsidRPr="002C44D0" w:rsidRDefault="00000000">
      <w:pPr>
        <w:numPr>
          <w:ilvl w:val="0"/>
          <w:numId w:val="19"/>
        </w:num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Зубарска амбуланта са чекаоницом и опремљеном зубарском ординацијом;</w:t>
      </w:r>
    </w:p>
    <w:p w14:paraId="00000130" w14:textId="77777777" w:rsidR="001069D9" w:rsidRPr="002C44D0" w:rsidRDefault="00000000">
      <w:pPr>
        <w:numPr>
          <w:ilvl w:val="0"/>
          <w:numId w:val="19"/>
        </w:num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Зборница;</w:t>
      </w:r>
    </w:p>
    <w:p w14:paraId="00000131" w14:textId="77777777" w:rsidR="001069D9" w:rsidRPr="002C44D0" w:rsidRDefault="00000000">
      <w:pPr>
        <w:numPr>
          <w:ilvl w:val="0"/>
          <w:numId w:val="19"/>
        </w:num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Простор за пријем родитеља у издвојеном школском крилу;</w:t>
      </w:r>
    </w:p>
    <w:p w14:paraId="00000132" w14:textId="77777777" w:rsidR="001069D9" w:rsidRPr="002C44D0" w:rsidRDefault="00000000">
      <w:pPr>
        <w:numPr>
          <w:ilvl w:val="0"/>
          <w:numId w:val="19"/>
        </w:num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Кабинет за стручну службу сачињен од две повезане просторије;</w:t>
      </w:r>
    </w:p>
    <w:p w14:paraId="00000133" w14:textId="77777777" w:rsidR="001069D9" w:rsidRPr="002C44D0" w:rsidRDefault="00000000">
      <w:pPr>
        <w:numPr>
          <w:ilvl w:val="0"/>
          <w:numId w:val="19"/>
        </w:num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Канцеларија за управу (1 канцеларија директора, 1 за административног радника, 1 за књиговодство, 1 за секретара, 1 за заменика директора);</w:t>
      </w:r>
    </w:p>
    <w:p w14:paraId="00000134" w14:textId="77777777" w:rsidR="001069D9" w:rsidRPr="002C44D0" w:rsidRDefault="00000000">
      <w:pPr>
        <w:numPr>
          <w:ilvl w:val="0"/>
          <w:numId w:val="19"/>
        </w:num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6 санитарних чворова (у школској згради 2 санитарна чвора за ученике и 2 за наставно особље, 2 у фискултурној сали и 1 у боравку);</w:t>
      </w:r>
    </w:p>
    <w:p w14:paraId="00000135" w14:textId="77777777" w:rsidR="001069D9" w:rsidRPr="002C44D0" w:rsidRDefault="00000000">
      <w:pPr>
        <w:numPr>
          <w:ilvl w:val="0"/>
          <w:numId w:val="19"/>
        </w:num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Просторије за техничко особље;</w:t>
      </w:r>
    </w:p>
    <w:p w14:paraId="00000136" w14:textId="77777777" w:rsidR="001069D9" w:rsidRPr="002C44D0" w:rsidRDefault="00000000">
      <w:pPr>
        <w:numPr>
          <w:ilvl w:val="0"/>
          <w:numId w:val="19"/>
        </w:num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Радионица и магацин површине 90 m²;</w:t>
      </w:r>
    </w:p>
    <w:p w14:paraId="00000137" w14:textId="77777777" w:rsidR="001069D9" w:rsidRPr="002C44D0" w:rsidRDefault="00000000">
      <w:pPr>
        <w:numPr>
          <w:ilvl w:val="0"/>
          <w:numId w:val="19"/>
        </w:num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Котларница.</w:t>
      </w:r>
    </w:p>
    <w:p w14:paraId="00000138" w14:textId="77777777" w:rsidR="001069D9" w:rsidRPr="002C44D0" w:rsidRDefault="001069D9">
      <w:pPr>
        <w:ind w:left="0" w:hanging="2"/>
        <w:jc w:val="both"/>
        <w:rPr>
          <w:rFonts w:ascii="Times New Roman" w:eastAsia="Times New Roman" w:hAnsi="Times New Roman" w:cs="Times New Roman"/>
          <w:b w:val="0"/>
          <w:bCs/>
          <w:color w:val="FF0000"/>
        </w:rPr>
      </w:pPr>
    </w:p>
    <w:p w14:paraId="00000139" w14:textId="77777777" w:rsidR="001069D9" w:rsidRDefault="001069D9">
      <w:pPr>
        <w:ind w:left="0" w:hanging="2"/>
        <w:jc w:val="both"/>
        <w:rPr>
          <w:rFonts w:ascii="Times New Roman" w:eastAsia="Times New Roman" w:hAnsi="Times New Roman" w:cs="Times New Roman"/>
          <w:color w:val="FF0000"/>
        </w:rPr>
      </w:pPr>
    </w:p>
    <w:p w14:paraId="0000013A" w14:textId="77777777" w:rsidR="001069D9" w:rsidRDefault="00000000">
      <w:pPr>
        <w:keepNext/>
        <w:spacing w:before="240" w:after="6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2.1.2. ИЗДВОЈЕНА ОДЕЉЕЊА</w:t>
      </w:r>
    </w:p>
    <w:p w14:paraId="0000013B" w14:textId="77777777" w:rsidR="001069D9" w:rsidRPr="002C44D0" w:rsidRDefault="00000000">
      <w:pPr>
        <w:ind w:left="0" w:hanging="2"/>
        <w:jc w:val="both"/>
        <w:rPr>
          <w:rFonts w:ascii="Times New Roman" w:eastAsia="Times New Roman" w:hAnsi="Times New Roman" w:cs="Times New Roman"/>
          <w:b w:val="0"/>
          <w:bCs/>
          <w:lang w:val="sr-Cyrl-RS"/>
        </w:rPr>
      </w:pPr>
      <w:r w:rsidRPr="002C44D0">
        <w:rPr>
          <w:rFonts w:ascii="Times New Roman" w:eastAsia="Times New Roman" w:hAnsi="Times New Roman" w:cs="Times New Roman"/>
          <w:b w:val="0"/>
          <w:bCs/>
        </w:rPr>
        <w:t xml:space="preserve">Школа има 3 издвојена одељења где се одвија образовно-васпитни рад од 1-4. разреда на српском и мађарском наставном језику. Школске зграде издвојених одељења заузимају укупну </w:t>
      </w:r>
      <w:r w:rsidRPr="002C44D0">
        <w:rPr>
          <w:rFonts w:ascii="Times New Roman" w:eastAsia="Times New Roman" w:hAnsi="Times New Roman" w:cs="Times New Roman"/>
          <w:b w:val="0"/>
          <w:bCs/>
          <w:lang w:val="sr-Cyrl-RS"/>
        </w:rPr>
        <w:t xml:space="preserve">површину од 1708 m², од чега је 1310 m² учионичког простора. </w:t>
      </w:r>
    </w:p>
    <w:p w14:paraId="0000013C" w14:textId="77777777" w:rsidR="001069D9" w:rsidRDefault="001069D9">
      <w:pPr>
        <w:ind w:left="0" w:hanging="2"/>
        <w:rPr>
          <w:rFonts w:ascii="Times New Roman" w:eastAsia="Times New Roman" w:hAnsi="Times New Roman" w:cs="Times New Roman"/>
          <w:color w:val="FF0000"/>
          <w:sz w:val="24"/>
          <w:szCs w:val="24"/>
        </w:rPr>
      </w:pPr>
    </w:p>
    <w:p w14:paraId="0000013D" w14:textId="77777777" w:rsidR="001069D9" w:rsidRDefault="00000000">
      <w:pP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2.1.2.1. Издвојено одељење -објекат у Шабачкој улици</w:t>
      </w:r>
    </w:p>
    <w:p w14:paraId="0000013E"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 xml:space="preserve">Простире се на површини од 832 m². </w:t>
      </w:r>
    </w:p>
    <w:p w14:paraId="0000013F" w14:textId="77777777" w:rsidR="001069D9" w:rsidRPr="002C44D0" w:rsidRDefault="00000000">
      <w:p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Школска зграда се континуирано обнавља и поправља, а посебна се пажња посвећује озелењавању дворишта. Дечје игралиште је опремљено потребним справама- реквизитима и постављени су голови на спортском терену. Терен је 2021/2022. школске године обновљен тартан подлогом и новим кошевима.</w:t>
      </w:r>
    </w:p>
    <w:p w14:paraId="00000140" w14:textId="77777777" w:rsidR="001069D9" w:rsidRPr="002C44D0" w:rsidRDefault="00000000">
      <w:p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 xml:space="preserve">Грејање зграде је решено на гас. </w:t>
      </w:r>
    </w:p>
    <w:p w14:paraId="00000141" w14:textId="77777777" w:rsidR="001069D9" w:rsidRPr="002C44D0" w:rsidRDefault="00000000">
      <w:p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У циљу повећања нивоа безбедности деце и имовине у дворишту и ходницима зграде постављен је видео-надзор. Школа има нов кров. Објекат има уведену АМРЕС интернет мрежу.</w:t>
      </w:r>
    </w:p>
    <w:p w14:paraId="00000142" w14:textId="77777777" w:rsidR="001069D9" w:rsidRDefault="001069D9">
      <w:pPr>
        <w:ind w:left="0" w:hanging="2"/>
        <w:jc w:val="both"/>
        <w:rPr>
          <w:rFonts w:ascii="Times New Roman" w:eastAsia="Times New Roman" w:hAnsi="Times New Roman" w:cs="Times New Roman"/>
        </w:rPr>
      </w:pPr>
    </w:p>
    <w:p w14:paraId="00000143"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Материјални ресурси:</w:t>
      </w:r>
    </w:p>
    <w:p w14:paraId="00000144" w14:textId="77777777" w:rsidR="001069D9" w:rsidRDefault="001069D9">
      <w:pPr>
        <w:ind w:left="0" w:hanging="2"/>
        <w:jc w:val="both"/>
        <w:rPr>
          <w:rFonts w:ascii="Times New Roman" w:eastAsia="Times New Roman" w:hAnsi="Times New Roman" w:cs="Times New Roman"/>
        </w:rPr>
      </w:pPr>
    </w:p>
    <w:p w14:paraId="00000145" w14:textId="77777777" w:rsidR="001069D9" w:rsidRPr="002C44D0" w:rsidRDefault="00000000">
      <w:pPr>
        <w:numPr>
          <w:ilvl w:val="0"/>
          <w:numId w:val="35"/>
        </w:numPr>
        <w:tabs>
          <w:tab w:val="left" w:pos="426"/>
        </w:tabs>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Учионица опште намене (6) од којих је једна опремљена рачунарем и видео- бимом;</w:t>
      </w:r>
    </w:p>
    <w:p w14:paraId="00000146" w14:textId="77777777" w:rsidR="001069D9" w:rsidRPr="002C44D0" w:rsidRDefault="00000000">
      <w:pPr>
        <w:numPr>
          <w:ilvl w:val="0"/>
          <w:numId w:val="35"/>
        </w:numPr>
        <w:tabs>
          <w:tab w:val="left" w:pos="426"/>
        </w:tabs>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Информатички кабинет (1) са са десет (10) рачунара, апаратом за фотокопирање, штампачем и наставничким рачунаром;</w:t>
      </w:r>
    </w:p>
    <w:p w14:paraId="00000147" w14:textId="77777777" w:rsidR="001069D9" w:rsidRPr="002C44D0" w:rsidRDefault="00000000">
      <w:pPr>
        <w:numPr>
          <w:ilvl w:val="0"/>
          <w:numId w:val="35"/>
        </w:numPr>
        <w:tabs>
          <w:tab w:val="left" w:pos="426"/>
        </w:tabs>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Просторије (учионица) за продужени боравак (2) које су опремљене радним столовима, струњачом за одмор, ормарима за одлагање прибора за ликовно стваралаштво, књигама, дидактичким играма, играчкама, ТВ апаратом и рачунаром;</w:t>
      </w:r>
    </w:p>
    <w:p w14:paraId="00000148" w14:textId="77777777" w:rsidR="001069D9" w:rsidRPr="002C44D0" w:rsidRDefault="00000000">
      <w:pPr>
        <w:numPr>
          <w:ilvl w:val="0"/>
          <w:numId w:val="35"/>
        </w:numPr>
        <w:tabs>
          <w:tab w:val="left" w:pos="426"/>
        </w:tabs>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Зборница опремљена ормарима за одлагање дневника и наставничког прибора, тел/факс уређајем, рачунаром;</w:t>
      </w:r>
    </w:p>
    <w:p w14:paraId="00000149" w14:textId="77777777" w:rsidR="001069D9" w:rsidRPr="002C44D0" w:rsidRDefault="00000000">
      <w:pPr>
        <w:numPr>
          <w:ilvl w:val="0"/>
          <w:numId w:val="35"/>
        </w:numPr>
        <w:tabs>
          <w:tab w:val="left" w:pos="284"/>
          <w:tab w:val="left" w:pos="426"/>
        </w:tabs>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 xml:space="preserve">  Чајна кухиња површине 12 м²;</w:t>
      </w:r>
    </w:p>
    <w:p w14:paraId="0000014A" w14:textId="77777777" w:rsidR="001069D9" w:rsidRPr="002C44D0" w:rsidRDefault="00000000">
      <w:pPr>
        <w:numPr>
          <w:ilvl w:val="0"/>
          <w:numId w:val="35"/>
        </w:numPr>
        <w:tabs>
          <w:tab w:val="left" w:pos="426"/>
        </w:tabs>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Санитарна чворови (2 за наставнике и 2 за ученике);</w:t>
      </w:r>
    </w:p>
    <w:p w14:paraId="0000014B" w14:textId="77777777" w:rsidR="001069D9" w:rsidRPr="002C44D0" w:rsidRDefault="00000000">
      <w:pPr>
        <w:numPr>
          <w:ilvl w:val="0"/>
          <w:numId w:val="35"/>
        </w:numPr>
        <w:tabs>
          <w:tab w:val="left" w:pos="426"/>
        </w:tabs>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Велико двориште са тереном за кошарку, мали фудбал и простором за дечје игралиште.</w:t>
      </w:r>
    </w:p>
    <w:p w14:paraId="0000014C" w14:textId="77777777" w:rsidR="001069D9" w:rsidRDefault="001069D9">
      <w:pPr>
        <w:ind w:left="0" w:hanging="2"/>
        <w:jc w:val="both"/>
        <w:rPr>
          <w:rFonts w:ascii="Times New Roman" w:eastAsia="Times New Roman" w:hAnsi="Times New Roman" w:cs="Times New Roman"/>
          <w:color w:val="FF0000"/>
        </w:rPr>
      </w:pPr>
    </w:p>
    <w:p w14:paraId="00000152" w14:textId="77777777" w:rsidR="001069D9" w:rsidRDefault="001069D9" w:rsidP="002C44D0">
      <w:pPr>
        <w:ind w:leftChars="0" w:left="0" w:firstLineChars="0" w:firstLine="0"/>
        <w:jc w:val="both"/>
        <w:rPr>
          <w:rFonts w:ascii="Times New Roman" w:eastAsia="Times New Roman" w:hAnsi="Times New Roman" w:cs="Times New Roman"/>
        </w:rPr>
      </w:pPr>
    </w:p>
    <w:p w14:paraId="00000153" w14:textId="77777777" w:rsidR="001069D9" w:rsidRDefault="00000000">
      <w:pP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2.1.2.2. Издвојено одељење-  oбјекат на путу Е. Кардеља </w:t>
      </w:r>
    </w:p>
    <w:p w14:paraId="00000154"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 xml:space="preserve">Заузима површину од 336 м². </w:t>
      </w:r>
    </w:p>
    <w:p w14:paraId="00000155" w14:textId="77777777" w:rsidR="001069D9" w:rsidRPr="002C44D0" w:rsidRDefault="001069D9">
      <w:pPr>
        <w:ind w:left="0" w:hanging="2"/>
        <w:rPr>
          <w:rFonts w:ascii="Times New Roman" w:eastAsia="Times New Roman" w:hAnsi="Times New Roman" w:cs="Times New Roman"/>
          <w:b w:val="0"/>
          <w:bCs/>
          <w:sz w:val="24"/>
          <w:szCs w:val="24"/>
        </w:rPr>
      </w:pPr>
    </w:p>
    <w:p w14:paraId="00000156"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Материјални ресурси:</w:t>
      </w:r>
    </w:p>
    <w:p w14:paraId="00000157" w14:textId="77777777" w:rsidR="001069D9" w:rsidRPr="002C44D0" w:rsidRDefault="00000000">
      <w:pPr>
        <w:numPr>
          <w:ilvl w:val="0"/>
          <w:numId w:val="21"/>
        </w:numPr>
        <w:shd w:val="clear" w:color="auto" w:fill="FFFFFF"/>
        <w:spacing w:before="280"/>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 xml:space="preserve">Учионице опште намене (3), опремљене наставничким рачунарима </w:t>
      </w:r>
      <w:sdt>
        <w:sdtPr>
          <w:rPr>
            <w:b w:val="0"/>
            <w:bCs/>
          </w:rPr>
          <w:tag w:val="goog_rdk_0"/>
          <w:id w:val="-1979607903"/>
        </w:sdtPr>
        <w:sdtContent>
          <w:ins w:id="14" w:author="Stručna služba OŠ Sečenji Ištvan" w:date="2022-10-10T23:26:00Z">
            <w:r w:rsidRPr="002C44D0">
              <w:rPr>
                <w:rFonts w:ascii="Times New Roman" w:eastAsia="Times New Roman" w:hAnsi="Times New Roman" w:cs="Times New Roman"/>
                <w:b w:val="0"/>
                <w:bCs/>
              </w:rPr>
              <w:t xml:space="preserve">пројекторима </w:t>
            </w:r>
          </w:ins>
        </w:sdtContent>
      </w:sdt>
      <w:r w:rsidRPr="002C44D0">
        <w:rPr>
          <w:rFonts w:ascii="Times New Roman" w:eastAsia="Times New Roman" w:hAnsi="Times New Roman" w:cs="Times New Roman"/>
          <w:b w:val="0"/>
          <w:bCs/>
        </w:rPr>
        <w:t>и  интернет конекцијом;</w:t>
      </w:r>
    </w:p>
    <w:p w14:paraId="00000158" w14:textId="77777777" w:rsidR="001069D9" w:rsidRPr="002C44D0" w:rsidRDefault="00000000">
      <w:pPr>
        <w:numPr>
          <w:ilvl w:val="0"/>
          <w:numId w:val="21"/>
        </w:numPr>
        <w:shd w:val="clear" w:color="auto" w:fill="FFFFFF"/>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Мобилни видео бим;</w:t>
      </w:r>
    </w:p>
    <w:p w14:paraId="00000159" w14:textId="77777777" w:rsidR="001069D9" w:rsidRPr="002C44D0" w:rsidRDefault="00000000">
      <w:pPr>
        <w:numPr>
          <w:ilvl w:val="0"/>
          <w:numId w:val="21"/>
        </w:numPr>
        <w:shd w:val="clear" w:color="auto" w:fill="FFFFFF"/>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Просторија за фискултуру од 36 м²;</w:t>
      </w:r>
    </w:p>
    <w:p w14:paraId="0000015A" w14:textId="77777777" w:rsidR="001069D9" w:rsidRPr="002C44D0" w:rsidRDefault="00000000">
      <w:pPr>
        <w:numPr>
          <w:ilvl w:val="0"/>
          <w:numId w:val="21"/>
        </w:numPr>
        <w:shd w:val="clear" w:color="auto" w:fill="FFFFFF"/>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Зборница у којој се налази рачунар са интернет конекцијом;</w:t>
      </w:r>
    </w:p>
    <w:p w14:paraId="0000015B" w14:textId="77777777" w:rsidR="001069D9" w:rsidRPr="002C44D0" w:rsidRDefault="00000000">
      <w:pPr>
        <w:numPr>
          <w:ilvl w:val="0"/>
          <w:numId w:val="21"/>
        </w:numPr>
        <w:shd w:val="clear" w:color="auto" w:fill="FFFFFF"/>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Чајна кухиња од 16 м²;</w:t>
      </w:r>
    </w:p>
    <w:p w14:paraId="0000015C" w14:textId="77777777" w:rsidR="001069D9" w:rsidRPr="002C44D0" w:rsidRDefault="00000000">
      <w:pPr>
        <w:numPr>
          <w:ilvl w:val="0"/>
          <w:numId w:val="21"/>
        </w:numPr>
        <w:shd w:val="clear" w:color="auto" w:fill="FFFFFF"/>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lastRenderedPageBreak/>
        <w:t>Санитарни чворови (3);</w:t>
      </w:r>
    </w:p>
    <w:p w14:paraId="0000015D" w14:textId="77777777" w:rsidR="001069D9" w:rsidRPr="002C44D0" w:rsidRDefault="00000000">
      <w:pPr>
        <w:numPr>
          <w:ilvl w:val="0"/>
          <w:numId w:val="21"/>
        </w:numPr>
        <w:shd w:val="clear" w:color="auto" w:fill="FFFFFF"/>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Простор за одељење предшколског узраста,</w:t>
      </w:r>
    </w:p>
    <w:p w14:paraId="0000015E" w14:textId="77777777" w:rsidR="001069D9" w:rsidRPr="002C44D0" w:rsidRDefault="00000000">
      <w:pPr>
        <w:numPr>
          <w:ilvl w:val="0"/>
          <w:numId w:val="21"/>
        </w:numPr>
        <w:shd w:val="clear" w:color="auto" w:fill="FFFFFF"/>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Двориште са дечјим игралиштем.</w:t>
      </w:r>
    </w:p>
    <w:p w14:paraId="0000015F" w14:textId="77777777" w:rsidR="001069D9" w:rsidRPr="002C44D0" w:rsidRDefault="001069D9">
      <w:pPr>
        <w:shd w:val="clear" w:color="auto" w:fill="FFFFFF"/>
        <w:ind w:left="0" w:hanging="2"/>
        <w:jc w:val="both"/>
        <w:rPr>
          <w:rFonts w:ascii="Times New Roman" w:eastAsia="Times New Roman" w:hAnsi="Times New Roman" w:cs="Times New Roman"/>
          <w:b w:val="0"/>
          <w:bCs/>
          <w:color w:val="FF0000"/>
        </w:rPr>
      </w:pPr>
    </w:p>
    <w:p w14:paraId="00000160" w14:textId="77777777" w:rsidR="001069D9" w:rsidRDefault="001069D9">
      <w:pPr>
        <w:ind w:left="0" w:hanging="2"/>
        <w:jc w:val="both"/>
        <w:rPr>
          <w:rFonts w:ascii="Times New Roman" w:eastAsia="Times New Roman" w:hAnsi="Times New Roman" w:cs="Times New Roman"/>
          <w:color w:val="FF0000"/>
        </w:rPr>
      </w:pPr>
    </w:p>
    <w:p w14:paraId="00000161" w14:textId="77777777" w:rsidR="001069D9" w:rsidRDefault="001069D9">
      <w:pPr>
        <w:ind w:left="0" w:hanging="2"/>
        <w:jc w:val="both"/>
        <w:rPr>
          <w:rFonts w:ascii="Times New Roman" w:eastAsia="Times New Roman" w:hAnsi="Times New Roman" w:cs="Times New Roman"/>
          <w:color w:val="FF0000"/>
        </w:rPr>
      </w:pPr>
    </w:p>
    <w:p w14:paraId="00000162" w14:textId="77777777" w:rsidR="001069D9" w:rsidRDefault="00000000">
      <w:pP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2.1.2.3. Издвојено одељење објекат на Келебији</w:t>
      </w:r>
    </w:p>
    <w:p w14:paraId="00000163" w14:textId="77777777" w:rsidR="001069D9" w:rsidRPr="002C44D0" w:rsidRDefault="00000000">
      <w:pPr>
        <w:ind w:left="0" w:hanging="2"/>
        <w:rPr>
          <w:rFonts w:ascii="Times New Roman" w:eastAsia="Times New Roman" w:hAnsi="Times New Roman" w:cs="Times New Roman"/>
          <w:b w:val="0"/>
          <w:bCs/>
          <w:sz w:val="24"/>
          <w:szCs w:val="24"/>
        </w:rPr>
      </w:pPr>
      <w:r w:rsidRPr="002C44D0">
        <w:rPr>
          <w:rFonts w:ascii="Times New Roman" w:eastAsia="Times New Roman" w:hAnsi="Times New Roman" w:cs="Times New Roman"/>
          <w:b w:val="0"/>
          <w:bCs/>
          <w:sz w:val="24"/>
          <w:szCs w:val="24"/>
        </w:rPr>
        <w:t xml:space="preserve">Заузима површину од 540 м². </w:t>
      </w:r>
    </w:p>
    <w:p w14:paraId="00000164" w14:textId="77777777" w:rsidR="001069D9" w:rsidRDefault="00000000">
      <w:pPr>
        <w:spacing w:before="280" w:after="280"/>
        <w:ind w:left="0" w:hanging="2"/>
        <w:rPr>
          <w:rFonts w:ascii="Times New Roman" w:eastAsia="Times New Roman" w:hAnsi="Times New Roman" w:cs="Times New Roman"/>
        </w:rPr>
      </w:pPr>
      <w:r>
        <w:rPr>
          <w:rFonts w:ascii="Times New Roman" w:eastAsia="Times New Roman" w:hAnsi="Times New Roman" w:cs="Times New Roman"/>
        </w:rPr>
        <w:t>Материјални ресурси:</w:t>
      </w:r>
    </w:p>
    <w:p w14:paraId="00000165" w14:textId="77777777" w:rsidR="001069D9" w:rsidRPr="002C44D0" w:rsidRDefault="00000000">
      <w:pPr>
        <w:numPr>
          <w:ilvl w:val="0"/>
          <w:numId w:val="100"/>
        </w:numPr>
        <w:pBdr>
          <w:top w:val="nil"/>
          <w:left w:val="nil"/>
          <w:bottom w:val="nil"/>
          <w:right w:val="nil"/>
          <w:between w:val="nil"/>
        </w:pBdr>
        <w:spacing w:before="280"/>
        <w:ind w:left="0" w:hanging="2"/>
        <w:rPr>
          <w:rFonts w:ascii="Times New Roman" w:eastAsia="Times New Roman" w:hAnsi="Times New Roman" w:cs="Times New Roman"/>
          <w:b w:val="0"/>
          <w:bCs/>
          <w:color w:val="000000"/>
        </w:rPr>
      </w:pPr>
      <w:r w:rsidRPr="002C44D0">
        <w:rPr>
          <w:rFonts w:ascii="Times New Roman" w:eastAsia="Times New Roman" w:hAnsi="Times New Roman" w:cs="Times New Roman"/>
          <w:b w:val="0"/>
          <w:bCs/>
          <w:color w:val="000000"/>
        </w:rPr>
        <w:t>Учионице опште намене (3) од којих је 1 опремљена наставничким рачунаром и видео бимом;</w:t>
      </w:r>
    </w:p>
    <w:p w14:paraId="00000166" w14:textId="77777777" w:rsidR="001069D9" w:rsidRPr="002C44D0" w:rsidRDefault="00000000">
      <w:pPr>
        <w:numPr>
          <w:ilvl w:val="0"/>
          <w:numId w:val="100"/>
        </w:numPr>
        <w:pBdr>
          <w:top w:val="nil"/>
          <w:left w:val="nil"/>
          <w:bottom w:val="nil"/>
          <w:right w:val="nil"/>
          <w:between w:val="nil"/>
        </w:pBdr>
        <w:ind w:left="0" w:hanging="2"/>
        <w:rPr>
          <w:rFonts w:ascii="Times New Roman" w:eastAsia="Times New Roman" w:hAnsi="Times New Roman" w:cs="Times New Roman"/>
          <w:b w:val="0"/>
          <w:bCs/>
          <w:color w:val="000000"/>
        </w:rPr>
      </w:pPr>
      <w:r w:rsidRPr="002C44D0">
        <w:rPr>
          <w:rFonts w:ascii="Times New Roman" w:eastAsia="Times New Roman" w:hAnsi="Times New Roman" w:cs="Times New Roman"/>
          <w:b w:val="0"/>
          <w:bCs/>
          <w:color w:val="000000"/>
        </w:rPr>
        <w:t>Медијатека;</w:t>
      </w:r>
    </w:p>
    <w:p w14:paraId="00000167" w14:textId="77777777" w:rsidR="001069D9" w:rsidRPr="002C44D0" w:rsidRDefault="00000000">
      <w:pPr>
        <w:numPr>
          <w:ilvl w:val="0"/>
          <w:numId w:val="100"/>
        </w:numPr>
        <w:pBdr>
          <w:top w:val="nil"/>
          <w:left w:val="nil"/>
          <w:bottom w:val="nil"/>
          <w:right w:val="nil"/>
          <w:between w:val="nil"/>
        </w:pBdr>
        <w:ind w:left="0" w:hanging="2"/>
        <w:rPr>
          <w:rFonts w:ascii="Times New Roman" w:eastAsia="Times New Roman" w:hAnsi="Times New Roman" w:cs="Times New Roman"/>
          <w:b w:val="0"/>
          <w:bCs/>
          <w:color w:val="000000"/>
        </w:rPr>
      </w:pPr>
      <w:r w:rsidRPr="002C44D0">
        <w:rPr>
          <w:rFonts w:ascii="Times New Roman" w:eastAsia="Times New Roman" w:hAnsi="Times New Roman" w:cs="Times New Roman"/>
          <w:b w:val="0"/>
          <w:bCs/>
          <w:color w:val="000000"/>
        </w:rPr>
        <w:t>Зборница;</w:t>
      </w:r>
    </w:p>
    <w:p w14:paraId="00000168" w14:textId="77777777" w:rsidR="001069D9" w:rsidRPr="002C44D0" w:rsidRDefault="00000000">
      <w:pPr>
        <w:numPr>
          <w:ilvl w:val="0"/>
          <w:numId w:val="100"/>
        </w:num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 xml:space="preserve">Информатички кабинет са пет (5) рачунара и интернет конекцијом; </w:t>
      </w:r>
    </w:p>
    <w:p w14:paraId="00000169" w14:textId="77777777" w:rsidR="001069D9" w:rsidRPr="002C44D0" w:rsidRDefault="00000000">
      <w:pPr>
        <w:numPr>
          <w:ilvl w:val="0"/>
          <w:numId w:val="100"/>
        </w:num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Чајна кухиња површине 12 м² ;</w:t>
      </w:r>
    </w:p>
    <w:p w14:paraId="0000016A" w14:textId="77777777" w:rsidR="001069D9" w:rsidRPr="002C44D0" w:rsidRDefault="00000000">
      <w:pPr>
        <w:numPr>
          <w:ilvl w:val="0"/>
          <w:numId w:val="100"/>
        </w:numPr>
        <w:pBdr>
          <w:top w:val="nil"/>
          <w:left w:val="nil"/>
          <w:bottom w:val="nil"/>
          <w:right w:val="nil"/>
          <w:between w:val="nil"/>
        </w:pBdr>
        <w:ind w:left="0" w:hanging="2"/>
        <w:rPr>
          <w:rFonts w:ascii="Times New Roman" w:eastAsia="Times New Roman" w:hAnsi="Times New Roman" w:cs="Times New Roman"/>
          <w:b w:val="0"/>
          <w:bCs/>
          <w:color w:val="000000"/>
        </w:rPr>
      </w:pPr>
      <w:r w:rsidRPr="002C44D0">
        <w:rPr>
          <w:rFonts w:ascii="Times New Roman" w:eastAsia="Times New Roman" w:hAnsi="Times New Roman" w:cs="Times New Roman"/>
          <w:b w:val="0"/>
          <w:bCs/>
          <w:color w:val="000000"/>
        </w:rPr>
        <w:t>Трпезарију;</w:t>
      </w:r>
    </w:p>
    <w:p w14:paraId="0000016B" w14:textId="77777777" w:rsidR="001069D9" w:rsidRPr="002C44D0" w:rsidRDefault="00000000">
      <w:pPr>
        <w:numPr>
          <w:ilvl w:val="0"/>
          <w:numId w:val="100"/>
        </w:numPr>
        <w:pBdr>
          <w:top w:val="nil"/>
          <w:left w:val="nil"/>
          <w:bottom w:val="nil"/>
          <w:right w:val="nil"/>
          <w:between w:val="nil"/>
        </w:pBdr>
        <w:ind w:left="0" w:hanging="2"/>
        <w:rPr>
          <w:rFonts w:ascii="Times New Roman" w:eastAsia="Times New Roman" w:hAnsi="Times New Roman" w:cs="Times New Roman"/>
          <w:b w:val="0"/>
          <w:bCs/>
          <w:color w:val="000000"/>
        </w:rPr>
      </w:pPr>
      <w:r w:rsidRPr="002C44D0">
        <w:rPr>
          <w:rFonts w:ascii="Times New Roman" w:eastAsia="Times New Roman" w:hAnsi="Times New Roman" w:cs="Times New Roman"/>
          <w:b w:val="0"/>
          <w:bCs/>
          <w:color w:val="000000"/>
        </w:rPr>
        <w:t xml:space="preserve">Санитарни чворови; </w:t>
      </w:r>
    </w:p>
    <w:p w14:paraId="0000016C" w14:textId="77777777" w:rsidR="001069D9" w:rsidRPr="002C44D0" w:rsidRDefault="00000000">
      <w:pPr>
        <w:numPr>
          <w:ilvl w:val="0"/>
          <w:numId w:val="100"/>
        </w:num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Пространо двориште са тереном за кошарку и фудбал и игралиштем са постављеном расветом</w:t>
      </w:r>
    </w:p>
    <w:p w14:paraId="0000016D" w14:textId="77777777" w:rsidR="001069D9" w:rsidRPr="002C44D0" w:rsidRDefault="00000000">
      <w:pPr>
        <w:numPr>
          <w:ilvl w:val="0"/>
          <w:numId w:val="100"/>
        </w:num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Објекат има уведену АМРЕС интернет мрежу..</w:t>
      </w:r>
    </w:p>
    <w:p w14:paraId="0000016E" w14:textId="77777777" w:rsidR="001069D9" w:rsidRDefault="001069D9">
      <w:pPr>
        <w:ind w:left="0" w:hanging="2"/>
        <w:jc w:val="both"/>
        <w:rPr>
          <w:rFonts w:ascii="Times New Roman" w:eastAsia="Times New Roman" w:hAnsi="Times New Roman" w:cs="Times New Roman"/>
        </w:rPr>
      </w:pPr>
    </w:p>
    <w:p w14:paraId="0000016F" w14:textId="77777777" w:rsidR="001069D9" w:rsidRDefault="001069D9">
      <w:pPr>
        <w:ind w:left="0" w:hanging="2"/>
        <w:jc w:val="both"/>
        <w:rPr>
          <w:rFonts w:ascii="Times New Roman" w:eastAsia="Times New Roman" w:hAnsi="Times New Roman" w:cs="Times New Roman"/>
        </w:rPr>
      </w:pPr>
      <w:bookmarkStart w:id="15" w:name="_heading=h.17dp8vu" w:colFirst="0" w:colLast="0"/>
      <w:bookmarkEnd w:id="15"/>
    </w:p>
    <w:p w14:paraId="00000170" w14:textId="77777777" w:rsidR="001069D9" w:rsidRDefault="00000000">
      <w:pPr>
        <w:keepNext/>
        <w:spacing w:before="240" w:after="60"/>
        <w:ind w:left="0" w:hanging="2"/>
        <w:rPr>
          <w:rFonts w:ascii="Times New Roman" w:eastAsia="Times New Roman" w:hAnsi="Times New Roman" w:cs="Times New Roman"/>
          <w:color w:val="000000"/>
        </w:rPr>
      </w:pPr>
      <w:r>
        <w:rPr>
          <w:rFonts w:ascii="Times New Roman" w:eastAsia="Times New Roman" w:hAnsi="Times New Roman" w:cs="Times New Roman"/>
          <w:sz w:val="24"/>
          <w:szCs w:val="24"/>
        </w:rPr>
        <w:t>2</w:t>
      </w:r>
      <w:r>
        <w:rPr>
          <w:rFonts w:ascii="Times New Roman" w:eastAsia="Times New Roman" w:hAnsi="Times New Roman" w:cs="Times New Roman"/>
          <w:color w:val="000000"/>
        </w:rPr>
        <w:t>.1.3. ПРОПРАТНИ САДРЖАЈИ</w:t>
      </w:r>
    </w:p>
    <w:p w14:paraId="00000171" w14:textId="77777777" w:rsidR="001069D9" w:rsidRDefault="001069D9">
      <w:pPr>
        <w:ind w:left="0" w:hanging="2"/>
        <w:rPr>
          <w:rFonts w:ascii="Times New Roman" w:eastAsia="Times New Roman" w:hAnsi="Times New Roman" w:cs="Times New Roman"/>
          <w:sz w:val="24"/>
          <w:szCs w:val="24"/>
        </w:rPr>
      </w:pPr>
    </w:p>
    <w:p w14:paraId="00000172" w14:textId="77777777" w:rsidR="001069D9" w:rsidRDefault="00000000">
      <w:pP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2.1.3.1. Продужени боравак</w:t>
      </w:r>
    </w:p>
    <w:p w14:paraId="00000173" w14:textId="77777777" w:rsidR="001069D9" w:rsidRDefault="001069D9">
      <w:pPr>
        <w:ind w:left="0" w:hanging="2"/>
        <w:jc w:val="both"/>
        <w:rPr>
          <w:rFonts w:ascii="Times New Roman" w:eastAsia="Times New Roman" w:hAnsi="Times New Roman" w:cs="Times New Roman"/>
          <w:sz w:val="24"/>
          <w:szCs w:val="24"/>
        </w:rPr>
      </w:pPr>
    </w:p>
    <w:p w14:paraId="00000174" w14:textId="77777777" w:rsidR="001069D9" w:rsidRPr="002C44D0" w:rsidRDefault="00000000">
      <w:p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При школи раде 4 групе продуженог боравка. Боравак је намењен деци 1. и 2. разреда, али га похађају и ученици 3. и 4. разреда у посебним случајевима.</w:t>
      </w:r>
    </w:p>
    <w:p w14:paraId="00000175" w14:textId="77777777" w:rsidR="001069D9" w:rsidRPr="002C44D0" w:rsidRDefault="00000000">
      <w:p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 xml:space="preserve">Рад је организован сваким радним даном од 7.00-16.00 часова. Деца у боравку имају могућност да усвајају знања, вештине и способности под стручним педагошким надзором учитеља, да се играју, релаксирају, организовано проводе своје слободно време. </w:t>
      </w:r>
    </w:p>
    <w:p w14:paraId="00000176" w14:textId="77777777" w:rsidR="001069D9" w:rsidRPr="002C44D0" w:rsidRDefault="00000000">
      <w:p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Кроз разне садржаје и активности уче комуникацијске вештине, развијају смисао за тимски рад, толерацнцију, оспособљавају се за примену разних техника учења, рационално планирање и коришћење времена, развијају пажњу, самосталност и уредност у учењу.</w:t>
      </w:r>
    </w:p>
    <w:p w14:paraId="00000177" w14:textId="77777777" w:rsidR="001069D9" w:rsidRPr="002C44D0" w:rsidRDefault="00000000">
      <w:p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За групу ученика који не владају српским језиком (језиком наставе), организује се и  учење српског језика. За ученике  са посебним потребама обезбеђена је стручна помоћ у усвајању њиховог програма индивидуално (по ИОП-у), а код појединих ученика са слабије развијеним вештинама учитељи организују индивидуални корективни рад (вежбе графомоторике, крупне моторике, оријентације, говора, богаћење лексичког фонда).</w:t>
      </w:r>
    </w:p>
    <w:p w14:paraId="00000178" w14:textId="77777777" w:rsidR="001069D9" w:rsidRDefault="001069D9">
      <w:pPr>
        <w:ind w:left="0" w:hanging="2"/>
        <w:jc w:val="both"/>
        <w:rPr>
          <w:rFonts w:ascii="Times New Roman" w:eastAsia="Times New Roman" w:hAnsi="Times New Roman" w:cs="Times New Roman"/>
        </w:rPr>
      </w:pPr>
    </w:p>
    <w:p w14:paraId="00000179"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Преглед броја ученика у продуженом боравку </w:t>
      </w:r>
    </w:p>
    <w:p w14:paraId="0000017A" w14:textId="77777777" w:rsidR="001069D9" w:rsidRDefault="001069D9">
      <w:pPr>
        <w:ind w:left="0" w:hanging="2"/>
        <w:jc w:val="both"/>
        <w:rPr>
          <w:rFonts w:ascii="Times New Roman" w:eastAsia="Times New Roman" w:hAnsi="Times New Roman" w:cs="Times New Roman"/>
          <w:color w:val="FF0000"/>
        </w:rPr>
      </w:pPr>
    </w:p>
    <w:tbl>
      <w:tblPr>
        <w:tblStyle w:val="a"/>
        <w:tblW w:w="83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80"/>
        <w:gridCol w:w="1680"/>
        <w:gridCol w:w="1644"/>
        <w:gridCol w:w="1560"/>
      </w:tblGrid>
      <w:tr w:rsidR="001069D9" w:rsidRPr="002C44D0" w14:paraId="2A256A8A" w14:textId="77777777">
        <w:tc>
          <w:tcPr>
            <w:tcW w:w="3480" w:type="dxa"/>
          </w:tcPr>
          <w:p w14:paraId="0000017B" w14:textId="77777777" w:rsidR="001069D9" w:rsidRPr="002C44D0" w:rsidRDefault="00000000">
            <w:p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Школски објекат/ разред</w:t>
            </w:r>
          </w:p>
        </w:tc>
        <w:tc>
          <w:tcPr>
            <w:tcW w:w="1680" w:type="dxa"/>
          </w:tcPr>
          <w:p w14:paraId="0000017C"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1.раз.</w:t>
            </w:r>
          </w:p>
        </w:tc>
        <w:tc>
          <w:tcPr>
            <w:tcW w:w="1644" w:type="dxa"/>
          </w:tcPr>
          <w:p w14:paraId="0000017D"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2.раз.</w:t>
            </w:r>
          </w:p>
        </w:tc>
        <w:tc>
          <w:tcPr>
            <w:tcW w:w="1560" w:type="dxa"/>
          </w:tcPr>
          <w:p w14:paraId="0000017E"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Свега</w:t>
            </w:r>
          </w:p>
        </w:tc>
      </w:tr>
      <w:tr w:rsidR="001069D9" w:rsidRPr="002C44D0" w14:paraId="7874EE65" w14:textId="77777777">
        <w:tc>
          <w:tcPr>
            <w:tcW w:w="3480" w:type="dxa"/>
          </w:tcPr>
          <w:p w14:paraId="0000017F" w14:textId="77777777" w:rsidR="001069D9" w:rsidRPr="002C44D0" w:rsidRDefault="00000000">
            <w:p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на мађарском језику</w:t>
            </w:r>
          </w:p>
        </w:tc>
        <w:tc>
          <w:tcPr>
            <w:tcW w:w="1680" w:type="dxa"/>
          </w:tcPr>
          <w:p w14:paraId="00000180" w14:textId="77777777" w:rsidR="001069D9" w:rsidRPr="002C44D0" w:rsidRDefault="00000000">
            <w:pPr>
              <w:ind w:left="0" w:hanging="2"/>
              <w:jc w:val="right"/>
              <w:rPr>
                <w:rFonts w:ascii="Times New Roman" w:eastAsia="Times New Roman" w:hAnsi="Times New Roman" w:cs="Times New Roman"/>
                <w:b w:val="0"/>
                <w:bCs/>
              </w:rPr>
            </w:pPr>
            <w:r w:rsidRPr="002C44D0">
              <w:rPr>
                <w:rFonts w:ascii="Times New Roman" w:eastAsia="Times New Roman" w:hAnsi="Times New Roman" w:cs="Times New Roman"/>
                <w:b w:val="0"/>
                <w:bCs/>
              </w:rPr>
              <w:t>25</w:t>
            </w:r>
          </w:p>
        </w:tc>
        <w:tc>
          <w:tcPr>
            <w:tcW w:w="1644" w:type="dxa"/>
          </w:tcPr>
          <w:p w14:paraId="00000181" w14:textId="77777777" w:rsidR="001069D9" w:rsidRPr="002C44D0" w:rsidRDefault="00000000">
            <w:pPr>
              <w:ind w:left="0" w:hanging="2"/>
              <w:jc w:val="right"/>
              <w:rPr>
                <w:rFonts w:ascii="Times New Roman" w:eastAsia="Times New Roman" w:hAnsi="Times New Roman" w:cs="Times New Roman"/>
                <w:b w:val="0"/>
                <w:bCs/>
              </w:rPr>
            </w:pPr>
            <w:r w:rsidRPr="002C44D0">
              <w:rPr>
                <w:rFonts w:ascii="Times New Roman" w:eastAsia="Times New Roman" w:hAnsi="Times New Roman" w:cs="Times New Roman"/>
                <w:b w:val="0"/>
                <w:bCs/>
              </w:rPr>
              <w:t>25</w:t>
            </w:r>
          </w:p>
        </w:tc>
        <w:tc>
          <w:tcPr>
            <w:tcW w:w="1560" w:type="dxa"/>
          </w:tcPr>
          <w:p w14:paraId="00000182" w14:textId="77777777" w:rsidR="001069D9" w:rsidRPr="002C44D0" w:rsidRDefault="00000000">
            <w:pPr>
              <w:ind w:left="0" w:hanging="2"/>
              <w:jc w:val="right"/>
              <w:rPr>
                <w:rFonts w:ascii="Times New Roman" w:eastAsia="Times New Roman" w:hAnsi="Times New Roman" w:cs="Times New Roman"/>
                <w:b w:val="0"/>
                <w:bCs/>
              </w:rPr>
            </w:pPr>
            <w:r w:rsidRPr="002C44D0">
              <w:rPr>
                <w:rFonts w:ascii="Times New Roman" w:eastAsia="Times New Roman" w:hAnsi="Times New Roman" w:cs="Times New Roman"/>
                <w:b w:val="0"/>
                <w:bCs/>
              </w:rPr>
              <w:t>50</w:t>
            </w:r>
          </w:p>
        </w:tc>
      </w:tr>
      <w:tr w:rsidR="001069D9" w:rsidRPr="002C44D0" w14:paraId="38EA96B9" w14:textId="77777777">
        <w:tc>
          <w:tcPr>
            <w:tcW w:w="3480" w:type="dxa"/>
          </w:tcPr>
          <w:p w14:paraId="00000183" w14:textId="77777777" w:rsidR="001069D9" w:rsidRPr="002C44D0" w:rsidRDefault="00000000">
            <w:p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на српском језику</w:t>
            </w:r>
          </w:p>
        </w:tc>
        <w:tc>
          <w:tcPr>
            <w:tcW w:w="1680" w:type="dxa"/>
          </w:tcPr>
          <w:p w14:paraId="00000184" w14:textId="77777777" w:rsidR="001069D9" w:rsidRPr="002C44D0" w:rsidRDefault="00000000">
            <w:pPr>
              <w:ind w:left="0" w:hanging="2"/>
              <w:jc w:val="right"/>
              <w:rPr>
                <w:rFonts w:ascii="Times New Roman" w:eastAsia="Times New Roman" w:hAnsi="Times New Roman" w:cs="Times New Roman"/>
                <w:b w:val="0"/>
                <w:bCs/>
              </w:rPr>
            </w:pPr>
            <w:r w:rsidRPr="002C44D0">
              <w:rPr>
                <w:rFonts w:ascii="Times New Roman" w:eastAsia="Times New Roman" w:hAnsi="Times New Roman" w:cs="Times New Roman"/>
                <w:b w:val="0"/>
                <w:bCs/>
              </w:rPr>
              <w:t>31</w:t>
            </w:r>
          </w:p>
        </w:tc>
        <w:tc>
          <w:tcPr>
            <w:tcW w:w="1644" w:type="dxa"/>
          </w:tcPr>
          <w:p w14:paraId="00000185" w14:textId="77777777" w:rsidR="001069D9" w:rsidRPr="002C44D0" w:rsidRDefault="00000000">
            <w:pPr>
              <w:ind w:left="0" w:hanging="2"/>
              <w:jc w:val="right"/>
              <w:rPr>
                <w:rFonts w:ascii="Times New Roman" w:eastAsia="Times New Roman" w:hAnsi="Times New Roman" w:cs="Times New Roman"/>
                <w:b w:val="0"/>
                <w:bCs/>
              </w:rPr>
            </w:pPr>
            <w:r w:rsidRPr="002C44D0">
              <w:rPr>
                <w:rFonts w:ascii="Times New Roman" w:eastAsia="Times New Roman" w:hAnsi="Times New Roman" w:cs="Times New Roman"/>
                <w:b w:val="0"/>
                <w:bCs/>
              </w:rPr>
              <w:t>31</w:t>
            </w:r>
          </w:p>
        </w:tc>
        <w:tc>
          <w:tcPr>
            <w:tcW w:w="1560" w:type="dxa"/>
          </w:tcPr>
          <w:p w14:paraId="00000186" w14:textId="77777777" w:rsidR="001069D9" w:rsidRPr="002C44D0" w:rsidRDefault="00000000">
            <w:pPr>
              <w:ind w:left="0" w:hanging="2"/>
              <w:jc w:val="right"/>
              <w:rPr>
                <w:rFonts w:ascii="Times New Roman" w:eastAsia="Times New Roman" w:hAnsi="Times New Roman" w:cs="Times New Roman"/>
                <w:b w:val="0"/>
                <w:bCs/>
              </w:rPr>
            </w:pPr>
            <w:r w:rsidRPr="002C44D0">
              <w:rPr>
                <w:rFonts w:ascii="Times New Roman" w:eastAsia="Times New Roman" w:hAnsi="Times New Roman" w:cs="Times New Roman"/>
                <w:b w:val="0"/>
                <w:bCs/>
              </w:rPr>
              <w:t>62</w:t>
            </w:r>
          </w:p>
        </w:tc>
      </w:tr>
      <w:tr w:rsidR="001069D9" w:rsidRPr="002C44D0" w14:paraId="1AA4FEC4" w14:textId="77777777">
        <w:tc>
          <w:tcPr>
            <w:tcW w:w="3480" w:type="dxa"/>
          </w:tcPr>
          <w:p w14:paraId="00000187" w14:textId="77777777" w:rsidR="001069D9" w:rsidRPr="002C44D0" w:rsidRDefault="00000000">
            <w:p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СВЕГА</w:t>
            </w:r>
          </w:p>
        </w:tc>
        <w:tc>
          <w:tcPr>
            <w:tcW w:w="1680" w:type="dxa"/>
          </w:tcPr>
          <w:p w14:paraId="00000188" w14:textId="77777777" w:rsidR="001069D9" w:rsidRPr="002C44D0" w:rsidRDefault="00000000">
            <w:pPr>
              <w:ind w:left="0" w:hanging="2"/>
              <w:jc w:val="right"/>
              <w:rPr>
                <w:rFonts w:ascii="Times New Roman" w:eastAsia="Times New Roman" w:hAnsi="Times New Roman" w:cs="Times New Roman"/>
                <w:b w:val="0"/>
                <w:bCs/>
              </w:rPr>
            </w:pPr>
            <w:r w:rsidRPr="002C44D0">
              <w:rPr>
                <w:rFonts w:ascii="Times New Roman" w:eastAsia="Times New Roman" w:hAnsi="Times New Roman" w:cs="Times New Roman"/>
                <w:b w:val="0"/>
                <w:bCs/>
              </w:rPr>
              <w:t>56</w:t>
            </w:r>
          </w:p>
        </w:tc>
        <w:tc>
          <w:tcPr>
            <w:tcW w:w="1644" w:type="dxa"/>
          </w:tcPr>
          <w:p w14:paraId="00000189" w14:textId="77777777" w:rsidR="001069D9" w:rsidRPr="002C44D0" w:rsidRDefault="00000000">
            <w:pPr>
              <w:ind w:left="0" w:hanging="2"/>
              <w:jc w:val="right"/>
              <w:rPr>
                <w:rFonts w:ascii="Times New Roman" w:eastAsia="Times New Roman" w:hAnsi="Times New Roman" w:cs="Times New Roman"/>
                <w:b w:val="0"/>
                <w:bCs/>
              </w:rPr>
            </w:pPr>
            <w:r w:rsidRPr="002C44D0">
              <w:rPr>
                <w:rFonts w:ascii="Times New Roman" w:eastAsia="Times New Roman" w:hAnsi="Times New Roman" w:cs="Times New Roman"/>
                <w:b w:val="0"/>
                <w:bCs/>
              </w:rPr>
              <w:t>56</w:t>
            </w:r>
          </w:p>
        </w:tc>
        <w:tc>
          <w:tcPr>
            <w:tcW w:w="1560" w:type="dxa"/>
          </w:tcPr>
          <w:p w14:paraId="0000018A" w14:textId="77777777" w:rsidR="001069D9" w:rsidRPr="002C44D0" w:rsidRDefault="00000000">
            <w:pPr>
              <w:ind w:left="0" w:hanging="2"/>
              <w:jc w:val="right"/>
              <w:rPr>
                <w:rFonts w:ascii="Times New Roman" w:eastAsia="Times New Roman" w:hAnsi="Times New Roman" w:cs="Times New Roman"/>
                <w:b w:val="0"/>
                <w:bCs/>
              </w:rPr>
            </w:pPr>
            <w:r w:rsidRPr="002C44D0">
              <w:rPr>
                <w:rFonts w:ascii="Times New Roman" w:eastAsia="Times New Roman" w:hAnsi="Times New Roman" w:cs="Times New Roman"/>
                <w:b w:val="0"/>
                <w:bCs/>
              </w:rPr>
              <w:t>102</w:t>
            </w:r>
          </w:p>
        </w:tc>
      </w:tr>
    </w:tbl>
    <w:p w14:paraId="430E9D02" w14:textId="77777777" w:rsidR="0078090D" w:rsidRDefault="0078090D">
      <w:pPr>
        <w:ind w:left="0" w:hanging="2"/>
        <w:jc w:val="both"/>
        <w:rPr>
          <w:rFonts w:ascii="Times New Roman" w:eastAsia="Times New Roman" w:hAnsi="Times New Roman" w:cs="Times New Roman"/>
          <w:sz w:val="24"/>
          <w:szCs w:val="24"/>
        </w:rPr>
      </w:pPr>
    </w:p>
    <w:p w14:paraId="78458472" w14:textId="77777777" w:rsidR="0078090D" w:rsidRDefault="0078090D">
      <w:pPr>
        <w:suppressAutoHyphens w:val="0"/>
        <w:ind w:leftChars="0" w:left="0" w:firstLineChars="0"/>
        <w:textDirection w:val="lrTb"/>
        <w:textAlignment w:val="auto"/>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00018B" w14:textId="22AA3F27" w:rsidR="001069D9" w:rsidRDefault="00000000">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2.1.3.2. Школска библиотека и медијатека</w:t>
      </w:r>
    </w:p>
    <w:p w14:paraId="0000018C" w14:textId="77777777" w:rsidR="001069D9" w:rsidRDefault="001069D9">
      <w:pPr>
        <w:ind w:left="0" w:hanging="2"/>
        <w:jc w:val="both"/>
        <w:rPr>
          <w:rFonts w:ascii="Times New Roman" w:eastAsia="Times New Roman" w:hAnsi="Times New Roman" w:cs="Times New Roman"/>
        </w:rPr>
      </w:pPr>
    </w:p>
    <w:p w14:paraId="0000018D" w14:textId="77777777" w:rsidR="001069D9" w:rsidRPr="002C44D0" w:rsidRDefault="00000000">
      <w:p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Школа има библиотеку с читаоницом у централној школској згради. Стоји ученицима и запосленима на располагању сваким радним даном од 7.30-16.00 часова. Библиотека је опремљена књигама класичних и савремених дечјих писаца, научно-популарним насловима, енциклопедијама, лексиконима, речницима, стручном педагошко-психолошком литературом на српском и на мађарском наставном језику. Књижни фонд библиотеке се обнавља по могућности.</w:t>
      </w:r>
    </w:p>
    <w:p w14:paraId="0000018E" w14:textId="77777777" w:rsidR="001069D9" w:rsidRPr="002C44D0" w:rsidRDefault="00000000">
      <w:p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Поносни смо на уџбенички фонд којим располаже библиотека. Радо прихватамо за поклон лектире, уџбенике, сликовнице и романе.</w:t>
      </w:r>
    </w:p>
    <w:p w14:paraId="0000018F" w14:textId="77777777" w:rsidR="001069D9" w:rsidRPr="002C44D0" w:rsidRDefault="00000000">
      <w:p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Организујемо изложбу новогодишњих честитки и активо учествујемо у спровођењу Божићних и Ускрсних вашара.</w:t>
      </w:r>
    </w:p>
    <w:p w14:paraId="00000190" w14:textId="77777777" w:rsidR="001069D9" w:rsidRPr="002C44D0" w:rsidRDefault="00000000">
      <w:p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Школска библиотека активно учествује у промоцији Градске библиотеке ,,Читам и скитам” која подиже свест о значајности читања.</w:t>
      </w:r>
    </w:p>
    <w:p w14:paraId="00000191" w14:textId="77777777" w:rsidR="001069D9" w:rsidRPr="002C44D0" w:rsidRDefault="00000000">
      <w:p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Збивања у школи се прате документовањем сликама. Води се документација талентованих ученика, постигнутих резултата за текућу школску годину.</w:t>
      </w:r>
    </w:p>
    <w:p w14:paraId="00000192" w14:textId="77777777" w:rsidR="001069D9" w:rsidRPr="002C44D0" w:rsidRDefault="00000000">
      <w:p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У библиотеци поред два рачунара налази се 2 мултифункционални апарата с функцијом штампача и фотокопир машина. Током школске године уредно се поправљају и сервисира техника као и рачунар с интернет конекцијом.</w:t>
      </w:r>
    </w:p>
    <w:p w14:paraId="00000193" w14:textId="77777777" w:rsidR="001069D9" w:rsidRPr="002C44D0" w:rsidRDefault="00000000">
      <w:p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Библиотека је опремљена, да по потреби изради позивнице, натписе, улазнице итд.</w:t>
      </w:r>
    </w:p>
    <w:p w14:paraId="00000194" w14:textId="77777777" w:rsidR="001069D9" w:rsidRPr="002C44D0" w:rsidRDefault="001069D9">
      <w:pPr>
        <w:ind w:left="0" w:hanging="2"/>
        <w:jc w:val="both"/>
        <w:rPr>
          <w:rFonts w:ascii="Times New Roman" w:eastAsia="Times New Roman" w:hAnsi="Times New Roman" w:cs="Times New Roman"/>
          <w:b w:val="0"/>
          <w:bCs/>
          <w:color w:val="FF0000"/>
        </w:rPr>
      </w:pPr>
    </w:p>
    <w:p w14:paraId="0000019D" w14:textId="77777777" w:rsidR="001069D9" w:rsidRDefault="00000000">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2.1.3.3. Школска кухиња- ужина</w:t>
      </w:r>
    </w:p>
    <w:p w14:paraId="0000019E" w14:textId="77777777" w:rsidR="001069D9" w:rsidRDefault="001069D9">
      <w:pPr>
        <w:ind w:left="0" w:hanging="2"/>
        <w:jc w:val="both"/>
        <w:rPr>
          <w:rFonts w:ascii="Times New Roman" w:eastAsia="Times New Roman" w:hAnsi="Times New Roman" w:cs="Times New Roman"/>
        </w:rPr>
      </w:pPr>
    </w:p>
    <w:p w14:paraId="0000019F"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Приказ броја ужина</w:t>
      </w:r>
    </w:p>
    <w:p w14:paraId="000001A0" w14:textId="77777777" w:rsidR="001069D9" w:rsidRDefault="001069D9">
      <w:pPr>
        <w:ind w:left="0" w:hanging="2"/>
        <w:jc w:val="both"/>
        <w:rPr>
          <w:rFonts w:ascii="Times New Roman" w:eastAsia="Times New Roman" w:hAnsi="Times New Roman" w:cs="Times New Roman"/>
        </w:rPr>
      </w:pPr>
      <w:bookmarkStart w:id="16" w:name="_heading=h.3rdcrjn" w:colFirst="0" w:colLast="0"/>
      <w:bookmarkEnd w:id="16"/>
    </w:p>
    <w:tbl>
      <w:tblPr>
        <w:tblStyle w:val="a0"/>
        <w:tblW w:w="97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6"/>
        <w:gridCol w:w="1584"/>
        <w:gridCol w:w="1560"/>
        <w:gridCol w:w="1560"/>
        <w:gridCol w:w="1560"/>
        <w:gridCol w:w="1560"/>
      </w:tblGrid>
      <w:tr w:rsidR="001069D9" w14:paraId="46CE6A96" w14:textId="77777777">
        <w:trPr>
          <w:cantSplit/>
          <w:trHeight w:val="442"/>
        </w:trPr>
        <w:tc>
          <w:tcPr>
            <w:tcW w:w="1926" w:type="dxa"/>
            <w:vMerge w:val="restart"/>
            <w:shd w:val="clear" w:color="auto" w:fill="D9D9D9"/>
            <w:vAlign w:val="center"/>
          </w:tcPr>
          <w:p w14:paraId="000001A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Школски објекат</w:t>
            </w:r>
          </w:p>
        </w:tc>
        <w:tc>
          <w:tcPr>
            <w:tcW w:w="1584" w:type="dxa"/>
            <w:vMerge w:val="restart"/>
            <w:shd w:val="clear" w:color="auto" w:fill="D9D9D9"/>
            <w:vAlign w:val="center"/>
          </w:tcPr>
          <w:p w14:paraId="000001A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Број ученика који ужинају и плаћају пун износ</w:t>
            </w:r>
          </w:p>
        </w:tc>
        <w:tc>
          <w:tcPr>
            <w:tcW w:w="3120" w:type="dxa"/>
            <w:gridSpan w:val="2"/>
            <w:shd w:val="clear" w:color="auto" w:fill="D9D9D9"/>
            <w:vAlign w:val="center"/>
          </w:tcPr>
          <w:p w14:paraId="000001A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Бесплатна ужина коју финансира град</w:t>
            </w:r>
          </w:p>
        </w:tc>
        <w:tc>
          <w:tcPr>
            <w:tcW w:w="1560" w:type="dxa"/>
            <w:vMerge w:val="restart"/>
            <w:shd w:val="clear" w:color="auto" w:fill="D9D9D9"/>
            <w:vAlign w:val="center"/>
          </w:tcPr>
          <w:p w14:paraId="000001A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Ужина у боравку</w:t>
            </w:r>
          </w:p>
        </w:tc>
        <w:tc>
          <w:tcPr>
            <w:tcW w:w="1560" w:type="dxa"/>
            <w:vMerge w:val="restart"/>
            <w:shd w:val="clear" w:color="auto" w:fill="D9D9D9"/>
            <w:vAlign w:val="center"/>
          </w:tcPr>
          <w:p w14:paraId="000001A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Укупан број ужина</w:t>
            </w:r>
          </w:p>
        </w:tc>
      </w:tr>
      <w:tr w:rsidR="001069D9" w14:paraId="77DBDDF9" w14:textId="77777777">
        <w:trPr>
          <w:cantSplit/>
          <w:trHeight w:val="441"/>
        </w:trPr>
        <w:tc>
          <w:tcPr>
            <w:tcW w:w="1926" w:type="dxa"/>
            <w:vMerge/>
            <w:shd w:val="clear" w:color="auto" w:fill="D9D9D9"/>
            <w:vAlign w:val="center"/>
          </w:tcPr>
          <w:p w14:paraId="000001A7"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1584" w:type="dxa"/>
            <w:vMerge/>
            <w:shd w:val="clear" w:color="auto" w:fill="D9D9D9"/>
            <w:vAlign w:val="center"/>
          </w:tcPr>
          <w:p w14:paraId="000001A8"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1560" w:type="dxa"/>
            <w:shd w:val="clear" w:color="auto" w:fill="D9D9D9"/>
            <w:vAlign w:val="center"/>
          </w:tcPr>
          <w:p w14:paraId="000001A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Обична</w:t>
            </w:r>
          </w:p>
        </w:tc>
        <w:tc>
          <w:tcPr>
            <w:tcW w:w="1560" w:type="dxa"/>
            <w:shd w:val="clear" w:color="auto" w:fill="D9D9D9"/>
            <w:vAlign w:val="center"/>
          </w:tcPr>
          <w:p w14:paraId="000001A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Без свињског меса</w:t>
            </w:r>
          </w:p>
        </w:tc>
        <w:tc>
          <w:tcPr>
            <w:tcW w:w="1560" w:type="dxa"/>
            <w:vMerge/>
            <w:shd w:val="clear" w:color="auto" w:fill="D9D9D9"/>
            <w:vAlign w:val="center"/>
          </w:tcPr>
          <w:p w14:paraId="000001AB"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1560" w:type="dxa"/>
            <w:vMerge/>
            <w:shd w:val="clear" w:color="auto" w:fill="D9D9D9"/>
            <w:vAlign w:val="center"/>
          </w:tcPr>
          <w:p w14:paraId="000001AC"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r>
      <w:tr w:rsidR="001069D9" w14:paraId="48DF7F5C" w14:textId="77777777">
        <w:tc>
          <w:tcPr>
            <w:tcW w:w="1926" w:type="dxa"/>
            <w:vAlign w:val="center"/>
          </w:tcPr>
          <w:p w14:paraId="000001A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Централна школа</w:t>
            </w:r>
          </w:p>
        </w:tc>
        <w:tc>
          <w:tcPr>
            <w:tcW w:w="1584" w:type="dxa"/>
            <w:vAlign w:val="center"/>
          </w:tcPr>
          <w:p w14:paraId="000001AE"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84</w:t>
            </w:r>
          </w:p>
        </w:tc>
        <w:tc>
          <w:tcPr>
            <w:tcW w:w="1560" w:type="dxa"/>
            <w:vAlign w:val="center"/>
          </w:tcPr>
          <w:p w14:paraId="000001AF"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64</w:t>
            </w:r>
          </w:p>
        </w:tc>
        <w:tc>
          <w:tcPr>
            <w:tcW w:w="1560" w:type="dxa"/>
            <w:vAlign w:val="center"/>
          </w:tcPr>
          <w:p w14:paraId="000001B0"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64</w:t>
            </w:r>
          </w:p>
        </w:tc>
        <w:tc>
          <w:tcPr>
            <w:tcW w:w="1560" w:type="dxa"/>
            <w:vAlign w:val="center"/>
          </w:tcPr>
          <w:p w14:paraId="000001B1"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118</w:t>
            </w:r>
          </w:p>
        </w:tc>
        <w:tc>
          <w:tcPr>
            <w:tcW w:w="1560" w:type="dxa"/>
            <w:vAlign w:val="center"/>
          </w:tcPr>
          <w:p w14:paraId="000001B2" w14:textId="77777777" w:rsidR="001069D9" w:rsidRDefault="00000000">
            <w:pPr>
              <w:ind w:left="0" w:hanging="2"/>
              <w:jc w:val="center"/>
              <w:rPr>
                <w:rFonts w:ascii="Times New Roman" w:eastAsia="Times New Roman" w:hAnsi="Times New Roman" w:cs="Times New Roman"/>
                <w:highlight w:val="cyan"/>
              </w:rPr>
            </w:pPr>
            <w:r>
              <w:rPr>
                <w:rFonts w:ascii="Times New Roman" w:eastAsia="Times New Roman" w:hAnsi="Times New Roman" w:cs="Times New Roman"/>
              </w:rPr>
              <w:t>330</w:t>
            </w:r>
          </w:p>
        </w:tc>
      </w:tr>
      <w:tr w:rsidR="001069D9" w14:paraId="4125C776" w14:textId="77777777">
        <w:tc>
          <w:tcPr>
            <w:tcW w:w="1926" w:type="dxa"/>
            <w:vAlign w:val="center"/>
          </w:tcPr>
          <w:p w14:paraId="000001B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Објекат у Шабачкој улици</w:t>
            </w:r>
          </w:p>
        </w:tc>
        <w:tc>
          <w:tcPr>
            <w:tcW w:w="1584" w:type="dxa"/>
            <w:vAlign w:val="center"/>
          </w:tcPr>
          <w:p w14:paraId="000001B4"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54</w:t>
            </w:r>
          </w:p>
        </w:tc>
        <w:tc>
          <w:tcPr>
            <w:tcW w:w="1560" w:type="dxa"/>
            <w:vAlign w:val="center"/>
          </w:tcPr>
          <w:p w14:paraId="000001B5"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9</w:t>
            </w:r>
          </w:p>
        </w:tc>
        <w:tc>
          <w:tcPr>
            <w:tcW w:w="1560" w:type="dxa"/>
            <w:vAlign w:val="center"/>
          </w:tcPr>
          <w:p w14:paraId="000001B6"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97</w:t>
            </w:r>
          </w:p>
        </w:tc>
        <w:tc>
          <w:tcPr>
            <w:tcW w:w="1560" w:type="dxa"/>
            <w:vAlign w:val="center"/>
          </w:tcPr>
          <w:p w14:paraId="000001B7"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0</w:t>
            </w:r>
          </w:p>
        </w:tc>
        <w:tc>
          <w:tcPr>
            <w:tcW w:w="1560" w:type="dxa"/>
            <w:vAlign w:val="center"/>
          </w:tcPr>
          <w:p w14:paraId="000001B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160</w:t>
            </w:r>
          </w:p>
        </w:tc>
      </w:tr>
      <w:tr w:rsidR="001069D9" w14:paraId="6161C7F1" w14:textId="77777777">
        <w:tc>
          <w:tcPr>
            <w:tcW w:w="1926" w:type="dxa"/>
            <w:vAlign w:val="center"/>
          </w:tcPr>
          <w:p w14:paraId="000001B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Објекат на Келебији</w:t>
            </w:r>
          </w:p>
        </w:tc>
        <w:tc>
          <w:tcPr>
            <w:tcW w:w="1584" w:type="dxa"/>
            <w:vAlign w:val="center"/>
          </w:tcPr>
          <w:p w14:paraId="000001BA"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15</w:t>
            </w:r>
          </w:p>
        </w:tc>
        <w:tc>
          <w:tcPr>
            <w:tcW w:w="1560" w:type="dxa"/>
            <w:vAlign w:val="center"/>
          </w:tcPr>
          <w:p w14:paraId="000001BB"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7</w:t>
            </w:r>
          </w:p>
        </w:tc>
        <w:tc>
          <w:tcPr>
            <w:tcW w:w="1560" w:type="dxa"/>
            <w:vAlign w:val="center"/>
          </w:tcPr>
          <w:p w14:paraId="000001BC"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0</w:t>
            </w:r>
          </w:p>
        </w:tc>
        <w:tc>
          <w:tcPr>
            <w:tcW w:w="1560" w:type="dxa"/>
            <w:vAlign w:val="center"/>
          </w:tcPr>
          <w:p w14:paraId="000001BD"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0</w:t>
            </w:r>
          </w:p>
        </w:tc>
        <w:tc>
          <w:tcPr>
            <w:tcW w:w="1560" w:type="dxa"/>
            <w:vAlign w:val="center"/>
          </w:tcPr>
          <w:p w14:paraId="000001B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22</w:t>
            </w:r>
          </w:p>
        </w:tc>
      </w:tr>
      <w:tr w:rsidR="001069D9" w14:paraId="7F404CBA" w14:textId="77777777">
        <w:tc>
          <w:tcPr>
            <w:tcW w:w="1926" w:type="dxa"/>
            <w:vAlign w:val="center"/>
          </w:tcPr>
          <w:p w14:paraId="000001B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Објекат у ул.Едварда Кардеља</w:t>
            </w:r>
          </w:p>
        </w:tc>
        <w:tc>
          <w:tcPr>
            <w:tcW w:w="1584" w:type="dxa"/>
            <w:vAlign w:val="center"/>
          </w:tcPr>
          <w:p w14:paraId="000001C0"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23</w:t>
            </w:r>
          </w:p>
        </w:tc>
        <w:tc>
          <w:tcPr>
            <w:tcW w:w="1560" w:type="dxa"/>
            <w:vAlign w:val="center"/>
          </w:tcPr>
          <w:p w14:paraId="000001C1"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10</w:t>
            </w:r>
          </w:p>
        </w:tc>
        <w:tc>
          <w:tcPr>
            <w:tcW w:w="1560" w:type="dxa"/>
            <w:vAlign w:val="center"/>
          </w:tcPr>
          <w:p w14:paraId="000001C2"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5</w:t>
            </w:r>
          </w:p>
        </w:tc>
        <w:tc>
          <w:tcPr>
            <w:tcW w:w="1560" w:type="dxa"/>
            <w:vAlign w:val="center"/>
          </w:tcPr>
          <w:p w14:paraId="000001C3"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0</w:t>
            </w:r>
          </w:p>
        </w:tc>
        <w:tc>
          <w:tcPr>
            <w:tcW w:w="1560" w:type="dxa"/>
            <w:vAlign w:val="center"/>
          </w:tcPr>
          <w:p w14:paraId="000001C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38</w:t>
            </w:r>
          </w:p>
        </w:tc>
      </w:tr>
      <w:tr w:rsidR="001069D9" w14:paraId="60CC7627" w14:textId="77777777">
        <w:tc>
          <w:tcPr>
            <w:tcW w:w="1926" w:type="dxa"/>
            <w:vAlign w:val="center"/>
          </w:tcPr>
          <w:p w14:paraId="000001C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УКУПНО</w:t>
            </w:r>
          </w:p>
        </w:tc>
        <w:tc>
          <w:tcPr>
            <w:tcW w:w="1584" w:type="dxa"/>
            <w:vAlign w:val="center"/>
          </w:tcPr>
          <w:p w14:paraId="000001C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176</w:t>
            </w:r>
          </w:p>
        </w:tc>
        <w:tc>
          <w:tcPr>
            <w:tcW w:w="1560" w:type="dxa"/>
            <w:vAlign w:val="center"/>
          </w:tcPr>
          <w:p w14:paraId="000001C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90</w:t>
            </w:r>
          </w:p>
        </w:tc>
        <w:tc>
          <w:tcPr>
            <w:tcW w:w="1560" w:type="dxa"/>
            <w:vAlign w:val="center"/>
          </w:tcPr>
          <w:p w14:paraId="000001C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166</w:t>
            </w:r>
          </w:p>
        </w:tc>
        <w:tc>
          <w:tcPr>
            <w:tcW w:w="1560" w:type="dxa"/>
            <w:vAlign w:val="center"/>
          </w:tcPr>
          <w:p w14:paraId="000001C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118</w:t>
            </w:r>
          </w:p>
        </w:tc>
        <w:tc>
          <w:tcPr>
            <w:tcW w:w="1560" w:type="dxa"/>
            <w:vAlign w:val="center"/>
          </w:tcPr>
          <w:p w14:paraId="000001C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550</w:t>
            </w:r>
          </w:p>
        </w:tc>
      </w:tr>
    </w:tbl>
    <w:p w14:paraId="000001CB" w14:textId="77777777" w:rsidR="001069D9" w:rsidRDefault="001069D9">
      <w:pPr>
        <w:ind w:left="0" w:hanging="2"/>
        <w:jc w:val="both"/>
        <w:rPr>
          <w:rFonts w:ascii="Times New Roman" w:eastAsia="Times New Roman" w:hAnsi="Times New Roman" w:cs="Times New Roman"/>
          <w:color w:val="FF0000"/>
        </w:rPr>
      </w:pPr>
    </w:p>
    <w:p w14:paraId="000001CC" w14:textId="77777777" w:rsidR="001069D9" w:rsidRDefault="001069D9">
      <w:pPr>
        <w:ind w:left="0" w:hanging="2"/>
        <w:jc w:val="both"/>
        <w:rPr>
          <w:rFonts w:ascii="Times New Roman" w:eastAsia="Times New Roman" w:hAnsi="Times New Roman" w:cs="Times New Roman"/>
        </w:rPr>
      </w:pPr>
    </w:p>
    <w:p w14:paraId="000001CD" w14:textId="77777777" w:rsidR="001069D9" w:rsidRDefault="00000000">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2.1.3.4. Зубнa амбуланта</w:t>
      </w:r>
    </w:p>
    <w:p w14:paraId="000001CE" w14:textId="77777777" w:rsidR="001069D9" w:rsidRPr="002C44D0" w:rsidRDefault="001069D9">
      <w:pPr>
        <w:ind w:left="0" w:hanging="2"/>
        <w:jc w:val="both"/>
        <w:rPr>
          <w:rFonts w:ascii="Times New Roman" w:eastAsia="Times New Roman" w:hAnsi="Times New Roman" w:cs="Times New Roman"/>
          <w:b w:val="0"/>
          <w:bCs/>
          <w:sz w:val="24"/>
          <w:szCs w:val="24"/>
        </w:rPr>
      </w:pPr>
    </w:p>
    <w:p w14:paraId="000001CF" w14:textId="77777777" w:rsidR="001069D9" w:rsidRPr="002C44D0" w:rsidRDefault="00000000">
      <w:p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i/>
        </w:rPr>
        <w:t>Током трајања пандемије вируса Ковид-19, зубна амбуланта је престала са радом.</w:t>
      </w:r>
    </w:p>
    <w:p w14:paraId="000001D0" w14:textId="77777777" w:rsidR="001069D9" w:rsidRDefault="001069D9">
      <w:pPr>
        <w:ind w:left="0" w:hanging="2"/>
        <w:jc w:val="both"/>
        <w:rPr>
          <w:rFonts w:ascii="Times New Roman" w:eastAsia="Times New Roman" w:hAnsi="Times New Roman" w:cs="Times New Roman"/>
          <w:color w:val="FF0000"/>
        </w:rPr>
      </w:pPr>
    </w:p>
    <w:p w14:paraId="000001D2" w14:textId="77777777" w:rsidR="001069D9" w:rsidRDefault="001069D9">
      <w:pPr>
        <w:ind w:left="0" w:hanging="2"/>
        <w:jc w:val="both"/>
        <w:rPr>
          <w:rFonts w:ascii="Times New Roman" w:eastAsia="Times New Roman" w:hAnsi="Times New Roman" w:cs="Times New Roman"/>
          <w:sz w:val="24"/>
          <w:szCs w:val="24"/>
        </w:rPr>
      </w:pPr>
    </w:p>
    <w:p w14:paraId="000001D3" w14:textId="77777777" w:rsidR="001069D9" w:rsidRDefault="00000000">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2.1.3.5. Дидактичка средства и помагала</w:t>
      </w:r>
    </w:p>
    <w:p w14:paraId="000001D4" w14:textId="77777777" w:rsidR="001069D9" w:rsidRDefault="001069D9">
      <w:pPr>
        <w:ind w:left="0" w:hanging="2"/>
        <w:jc w:val="both"/>
        <w:rPr>
          <w:rFonts w:ascii="Times New Roman" w:eastAsia="Times New Roman" w:hAnsi="Times New Roman" w:cs="Times New Roman"/>
          <w:sz w:val="24"/>
          <w:szCs w:val="24"/>
        </w:rPr>
      </w:pPr>
    </w:p>
    <w:p w14:paraId="000001D5" w14:textId="77777777" w:rsidR="001069D9" w:rsidRPr="002C44D0" w:rsidRDefault="00000000">
      <w:p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Школа располаже са веома богатом мрежом дидактичких средстава и помагала добијених кроз различите пројекте али и набавком из личних средстава. Пројектом „Развионица“ обогатио се опус наставнних и дидактичких материјала- школа поседује неколико музичких комплета, микрофоне, појачала, звучнике, сталкове за звучне кутије, синтисајзер, контрабас, клавир и четрнаест (14) тамбурица, хармонику, пианино и неколико десетина сетова различитих удараљки.</w:t>
      </w:r>
    </w:p>
    <w:p w14:paraId="000001D6" w14:textId="77777777" w:rsidR="001069D9" w:rsidRPr="002C44D0" w:rsidRDefault="00000000">
      <w:p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 xml:space="preserve">Такође, школа поседује  девет (9) микроскопа, видео микроскоп, апарат за увеличавање, школски осцилатор, школске ваге, дигиталну камеру и др. Пројектом „Развионица“ школа је добила и своју монтажну рампу за особе са инвалидитетом, сет за квиз апарат „Комо“, неколико модела сунчевог система (4), људског костура, више десетина различитих демонстрационих комплета за разредну и предметну наставу. </w:t>
      </w:r>
    </w:p>
    <w:p w14:paraId="000001D7" w14:textId="77777777" w:rsidR="001069D9" w:rsidRDefault="001069D9">
      <w:pPr>
        <w:ind w:left="0" w:hanging="2"/>
        <w:jc w:val="both"/>
        <w:rPr>
          <w:rFonts w:ascii="Times New Roman" w:eastAsia="Times New Roman" w:hAnsi="Times New Roman" w:cs="Times New Roman"/>
          <w:color w:val="FF0000"/>
        </w:rPr>
      </w:pPr>
    </w:p>
    <w:p w14:paraId="000001D8" w14:textId="77777777" w:rsidR="001069D9" w:rsidRDefault="001069D9">
      <w:pPr>
        <w:ind w:left="0" w:hanging="2"/>
        <w:jc w:val="both"/>
        <w:rPr>
          <w:rFonts w:ascii="Times New Roman" w:eastAsia="Times New Roman" w:hAnsi="Times New Roman" w:cs="Times New Roman"/>
          <w:color w:val="FF0000"/>
        </w:rPr>
      </w:pPr>
    </w:p>
    <w:p w14:paraId="000001E3" w14:textId="77777777" w:rsidR="001069D9" w:rsidRPr="00E00842" w:rsidRDefault="00000000">
      <w:pPr>
        <w:pStyle w:val="Podnaslov0"/>
        <w:ind w:left="0" w:hanging="2"/>
        <w:rPr>
          <w:sz w:val="24"/>
          <w:szCs w:val="24"/>
        </w:rPr>
      </w:pPr>
      <w:bookmarkStart w:id="17" w:name="_heading=h.26in1rg" w:colFirst="0" w:colLast="0"/>
      <w:bookmarkEnd w:id="17"/>
      <w:r w:rsidRPr="00E00842">
        <w:rPr>
          <w:sz w:val="24"/>
          <w:szCs w:val="24"/>
        </w:rPr>
        <w:lastRenderedPageBreak/>
        <w:t>2.1.4.  ПЛАН УНАПРЕЂЕЊА МАТЕРИЈАЛНО- ТЕХНИЧКИХ УСЛОВА РАДА ШКОЛЕ</w:t>
      </w:r>
    </w:p>
    <w:p w14:paraId="000001E4" w14:textId="77777777" w:rsidR="001069D9" w:rsidRDefault="001069D9">
      <w:pPr>
        <w:ind w:left="0" w:hanging="2"/>
        <w:rPr>
          <w:rFonts w:ascii="Times New Roman" w:eastAsia="Times New Roman" w:hAnsi="Times New Roman" w:cs="Times New Roman"/>
          <w:sz w:val="24"/>
          <w:szCs w:val="24"/>
        </w:rPr>
      </w:pPr>
    </w:p>
    <w:p w14:paraId="000001E5" w14:textId="77777777" w:rsidR="001069D9" w:rsidRPr="002C44D0" w:rsidRDefault="00000000">
      <w:p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Школа располаже са неколико извора средстава. Приходи се остварују из буџета, локалне заједнице, а све више се намеће потреба самосталног изналажења средстава од донатора,  учешћем у разним пројектима и конкурсима.</w:t>
      </w:r>
    </w:p>
    <w:p w14:paraId="000001E6" w14:textId="77777777" w:rsidR="001069D9" w:rsidRPr="002C44D0" w:rsidRDefault="00000000">
      <w:p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Расположива средства се користе плански и наменски, на основу сачињеног финансијског плана уз пуну сарадњу са Школским одбором и Саветом родитеља.</w:t>
      </w:r>
    </w:p>
    <w:p w14:paraId="000001E7" w14:textId="77777777" w:rsidR="001069D9" w:rsidRDefault="001069D9">
      <w:pPr>
        <w:ind w:left="0" w:hanging="2"/>
        <w:jc w:val="both"/>
        <w:rPr>
          <w:rFonts w:ascii="Times New Roman" w:eastAsia="Times New Roman" w:hAnsi="Times New Roman" w:cs="Times New Roman"/>
          <w:color w:val="FF0000"/>
        </w:rPr>
      </w:pPr>
    </w:p>
    <w:tbl>
      <w:tblPr>
        <w:tblStyle w:val="a1"/>
        <w:tblW w:w="9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
        <w:gridCol w:w="2930"/>
        <w:gridCol w:w="1701"/>
        <w:gridCol w:w="3092"/>
        <w:gridCol w:w="1219"/>
      </w:tblGrid>
      <w:tr w:rsidR="001069D9" w14:paraId="1EDD964E" w14:textId="77777777">
        <w:tc>
          <w:tcPr>
            <w:tcW w:w="9948" w:type="dxa"/>
            <w:gridSpan w:val="5"/>
            <w:tcBorders>
              <w:top w:val="single" w:sz="4" w:space="0" w:color="000000"/>
              <w:left w:val="single" w:sz="4" w:space="0" w:color="000000"/>
              <w:bottom w:val="single" w:sz="4" w:space="0" w:color="000000"/>
              <w:right w:val="single" w:sz="4" w:space="0" w:color="000000"/>
            </w:tcBorders>
            <w:shd w:val="clear" w:color="auto" w:fill="BFBFBF"/>
          </w:tcPr>
          <w:p w14:paraId="000001E8" w14:textId="77777777" w:rsidR="001069D9" w:rsidRDefault="00000000">
            <w:pPr>
              <w:ind w:left="0" w:hanging="2"/>
              <w:jc w:val="center"/>
              <w:rPr>
                <w:rFonts w:ascii="Times New Roman" w:eastAsia="Times New Roman" w:hAnsi="Times New Roman" w:cs="Times New Roman"/>
                <w:color w:val="FF0000"/>
              </w:rPr>
            </w:pPr>
            <w:r>
              <w:rPr>
                <w:rFonts w:ascii="Times New Roman" w:eastAsia="Times New Roman" w:hAnsi="Times New Roman" w:cs="Times New Roman"/>
              </w:rPr>
              <w:t>ПЛАН УНАПРЕЂЕЊА И ОДРЖАВАЊА ШКОЛСКОГ ПРОСТОРА у шк. 2022/2023. г.</w:t>
            </w:r>
          </w:p>
        </w:tc>
      </w:tr>
      <w:tr w:rsidR="001069D9" w14:paraId="35DBE389" w14:textId="77777777">
        <w:tc>
          <w:tcPr>
            <w:tcW w:w="393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000001E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 активности/ набавке/унапређења</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1E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Носиоци финансирања</w:t>
            </w:r>
          </w:p>
        </w:tc>
        <w:tc>
          <w:tcPr>
            <w:tcW w:w="309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1F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w:t>
            </w:r>
          </w:p>
        </w:tc>
        <w:tc>
          <w:tcPr>
            <w:tcW w:w="121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1F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Време </w:t>
            </w:r>
          </w:p>
        </w:tc>
      </w:tr>
      <w:tr w:rsidR="001069D9" w14:paraId="4FB4D742" w14:textId="77777777">
        <w:tc>
          <w:tcPr>
            <w:tcW w:w="9948" w:type="dxa"/>
            <w:gridSpan w:val="5"/>
            <w:tcBorders>
              <w:top w:val="single" w:sz="4" w:space="0" w:color="000000"/>
              <w:left w:val="single" w:sz="4" w:space="0" w:color="000000"/>
              <w:bottom w:val="single" w:sz="4" w:space="0" w:color="000000"/>
              <w:right w:val="single" w:sz="4" w:space="0" w:color="000000"/>
            </w:tcBorders>
            <w:shd w:val="clear" w:color="auto" w:fill="D9D9D9"/>
          </w:tcPr>
          <w:p w14:paraId="000001F2"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Место: ЦЕНТРАЛНА ШКОЛА</w:t>
            </w:r>
          </w:p>
        </w:tc>
      </w:tr>
      <w:tr w:rsidR="001069D9" w14:paraId="67B2ECAB" w14:textId="77777777">
        <w:tc>
          <w:tcPr>
            <w:tcW w:w="3936" w:type="dxa"/>
            <w:gridSpan w:val="2"/>
            <w:tcBorders>
              <w:top w:val="single" w:sz="4" w:space="0" w:color="000000"/>
              <w:left w:val="single" w:sz="4" w:space="0" w:color="000000"/>
              <w:bottom w:val="single" w:sz="4" w:space="0" w:color="000000"/>
              <w:right w:val="single" w:sz="4" w:space="0" w:color="000000"/>
            </w:tcBorders>
            <w:vAlign w:val="center"/>
          </w:tcPr>
          <w:p w14:paraId="000001F7" w14:textId="77777777" w:rsidR="001069D9" w:rsidRPr="002C44D0" w:rsidRDefault="00000000">
            <w:pPr>
              <w:ind w:left="0" w:hanging="2"/>
              <w:rPr>
                <w:rFonts w:ascii="Times New Roman" w:eastAsia="Times New Roman" w:hAnsi="Times New Roman" w:cs="Times New Roman"/>
                <w:b w:val="0"/>
                <w:bCs/>
                <w:sz w:val="24"/>
                <w:szCs w:val="24"/>
              </w:rPr>
            </w:pPr>
            <w:r w:rsidRPr="002C44D0">
              <w:rPr>
                <w:rFonts w:ascii="Times New Roman" w:eastAsia="Times New Roman" w:hAnsi="Times New Roman" w:cs="Times New Roman"/>
                <w:b w:val="0"/>
                <w:bCs/>
                <w:sz w:val="24"/>
                <w:szCs w:val="24"/>
              </w:rPr>
              <w:t>Завршетак радова на започетом делу централне зграде</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1F9"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Град Суботица</w:t>
            </w:r>
          </w:p>
        </w:tc>
        <w:tc>
          <w:tcPr>
            <w:tcW w:w="3092" w:type="dxa"/>
            <w:tcBorders>
              <w:top w:val="single" w:sz="4" w:space="0" w:color="000000"/>
              <w:left w:val="single" w:sz="4" w:space="0" w:color="000000"/>
              <w:bottom w:val="single" w:sz="4" w:space="0" w:color="000000"/>
              <w:right w:val="single" w:sz="4" w:space="0" w:color="000000"/>
            </w:tcBorders>
            <w:vAlign w:val="center"/>
          </w:tcPr>
          <w:p w14:paraId="000001FA"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Процедура ЈН за извођача радова</w:t>
            </w:r>
          </w:p>
          <w:p w14:paraId="000001FB" w14:textId="77777777" w:rsidR="001069D9" w:rsidRPr="002C44D0" w:rsidRDefault="001069D9">
            <w:pPr>
              <w:ind w:left="0" w:hanging="2"/>
              <w:rPr>
                <w:rFonts w:ascii="Times New Roman" w:eastAsia="Times New Roman" w:hAnsi="Times New Roman" w:cs="Times New Roman"/>
                <w:b w:val="0"/>
                <w:bCs/>
              </w:rPr>
            </w:pPr>
          </w:p>
          <w:p w14:paraId="000001FC"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Подношење Захтева Градској управи за одобрење средстава</w:t>
            </w:r>
          </w:p>
          <w:p w14:paraId="000001FD" w14:textId="77777777" w:rsidR="001069D9" w:rsidRPr="002C44D0" w:rsidRDefault="001069D9">
            <w:pPr>
              <w:ind w:left="0" w:hanging="2"/>
              <w:rPr>
                <w:rFonts w:ascii="Times New Roman" w:eastAsia="Times New Roman" w:hAnsi="Times New Roman" w:cs="Times New Roman"/>
                <w:b w:val="0"/>
                <w:bCs/>
              </w:rPr>
            </w:pPr>
          </w:p>
          <w:p w14:paraId="000001FE"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Извођење радова на незавршеном делу школског објкекта</w:t>
            </w:r>
          </w:p>
          <w:p w14:paraId="000001FF" w14:textId="77777777" w:rsidR="001069D9" w:rsidRPr="002C44D0" w:rsidRDefault="001069D9">
            <w:pPr>
              <w:ind w:left="0" w:hanging="2"/>
              <w:rPr>
                <w:rFonts w:ascii="Times New Roman" w:eastAsia="Times New Roman" w:hAnsi="Times New Roman" w:cs="Times New Roman"/>
                <w:b w:val="0"/>
                <w:bCs/>
              </w:rPr>
            </w:pPr>
          </w:p>
          <w:p w14:paraId="00000200"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Опремање завршеног дела објекта</w:t>
            </w:r>
          </w:p>
          <w:p w14:paraId="00000201" w14:textId="77777777" w:rsidR="001069D9" w:rsidRPr="002C44D0" w:rsidRDefault="001069D9">
            <w:pPr>
              <w:ind w:left="0" w:hanging="2"/>
              <w:rPr>
                <w:rFonts w:ascii="Times New Roman" w:eastAsia="Times New Roman" w:hAnsi="Times New Roman" w:cs="Times New Roman"/>
                <w:b w:val="0"/>
                <w:bCs/>
              </w:rPr>
            </w:pPr>
          </w:p>
          <w:p w14:paraId="00000202"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Стављање завршеног дела објекта у функцију</w:t>
            </w:r>
          </w:p>
        </w:tc>
        <w:tc>
          <w:tcPr>
            <w:tcW w:w="1219" w:type="dxa"/>
            <w:tcBorders>
              <w:top w:val="single" w:sz="4" w:space="0" w:color="000000"/>
              <w:left w:val="single" w:sz="4" w:space="0" w:color="000000"/>
              <w:bottom w:val="single" w:sz="4" w:space="0" w:color="000000"/>
              <w:right w:val="single" w:sz="4" w:space="0" w:color="000000"/>
            </w:tcBorders>
            <w:vAlign w:val="center"/>
          </w:tcPr>
          <w:p w14:paraId="00000203"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2023.</w:t>
            </w:r>
          </w:p>
        </w:tc>
      </w:tr>
      <w:tr w:rsidR="001069D9" w14:paraId="562E5953" w14:textId="77777777">
        <w:tc>
          <w:tcPr>
            <w:tcW w:w="3936" w:type="dxa"/>
            <w:gridSpan w:val="2"/>
            <w:tcBorders>
              <w:top w:val="single" w:sz="4" w:space="0" w:color="000000"/>
              <w:left w:val="single" w:sz="4" w:space="0" w:color="000000"/>
              <w:bottom w:val="single" w:sz="4" w:space="0" w:color="000000"/>
              <w:right w:val="single" w:sz="4" w:space="0" w:color="000000"/>
            </w:tcBorders>
            <w:vAlign w:val="center"/>
          </w:tcPr>
          <w:p w14:paraId="00000204" w14:textId="77777777" w:rsidR="001069D9" w:rsidRPr="002C44D0" w:rsidRDefault="00000000">
            <w:pPr>
              <w:ind w:left="0" w:hanging="2"/>
              <w:rPr>
                <w:rFonts w:ascii="Times New Roman" w:eastAsia="Times New Roman" w:hAnsi="Times New Roman" w:cs="Times New Roman"/>
                <w:b w:val="0"/>
                <w:bCs/>
                <w:sz w:val="24"/>
                <w:szCs w:val="24"/>
              </w:rPr>
            </w:pPr>
            <w:r w:rsidRPr="002C44D0">
              <w:rPr>
                <w:rFonts w:ascii="Times New Roman" w:eastAsia="Times New Roman" w:hAnsi="Times New Roman" w:cs="Times New Roman"/>
                <w:b w:val="0"/>
                <w:bCs/>
                <w:sz w:val="24"/>
                <w:szCs w:val="24"/>
              </w:rPr>
              <w:t>Изградња мултифункционалног терена у дворишту у централној згради</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206"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Република Србија</w:t>
            </w:r>
          </w:p>
        </w:tc>
        <w:tc>
          <w:tcPr>
            <w:tcW w:w="3092" w:type="dxa"/>
            <w:tcBorders>
              <w:top w:val="single" w:sz="4" w:space="0" w:color="000000"/>
              <w:left w:val="single" w:sz="4" w:space="0" w:color="000000"/>
              <w:bottom w:val="single" w:sz="4" w:space="0" w:color="000000"/>
              <w:right w:val="single" w:sz="4" w:space="0" w:color="000000"/>
            </w:tcBorders>
            <w:vAlign w:val="center"/>
          </w:tcPr>
          <w:p w14:paraId="00000207"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Израда плана и пратеће потребне документације за изградњу мултифункционалног терена.</w:t>
            </w:r>
          </w:p>
          <w:p w14:paraId="00000208"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Подношење захтева за доделу средстава за реализацију мултифункционалног терена.</w:t>
            </w:r>
          </w:p>
          <w:p w14:paraId="00000209"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Извођење радова на изградњи  терена.</w:t>
            </w:r>
          </w:p>
          <w:p w14:paraId="0000020A"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Стављање завршеног терена у функцију.</w:t>
            </w:r>
          </w:p>
        </w:tc>
        <w:tc>
          <w:tcPr>
            <w:tcW w:w="1219" w:type="dxa"/>
            <w:tcBorders>
              <w:top w:val="single" w:sz="4" w:space="0" w:color="000000"/>
              <w:left w:val="single" w:sz="4" w:space="0" w:color="000000"/>
              <w:bottom w:val="single" w:sz="4" w:space="0" w:color="000000"/>
              <w:right w:val="single" w:sz="4" w:space="0" w:color="000000"/>
            </w:tcBorders>
            <w:vAlign w:val="center"/>
          </w:tcPr>
          <w:p w14:paraId="0000020B"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2023.</w:t>
            </w:r>
          </w:p>
        </w:tc>
      </w:tr>
      <w:tr w:rsidR="001069D9" w14:paraId="4B25B2FF" w14:textId="77777777">
        <w:tc>
          <w:tcPr>
            <w:tcW w:w="9948"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0000020C"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Место: ОБЈЕКАТ У ШАБАЧКОЈ УЛИЦИ</w:t>
            </w:r>
          </w:p>
        </w:tc>
      </w:tr>
      <w:tr w:rsidR="001069D9" w14:paraId="0050C56B" w14:textId="77777777">
        <w:tc>
          <w:tcPr>
            <w:tcW w:w="3936" w:type="dxa"/>
            <w:gridSpan w:val="2"/>
            <w:tcBorders>
              <w:top w:val="single" w:sz="4" w:space="0" w:color="000000"/>
              <w:left w:val="single" w:sz="4" w:space="0" w:color="000000"/>
              <w:bottom w:val="single" w:sz="4" w:space="0" w:color="000000"/>
              <w:right w:val="single" w:sz="4" w:space="0" w:color="000000"/>
            </w:tcBorders>
            <w:vAlign w:val="center"/>
          </w:tcPr>
          <w:p w14:paraId="00000211"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Ограђивање школског дворишта у објекту у Шабачкој улици</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213"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Град Суботица</w:t>
            </w:r>
          </w:p>
        </w:tc>
        <w:tc>
          <w:tcPr>
            <w:tcW w:w="3092" w:type="dxa"/>
            <w:tcBorders>
              <w:top w:val="single" w:sz="4" w:space="0" w:color="000000"/>
              <w:left w:val="single" w:sz="4" w:space="0" w:color="000000"/>
              <w:bottom w:val="single" w:sz="4" w:space="0" w:color="000000"/>
              <w:right w:val="single" w:sz="4" w:space="0" w:color="000000"/>
            </w:tcBorders>
            <w:vAlign w:val="center"/>
          </w:tcPr>
          <w:p w14:paraId="00000214"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Израда додатне пратеће документације већ постојећем идејном плану за изградњу ограде.</w:t>
            </w:r>
          </w:p>
          <w:p w14:paraId="00000215"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Подношење захтева за доделу средстава за реализацију постављања ограде.</w:t>
            </w:r>
          </w:p>
          <w:p w14:paraId="00000216"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Ограђивање школског дворишта.</w:t>
            </w:r>
          </w:p>
        </w:tc>
        <w:tc>
          <w:tcPr>
            <w:tcW w:w="1219" w:type="dxa"/>
            <w:tcBorders>
              <w:top w:val="single" w:sz="4" w:space="0" w:color="000000"/>
              <w:left w:val="single" w:sz="4" w:space="0" w:color="000000"/>
              <w:bottom w:val="single" w:sz="4" w:space="0" w:color="000000"/>
              <w:right w:val="single" w:sz="4" w:space="0" w:color="000000"/>
            </w:tcBorders>
            <w:vAlign w:val="center"/>
          </w:tcPr>
          <w:p w14:paraId="00000217"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 xml:space="preserve">2023.  </w:t>
            </w:r>
          </w:p>
        </w:tc>
      </w:tr>
      <w:tr w:rsidR="001069D9" w14:paraId="35B2591D" w14:textId="77777777">
        <w:tc>
          <w:tcPr>
            <w:tcW w:w="9948"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00000218"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Место: ОБЈЕКАТ НА ПУТУ Е. КАРДЕЉА</w:t>
            </w:r>
          </w:p>
        </w:tc>
      </w:tr>
      <w:tr w:rsidR="001069D9" w14:paraId="16116CB4" w14:textId="77777777">
        <w:tc>
          <w:tcPr>
            <w:tcW w:w="3936" w:type="dxa"/>
            <w:gridSpan w:val="2"/>
            <w:tcBorders>
              <w:top w:val="single" w:sz="4" w:space="0" w:color="000000"/>
              <w:left w:val="single" w:sz="4" w:space="0" w:color="000000"/>
              <w:bottom w:val="single" w:sz="4" w:space="0" w:color="000000"/>
              <w:right w:val="single" w:sz="4" w:space="0" w:color="000000"/>
            </w:tcBorders>
            <w:vAlign w:val="center"/>
          </w:tcPr>
          <w:p w14:paraId="0000021D"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sz w:val="24"/>
                <w:szCs w:val="24"/>
              </w:rPr>
              <w:t>Инсталација хидрантске мреже за гашење пожара водом у објекту на Путу Е. Кардеља</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21F"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Град Суботица, Покрајински секретаријат за образовање</w:t>
            </w:r>
          </w:p>
        </w:tc>
        <w:tc>
          <w:tcPr>
            <w:tcW w:w="3092" w:type="dxa"/>
            <w:tcBorders>
              <w:top w:val="single" w:sz="4" w:space="0" w:color="000000"/>
              <w:left w:val="single" w:sz="4" w:space="0" w:color="000000"/>
              <w:bottom w:val="single" w:sz="4" w:space="0" w:color="000000"/>
              <w:right w:val="single" w:sz="4" w:space="0" w:color="000000"/>
            </w:tcBorders>
            <w:vAlign w:val="center"/>
          </w:tcPr>
          <w:p w14:paraId="00000220"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Припрема финансијског плана;</w:t>
            </w:r>
          </w:p>
          <w:p w14:paraId="00000221"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Израда пројекта хидрантске мреже;</w:t>
            </w:r>
          </w:p>
          <w:p w14:paraId="00000222"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Процедура ЈН за извођача радова.</w:t>
            </w:r>
          </w:p>
          <w:p w14:paraId="00000223"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Подношење Захтева Градској управи/ Покрајинском секретаријату за образовање за одобрење средстава.</w:t>
            </w:r>
          </w:p>
          <w:p w14:paraId="00000224" w14:textId="77777777" w:rsidR="001069D9" w:rsidRPr="002C44D0" w:rsidRDefault="001069D9">
            <w:pPr>
              <w:ind w:left="0" w:hanging="2"/>
              <w:rPr>
                <w:rFonts w:ascii="Times New Roman" w:eastAsia="Times New Roman" w:hAnsi="Times New Roman" w:cs="Times New Roman"/>
                <w:b w:val="0"/>
                <w:bCs/>
              </w:rPr>
            </w:pPr>
          </w:p>
          <w:p w14:paraId="00000225"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Извођење радова на изградњи хидрантске мреже.</w:t>
            </w:r>
          </w:p>
          <w:p w14:paraId="00000226" w14:textId="77777777" w:rsidR="001069D9" w:rsidRPr="002C44D0" w:rsidRDefault="001069D9">
            <w:pPr>
              <w:ind w:left="0" w:hanging="2"/>
              <w:rPr>
                <w:rFonts w:ascii="Times New Roman" w:eastAsia="Times New Roman" w:hAnsi="Times New Roman" w:cs="Times New Roman"/>
                <w:b w:val="0"/>
                <w:bCs/>
              </w:rPr>
            </w:pPr>
          </w:p>
          <w:p w14:paraId="00000227"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Опремање  и стављање хидрантске мреже.</w:t>
            </w:r>
          </w:p>
        </w:tc>
        <w:tc>
          <w:tcPr>
            <w:tcW w:w="1219" w:type="dxa"/>
            <w:tcBorders>
              <w:top w:val="single" w:sz="4" w:space="0" w:color="000000"/>
              <w:left w:val="single" w:sz="4" w:space="0" w:color="000000"/>
              <w:bottom w:val="single" w:sz="4" w:space="0" w:color="000000"/>
              <w:right w:val="single" w:sz="4" w:space="0" w:color="000000"/>
            </w:tcBorders>
          </w:tcPr>
          <w:p w14:paraId="00000228" w14:textId="77777777" w:rsidR="001069D9" w:rsidRPr="002C44D0" w:rsidRDefault="001069D9">
            <w:pPr>
              <w:ind w:left="0" w:hanging="2"/>
              <w:rPr>
                <w:rFonts w:ascii="Times New Roman" w:eastAsia="Times New Roman" w:hAnsi="Times New Roman" w:cs="Times New Roman"/>
                <w:b w:val="0"/>
                <w:bCs/>
              </w:rPr>
            </w:pPr>
          </w:p>
          <w:p w14:paraId="00000229" w14:textId="77777777" w:rsidR="001069D9" w:rsidRPr="002C44D0" w:rsidRDefault="001069D9">
            <w:pPr>
              <w:ind w:left="0" w:hanging="2"/>
              <w:rPr>
                <w:rFonts w:ascii="Times New Roman" w:eastAsia="Times New Roman" w:hAnsi="Times New Roman" w:cs="Times New Roman"/>
                <w:b w:val="0"/>
                <w:bCs/>
              </w:rPr>
            </w:pPr>
          </w:p>
          <w:p w14:paraId="0000022A" w14:textId="77777777" w:rsidR="001069D9" w:rsidRPr="002C44D0" w:rsidRDefault="001069D9">
            <w:pPr>
              <w:ind w:left="0" w:hanging="2"/>
              <w:rPr>
                <w:rFonts w:ascii="Times New Roman" w:eastAsia="Times New Roman" w:hAnsi="Times New Roman" w:cs="Times New Roman"/>
                <w:b w:val="0"/>
                <w:bCs/>
              </w:rPr>
            </w:pPr>
          </w:p>
          <w:p w14:paraId="0000022B" w14:textId="77777777" w:rsidR="001069D9" w:rsidRPr="002C44D0" w:rsidRDefault="001069D9">
            <w:pPr>
              <w:ind w:left="0" w:hanging="2"/>
              <w:rPr>
                <w:rFonts w:ascii="Times New Roman" w:eastAsia="Times New Roman" w:hAnsi="Times New Roman" w:cs="Times New Roman"/>
                <w:b w:val="0"/>
                <w:bCs/>
              </w:rPr>
            </w:pPr>
          </w:p>
          <w:p w14:paraId="0000022C" w14:textId="77777777" w:rsidR="001069D9" w:rsidRPr="002C44D0" w:rsidRDefault="001069D9">
            <w:pPr>
              <w:ind w:left="0" w:hanging="2"/>
              <w:rPr>
                <w:rFonts w:ascii="Times New Roman" w:eastAsia="Times New Roman" w:hAnsi="Times New Roman" w:cs="Times New Roman"/>
                <w:b w:val="0"/>
                <w:bCs/>
              </w:rPr>
            </w:pPr>
          </w:p>
          <w:p w14:paraId="0000022D" w14:textId="77777777" w:rsidR="001069D9" w:rsidRPr="002C44D0" w:rsidRDefault="001069D9">
            <w:pPr>
              <w:ind w:left="0" w:hanging="2"/>
              <w:rPr>
                <w:rFonts w:ascii="Times New Roman" w:eastAsia="Times New Roman" w:hAnsi="Times New Roman" w:cs="Times New Roman"/>
                <w:b w:val="0"/>
                <w:bCs/>
              </w:rPr>
            </w:pPr>
          </w:p>
          <w:p w14:paraId="0000022E" w14:textId="77777777" w:rsidR="001069D9" w:rsidRPr="002C44D0" w:rsidRDefault="001069D9">
            <w:pPr>
              <w:ind w:left="0" w:hanging="2"/>
              <w:rPr>
                <w:rFonts w:ascii="Times New Roman" w:eastAsia="Times New Roman" w:hAnsi="Times New Roman" w:cs="Times New Roman"/>
                <w:b w:val="0"/>
                <w:bCs/>
              </w:rPr>
            </w:pPr>
          </w:p>
          <w:p w14:paraId="0000022F"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2022-2023.</w:t>
            </w:r>
          </w:p>
        </w:tc>
      </w:tr>
      <w:tr w:rsidR="001069D9" w14:paraId="3583FBF9" w14:textId="77777777">
        <w:tc>
          <w:tcPr>
            <w:tcW w:w="3936" w:type="dxa"/>
            <w:gridSpan w:val="2"/>
            <w:tcBorders>
              <w:top w:val="single" w:sz="4" w:space="0" w:color="000000"/>
              <w:left w:val="single" w:sz="4" w:space="0" w:color="000000"/>
              <w:bottom w:val="single" w:sz="4" w:space="0" w:color="000000"/>
              <w:right w:val="single" w:sz="4" w:space="0" w:color="000000"/>
            </w:tcBorders>
            <w:vAlign w:val="center"/>
          </w:tcPr>
          <w:p w14:paraId="00000230" w14:textId="77777777" w:rsidR="001069D9" w:rsidRPr="002C44D0" w:rsidRDefault="00000000">
            <w:pPr>
              <w:ind w:left="0" w:hanging="2"/>
              <w:rPr>
                <w:rFonts w:ascii="Times New Roman" w:eastAsia="Times New Roman" w:hAnsi="Times New Roman" w:cs="Times New Roman"/>
                <w:b w:val="0"/>
                <w:bCs/>
                <w:sz w:val="24"/>
                <w:szCs w:val="24"/>
              </w:rPr>
            </w:pPr>
            <w:r w:rsidRPr="002C44D0">
              <w:rPr>
                <w:rFonts w:ascii="Times New Roman" w:eastAsia="Times New Roman" w:hAnsi="Times New Roman" w:cs="Times New Roman"/>
                <w:b w:val="0"/>
                <w:bCs/>
                <w:sz w:val="24"/>
                <w:szCs w:val="24"/>
              </w:rPr>
              <w:lastRenderedPageBreak/>
              <w:t>Замена дотрајалих старих прозора на објекту школе</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232"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Град Суботица, Покрајински секретаријат за образовање</w:t>
            </w:r>
          </w:p>
        </w:tc>
        <w:tc>
          <w:tcPr>
            <w:tcW w:w="3092" w:type="dxa"/>
            <w:tcBorders>
              <w:top w:val="single" w:sz="4" w:space="0" w:color="000000"/>
              <w:left w:val="single" w:sz="4" w:space="0" w:color="000000"/>
              <w:bottom w:val="single" w:sz="4" w:space="0" w:color="000000"/>
              <w:right w:val="single" w:sz="4" w:space="0" w:color="000000"/>
            </w:tcBorders>
            <w:vAlign w:val="center"/>
          </w:tcPr>
          <w:p w14:paraId="00000233"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Сакупљање понуда за извођење радова;</w:t>
            </w:r>
          </w:p>
          <w:p w14:paraId="00000234"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Подношење захтева/ конкурисање на конкурсе за одобрење средстава;</w:t>
            </w:r>
          </w:p>
          <w:p w14:paraId="00000235"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извођење радова</w:t>
            </w:r>
          </w:p>
        </w:tc>
        <w:tc>
          <w:tcPr>
            <w:tcW w:w="1219" w:type="dxa"/>
            <w:tcBorders>
              <w:top w:val="single" w:sz="4" w:space="0" w:color="000000"/>
              <w:left w:val="single" w:sz="4" w:space="0" w:color="000000"/>
              <w:bottom w:val="single" w:sz="4" w:space="0" w:color="000000"/>
              <w:right w:val="single" w:sz="4" w:space="0" w:color="000000"/>
            </w:tcBorders>
          </w:tcPr>
          <w:p w14:paraId="00000236" w14:textId="77777777" w:rsidR="001069D9" w:rsidRPr="002C44D0" w:rsidRDefault="001069D9">
            <w:pPr>
              <w:ind w:left="0" w:hanging="2"/>
              <w:rPr>
                <w:rFonts w:ascii="Times New Roman" w:eastAsia="Times New Roman" w:hAnsi="Times New Roman" w:cs="Times New Roman"/>
                <w:b w:val="0"/>
                <w:bCs/>
              </w:rPr>
            </w:pPr>
          </w:p>
        </w:tc>
      </w:tr>
      <w:tr w:rsidR="001069D9" w14:paraId="23665D58" w14:textId="77777777">
        <w:tc>
          <w:tcPr>
            <w:tcW w:w="9948"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00000237" w14:textId="77777777" w:rsidR="001069D9" w:rsidRDefault="00000000">
            <w:pPr>
              <w:ind w:left="0" w:right="480" w:hanging="2"/>
              <w:rPr>
                <w:rFonts w:ascii="Times New Roman" w:eastAsia="Times New Roman" w:hAnsi="Times New Roman" w:cs="Times New Roman"/>
              </w:rPr>
            </w:pPr>
            <w:r>
              <w:rPr>
                <w:rFonts w:ascii="Times New Roman" w:eastAsia="Times New Roman" w:hAnsi="Times New Roman" w:cs="Times New Roman"/>
              </w:rPr>
              <w:t>Место: СВА ЧЕТИРИ ШКОЛСКА ОБЈЕКТА</w:t>
            </w:r>
          </w:p>
        </w:tc>
      </w:tr>
      <w:tr w:rsidR="001069D9" w14:paraId="2917C34D" w14:textId="77777777">
        <w:tc>
          <w:tcPr>
            <w:tcW w:w="3936" w:type="dxa"/>
            <w:gridSpan w:val="2"/>
            <w:tcBorders>
              <w:top w:val="single" w:sz="4" w:space="0" w:color="000000"/>
              <w:left w:val="single" w:sz="4" w:space="0" w:color="000000"/>
              <w:bottom w:val="single" w:sz="4" w:space="0" w:color="000000"/>
              <w:right w:val="single" w:sz="4" w:space="0" w:color="000000"/>
            </w:tcBorders>
            <w:vAlign w:val="center"/>
          </w:tcPr>
          <w:p w14:paraId="0000023C"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 xml:space="preserve">Текуће поправке, одржавање и моловање, набавка материјала за поправке и одржавање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23E"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 xml:space="preserve">Градски буџет </w:t>
            </w:r>
          </w:p>
        </w:tc>
        <w:tc>
          <w:tcPr>
            <w:tcW w:w="3092" w:type="dxa"/>
            <w:tcBorders>
              <w:top w:val="single" w:sz="4" w:space="0" w:color="000000"/>
              <w:left w:val="single" w:sz="4" w:space="0" w:color="000000"/>
              <w:bottom w:val="single" w:sz="4" w:space="0" w:color="000000"/>
              <w:right w:val="single" w:sz="4" w:space="0" w:color="000000"/>
            </w:tcBorders>
            <w:vAlign w:val="center"/>
          </w:tcPr>
          <w:p w14:paraId="0000023F"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Поправке у сопственој режији и организацији</w:t>
            </w:r>
          </w:p>
        </w:tc>
        <w:tc>
          <w:tcPr>
            <w:tcW w:w="1219" w:type="dxa"/>
            <w:tcBorders>
              <w:top w:val="single" w:sz="4" w:space="0" w:color="000000"/>
              <w:left w:val="single" w:sz="4" w:space="0" w:color="000000"/>
              <w:bottom w:val="single" w:sz="4" w:space="0" w:color="000000"/>
              <w:right w:val="single" w:sz="4" w:space="0" w:color="000000"/>
            </w:tcBorders>
            <w:vAlign w:val="center"/>
          </w:tcPr>
          <w:p w14:paraId="00000240"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2022/2023. летњи распуст</w:t>
            </w:r>
          </w:p>
        </w:tc>
      </w:tr>
      <w:tr w:rsidR="001069D9" w14:paraId="0FAC1BA5" w14:textId="77777777">
        <w:tc>
          <w:tcPr>
            <w:tcW w:w="9948" w:type="dxa"/>
            <w:gridSpan w:val="5"/>
            <w:tcBorders>
              <w:top w:val="single" w:sz="4" w:space="0" w:color="000000"/>
              <w:left w:val="single" w:sz="4" w:space="0" w:color="000000"/>
              <w:bottom w:val="single" w:sz="4" w:space="0" w:color="000000"/>
              <w:right w:val="single" w:sz="4" w:space="0" w:color="000000"/>
            </w:tcBorders>
            <w:shd w:val="clear" w:color="auto" w:fill="BFBFBF"/>
          </w:tcPr>
          <w:p w14:paraId="00000241" w14:textId="77777777" w:rsidR="001069D9" w:rsidRDefault="00000000">
            <w:pPr>
              <w:ind w:left="0" w:hanging="2"/>
              <w:rPr>
                <w:rFonts w:ascii="Times New Roman" w:eastAsia="Times New Roman" w:hAnsi="Times New Roman" w:cs="Times New Roman"/>
                <w:highlight w:val="yellow"/>
              </w:rPr>
            </w:pPr>
            <w:r>
              <w:rPr>
                <w:rFonts w:ascii="Times New Roman" w:eastAsia="Times New Roman" w:hAnsi="Times New Roman" w:cs="Times New Roman"/>
              </w:rPr>
              <w:t>ПЛАН НАБАВКЕ ОПРЕМЕ, САВРЕМЕНИХ НАСТAВНИХ СРЕДСТАВА И УРЕЂАЈА</w:t>
            </w:r>
          </w:p>
        </w:tc>
      </w:tr>
      <w:tr w:rsidR="001069D9" w14:paraId="58AD4508" w14:textId="77777777">
        <w:tc>
          <w:tcPr>
            <w:tcW w:w="1006" w:type="dxa"/>
            <w:tcBorders>
              <w:top w:val="single" w:sz="4" w:space="0" w:color="000000"/>
              <w:left w:val="single" w:sz="4" w:space="0" w:color="000000"/>
              <w:bottom w:val="single" w:sz="4" w:space="0" w:color="000000"/>
              <w:right w:val="single" w:sz="4" w:space="0" w:color="000000"/>
            </w:tcBorders>
            <w:vAlign w:val="center"/>
          </w:tcPr>
          <w:p w14:paraId="00000246" w14:textId="77777777" w:rsidR="001069D9" w:rsidRDefault="001069D9">
            <w:pPr>
              <w:numPr>
                <w:ilvl w:val="0"/>
                <w:numId w:val="59"/>
              </w:numPr>
              <w:ind w:left="0" w:hanging="2"/>
              <w:rPr>
                <w:rFonts w:ascii="Times New Roman" w:eastAsia="Times New Roman" w:hAnsi="Times New Roman" w:cs="Times New Roman"/>
              </w:rPr>
            </w:pPr>
          </w:p>
        </w:tc>
        <w:tc>
          <w:tcPr>
            <w:tcW w:w="8942" w:type="dxa"/>
            <w:gridSpan w:val="4"/>
            <w:tcBorders>
              <w:top w:val="single" w:sz="4" w:space="0" w:color="000000"/>
              <w:left w:val="single" w:sz="4" w:space="0" w:color="000000"/>
              <w:bottom w:val="single" w:sz="4" w:space="0" w:color="000000"/>
              <w:right w:val="single" w:sz="4" w:space="0" w:color="000000"/>
            </w:tcBorders>
            <w:vAlign w:val="center"/>
          </w:tcPr>
          <w:p w14:paraId="00000247"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Набавка нових рачунара у циљу замене дотрајалих рачунара – према финансијским могућностима</w:t>
            </w:r>
          </w:p>
        </w:tc>
      </w:tr>
      <w:tr w:rsidR="001069D9" w14:paraId="0A3E37AD" w14:textId="77777777">
        <w:tc>
          <w:tcPr>
            <w:tcW w:w="1006" w:type="dxa"/>
            <w:tcBorders>
              <w:top w:val="single" w:sz="4" w:space="0" w:color="000000"/>
              <w:left w:val="single" w:sz="4" w:space="0" w:color="000000"/>
              <w:bottom w:val="single" w:sz="4" w:space="0" w:color="000000"/>
              <w:right w:val="single" w:sz="4" w:space="0" w:color="000000"/>
            </w:tcBorders>
            <w:vAlign w:val="center"/>
          </w:tcPr>
          <w:p w14:paraId="0000024B" w14:textId="77777777" w:rsidR="001069D9" w:rsidRDefault="001069D9">
            <w:pPr>
              <w:numPr>
                <w:ilvl w:val="0"/>
                <w:numId w:val="59"/>
              </w:numPr>
              <w:ind w:left="0" w:hanging="2"/>
              <w:rPr>
                <w:rFonts w:ascii="Times New Roman" w:eastAsia="Times New Roman" w:hAnsi="Times New Roman" w:cs="Times New Roman"/>
              </w:rPr>
            </w:pPr>
          </w:p>
        </w:tc>
        <w:tc>
          <w:tcPr>
            <w:tcW w:w="8942" w:type="dxa"/>
            <w:gridSpan w:val="4"/>
            <w:tcBorders>
              <w:top w:val="single" w:sz="4" w:space="0" w:color="000000"/>
              <w:left w:val="single" w:sz="4" w:space="0" w:color="000000"/>
              <w:bottom w:val="single" w:sz="4" w:space="0" w:color="000000"/>
              <w:right w:val="single" w:sz="4" w:space="0" w:color="000000"/>
            </w:tcBorders>
            <w:vAlign w:val="center"/>
          </w:tcPr>
          <w:p w14:paraId="0000024C"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 xml:space="preserve">Сви наставници предали су по стручним већима спискове за набавку ситнијих наставних средстава и материјала потребних за рад. </w:t>
            </w:r>
          </w:p>
        </w:tc>
      </w:tr>
    </w:tbl>
    <w:p w14:paraId="00000250" w14:textId="77777777" w:rsidR="001069D9" w:rsidRDefault="001069D9">
      <w:pPr>
        <w:ind w:left="0" w:hanging="2"/>
        <w:jc w:val="both"/>
        <w:rPr>
          <w:rFonts w:ascii="Times New Roman" w:eastAsia="Times New Roman" w:hAnsi="Times New Roman" w:cs="Times New Roman"/>
        </w:rPr>
      </w:pPr>
    </w:p>
    <w:p w14:paraId="00000255" w14:textId="77777777" w:rsidR="001069D9" w:rsidRDefault="001069D9" w:rsidP="002C44D0">
      <w:pPr>
        <w:tabs>
          <w:tab w:val="left" w:pos="4256"/>
        </w:tabs>
        <w:ind w:leftChars="0" w:left="0" w:firstLineChars="0" w:firstLine="0"/>
        <w:rPr>
          <w:rFonts w:ascii="Times New Roman" w:eastAsia="Times New Roman" w:hAnsi="Times New Roman" w:cs="Times New Roman"/>
          <w:color w:val="FF0000"/>
          <w:sz w:val="24"/>
          <w:szCs w:val="24"/>
        </w:rPr>
      </w:pPr>
    </w:p>
    <w:p w14:paraId="00000256" w14:textId="77777777" w:rsidR="001069D9" w:rsidRDefault="001069D9">
      <w:pPr>
        <w:tabs>
          <w:tab w:val="left" w:pos="4256"/>
        </w:tabs>
        <w:ind w:left="0" w:hanging="2"/>
        <w:rPr>
          <w:rFonts w:ascii="Times New Roman" w:eastAsia="Times New Roman" w:hAnsi="Times New Roman" w:cs="Times New Roman"/>
          <w:color w:val="FF0000"/>
          <w:sz w:val="24"/>
          <w:szCs w:val="24"/>
        </w:rPr>
      </w:pPr>
      <w:bookmarkStart w:id="18" w:name="_heading=h.lnxbz9" w:colFirst="0" w:colLast="0"/>
      <w:bookmarkEnd w:id="18"/>
    </w:p>
    <w:p w14:paraId="272D9BAF" w14:textId="77777777" w:rsidR="0078090D" w:rsidRDefault="0078090D">
      <w:pPr>
        <w:suppressAutoHyphens w:val="0"/>
        <w:ind w:leftChars="0" w:left="0" w:firstLineChars="0"/>
        <w:textDirection w:val="lrTb"/>
        <w:textAlignment w:val="auto"/>
        <w:outlineLvl w:val="9"/>
        <w:rPr>
          <w:rFonts w:ascii="Times New Roman" w:eastAsia="Times New Roman" w:hAnsi="Times New Roman" w:cs="Times New Roman"/>
          <w:sz w:val="26"/>
          <w:szCs w:val="26"/>
        </w:rPr>
      </w:pPr>
      <w:r>
        <w:rPr>
          <w:sz w:val="26"/>
          <w:szCs w:val="26"/>
        </w:rPr>
        <w:br w:type="page"/>
      </w:r>
    </w:p>
    <w:p w14:paraId="00000257" w14:textId="1DF6FBFB" w:rsidR="001069D9" w:rsidRPr="00E00842" w:rsidRDefault="00000000">
      <w:pPr>
        <w:pStyle w:val="Podnaslov0"/>
        <w:ind w:left="1" w:hanging="3"/>
        <w:rPr>
          <w:sz w:val="26"/>
          <w:szCs w:val="26"/>
        </w:rPr>
      </w:pPr>
      <w:r w:rsidRPr="00E00842">
        <w:rPr>
          <w:sz w:val="26"/>
          <w:szCs w:val="26"/>
        </w:rPr>
        <w:lastRenderedPageBreak/>
        <w:t>2.2. КАДРОВСКИ УСЛОВИ</w:t>
      </w:r>
    </w:p>
    <w:p w14:paraId="00000258" w14:textId="77777777" w:rsidR="001069D9" w:rsidRPr="002C44D0" w:rsidRDefault="001069D9">
      <w:pPr>
        <w:keepNext/>
        <w:spacing w:before="240" w:after="60"/>
        <w:ind w:left="1" w:hanging="3"/>
        <w:rPr>
          <w:rFonts w:ascii="Times New Roman" w:eastAsia="Times New Roman" w:hAnsi="Times New Roman" w:cs="Times New Roman"/>
          <w:b w:val="0"/>
          <w:bCs/>
          <w:color w:val="FF0000"/>
          <w:sz w:val="28"/>
          <w:szCs w:val="28"/>
        </w:rPr>
      </w:pPr>
      <w:bookmarkStart w:id="19" w:name="_heading=h.35nkun2" w:colFirst="0" w:colLast="0"/>
      <w:bookmarkEnd w:id="19"/>
    </w:p>
    <w:p w14:paraId="00000259" w14:textId="77777777" w:rsidR="001069D9" w:rsidRPr="002C44D0" w:rsidRDefault="00000000">
      <w:p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 xml:space="preserve">Школа броји у оквиру наставе 72,21 запослених на неодређено време и 16,7 на одређено време. Ваннаставног особља има 18 на неодређено и 5 запослених на одређено време. </w:t>
      </w:r>
    </w:p>
    <w:p w14:paraId="0000025A" w14:textId="77777777" w:rsidR="001069D9" w:rsidRPr="002C44D0" w:rsidRDefault="00000000">
      <w:pPr>
        <w:ind w:left="0" w:hanging="2"/>
        <w:jc w:val="both"/>
        <w:rPr>
          <w:rFonts w:ascii="Times New Roman" w:eastAsia="Times New Roman" w:hAnsi="Times New Roman" w:cs="Times New Roman"/>
          <w:b w:val="0"/>
          <w:bCs/>
        </w:rPr>
      </w:pPr>
      <w:bookmarkStart w:id="20" w:name="_heading=h.1ksv4uv" w:colFirst="0" w:colLast="0"/>
      <w:bookmarkEnd w:id="20"/>
      <w:r w:rsidRPr="002C44D0">
        <w:rPr>
          <w:rFonts w:ascii="Times New Roman" w:eastAsia="Times New Roman" w:hAnsi="Times New Roman" w:cs="Times New Roman"/>
          <w:b w:val="0"/>
          <w:bCs/>
        </w:rPr>
        <w:t>Школа броји укупно 111,9 извршилаца како на одређено тако и на неодређено време.</w:t>
      </w:r>
    </w:p>
    <w:p w14:paraId="0000025B" w14:textId="77777777" w:rsidR="001069D9" w:rsidRDefault="001069D9">
      <w:pPr>
        <w:ind w:left="0" w:hanging="2"/>
        <w:jc w:val="both"/>
        <w:rPr>
          <w:rFonts w:ascii="Times New Roman" w:eastAsia="Times New Roman" w:hAnsi="Times New Roman" w:cs="Times New Roman"/>
          <w:color w:val="FF0000"/>
        </w:rPr>
      </w:pPr>
    </w:p>
    <w:p w14:paraId="0000025C" w14:textId="77777777" w:rsidR="001069D9" w:rsidRDefault="00000000">
      <w:pPr>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2.2.1. НАСТАВНИ КАДАР</w:t>
      </w:r>
    </w:p>
    <w:p w14:paraId="0000025D" w14:textId="77777777" w:rsidR="001069D9" w:rsidRDefault="001069D9">
      <w:pPr>
        <w:ind w:left="1" w:hanging="3"/>
        <w:jc w:val="both"/>
        <w:rPr>
          <w:rFonts w:ascii="Times New Roman" w:eastAsia="Times New Roman" w:hAnsi="Times New Roman" w:cs="Times New Roman"/>
          <w:color w:val="FF0000"/>
          <w:sz w:val="26"/>
          <w:szCs w:val="26"/>
        </w:rPr>
      </w:pPr>
    </w:p>
    <w:p w14:paraId="0000025E" w14:textId="77777777" w:rsidR="001069D9" w:rsidRDefault="001069D9">
      <w:pPr>
        <w:ind w:left="1" w:hanging="3"/>
        <w:jc w:val="both"/>
        <w:rPr>
          <w:rFonts w:ascii="Times New Roman" w:eastAsia="Times New Roman" w:hAnsi="Times New Roman" w:cs="Times New Roman"/>
          <w:color w:val="FF0000"/>
          <w:sz w:val="26"/>
          <w:szCs w:val="26"/>
        </w:rPr>
      </w:pPr>
      <w:bookmarkStart w:id="21" w:name="_heading=h.44sinio" w:colFirst="0" w:colLast="0"/>
      <w:bookmarkEnd w:id="21"/>
    </w:p>
    <w:tbl>
      <w:tblPr>
        <w:tblStyle w:val="a2"/>
        <w:tblW w:w="89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7"/>
        <w:gridCol w:w="3713"/>
        <w:gridCol w:w="1343"/>
        <w:gridCol w:w="1323"/>
      </w:tblGrid>
      <w:tr w:rsidR="001069D9" w14:paraId="0FEA8D51" w14:textId="77777777">
        <w:trPr>
          <w:trHeight w:val="525"/>
        </w:trPr>
        <w:tc>
          <w:tcPr>
            <w:tcW w:w="2597" w:type="dxa"/>
            <w:shd w:val="clear" w:color="auto" w:fill="D9E2F3"/>
            <w:tcMar>
              <w:top w:w="0" w:type="dxa"/>
              <w:left w:w="45" w:type="dxa"/>
              <w:bottom w:w="0" w:type="dxa"/>
              <w:right w:w="45" w:type="dxa"/>
            </w:tcMar>
            <w:vAlign w:val="center"/>
          </w:tcPr>
          <w:p w14:paraId="0000025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РАДНО МЕСТО</w:t>
            </w:r>
          </w:p>
        </w:tc>
        <w:tc>
          <w:tcPr>
            <w:tcW w:w="3713" w:type="dxa"/>
            <w:shd w:val="clear" w:color="auto" w:fill="D9E2F3"/>
            <w:tcMar>
              <w:top w:w="0" w:type="dxa"/>
              <w:left w:w="45" w:type="dxa"/>
              <w:bottom w:w="0" w:type="dxa"/>
              <w:right w:w="45" w:type="dxa"/>
            </w:tcMar>
            <w:vAlign w:val="center"/>
          </w:tcPr>
          <w:p w14:paraId="0000026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ИМЕ И ПРЕЗИМЕ</w:t>
            </w:r>
          </w:p>
        </w:tc>
        <w:tc>
          <w:tcPr>
            <w:tcW w:w="1343" w:type="dxa"/>
            <w:shd w:val="clear" w:color="auto" w:fill="D9E2F3"/>
            <w:tcMar>
              <w:top w:w="0" w:type="dxa"/>
              <w:left w:w="45" w:type="dxa"/>
              <w:bottom w:w="0" w:type="dxa"/>
              <w:right w:w="45" w:type="dxa"/>
            </w:tcMar>
            <w:vAlign w:val="center"/>
          </w:tcPr>
          <w:p w14:paraId="0000026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ШКОЛСКА СПРЕМА</w:t>
            </w:r>
          </w:p>
        </w:tc>
        <w:tc>
          <w:tcPr>
            <w:tcW w:w="1323" w:type="dxa"/>
            <w:shd w:val="clear" w:color="auto" w:fill="D9E2F3"/>
            <w:tcMar>
              <w:top w:w="0" w:type="dxa"/>
              <w:left w:w="45" w:type="dxa"/>
              <w:bottom w:w="0" w:type="dxa"/>
              <w:right w:w="45" w:type="dxa"/>
            </w:tcMar>
            <w:vAlign w:val="center"/>
          </w:tcPr>
          <w:p w14:paraId="0000026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СТЕПЕН СТРУЧНЕ СПРЕМЕ</w:t>
            </w:r>
          </w:p>
        </w:tc>
      </w:tr>
      <w:tr w:rsidR="001069D9" w14:paraId="343C0902" w14:textId="77777777">
        <w:trPr>
          <w:cantSplit/>
          <w:trHeight w:val="315"/>
        </w:trPr>
        <w:tc>
          <w:tcPr>
            <w:tcW w:w="2597" w:type="dxa"/>
            <w:vMerge w:val="restart"/>
            <w:tcMar>
              <w:top w:w="0" w:type="dxa"/>
              <w:left w:w="45" w:type="dxa"/>
              <w:bottom w:w="0" w:type="dxa"/>
              <w:right w:w="45" w:type="dxa"/>
            </w:tcMar>
            <w:vAlign w:val="center"/>
          </w:tcPr>
          <w:p w14:paraId="0000026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Наставник српског језика и књижевности</w:t>
            </w:r>
          </w:p>
        </w:tc>
        <w:tc>
          <w:tcPr>
            <w:tcW w:w="3713" w:type="dxa"/>
            <w:tcMar>
              <w:top w:w="0" w:type="dxa"/>
              <w:left w:w="45" w:type="dxa"/>
              <w:bottom w:w="0" w:type="dxa"/>
              <w:right w:w="45" w:type="dxa"/>
            </w:tcMar>
            <w:vAlign w:val="center"/>
          </w:tcPr>
          <w:p w14:paraId="00000264"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Милица Огњеновић</w:t>
            </w:r>
          </w:p>
        </w:tc>
        <w:tc>
          <w:tcPr>
            <w:tcW w:w="1343" w:type="dxa"/>
            <w:tcMar>
              <w:top w:w="0" w:type="dxa"/>
              <w:left w:w="45" w:type="dxa"/>
              <w:bottom w:w="0" w:type="dxa"/>
              <w:right w:w="45" w:type="dxa"/>
            </w:tcMar>
            <w:vAlign w:val="center"/>
          </w:tcPr>
          <w:p w14:paraId="00000265"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266"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7E326E7C" w14:textId="77777777">
        <w:trPr>
          <w:cantSplit/>
          <w:trHeight w:val="315"/>
        </w:trPr>
        <w:tc>
          <w:tcPr>
            <w:tcW w:w="2597" w:type="dxa"/>
            <w:vMerge/>
            <w:tcMar>
              <w:top w:w="0" w:type="dxa"/>
              <w:left w:w="45" w:type="dxa"/>
              <w:bottom w:w="0" w:type="dxa"/>
              <w:right w:w="45" w:type="dxa"/>
            </w:tcMar>
            <w:vAlign w:val="center"/>
          </w:tcPr>
          <w:p w14:paraId="00000267"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268"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 xml:space="preserve">Милица Чубрило </w:t>
            </w:r>
          </w:p>
        </w:tc>
        <w:tc>
          <w:tcPr>
            <w:tcW w:w="1343" w:type="dxa"/>
            <w:tcMar>
              <w:top w:w="0" w:type="dxa"/>
              <w:left w:w="45" w:type="dxa"/>
              <w:bottom w:w="0" w:type="dxa"/>
              <w:right w:w="45" w:type="dxa"/>
            </w:tcMar>
            <w:vAlign w:val="center"/>
          </w:tcPr>
          <w:p w14:paraId="00000269"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26A"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6FC5864D" w14:textId="77777777">
        <w:trPr>
          <w:cantSplit/>
          <w:trHeight w:val="315"/>
        </w:trPr>
        <w:tc>
          <w:tcPr>
            <w:tcW w:w="2597" w:type="dxa"/>
            <w:vMerge/>
            <w:tcMar>
              <w:top w:w="0" w:type="dxa"/>
              <w:left w:w="45" w:type="dxa"/>
              <w:bottom w:w="0" w:type="dxa"/>
              <w:right w:w="45" w:type="dxa"/>
            </w:tcMar>
            <w:vAlign w:val="center"/>
          </w:tcPr>
          <w:p w14:paraId="0000026B"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26C"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Дамир Ишпановић</w:t>
            </w:r>
          </w:p>
        </w:tc>
        <w:tc>
          <w:tcPr>
            <w:tcW w:w="1343" w:type="dxa"/>
            <w:tcMar>
              <w:top w:w="0" w:type="dxa"/>
              <w:left w:w="45" w:type="dxa"/>
              <w:bottom w:w="0" w:type="dxa"/>
              <w:right w:w="45" w:type="dxa"/>
            </w:tcMar>
            <w:vAlign w:val="center"/>
          </w:tcPr>
          <w:p w14:paraId="0000026D"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26E"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07BE3089" w14:textId="77777777">
        <w:trPr>
          <w:cantSplit/>
          <w:trHeight w:val="315"/>
        </w:trPr>
        <w:tc>
          <w:tcPr>
            <w:tcW w:w="2597" w:type="dxa"/>
            <w:vMerge/>
            <w:tcMar>
              <w:top w:w="0" w:type="dxa"/>
              <w:left w:w="45" w:type="dxa"/>
              <w:bottom w:w="0" w:type="dxa"/>
              <w:right w:w="45" w:type="dxa"/>
            </w:tcMar>
            <w:vAlign w:val="center"/>
          </w:tcPr>
          <w:p w14:paraId="0000026F"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270"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Љубомир Татар</w:t>
            </w:r>
          </w:p>
        </w:tc>
        <w:tc>
          <w:tcPr>
            <w:tcW w:w="1343" w:type="dxa"/>
            <w:tcMar>
              <w:top w:w="0" w:type="dxa"/>
              <w:left w:w="45" w:type="dxa"/>
              <w:bottom w:w="0" w:type="dxa"/>
              <w:right w:w="45" w:type="dxa"/>
            </w:tcMar>
            <w:vAlign w:val="center"/>
          </w:tcPr>
          <w:p w14:paraId="00000271"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272"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2658B54A" w14:textId="77777777">
        <w:trPr>
          <w:cantSplit/>
          <w:trHeight w:val="330"/>
        </w:trPr>
        <w:tc>
          <w:tcPr>
            <w:tcW w:w="2597" w:type="dxa"/>
            <w:vMerge w:val="restart"/>
            <w:tcMar>
              <w:top w:w="0" w:type="dxa"/>
              <w:left w:w="45" w:type="dxa"/>
              <w:bottom w:w="0" w:type="dxa"/>
              <w:right w:w="45" w:type="dxa"/>
            </w:tcMar>
            <w:vAlign w:val="center"/>
          </w:tcPr>
          <w:p w14:paraId="0000027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Наставник српског језика као нематерњег</w:t>
            </w:r>
          </w:p>
        </w:tc>
        <w:tc>
          <w:tcPr>
            <w:tcW w:w="3713" w:type="dxa"/>
            <w:tcMar>
              <w:top w:w="0" w:type="dxa"/>
              <w:left w:w="45" w:type="dxa"/>
              <w:bottom w:w="0" w:type="dxa"/>
              <w:right w:w="45" w:type="dxa"/>
            </w:tcMar>
            <w:vAlign w:val="center"/>
          </w:tcPr>
          <w:p w14:paraId="00000274"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Рита Николић</w:t>
            </w:r>
          </w:p>
        </w:tc>
        <w:tc>
          <w:tcPr>
            <w:tcW w:w="1343" w:type="dxa"/>
            <w:tcMar>
              <w:top w:w="0" w:type="dxa"/>
              <w:left w:w="45" w:type="dxa"/>
              <w:bottom w:w="0" w:type="dxa"/>
              <w:right w:w="45" w:type="dxa"/>
            </w:tcMar>
            <w:vAlign w:val="center"/>
          </w:tcPr>
          <w:p w14:paraId="00000275"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276"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342F903B" w14:textId="77777777">
        <w:trPr>
          <w:cantSplit/>
          <w:trHeight w:val="305"/>
        </w:trPr>
        <w:tc>
          <w:tcPr>
            <w:tcW w:w="2597" w:type="dxa"/>
            <w:vMerge/>
            <w:tcMar>
              <w:top w:w="0" w:type="dxa"/>
              <w:left w:w="45" w:type="dxa"/>
              <w:bottom w:w="0" w:type="dxa"/>
              <w:right w:w="45" w:type="dxa"/>
            </w:tcMar>
            <w:vAlign w:val="center"/>
          </w:tcPr>
          <w:p w14:paraId="00000277"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278"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Љубомир Татар</w:t>
            </w:r>
          </w:p>
        </w:tc>
        <w:tc>
          <w:tcPr>
            <w:tcW w:w="1343" w:type="dxa"/>
            <w:tcMar>
              <w:top w:w="0" w:type="dxa"/>
              <w:left w:w="45" w:type="dxa"/>
              <w:bottom w:w="0" w:type="dxa"/>
              <w:right w:w="45" w:type="dxa"/>
            </w:tcMar>
            <w:vAlign w:val="center"/>
          </w:tcPr>
          <w:p w14:paraId="00000279"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Виша</w:t>
            </w:r>
          </w:p>
        </w:tc>
        <w:tc>
          <w:tcPr>
            <w:tcW w:w="1323" w:type="dxa"/>
            <w:tcMar>
              <w:top w:w="0" w:type="dxa"/>
              <w:left w:w="45" w:type="dxa"/>
              <w:bottom w:w="0" w:type="dxa"/>
              <w:right w:w="45" w:type="dxa"/>
            </w:tcMar>
            <w:vAlign w:val="center"/>
          </w:tcPr>
          <w:p w14:paraId="0000027A"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1FBCF1B1" w14:textId="77777777">
        <w:trPr>
          <w:cantSplit/>
          <w:trHeight w:val="315"/>
        </w:trPr>
        <w:tc>
          <w:tcPr>
            <w:tcW w:w="2597" w:type="dxa"/>
            <w:vMerge/>
            <w:tcMar>
              <w:top w:w="0" w:type="dxa"/>
              <w:left w:w="45" w:type="dxa"/>
              <w:bottom w:w="0" w:type="dxa"/>
              <w:right w:w="45" w:type="dxa"/>
            </w:tcMar>
            <w:vAlign w:val="center"/>
          </w:tcPr>
          <w:p w14:paraId="0000027B"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27C"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Андреа Сикора</w:t>
            </w:r>
          </w:p>
        </w:tc>
        <w:tc>
          <w:tcPr>
            <w:tcW w:w="1343" w:type="dxa"/>
            <w:tcMar>
              <w:top w:w="0" w:type="dxa"/>
              <w:left w:w="45" w:type="dxa"/>
              <w:bottom w:w="0" w:type="dxa"/>
              <w:right w:w="45" w:type="dxa"/>
            </w:tcMar>
            <w:vAlign w:val="center"/>
          </w:tcPr>
          <w:p w14:paraId="0000027D"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27E"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2E90C701" w14:textId="77777777">
        <w:trPr>
          <w:cantSplit/>
          <w:trHeight w:val="315"/>
        </w:trPr>
        <w:tc>
          <w:tcPr>
            <w:tcW w:w="2597" w:type="dxa"/>
            <w:vMerge/>
            <w:tcMar>
              <w:top w:w="0" w:type="dxa"/>
              <w:left w:w="45" w:type="dxa"/>
              <w:bottom w:w="0" w:type="dxa"/>
              <w:right w:w="45" w:type="dxa"/>
            </w:tcMar>
            <w:vAlign w:val="center"/>
          </w:tcPr>
          <w:p w14:paraId="0000027F"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280"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Рита Бозоки</w:t>
            </w:r>
          </w:p>
        </w:tc>
        <w:tc>
          <w:tcPr>
            <w:tcW w:w="1343" w:type="dxa"/>
            <w:tcMar>
              <w:top w:w="0" w:type="dxa"/>
              <w:left w:w="45" w:type="dxa"/>
              <w:bottom w:w="0" w:type="dxa"/>
              <w:right w:w="45" w:type="dxa"/>
            </w:tcMar>
            <w:vAlign w:val="center"/>
          </w:tcPr>
          <w:p w14:paraId="00000281"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282"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032F3195" w14:textId="77777777">
        <w:trPr>
          <w:cantSplit/>
          <w:trHeight w:val="315"/>
        </w:trPr>
        <w:tc>
          <w:tcPr>
            <w:tcW w:w="2597" w:type="dxa"/>
            <w:vMerge w:val="restart"/>
            <w:tcMar>
              <w:top w:w="0" w:type="dxa"/>
              <w:left w:w="45" w:type="dxa"/>
              <w:bottom w:w="0" w:type="dxa"/>
              <w:right w:w="45" w:type="dxa"/>
            </w:tcMar>
            <w:vAlign w:val="center"/>
          </w:tcPr>
          <w:p w14:paraId="0000028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Наставник мађарског језика и књижевности</w:t>
            </w:r>
          </w:p>
        </w:tc>
        <w:tc>
          <w:tcPr>
            <w:tcW w:w="3713" w:type="dxa"/>
            <w:tcMar>
              <w:top w:w="0" w:type="dxa"/>
              <w:left w:w="45" w:type="dxa"/>
              <w:bottom w:w="0" w:type="dxa"/>
              <w:right w:w="45" w:type="dxa"/>
            </w:tcMar>
            <w:vAlign w:val="center"/>
          </w:tcPr>
          <w:p w14:paraId="00000284"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Анамарија Влахолић Косо</w:t>
            </w:r>
          </w:p>
        </w:tc>
        <w:tc>
          <w:tcPr>
            <w:tcW w:w="1343" w:type="dxa"/>
            <w:tcMar>
              <w:top w:w="0" w:type="dxa"/>
              <w:left w:w="45" w:type="dxa"/>
              <w:bottom w:w="0" w:type="dxa"/>
              <w:right w:w="45" w:type="dxa"/>
            </w:tcMar>
            <w:vAlign w:val="center"/>
          </w:tcPr>
          <w:p w14:paraId="00000285"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286"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448DC7CB" w14:textId="77777777">
        <w:trPr>
          <w:cantSplit/>
          <w:trHeight w:val="356"/>
        </w:trPr>
        <w:tc>
          <w:tcPr>
            <w:tcW w:w="2597" w:type="dxa"/>
            <w:vMerge/>
            <w:tcMar>
              <w:top w:w="0" w:type="dxa"/>
              <w:left w:w="45" w:type="dxa"/>
              <w:bottom w:w="0" w:type="dxa"/>
              <w:right w:w="45" w:type="dxa"/>
            </w:tcMar>
            <w:vAlign w:val="center"/>
          </w:tcPr>
          <w:p w14:paraId="00000287"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288"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Ноеми Кираљ</w:t>
            </w:r>
          </w:p>
        </w:tc>
        <w:tc>
          <w:tcPr>
            <w:tcW w:w="1343" w:type="dxa"/>
            <w:tcMar>
              <w:top w:w="0" w:type="dxa"/>
              <w:left w:w="45" w:type="dxa"/>
              <w:bottom w:w="0" w:type="dxa"/>
              <w:right w:w="45" w:type="dxa"/>
            </w:tcMar>
            <w:vAlign w:val="center"/>
          </w:tcPr>
          <w:p w14:paraId="00000289"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28A"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0E36861A" w14:textId="77777777">
        <w:trPr>
          <w:cantSplit/>
          <w:trHeight w:val="356"/>
        </w:trPr>
        <w:tc>
          <w:tcPr>
            <w:tcW w:w="2597" w:type="dxa"/>
            <w:vMerge/>
            <w:tcMar>
              <w:top w:w="0" w:type="dxa"/>
              <w:left w:w="45" w:type="dxa"/>
              <w:bottom w:w="0" w:type="dxa"/>
              <w:right w:w="45" w:type="dxa"/>
            </w:tcMar>
            <w:vAlign w:val="center"/>
          </w:tcPr>
          <w:p w14:paraId="0000028B"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28C"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Оршоља Биро</w:t>
            </w:r>
          </w:p>
        </w:tc>
        <w:tc>
          <w:tcPr>
            <w:tcW w:w="1343" w:type="dxa"/>
            <w:tcMar>
              <w:top w:w="0" w:type="dxa"/>
              <w:left w:w="45" w:type="dxa"/>
              <w:bottom w:w="0" w:type="dxa"/>
              <w:right w:w="45" w:type="dxa"/>
            </w:tcMar>
            <w:vAlign w:val="center"/>
          </w:tcPr>
          <w:p w14:paraId="0000028D"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28E"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5CC34545" w14:textId="77777777">
        <w:trPr>
          <w:cantSplit/>
          <w:trHeight w:val="315"/>
        </w:trPr>
        <w:tc>
          <w:tcPr>
            <w:tcW w:w="2597" w:type="dxa"/>
            <w:vMerge w:val="restart"/>
            <w:tcMar>
              <w:top w:w="0" w:type="dxa"/>
              <w:left w:w="45" w:type="dxa"/>
              <w:bottom w:w="0" w:type="dxa"/>
              <w:right w:w="45" w:type="dxa"/>
            </w:tcMar>
            <w:vAlign w:val="center"/>
          </w:tcPr>
          <w:p w14:paraId="0000028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Наставник немачког језика</w:t>
            </w:r>
          </w:p>
        </w:tc>
        <w:tc>
          <w:tcPr>
            <w:tcW w:w="3713" w:type="dxa"/>
            <w:tcMar>
              <w:top w:w="0" w:type="dxa"/>
              <w:left w:w="45" w:type="dxa"/>
              <w:bottom w:w="0" w:type="dxa"/>
              <w:right w:w="45" w:type="dxa"/>
            </w:tcMar>
            <w:vAlign w:val="center"/>
          </w:tcPr>
          <w:p w14:paraId="00000290"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Марија Маргит</w:t>
            </w:r>
          </w:p>
        </w:tc>
        <w:tc>
          <w:tcPr>
            <w:tcW w:w="1343" w:type="dxa"/>
            <w:tcMar>
              <w:top w:w="0" w:type="dxa"/>
              <w:left w:w="45" w:type="dxa"/>
              <w:bottom w:w="0" w:type="dxa"/>
              <w:right w:w="45" w:type="dxa"/>
            </w:tcMar>
            <w:vAlign w:val="center"/>
          </w:tcPr>
          <w:p w14:paraId="00000291"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292"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4A456040" w14:textId="77777777">
        <w:trPr>
          <w:cantSplit/>
          <w:trHeight w:val="315"/>
        </w:trPr>
        <w:tc>
          <w:tcPr>
            <w:tcW w:w="2597" w:type="dxa"/>
            <w:vMerge/>
            <w:tcMar>
              <w:top w:w="0" w:type="dxa"/>
              <w:left w:w="45" w:type="dxa"/>
              <w:bottom w:w="0" w:type="dxa"/>
              <w:right w:w="45" w:type="dxa"/>
            </w:tcMar>
            <w:vAlign w:val="center"/>
          </w:tcPr>
          <w:p w14:paraId="00000293"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294"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Анико Бајус</w:t>
            </w:r>
          </w:p>
        </w:tc>
        <w:tc>
          <w:tcPr>
            <w:tcW w:w="1343" w:type="dxa"/>
            <w:tcMar>
              <w:top w:w="0" w:type="dxa"/>
              <w:left w:w="45" w:type="dxa"/>
              <w:bottom w:w="0" w:type="dxa"/>
              <w:right w:w="45" w:type="dxa"/>
            </w:tcMar>
            <w:vAlign w:val="center"/>
          </w:tcPr>
          <w:p w14:paraId="00000295"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296"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628A5E93" w14:textId="77777777">
        <w:trPr>
          <w:cantSplit/>
          <w:trHeight w:val="315"/>
        </w:trPr>
        <w:tc>
          <w:tcPr>
            <w:tcW w:w="2597" w:type="dxa"/>
            <w:vMerge/>
            <w:tcMar>
              <w:top w:w="0" w:type="dxa"/>
              <w:left w:w="45" w:type="dxa"/>
              <w:bottom w:w="0" w:type="dxa"/>
              <w:right w:w="45" w:type="dxa"/>
            </w:tcMar>
            <w:vAlign w:val="center"/>
          </w:tcPr>
          <w:p w14:paraId="00000297"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298"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Кокић Дели Жужана</w:t>
            </w:r>
          </w:p>
        </w:tc>
        <w:tc>
          <w:tcPr>
            <w:tcW w:w="1343" w:type="dxa"/>
            <w:tcMar>
              <w:top w:w="0" w:type="dxa"/>
              <w:left w:w="45" w:type="dxa"/>
              <w:bottom w:w="0" w:type="dxa"/>
              <w:right w:w="45" w:type="dxa"/>
            </w:tcMar>
            <w:vAlign w:val="center"/>
          </w:tcPr>
          <w:p w14:paraId="00000299"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29A"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715B19BF" w14:textId="77777777">
        <w:trPr>
          <w:cantSplit/>
          <w:trHeight w:val="315"/>
        </w:trPr>
        <w:tc>
          <w:tcPr>
            <w:tcW w:w="2597" w:type="dxa"/>
            <w:vMerge w:val="restart"/>
            <w:tcMar>
              <w:top w:w="0" w:type="dxa"/>
              <w:left w:w="45" w:type="dxa"/>
              <w:bottom w:w="0" w:type="dxa"/>
              <w:right w:w="45" w:type="dxa"/>
            </w:tcMar>
            <w:vAlign w:val="center"/>
          </w:tcPr>
          <w:p w14:paraId="0000029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Наставник физике</w:t>
            </w:r>
          </w:p>
        </w:tc>
        <w:tc>
          <w:tcPr>
            <w:tcW w:w="3713" w:type="dxa"/>
            <w:tcMar>
              <w:top w:w="0" w:type="dxa"/>
              <w:left w:w="45" w:type="dxa"/>
              <w:bottom w:w="0" w:type="dxa"/>
              <w:right w:w="45" w:type="dxa"/>
            </w:tcMar>
            <w:vAlign w:val="center"/>
          </w:tcPr>
          <w:p w14:paraId="0000029C"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Зоран Вукоја</w:t>
            </w:r>
          </w:p>
        </w:tc>
        <w:tc>
          <w:tcPr>
            <w:tcW w:w="1343" w:type="dxa"/>
            <w:tcMar>
              <w:top w:w="0" w:type="dxa"/>
              <w:left w:w="45" w:type="dxa"/>
              <w:bottom w:w="0" w:type="dxa"/>
              <w:right w:w="45" w:type="dxa"/>
            </w:tcMar>
            <w:vAlign w:val="center"/>
          </w:tcPr>
          <w:p w14:paraId="0000029D"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Виша</w:t>
            </w:r>
          </w:p>
        </w:tc>
        <w:tc>
          <w:tcPr>
            <w:tcW w:w="1323" w:type="dxa"/>
            <w:tcMar>
              <w:top w:w="0" w:type="dxa"/>
              <w:left w:w="45" w:type="dxa"/>
              <w:bottom w:w="0" w:type="dxa"/>
              <w:right w:w="45" w:type="dxa"/>
            </w:tcMar>
            <w:vAlign w:val="center"/>
          </w:tcPr>
          <w:p w14:paraId="0000029E"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4EF7A740" w14:textId="77777777">
        <w:trPr>
          <w:cantSplit/>
          <w:trHeight w:val="315"/>
        </w:trPr>
        <w:tc>
          <w:tcPr>
            <w:tcW w:w="2597" w:type="dxa"/>
            <w:vMerge/>
            <w:tcMar>
              <w:top w:w="0" w:type="dxa"/>
              <w:left w:w="45" w:type="dxa"/>
              <w:bottom w:w="0" w:type="dxa"/>
              <w:right w:w="45" w:type="dxa"/>
            </w:tcMar>
            <w:vAlign w:val="center"/>
          </w:tcPr>
          <w:p w14:paraId="0000029F"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2A0"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 xml:space="preserve">Карољ Флоријан Лашанц </w:t>
            </w:r>
          </w:p>
        </w:tc>
        <w:tc>
          <w:tcPr>
            <w:tcW w:w="1343" w:type="dxa"/>
            <w:tcMar>
              <w:top w:w="0" w:type="dxa"/>
              <w:left w:w="45" w:type="dxa"/>
              <w:bottom w:w="0" w:type="dxa"/>
              <w:right w:w="45" w:type="dxa"/>
            </w:tcMar>
            <w:vAlign w:val="center"/>
          </w:tcPr>
          <w:p w14:paraId="000002A1"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2A2"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0DD82DA0" w14:textId="77777777">
        <w:trPr>
          <w:cantSplit/>
          <w:trHeight w:val="315"/>
        </w:trPr>
        <w:tc>
          <w:tcPr>
            <w:tcW w:w="2597" w:type="dxa"/>
            <w:vMerge w:val="restart"/>
            <w:tcMar>
              <w:top w:w="0" w:type="dxa"/>
              <w:left w:w="45" w:type="dxa"/>
              <w:bottom w:w="0" w:type="dxa"/>
              <w:right w:w="45" w:type="dxa"/>
            </w:tcMar>
            <w:vAlign w:val="center"/>
          </w:tcPr>
          <w:p w14:paraId="000002A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Наставник биологије</w:t>
            </w:r>
          </w:p>
        </w:tc>
        <w:tc>
          <w:tcPr>
            <w:tcW w:w="3713" w:type="dxa"/>
            <w:tcMar>
              <w:top w:w="0" w:type="dxa"/>
              <w:left w:w="45" w:type="dxa"/>
              <w:bottom w:w="0" w:type="dxa"/>
              <w:right w:w="45" w:type="dxa"/>
            </w:tcMar>
            <w:vAlign w:val="center"/>
          </w:tcPr>
          <w:p w14:paraId="000002A4"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Етел Зуберец</w:t>
            </w:r>
          </w:p>
        </w:tc>
        <w:tc>
          <w:tcPr>
            <w:tcW w:w="1343" w:type="dxa"/>
            <w:tcMar>
              <w:top w:w="0" w:type="dxa"/>
              <w:left w:w="45" w:type="dxa"/>
              <w:bottom w:w="0" w:type="dxa"/>
              <w:right w:w="45" w:type="dxa"/>
            </w:tcMar>
            <w:vAlign w:val="center"/>
          </w:tcPr>
          <w:p w14:paraId="000002A5"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2A6"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395B11C4" w14:textId="77777777">
        <w:trPr>
          <w:cantSplit/>
          <w:trHeight w:val="315"/>
        </w:trPr>
        <w:tc>
          <w:tcPr>
            <w:tcW w:w="2597" w:type="dxa"/>
            <w:vMerge/>
            <w:tcMar>
              <w:top w:w="0" w:type="dxa"/>
              <w:left w:w="45" w:type="dxa"/>
              <w:bottom w:w="0" w:type="dxa"/>
              <w:right w:w="45" w:type="dxa"/>
            </w:tcMar>
            <w:vAlign w:val="center"/>
          </w:tcPr>
          <w:p w14:paraId="000002A7"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2A8"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Жужана Паточ</w:t>
            </w:r>
          </w:p>
        </w:tc>
        <w:tc>
          <w:tcPr>
            <w:tcW w:w="1343" w:type="dxa"/>
            <w:tcMar>
              <w:top w:w="0" w:type="dxa"/>
              <w:left w:w="45" w:type="dxa"/>
              <w:bottom w:w="0" w:type="dxa"/>
              <w:right w:w="45" w:type="dxa"/>
            </w:tcMar>
            <w:vAlign w:val="center"/>
          </w:tcPr>
          <w:p w14:paraId="000002A9"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2AA"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75C56058" w14:textId="77777777">
        <w:trPr>
          <w:cantSplit/>
          <w:trHeight w:val="315"/>
        </w:trPr>
        <w:tc>
          <w:tcPr>
            <w:tcW w:w="2597" w:type="dxa"/>
            <w:vMerge/>
            <w:tcMar>
              <w:top w:w="0" w:type="dxa"/>
              <w:left w:w="45" w:type="dxa"/>
              <w:bottom w:w="0" w:type="dxa"/>
              <w:right w:w="45" w:type="dxa"/>
            </w:tcMar>
            <w:vAlign w:val="center"/>
          </w:tcPr>
          <w:p w14:paraId="000002AB"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2AC"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Горан Андрић</w:t>
            </w:r>
          </w:p>
        </w:tc>
        <w:tc>
          <w:tcPr>
            <w:tcW w:w="1343" w:type="dxa"/>
            <w:tcMar>
              <w:top w:w="0" w:type="dxa"/>
              <w:left w:w="45" w:type="dxa"/>
              <w:bottom w:w="0" w:type="dxa"/>
              <w:right w:w="45" w:type="dxa"/>
            </w:tcMar>
            <w:vAlign w:val="center"/>
          </w:tcPr>
          <w:p w14:paraId="000002AD"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2AE"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300E0F7F" w14:textId="77777777">
        <w:trPr>
          <w:cantSplit/>
          <w:trHeight w:val="374"/>
        </w:trPr>
        <w:tc>
          <w:tcPr>
            <w:tcW w:w="2597" w:type="dxa"/>
            <w:vMerge w:val="restart"/>
            <w:tcMar>
              <w:top w:w="0" w:type="dxa"/>
              <w:left w:w="45" w:type="dxa"/>
              <w:bottom w:w="0" w:type="dxa"/>
              <w:right w:w="45" w:type="dxa"/>
            </w:tcMar>
            <w:vAlign w:val="center"/>
          </w:tcPr>
          <w:p w14:paraId="000002A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Наставник географије</w:t>
            </w:r>
          </w:p>
        </w:tc>
        <w:tc>
          <w:tcPr>
            <w:tcW w:w="3713" w:type="dxa"/>
            <w:tcMar>
              <w:top w:w="0" w:type="dxa"/>
              <w:left w:w="45" w:type="dxa"/>
              <w:bottom w:w="0" w:type="dxa"/>
              <w:right w:w="45" w:type="dxa"/>
            </w:tcMar>
            <w:vAlign w:val="center"/>
          </w:tcPr>
          <w:p w14:paraId="000002B0"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Милан Павић</w:t>
            </w:r>
          </w:p>
        </w:tc>
        <w:tc>
          <w:tcPr>
            <w:tcW w:w="1343" w:type="dxa"/>
            <w:tcMar>
              <w:top w:w="0" w:type="dxa"/>
              <w:left w:w="45" w:type="dxa"/>
              <w:bottom w:w="0" w:type="dxa"/>
              <w:right w:w="45" w:type="dxa"/>
            </w:tcMar>
            <w:vAlign w:val="center"/>
          </w:tcPr>
          <w:p w14:paraId="000002B1"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2B2"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26755AF9" w14:textId="77777777">
        <w:trPr>
          <w:cantSplit/>
          <w:trHeight w:val="282"/>
        </w:trPr>
        <w:tc>
          <w:tcPr>
            <w:tcW w:w="2597" w:type="dxa"/>
            <w:vMerge/>
            <w:tcMar>
              <w:top w:w="0" w:type="dxa"/>
              <w:left w:w="45" w:type="dxa"/>
              <w:bottom w:w="0" w:type="dxa"/>
              <w:right w:w="45" w:type="dxa"/>
            </w:tcMar>
            <w:vAlign w:val="center"/>
          </w:tcPr>
          <w:p w14:paraId="000002B3"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2B4"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Роберт Хербут</w:t>
            </w:r>
          </w:p>
        </w:tc>
        <w:tc>
          <w:tcPr>
            <w:tcW w:w="1343" w:type="dxa"/>
            <w:tcMar>
              <w:top w:w="0" w:type="dxa"/>
              <w:left w:w="45" w:type="dxa"/>
              <w:bottom w:w="0" w:type="dxa"/>
              <w:right w:w="45" w:type="dxa"/>
            </w:tcMar>
            <w:vAlign w:val="center"/>
          </w:tcPr>
          <w:p w14:paraId="000002B5"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2B6"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7F2FC224" w14:textId="77777777">
        <w:trPr>
          <w:cantSplit/>
          <w:trHeight w:val="262"/>
        </w:trPr>
        <w:tc>
          <w:tcPr>
            <w:tcW w:w="2597" w:type="dxa"/>
            <w:vMerge w:val="restart"/>
            <w:tcMar>
              <w:top w:w="0" w:type="dxa"/>
              <w:left w:w="45" w:type="dxa"/>
              <w:bottom w:w="0" w:type="dxa"/>
              <w:right w:w="45" w:type="dxa"/>
            </w:tcMar>
            <w:vAlign w:val="center"/>
          </w:tcPr>
          <w:p w14:paraId="000002B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Наставник историје</w:t>
            </w:r>
          </w:p>
        </w:tc>
        <w:tc>
          <w:tcPr>
            <w:tcW w:w="3713" w:type="dxa"/>
            <w:tcMar>
              <w:top w:w="0" w:type="dxa"/>
              <w:left w:w="45" w:type="dxa"/>
              <w:bottom w:w="0" w:type="dxa"/>
              <w:right w:w="45" w:type="dxa"/>
            </w:tcMar>
            <w:vAlign w:val="center"/>
          </w:tcPr>
          <w:p w14:paraId="000002B8"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Рудолф Вајс</w:t>
            </w:r>
          </w:p>
        </w:tc>
        <w:tc>
          <w:tcPr>
            <w:tcW w:w="1343" w:type="dxa"/>
            <w:tcMar>
              <w:top w:w="0" w:type="dxa"/>
              <w:left w:w="45" w:type="dxa"/>
              <w:bottom w:w="0" w:type="dxa"/>
              <w:right w:w="45" w:type="dxa"/>
            </w:tcMar>
            <w:vAlign w:val="center"/>
          </w:tcPr>
          <w:p w14:paraId="000002B9"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2BA"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6637EE6A" w14:textId="77777777">
        <w:trPr>
          <w:cantSplit/>
          <w:trHeight w:val="315"/>
        </w:trPr>
        <w:tc>
          <w:tcPr>
            <w:tcW w:w="2597" w:type="dxa"/>
            <w:vMerge/>
            <w:tcMar>
              <w:top w:w="0" w:type="dxa"/>
              <w:left w:w="45" w:type="dxa"/>
              <w:bottom w:w="0" w:type="dxa"/>
              <w:right w:w="45" w:type="dxa"/>
            </w:tcMar>
            <w:vAlign w:val="center"/>
          </w:tcPr>
          <w:p w14:paraId="000002BB"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2BC"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Ана Хербут Хегедиш</w:t>
            </w:r>
          </w:p>
        </w:tc>
        <w:tc>
          <w:tcPr>
            <w:tcW w:w="1343" w:type="dxa"/>
            <w:tcMar>
              <w:top w:w="0" w:type="dxa"/>
              <w:left w:w="45" w:type="dxa"/>
              <w:bottom w:w="0" w:type="dxa"/>
              <w:right w:w="45" w:type="dxa"/>
            </w:tcMar>
            <w:vAlign w:val="center"/>
          </w:tcPr>
          <w:p w14:paraId="000002BD"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2BE"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0AC244C8" w14:textId="77777777">
        <w:trPr>
          <w:cantSplit/>
          <w:trHeight w:val="315"/>
        </w:trPr>
        <w:tc>
          <w:tcPr>
            <w:tcW w:w="2597" w:type="dxa"/>
            <w:vMerge w:val="restart"/>
            <w:tcMar>
              <w:top w:w="0" w:type="dxa"/>
              <w:left w:w="45" w:type="dxa"/>
              <w:bottom w:w="0" w:type="dxa"/>
              <w:right w:w="45" w:type="dxa"/>
            </w:tcMar>
            <w:vAlign w:val="center"/>
          </w:tcPr>
          <w:p w14:paraId="000002B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Наставник физичког и здравственог васпитања </w:t>
            </w:r>
          </w:p>
        </w:tc>
        <w:tc>
          <w:tcPr>
            <w:tcW w:w="3713" w:type="dxa"/>
            <w:tcMar>
              <w:top w:w="0" w:type="dxa"/>
              <w:left w:w="45" w:type="dxa"/>
              <w:bottom w:w="0" w:type="dxa"/>
              <w:right w:w="45" w:type="dxa"/>
            </w:tcMar>
            <w:vAlign w:val="center"/>
          </w:tcPr>
          <w:p w14:paraId="000002C0"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 xml:space="preserve">Наталија Тадић </w:t>
            </w:r>
          </w:p>
        </w:tc>
        <w:tc>
          <w:tcPr>
            <w:tcW w:w="1343" w:type="dxa"/>
            <w:tcMar>
              <w:top w:w="0" w:type="dxa"/>
              <w:left w:w="45" w:type="dxa"/>
              <w:bottom w:w="0" w:type="dxa"/>
              <w:right w:w="45" w:type="dxa"/>
            </w:tcMar>
            <w:vAlign w:val="center"/>
          </w:tcPr>
          <w:p w14:paraId="000002C1"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2C2"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59D57230" w14:textId="77777777">
        <w:trPr>
          <w:cantSplit/>
          <w:trHeight w:val="315"/>
        </w:trPr>
        <w:tc>
          <w:tcPr>
            <w:tcW w:w="2597" w:type="dxa"/>
            <w:vMerge/>
            <w:tcMar>
              <w:top w:w="0" w:type="dxa"/>
              <w:left w:w="45" w:type="dxa"/>
              <w:bottom w:w="0" w:type="dxa"/>
              <w:right w:w="45" w:type="dxa"/>
            </w:tcMar>
            <w:vAlign w:val="center"/>
          </w:tcPr>
          <w:p w14:paraId="000002C3"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2C4"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Шандор Јухас</w:t>
            </w:r>
          </w:p>
        </w:tc>
        <w:tc>
          <w:tcPr>
            <w:tcW w:w="1343" w:type="dxa"/>
            <w:tcMar>
              <w:top w:w="0" w:type="dxa"/>
              <w:left w:w="45" w:type="dxa"/>
              <w:bottom w:w="0" w:type="dxa"/>
              <w:right w:w="45" w:type="dxa"/>
            </w:tcMar>
            <w:vAlign w:val="center"/>
          </w:tcPr>
          <w:p w14:paraId="000002C5"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2C6"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6C8A8ADA" w14:textId="77777777">
        <w:trPr>
          <w:cantSplit/>
          <w:trHeight w:val="315"/>
        </w:trPr>
        <w:tc>
          <w:tcPr>
            <w:tcW w:w="2597" w:type="dxa"/>
            <w:vMerge/>
            <w:tcMar>
              <w:top w:w="0" w:type="dxa"/>
              <w:left w:w="45" w:type="dxa"/>
              <w:bottom w:w="0" w:type="dxa"/>
              <w:right w:w="45" w:type="dxa"/>
            </w:tcMar>
            <w:vAlign w:val="center"/>
          </w:tcPr>
          <w:p w14:paraId="000002C7"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2C8"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 xml:space="preserve">Бетина Куњи </w:t>
            </w:r>
          </w:p>
        </w:tc>
        <w:tc>
          <w:tcPr>
            <w:tcW w:w="1343" w:type="dxa"/>
            <w:tcMar>
              <w:top w:w="0" w:type="dxa"/>
              <w:left w:w="45" w:type="dxa"/>
              <w:bottom w:w="0" w:type="dxa"/>
              <w:right w:w="45" w:type="dxa"/>
            </w:tcMar>
            <w:vAlign w:val="center"/>
          </w:tcPr>
          <w:p w14:paraId="000002C9"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2CA"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19FDD139" w14:textId="77777777">
        <w:trPr>
          <w:cantSplit/>
          <w:trHeight w:val="315"/>
        </w:trPr>
        <w:tc>
          <w:tcPr>
            <w:tcW w:w="2597" w:type="dxa"/>
            <w:vMerge/>
            <w:tcMar>
              <w:top w:w="0" w:type="dxa"/>
              <w:left w:w="45" w:type="dxa"/>
              <w:bottom w:w="0" w:type="dxa"/>
              <w:right w:w="45" w:type="dxa"/>
            </w:tcMar>
            <w:vAlign w:val="center"/>
          </w:tcPr>
          <w:p w14:paraId="000002CB"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2CC"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Габриел Миковић</w:t>
            </w:r>
          </w:p>
        </w:tc>
        <w:tc>
          <w:tcPr>
            <w:tcW w:w="1343" w:type="dxa"/>
            <w:tcMar>
              <w:top w:w="0" w:type="dxa"/>
              <w:left w:w="45" w:type="dxa"/>
              <w:bottom w:w="0" w:type="dxa"/>
              <w:right w:w="45" w:type="dxa"/>
            </w:tcMar>
            <w:vAlign w:val="center"/>
          </w:tcPr>
          <w:p w14:paraId="000002CD"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2CE"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39502D48" w14:textId="77777777">
        <w:trPr>
          <w:trHeight w:val="315"/>
        </w:trPr>
        <w:tc>
          <w:tcPr>
            <w:tcW w:w="2597" w:type="dxa"/>
            <w:tcMar>
              <w:top w:w="0" w:type="dxa"/>
              <w:left w:w="45" w:type="dxa"/>
              <w:bottom w:w="0" w:type="dxa"/>
              <w:right w:w="45" w:type="dxa"/>
            </w:tcMar>
            <w:vAlign w:val="center"/>
          </w:tcPr>
          <w:p w14:paraId="000002C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Наставник хемије</w:t>
            </w:r>
          </w:p>
        </w:tc>
        <w:tc>
          <w:tcPr>
            <w:tcW w:w="3713" w:type="dxa"/>
            <w:tcMar>
              <w:top w:w="0" w:type="dxa"/>
              <w:left w:w="45" w:type="dxa"/>
              <w:bottom w:w="0" w:type="dxa"/>
              <w:right w:w="45" w:type="dxa"/>
            </w:tcMar>
            <w:vAlign w:val="center"/>
          </w:tcPr>
          <w:p w14:paraId="000002D0"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Кларика Цинклер</w:t>
            </w:r>
          </w:p>
        </w:tc>
        <w:tc>
          <w:tcPr>
            <w:tcW w:w="1343" w:type="dxa"/>
            <w:tcMar>
              <w:top w:w="0" w:type="dxa"/>
              <w:left w:w="45" w:type="dxa"/>
              <w:bottom w:w="0" w:type="dxa"/>
              <w:right w:w="45" w:type="dxa"/>
            </w:tcMar>
            <w:vAlign w:val="center"/>
          </w:tcPr>
          <w:p w14:paraId="000002D1"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2D2"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53E5F820" w14:textId="77777777">
        <w:trPr>
          <w:cantSplit/>
          <w:trHeight w:val="315"/>
        </w:trPr>
        <w:tc>
          <w:tcPr>
            <w:tcW w:w="2597" w:type="dxa"/>
            <w:vMerge w:val="restart"/>
            <w:tcMar>
              <w:top w:w="0" w:type="dxa"/>
              <w:left w:w="45" w:type="dxa"/>
              <w:bottom w:w="0" w:type="dxa"/>
              <w:right w:w="45" w:type="dxa"/>
            </w:tcMar>
            <w:vAlign w:val="center"/>
          </w:tcPr>
          <w:p w14:paraId="000002D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Наставник технике и технологије</w:t>
            </w:r>
          </w:p>
        </w:tc>
        <w:tc>
          <w:tcPr>
            <w:tcW w:w="3713" w:type="dxa"/>
            <w:tcMar>
              <w:top w:w="0" w:type="dxa"/>
              <w:left w:w="45" w:type="dxa"/>
              <w:bottom w:w="0" w:type="dxa"/>
              <w:right w:w="45" w:type="dxa"/>
            </w:tcMar>
            <w:vAlign w:val="center"/>
          </w:tcPr>
          <w:p w14:paraId="000002D4"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Слободанка Брандт</w:t>
            </w:r>
          </w:p>
        </w:tc>
        <w:tc>
          <w:tcPr>
            <w:tcW w:w="1343" w:type="dxa"/>
            <w:tcMar>
              <w:top w:w="0" w:type="dxa"/>
              <w:left w:w="45" w:type="dxa"/>
              <w:bottom w:w="0" w:type="dxa"/>
              <w:right w:w="45" w:type="dxa"/>
            </w:tcMar>
            <w:vAlign w:val="center"/>
          </w:tcPr>
          <w:p w14:paraId="000002D5"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2D6"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386CBCB7" w14:textId="77777777">
        <w:trPr>
          <w:cantSplit/>
          <w:trHeight w:val="315"/>
        </w:trPr>
        <w:tc>
          <w:tcPr>
            <w:tcW w:w="2597" w:type="dxa"/>
            <w:vMerge/>
            <w:tcMar>
              <w:top w:w="0" w:type="dxa"/>
              <w:left w:w="45" w:type="dxa"/>
              <w:bottom w:w="0" w:type="dxa"/>
              <w:right w:w="45" w:type="dxa"/>
            </w:tcMar>
            <w:vAlign w:val="center"/>
          </w:tcPr>
          <w:p w14:paraId="000002D7"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2D8"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Золтан Бало</w:t>
            </w:r>
          </w:p>
        </w:tc>
        <w:tc>
          <w:tcPr>
            <w:tcW w:w="1343" w:type="dxa"/>
            <w:tcMar>
              <w:top w:w="0" w:type="dxa"/>
              <w:left w:w="45" w:type="dxa"/>
              <w:bottom w:w="0" w:type="dxa"/>
              <w:right w:w="45" w:type="dxa"/>
            </w:tcMar>
            <w:vAlign w:val="center"/>
          </w:tcPr>
          <w:p w14:paraId="000002D9"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2DA"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3E909132" w14:textId="77777777">
        <w:trPr>
          <w:cantSplit/>
          <w:trHeight w:val="315"/>
        </w:trPr>
        <w:tc>
          <w:tcPr>
            <w:tcW w:w="2597" w:type="dxa"/>
            <w:vMerge/>
            <w:tcMar>
              <w:top w:w="0" w:type="dxa"/>
              <w:left w:w="45" w:type="dxa"/>
              <w:bottom w:w="0" w:type="dxa"/>
              <w:right w:w="45" w:type="dxa"/>
            </w:tcMar>
            <w:vAlign w:val="center"/>
          </w:tcPr>
          <w:p w14:paraId="000002DB"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2DC"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Тибор Јесенски</w:t>
            </w:r>
          </w:p>
        </w:tc>
        <w:tc>
          <w:tcPr>
            <w:tcW w:w="1343" w:type="dxa"/>
            <w:tcMar>
              <w:top w:w="0" w:type="dxa"/>
              <w:left w:w="45" w:type="dxa"/>
              <w:bottom w:w="0" w:type="dxa"/>
              <w:right w:w="45" w:type="dxa"/>
            </w:tcMar>
            <w:vAlign w:val="center"/>
          </w:tcPr>
          <w:p w14:paraId="000002DD"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2DE"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4B1F0767" w14:textId="77777777">
        <w:trPr>
          <w:cantSplit/>
          <w:trHeight w:val="315"/>
        </w:trPr>
        <w:tc>
          <w:tcPr>
            <w:tcW w:w="2597" w:type="dxa"/>
            <w:vMerge w:val="restart"/>
            <w:tcMar>
              <w:top w:w="0" w:type="dxa"/>
              <w:left w:w="45" w:type="dxa"/>
              <w:bottom w:w="0" w:type="dxa"/>
              <w:right w:w="45" w:type="dxa"/>
            </w:tcMar>
            <w:vAlign w:val="center"/>
          </w:tcPr>
          <w:p w14:paraId="000002D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Наставник математике</w:t>
            </w:r>
          </w:p>
        </w:tc>
        <w:tc>
          <w:tcPr>
            <w:tcW w:w="3713" w:type="dxa"/>
            <w:tcMar>
              <w:top w:w="0" w:type="dxa"/>
              <w:left w:w="45" w:type="dxa"/>
              <w:bottom w:w="0" w:type="dxa"/>
              <w:right w:w="45" w:type="dxa"/>
            </w:tcMar>
            <w:vAlign w:val="center"/>
          </w:tcPr>
          <w:p w14:paraId="000002E0"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Ковач Елвира</w:t>
            </w:r>
          </w:p>
        </w:tc>
        <w:tc>
          <w:tcPr>
            <w:tcW w:w="1343" w:type="dxa"/>
            <w:tcMar>
              <w:top w:w="0" w:type="dxa"/>
              <w:left w:w="45" w:type="dxa"/>
              <w:bottom w:w="0" w:type="dxa"/>
              <w:right w:w="45" w:type="dxa"/>
            </w:tcMar>
            <w:vAlign w:val="center"/>
          </w:tcPr>
          <w:p w14:paraId="000002E1"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2E2"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006BC4E7" w14:textId="77777777">
        <w:trPr>
          <w:cantSplit/>
          <w:trHeight w:val="315"/>
        </w:trPr>
        <w:tc>
          <w:tcPr>
            <w:tcW w:w="2597" w:type="dxa"/>
            <w:vMerge/>
            <w:tcMar>
              <w:top w:w="0" w:type="dxa"/>
              <w:left w:w="45" w:type="dxa"/>
              <w:bottom w:w="0" w:type="dxa"/>
              <w:right w:w="45" w:type="dxa"/>
            </w:tcMar>
            <w:vAlign w:val="center"/>
          </w:tcPr>
          <w:p w14:paraId="000002E3"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2E4"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Јолан Гунић</w:t>
            </w:r>
          </w:p>
        </w:tc>
        <w:tc>
          <w:tcPr>
            <w:tcW w:w="1343" w:type="dxa"/>
            <w:tcMar>
              <w:top w:w="0" w:type="dxa"/>
              <w:left w:w="45" w:type="dxa"/>
              <w:bottom w:w="0" w:type="dxa"/>
              <w:right w:w="45" w:type="dxa"/>
            </w:tcMar>
            <w:vAlign w:val="center"/>
          </w:tcPr>
          <w:p w14:paraId="000002E5"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2E6"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416D7429" w14:textId="77777777">
        <w:trPr>
          <w:cantSplit/>
          <w:trHeight w:val="315"/>
        </w:trPr>
        <w:tc>
          <w:tcPr>
            <w:tcW w:w="2597" w:type="dxa"/>
            <w:vMerge/>
            <w:tcMar>
              <w:top w:w="0" w:type="dxa"/>
              <w:left w:w="45" w:type="dxa"/>
              <w:bottom w:w="0" w:type="dxa"/>
              <w:right w:w="45" w:type="dxa"/>
            </w:tcMar>
            <w:vAlign w:val="center"/>
          </w:tcPr>
          <w:p w14:paraId="000002E7"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2E8"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Александра Ступар Брујић</w:t>
            </w:r>
          </w:p>
        </w:tc>
        <w:tc>
          <w:tcPr>
            <w:tcW w:w="1343" w:type="dxa"/>
            <w:tcMar>
              <w:top w:w="0" w:type="dxa"/>
              <w:left w:w="45" w:type="dxa"/>
              <w:bottom w:w="0" w:type="dxa"/>
              <w:right w:w="45" w:type="dxa"/>
            </w:tcMar>
            <w:vAlign w:val="center"/>
          </w:tcPr>
          <w:p w14:paraId="000002E9"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2EA"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1F0E231D" w14:textId="77777777">
        <w:trPr>
          <w:cantSplit/>
          <w:trHeight w:val="315"/>
        </w:trPr>
        <w:tc>
          <w:tcPr>
            <w:tcW w:w="2597" w:type="dxa"/>
            <w:vMerge/>
            <w:tcMar>
              <w:top w:w="0" w:type="dxa"/>
              <w:left w:w="45" w:type="dxa"/>
              <w:bottom w:w="0" w:type="dxa"/>
              <w:right w:w="45" w:type="dxa"/>
            </w:tcMar>
            <w:vAlign w:val="center"/>
          </w:tcPr>
          <w:p w14:paraId="000002EB"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2EC"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Жужана Танцош</w:t>
            </w:r>
          </w:p>
        </w:tc>
        <w:tc>
          <w:tcPr>
            <w:tcW w:w="1343" w:type="dxa"/>
            <w:tcMar>
              <w:top w:w="0" w:type="dxa"/>
              <w:left w:w="45" w:type="dxa"/>
              <w:bottom w:w="0" w:type="dxa"/>
              <w:right w:w="45" w:type="dxa"/>
            </w:tcMar>
            <w:vAlign w:val="center"/>
          </w:tcPr>
          <w:p w14:paraId="000002ED"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2EE"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7C65C2C8" w14:textId="77777777">
        <w:trPr>
          <w:cantSplit/>
          <w:trHeight w:val="315"/>
        </w:trPr>
        <w:tc>
          <w:tcPr>
            <w:tcW w:w="2597" w:type="dxa"/>
            <w:vMerge/>
            <w:tcMar>
              <w:top w:w="0" w:type="dxa"/>
              <w:left w:w="45" w:type="dxa"/>
              <w:bottom w:w="0" w:type="dxa"/>
              <w:right w:w="45" w:type="dxa"/>
            </w:tcMar>
            <w:vAlign w:val="center"/>
          </w:tcPr>
          <w:p w14:paraId="000002EF"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2F0"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Далиборка Буквић</w:t>
            </w:r>
          </w:p>
        </w:tc>
        <w:tc>
          <w:tcPr>
            <w:tcW w:w="1343" w:type="dxa"/>
            <w:tcMar>
              <w:top w:w="0" w:type="dxa"/>
              <w:left w:w="45" w:type="dxa"/>
              <w:bottom w:w="0" w:type="dxa"/>
              <w:right w:w="45" w:type="dxa"/>
            </w:tcMar>
            <w:vAlign w:val="center"/>
          </w:tcPr>
          <w:p w14:paraId="000002F1"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2F2"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66EE7C26" w14:textId="77777777">
        <w:trPr>
          <w:cantSplit/>
          <w:trHeight w:val="315"/>
        </w:trPr>
        <w:tc>
          <w:tcPr>
            <w:tcW w:w="2597" w:type="dxa"/>
            <w:vMerge w:val="restart"/>
            <w:tcMar>
              <w:top w:w="0" w:type="dxa"/>
              <w:left w:w="45" w:type="dxa"/>
              <w:bottom w:w="0" w:type="dxa"/>
              <w:right w:w="45" w:type="dxa"/>
            </w:tcMar>
            <w:vAlign w:val="center"/>
          </w:tcPr>
          <w:p w14:paraId="000002F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Наставник енглеског језика</w:t>
            </w:r>
          </w:p>
        </w:tc>
        <w:tc>
          <w:tcPr>
            <w:tcW w:w="3713" w:type="dxa"/>
            <w:tcMar>
              <w:top w:w="0" w:type="dxa"/>
              <w:left w:w="45" w:type="dxa"/>
              <w:bottom w:w="0" w:type="dxa"/>
              <w:right w:w="45" w:type="dxa"/>
            </w:tcMar>
            <w:vAlign w:val="center"/>
          </w:tcPr>
          <w:p w14:paraId="000002F4"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Ана Катић</w:t>
            </w:r>
          </w:p>
        </w:tc>
        <w:tc>
          <w:tcPr>
            <w:tcW w:w="1343" w:type="dxa"/>
            <w:tcMar>
              <w:top w:w="0" w:type="dxa"/>
              <w:left w:w="45" w:type="dxa"/>
              <w:bottom w:w="0" w:type="dxa"/>
              <w:right w:w="45" w:type="dxa"/>
            </w:tcMar>
            <w:vAlign w:val="center"/>
          </w:tcPr>
          <w:p w14:paraId="000002F5"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2F6"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661DA3A1" w14:textId="77777777">
        <w:trPr>
          <w:cantSplit/>
          <w:trHeight w:val="315"/>
        </w:trPr>
        <w:tc>
          <w:tcPr>
            <w:tcW w:w="2597" w:type="dxa"/>
            <w:vMerge/>
            <w:tcMar>
              <w:top w:w="0" w:type="dxa"/>
              <w:left w:w="45" w:type="dxa"/>
              <w:bottom w:w="0" w:type="dxa"/>
              <w:right w:w="45" w:type="dxa"/>
            </w:tcMar>
            <w:vAlign w:val="center"/>
          </w:tcPr>
          <w:p w14:paraId="000002F7"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2F8"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Чаба Ковач</w:t>
            </w:r>
          </w:p>
        </w:tc>
        <w:tc>
          <w:tcPr>
            <w:tcW w:w="1343" w:type="dxa"/>
            <w:tcMar>
              <w:top w:w="0" w:type="dxa"/>
              <w:left w:w="45" w:type="dxa"/>
              <w:bottom w:w="0" w:type="dxa"/>
              <w:right w:w="45" w:type="dxa"/>
            </w:tcMar>
            <w:vAlign w:val="center"/>
          </w:tcPr>
          <w:p w14:paraId="000002F9"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2FA"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1A1B51EC" w14:textId="77777777">
        <w:trPr>
          <w:cantSplit/>
          <w:trHeight w:val="315"/>
        </w:trPr>
        <w:tc>
          <w:tcPr>
            <w:tcW w:w="2597" w:type="dxa"/>
            <w:vMerge/>
            <w:tcMar>
              <w:top w:w="0" w:type="dxa"/>
              <w:left w:w="45" w:type="dxa"/>
              <w:bottom w:w="0" w:type="dxa"/>
              <w:right w:w="45" w:type="dxa"/>
            </w:tcMar>
            <w:vAlign w:val="center"/>
          </w:tcPr>
          <w:p w14:paraId="000002FB"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2FC"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Силард Семи</w:t>
            </w:r>
          </w:p>
        </w:tc>
        <w:tc>
          <w:tcPr>
            <w:tcW w:w="1343" w:type="dxa"/>
            <w:tcMar>
              <w:top w:w="0" w:type="dxa"/>
              <w:left w:w="45" w:type="dxa"/>
              <w:bottom w:w="0" w:type="dxa"/>
              <w:right w:w="45" w:type="dxa"/>
            </w:tcMar>
            <w:vAlign w:val="center"/>
          </w:tcPr>
          <w:p w14:paraId="000002FD"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2FE"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25229CEF" w14:textId="77777777">
        <w:trPr>
          <w:cantSplit/>
          <w:trHeight w:val="315"/>
        </w:trPr>
        <w:tc>
          <w:tcPr>
            <w:tcW w:w="2597" w:type="dxa"/>
            <w:vMerge/>
            <w:tcMar>
              <w:top w:w="0" w:type="dxa"/>
              <w:left w:w="45" w:type="dxa"/>
              <w:bottom w:w="0" w:type="dxa"/>
              <w:right w:w="45" w:type="dxa"/>
            </w:tcMar>
            <w:vAlign w:val="center"/>
          </w:tcPr>
          <w:p w14:paraId="000002FF"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300"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Љиљана Тиквицки</w:t>
            </w:r>
          </w:p>
        </w:tc>
        <w:tc>
          <w:tcPr>
            <w:tcW w:w="1343" w:type="dxa"/>
            <w:tcMar>
              <w:top w:w="0" w:type="dxa"/>
              <w:left w:w="45" w:type="dxa"/>
              <w:bottom w:w="0" w:type="dxa"/>
              <w:right w:w="45" w:type="dxa"/>
            </w:tcMar>
            <w:vAlign w:val="center"/>
          </w:tcPr>
          <w:p w14:paraId="00000301"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302"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3BEB3A44" w14:textId="77777777">
        <w:trPr>
          <w:cantSplit/>
          <w:trHeight w:val="315"/>
        </w:trPr>
        <w:tc>
          <w:tcPr>
            <w:tcW w:w="2597" w:type="dxa"/>
            <w:vMerge/>
            <w:tcMar>
              <w:top w:w="0" w:type="dxa"/>
              <w:left w:w="45" w:type="dxa"/>
              <w:bottom w:w="0" w:type="dxa"/>
              <w:right w:w="45" w:type="dxa"/>
            </w:tcMar>
            <w:vAlign w:val="center"/>
          </w:tcPr>
          <w:p w14:paraId="00000303"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304"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Ана Кесеги Михајловић</w:t>
            </w:r>
          </w:p>
        </w:tc>
        <w:tc>
          <w:tcPr>
            <w:tcW w:w="1343" w:type="dxa"/>
            <w:tcMar>
              <w:top w:w="0" w:type="dxa"/>
              <w:left w:w="45" w:type="dxa"/>
              <w:bottom w:w="0" w:type="dxa"/>
              <w:right w:w="45" w:type="dxa"/>
            </w:tcMar>
            <w:vAlign w:val="center"/>
          </w:tcPr>
          <w:p w14:paraId="00000305"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306"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4A271A72" w14:textId="77777777">
        <w:trPr>
          <w:cantSplit/>
          <w:trHeight w:val="315"/>
        </w:trPr>
        <w:tc>
          <w:tcPr>
            <w:tcW w:w="2597" w:type="dxa"/>
            <w:vMerge/>
            <w:tcMar>
              <w:top w:w="0" w:type="dxa"/>
              <w:left w:w="45" w:type="dxa"/>
              <w:bottom w:w="0" w:type="dxa"/>
              <w:right w:w="45" w:type="dxa"/>
            </w:tcMar>
            <w:vAlign w:val="center"/>
          </w:tcPr>
          <w:p w14:paraId="00000307"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308"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Леа Рахел Хућка</w:t>
            </w:r>
          </w:p>
        </w:tc>
        <w:tc>
          <w:tcPr>
            <w:tcW w:w="1343" w:type="dxa"/>
            <w:tcMar>
              <w:top w:w="0" w:type="dxa"/>
              <w:left w:w="45" w:type="dxa"/>
              <w:bottom w:w="0" w:type="dxa"/>
              <w:right w:w="45" w:type="dxa"/>
            </w:tcMar>
            <w:vAlign w:val="center"/>
          </w:tcPr>
          <w:p w14:paraId="00000309"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30A"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592E55CA" w14:textId="77777777">
        <w:trPr>
          <w:cantSplit/>
          <w:trHeight w:val="315"/>
        </w:trPr>
        <w:tc>
          <w:tcPr>
            <w:tcW w:w="2597" w:type="dxa"/>
            <w:vMerge/>
            <w:tcMar>
              <w:top w:w="0" w:type="dxa"/>
              <w:left w:w="45" w:type="dxa"/>
              <w:bottom w:w="0" w:type="dxa"/>
              <w:right w:w="45" w:type="dxa"/>
            </w:tcMar>
            <w:vAlign w:val="center"/>
          </w:tcPr>
          <w:p w14:paraId="0000030B"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30C"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Каролина Гајдош</w:t>
            </w:r>
          </w:p>
        </w:tc>
        <w:tc>
          <w:tcPr>
            <w:tcW w:w="1343" w:type="dxa"/>
            <w:tcMar>
              <w:top w:w="0" w:type="dxa"/>
              <w:left w:w="45" w:type="dxa"/>
              <w:bottom w:w="0" w:type="dxa"/>
              <w:right w:w="45" w:type="dxa"/>
            </w:tcMar>
            <w:vAlign w:val="center"/>
          </w:tcPr>
          <w:p w14:paraId="0000030D"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30E"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619E0012" w14:textId="77777777">
        <w:trPr>
          <w:cantSplit/>
          <w:trHeight w:val="330"/>
        </w:trPr>
        <w:tc>
          <w:tcPr>
            <w:tcW w:w="2597" w:type="dxa"/>
            <w:vMerge w:val="restart"/>
            <w:tcMar>
              <w:top w:w="0" w:type="dxa"/>
              <w:left w:w="45" w:type="dxa"/>
              <w:bottom w:w="0" w:type="dxa"/>
              <w:right w:w="45" w:type="dxa"/>
            </w:tcMar>
            <w:vAlign w:val="center"/>
          </w:tcPr>
          <w:p w14:paraId="0000030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Наставник музичког васпитања</w:t>
            </w:r>
          </w:p>
        </w:tc>
        <w:tc>
          <w:tcPr>
            <w:tcW w:w="3713" w:type="dxa"/>
            <w:tcMar>
              <w:top w:w="0" w:type="dxa"/>
              <w:left w:w="45" w:type="dxa"/>
              <w:bottom w:w="0" w:type="dxa"/>
              <w:right w:w="45" w:type="dxa"/>
            </w:tcMar>
            <w:vAlign w:val="center"/>
          </w:tcPr>
          <w:p w14:paraId="00000310"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 xml:space="preserve">Шандор Тамаш </w:t>
            </w:r>
          </w:p>
        </w:tc>
        <w:tc>
          <w:tcPr>
            <w:tcW w:w="1343" w:type="dxa"/>
            <w:tcMar>
              <w:top w:w="0" w:type="dxa"/>
              <w:left w:w="45" w:type="dxa"/>
              <w:bottom w:w="0" w:type="dxa"/>
              <w:right w:w="45" w:type="dxa"/>
            </w:tcMar>
            <w:vAlign w:val="center"/>
          </w:tcPr>
          <w:p w14:paraId="00000311"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312"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05759CA4" w14:textId="77777777">
        <w:trPr>
          <w:cantSplit/>
          <w:trHeight w:val="315"/>
        </w:trPr>
        <w:tc>
          <w:tcPr>
            <w:tcW w:w="2597" w:type="dxa"/>
            <w:vMerge/>
            <w:tcMar>
              <w:top w:w="0" w:type="dxa"/>
              <w:left w:w="45" w:type="dxa"/>
              <w:bottom w:w="0" w:type="dxa"/>
              <w:right w:w="45" w:type="dxa"/>
            </w:tcMar>
            <w:vAlign w:val="center"/>
          </w:tcPr>
          <w:p w14:paraId="00000313"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314"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Густав Курина</w:t>
            </w:r>
          </w:p>
        </w:tc>
        <w:tc>
          <w:tcPr>
            <w:tcW w:w="1343" w:type="dxa"/>
            <w:tcMar>
              <w:top w:w="0" w:type="dxa"/>
              <w:left w:w="45" w:type="dxa"/>
              <w:bottom w:w="0" w:type="dxa"/>
              <w:right w:w="45" w:type="dxa"/>
            </w:tcMar>
            <w:vAlign w:val="center"/>
          </w:tcPr>
          <w:p w14:paraId="00000315"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316"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0C06FADA" w14:textId="77777777">
        <w:trPr>
          <w:cantSplit/>
          <w:trHeight w:val="315"/>
        </w:trPr>
        <w:tc>
          <w:tcPr>
            <w:tcW w:w="2597" w:type="dxa"/>
            <w:vMerge/>
            <w:tcMar>
              <w:top w:w="0" w:type="dxa"/>
              <w:left w:w="45" w:type="dxa"/>
              <w:bottom w:w="0" w:type="dxa"/>
              <w:right w:w="45" w:type="dxa"/>
            </w:tcMar>
            <w:vAlign w:val="center"/>
          </w:tcPr>
          <w:p w14:paraId="00000317"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318"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Атила Шалата</w:t>
            </w:r>
          </w:p>
        </w:tc>
        <w:tc>
          <w:tcPr>
            <w:tcW w:w="1343" w:type="dxa"/>
            <w:tcMar>
              <w:top w:w="0" w:type="dxa"/>
              <w:left w:w="45" w:type="dxa"/>
              <w:bottom w:w="0" w:type="dxa"/>
              <w:right w:w="45" w:type="dxa"/>
            </w:tcMar>
            <w:vAlign w:val="center"/>
          </w:tcPr>
          <w:p w14:paraId="00000319"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31A"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02D22450" w14:textId="77777777">
        <w:trPr>
          <w:cantSplit/>
          <w:trHeight w:val="300"/>
        </w:trPr>
        <w:tc>
          <w:tcPr>
            <w:tcW w:w="2597" w:type="dxa"/>
            <w:vMerge w:val="restart"/>
            <w:tcMar>
              <w:top w:w="0" w:type="dxa"/>
              <w:left w:w="45" w:type="dxa"/>
              <w:bottom w:w="0" w:type="dxa"/>
              <w:right w:w="45" w:type="dxa"/>
            </w:tcMar>
            <w:vAlign w:val="center"/>
          </w:tcPr>
          <w:p w14:paraId="0000031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Наставник ликовне културе</w:t>
            </w:r>
          </w:p>
        </w:tc>
        <w:tc>
          <w:tcPr>
            <w:tcW w:w="3713" w:type="dxa"/>
            <w:vMerge w:val="restart"/>
            <w:tcMar>
              <w:top w:w="0" w:type="dxa"/>
              <w:left w:w="45" w:type="dxa"/>
              <w:bottom w:w="0" w:type="dxa"/>
              <w:right w:w="45" w:type="dxa"/>
            </w:tcMar>
            <w:vAlign w:val="center"/>
          </w:tcPr>
          <w:p w14:paraId="0000031C"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Лаура Шандор</w:t>
            </w:r>
          </w:p>
        </w:tc>
        <w:tc>
          <w:tcPr>
            <w:tcW w:w="1343" w:type="dxa"/>
            <w:vMerge w:val="restart"/>
            <w:tcMar>
              <w:top w:w="0" w:type="dxa"/>
              <w:left w:w="45" w:type="dxa"/>
              <w:bottom w:w="0" w:type="dxa"/>
              <w:right w:w="45" w:type="dxa"/>
            </w:tcMar>
            <w:vAlign w:val="center"/>
          </w:tcPr>
          <w:p w14:paraId="0000031D"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Виша</w:t>
            </w:r>
          </w:p>
        </w:tc>
        <w:tc>
          <w:tcPr>
            <w:tcW w:w="1323" w:type="dxa"/>
            <w:vMerge w:val="restart"/>
            <w:tcMar>
              <w:top w:w="0" w:type="dxa"/>
              <w:left w:w="45" w:type="dxa"/>
              <w:bottom w:w="0" w:type="dxa"/>
              <w:right w:w="45" w:type="dxa"/>
            </w:tcMar>
            <w:vAlign w:val="center"/>
          </w:tcPr>
          <w:p w14:paraId="0000031E"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52C7BD7F" w14:textId="77777777">
        <w:trPr>
          <w:cantSplit/>
          <w:trHeight w:val="266"/>
        </w:trPr>
        <w:tc>
          <w:tcPr>
            <w:tcW w:w="2597" w:type="dxa"/>
            <w:vMerge/>
            <w:tcMar>
              <w:top w:w="0" w:type="dxa"/>
              <w:left w:w="45" w:type="dxa"/>
              <w:bottom w:w="0" w:type="dxa"/>
              <w:right w:w="45" w:type="dxa"/>
            </w:tcMar>
            <w:vAlign w:val="center"/>
          </w:tcPr>
          <w:p w14:paraId="0000031F"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vMerge/>
            <w:tcMar>
              <w:top w:w="0" w:type="dxa"/>
              <w:left w:w="45" w:type="dxa"/>
              <w:bottom w:w="0" w:type="dxa"/>
              <w:right w:w="45" w:type="dxa"/>
            </w:tcMar>
            <w:vAlign w:val="center"/>
          </w:tcPr>
          <w:p w14:paraId="00000320" w14:textId="77777777" w:rsidR="001069D9" w:rsidRPr="002C44D0"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b w:val="0"/>
                <w:bCs/>
              </w:rPr>
            </w:pPr>
          </w:p>
        </w:tc>
        <w:tc>
          <w:tcPr>
            <w:tcW w:w="1343" w:type="dxa"/>
            <w:vMerge/>
            <w:tcMar>
              <w:top w:w="0" w:type="dxa"/>
              <w:left w:w="45" w:type="dxa"/>
              <w:bottom w:w="0" w:type="dxa"/>
              <w:right w:w="45" w:type="dxa"/>
            </w:tcMar>
            <w:vAlign w:val="center"/>
          </w:tcPr>
          <w:p w14:paraId="00000321" w14:textId="77777777" w:rsidR="001069D9" w:rsidRPr="002C44D0"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b w:val="0"/>
                <w:bCs/>
              </w:rPr>
            </w:pPr>
          </w:p>
        </w:tc>
        <w:tc>
          <w:tcPr>
            <w:tcW w:w="1323" w:type="dxa"/>
            <w:vMerge/>
            <w:tcMar>
              <w:top w:w="0" w:type="dxa"/>
              <w:left w:w="45" w:type="dxa"/>
              <w:bottom w:w="0" w:type="dxa"/>
              <w:right w:w="45" w:type="dxa"/>
            </w:tcMar>
            <w:vAlign w:val="center"/>
          </w:tcPr>
          <w:p w14:paraId="00000322" w14:textId="77777777" w:rsidR="001069D9" w:rsidRPr="002C44D0"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b w:val="0"/>
                <w:bCs/>
              </w:rPr>
            </w:pPr>
          </w:p>
        </w:tc>
      </w:tr>
      <w:tr w:rsidR="001069D9" w14:paraId="53BD7FF6" w14:textId="77777777">
        <w:trPr>
          <w:cantSplit/>
          <w:trHeight w:val="315"/>
        </w:trPr>
        <w:tc>
          <w:tcPr>
            <w:tcW w:w="2597" w:type="dxa"/>
            <w:vMerge/>
            <w:tcMar>
              <w:top w:w="0" w:type="dxa"/>
              <w:left w:w="45" w:type="dxa"/>
              <w:bottom w:w="0" w:type="dxa"/>
              <w:right w:w="45" w:type="dxa"/>
            </w:tcMar>
            <w:vAlign w:val="center"/>
          </w:tcPr>
          <w:p w14:paraId="00000323"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324"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Симонида Ђорђевић</w:t>
            </w:r>
          </w:p>
        </w:tc>
        <w:tc>
          <w:tcPr>
            <w:tcW w:w="1343" w:type="dxa"/>
            <w:tcMar>
              <w:top w:w="0" w:type="dxa"/>
              <w:left w:w="45" w:type="dxa"/>
              <w:bottom w:w="0" w:type="dxa"/>
              <w:right w:w="45" w:type="dxa"/>
            </w:tcMar>
            <w:vAlign w:val="center"/>
          </w:tcPr>
          <w:p w14:paraId="00000325"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 xml:space="preserve">Висока </w:t>
            </w:r>
          </w:p>
        </w:tc>
        <w:tc>
          <w:tcPr>
            <w:tcW w:w="1323" w:type="dxa"/>
            <w:tcMar>
              <w:top w:w="0" w:type="dxa"/>
              <w:left w:w="45" w:type="dxa"/>
              <w:bottom w:w="0" w:type="dxa"/>
              <w:right w:w="45" w:type="dxa"/>
            </w:tcMar>
            <w:vAlign w:val="center"/>
          </w:tcPr>
          <w:p w14:paraId="00000326"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VII2</w:t>
            </w:r>
          </w:p>
        </w:tc>
      </w:tr>
      <w:tr w:rsidR="001069D9" w14:paraId="27E2F482" w14:textId="77777777">
        <w:trPr>
          <w:cantSplit/>
          <w:trHeight w:val="404"/>
        </w:trPr>
        <w:tc>
          <w:tcPr>
            <w:tcW w:w="2597" w:type="dxa"/>
            <w:vMerge w:val="restart"/>
            <w:tcMar>
              <w:top w:w="0" w:type="dxa"/>
              <w:left w:w="45" w:type="dxa"/>
              <w:bottom w:w="0" w:type="dxa"/>
              <w:right w:w="45" w:type="dxa"/>
            </w:tcMar>
            <w:vAlign w:val="center"/>
          </w:tcPr>
          <w:p w14:paraId="0000032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Наставник грађанског васпитања</w:t>
            </w:r>
          </w:p>
        </w:tc>
        <w:tc>
          <w:tcPr>
            <w:tcW w:w="3713" w:type="dxa"/>
            <w:tcMar>
              <w:top w:w="0" w:type="dxa"/>
              <w:left w:w="45" w:type="dxa"/>
              <w:bottom w:w="0" w:type="dxa"/>
              <w:right w:w="45" w:type="dxa"/>
            </w:tcMar>
            <w:vAlign w:val="center"/>
          </w:tcPr>
          <w:p w14:paraId="00000328"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Лаура Шандор</w:t>
            </w:r>
          </w:p>
        </w:tc>
        <w:tc>
          <w:tcPr>
            <w:tcW w:w="1343" w:type="dxa"/>
            <w:tcMar>
              <w:top w:w="0" w:type="dxa"/>
              <w:left w:w="45" w:type="dxa"/>
              <w:bottom w:w="0" w:type="dxa"/>
              <w:right w:w="45" w:type="dxa"/>
            </w:tcMar>
            <w:vAlign w:val="center"/>
          </w:tcPr>
          <w:p w14:paraId="00000329"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32A"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48CAE788" w14:textId="77777777">
        <w:trPr>
          <w:cantSplit/>
          <w:trHeight w:val="315"/>
        </w:trPr>
        <w:tc>
          <w:tcPr>
            <w:tcW w:w="2597" w:type="dxa"/>
            <w:vMerge/>
            <w:tcMar>
              <w:top w:w="0" w:type="dxa"/>
              <w:left w:w="45" w:type="dxa"/>
              <w:bottom w:w="0" w:type="dxa"/>
              <w:right w:w="45" w:type="dxa"/>
            </w:tcMar>
            <w:vAlign w:val="center"/>
          </w:tcPr>
          <w:p w14:paraId="0000032B"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32C"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Љубомир Татар</w:t>
            </w:r>
          </w:p>
        </w:tc>
        <w:tc>
          <w:tcPr>
            <w:tcW w:w="1343" w:type="dxa"/>
            <w:tcMar>
              <w:top w:w="0" w:type="dxa"/>
              <w:left w:w="45" w:type="dxa"/>
              <w:bottom w:w="0" w:type="dxa"/>
              <w:right w:w="45" w:type="dxa"/>
            </w:tcMar>
            <w:vAlign w:val="center"/>
          </w:tcPr>
          <w:p w14:paraId="0000032D"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Виша</w:t>
            </w:r>
          </w:p>
        </w:tc>
        <w:tc>
          <w:tcPr>
            <w:tcW w:w="1323" w:type="dxa"/>
            <w:tcMar>
              <w:top w:w="0" w:type="dxa"/>
              <w:left w:w="45" w:type="dxa"/>
              <w:bottom w:w="0" w:type="dxa"/>
              <w:right w:w="45" w:type="dxa"/>
            </w:tcMar>
            <w:vAlign w:val="center"/>
          </w:tcPr>
          <w:p w14:paraId="0000032E"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2B21311D" w14:textId="77777777">
        <w:trPr>
          <w:trHeight w:val="521"/>
        </w:trPr>
        <w:tc>
          <w:tcPr>
            <w:tcW w:w="2597" w:type="dxa"/>
            <w:tcMar>
              <w:top w:w="0" w:type="dxa"/>
              <w:left w:w="45" w:type="dxa"/>
              <w:bottom w:w="0" w:type="dxa"/>
              <w:right w:w="45" w:type="dxa"/>
            </w:tcMar>
            <w:vAlign w:val="center"/>
          </w:tcPr>
          <w:p w14:paraId="0000032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Наставник информатике и рачунарства</w:t>
            </w:r>
          </w:p>
        </w:tc>
        <w:tc>
          <w:tcPr>
            <w:tcW w:w="3713" w:type="dxa"/>
            <w:tcMar>
              <w:top w:w="0" w:type="dxa"/>
              <w:left w:w="45" w:type="dxa"/>
              <w:bottom w:w="0" w:type="dxa"/>
              <w:right w:w="45" w:type="dxa"/>
            </w:tcMar>
            <w:vAlign w:val="center"/>
          </w:tcPr>
          <w:p w14:paraId="00000330"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Кристина Антал Динчић</w:t>
            </w:r>
          </w:p>
        </w:tc>
        <w:tc>
          <w:tcPr>
            <w:tcW w:w="1343" w:type="dxa"/>
            <w:tcMar>
              <w:top w:w="0" w:type="dxa"/>
              <w:left w:w="45" w:type="dxa"/>
              <w:bottom w:w="0" w:type="dxa"/>
              <w:right w:w="45" w:type="dxa"/>
            </w:tcMar>
            <w:vAlign w:val="center"/>
          </w:tcPr>
          <w:p w14:paraId="00000331"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332"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3365DDCF" w14:textId="77777777">
        <w:trPr>
          <w:trHeight w:val="505"/>
        </w:trPr>
        <w:tc>
          <w:tcPr>
            <w:tcW w:w="2597" w:type="dxa"/>
            <w:tcMar>
              <w:top w:w="0" w:type="dxa"/>
              <w:left w:w="45" w:type="dxa"/>
              <w:bottom w:w="0" w:type="dxa"/>
              <w:right w:w="45" w:type="dxa"/>
            </w:tcMar>
            <w:vAlign w:val="center"/>
          </w:tcPr>
          <w:p w14:paraId="0000033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Наставник мађарског језика као језика средине</w:t>
            </w:r>
          </w:p>
        </w:tc>
        <w:tc>
          <w:tcPr>
            <w:tcW w:w="3713" w:type="dxa"/>
            <w:tcMar>
              <w:top w:w="0" w:type="dxa"/>
              <w:left w:w="45" w:type="dxa"/>
              <w:bottom w:w="0" w:type="dxa"/>
              <w:right w:w="45" w:type="dxa"/>
            </w:tcMar>
            <w:vAlign w:val="center"/>
          </w:tcPr>
          <w:p w14:paraId="00000334"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Кристина Шарњаи Берец</w:t>
            </w:r>
          </w:p>
        </w:tc>
        <w:tc>
          <w:tcPr>
            <w:tcW w:w="1343" w:type="dxa"/>
            <w:tcMar>
              <w:top w:w="0" w:type="dxa"/>
              <w:left w:w="45" w:type="dxa"/>
              <w:bottom w:w="0" w:type="dxa"/>
              <w:right w:w="45" w:type="dxa"/>
            </w:tcMar>
            <w:vAlign w:val="center"/>
          </w:tcPr>
          <w:p w14:paraId="00000335"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336"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65FB117C" w14:textId="77777777">
        <w:trPr>
          <w:cantSplit/>
          <w:trHeight w:val="315"/>
        </w:trPr>
        <w:tc>
          <w:tcPr>
            <w:tcW w:w="2597" w:type="dxa"/>
            <w:vMerge w:val="restart"/>
            <w:tcMar>
              <w:top w:w="0" w:type="dxa"/>
              <w:left w:w="45" w:type="dxa"/>
              <w:bottom w:w="0" w:type="dxa"/>
              <w:right w:w="45" w:type="dxa"/>
            </w:tcMar>
            <w:vAlign w:val="center"/>
          </w:tcPr>
          <w:p w14:paraId="0000033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Наставник разредне наставе</w:t>
            </w:r>
          </w:p>
        </w:tc>
        <w:tc>
          <w:tcPr>
            <w:tcW w:w="3713" w:type="dxa"/>
            <w:tcMar>
              <w:top w:w="0" w:type="dxa"/>
              <w:left w:w="45" w:type="dxa"/>
              <w:bottom w:w="0" w:type="dxa"/>
              <w:right w:w="45" w:type="dxa"/>
            </w:tcMar>
            <w:vAlign w:val="center"/>
          </w:tcPr>
          <w:p w14:paraId="00000338"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Илонка Буљовчић</w:t>
            </w:r>
          </w:p>
        </w:tc>
        <w:tc>
          <w:tcPr>
            <w:tcW w:w="1343" w:type="dxa"/>
            <w:tcMar>
              <w:top w:w="0" w:type="dxa"/>
              <w:left w:w="45" w:type="dxa"/>
              <w:bottom w:w="0" w:type="dxa"/>
              <w:right w:w="45" w:type="dxa"/>
            </w:tcMar>
            <w:vAlign w:val="center"/>
          </w:tcPr>
          <w:p w14:paraId="00000339"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33A"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6BDAA03B" w14:textId="77777777">
        <w:trPr>
          <w:cantSplit/>
          <w:trHeight w:val="315"/>
        </w:trPr>
        <w:tc>
          <w:tcPr>
            <w:tcW w:w="2597" w:type="dxa"/>
            <w:vMerge/>
            <w:tcMar>
              <w:top w:w="0" w:type="dxa"/>
              <w:left w:w="45" w:type="dxa"/>
              <w:bottom w:w="0" w:type="dxa"/>
              <w:right w:w="45" w:type="dxa"/>
            </w:tcMar>
            <w:vAlign w:val="center"/>
          </w:tcPr>
          <w:p w14:paraId="0000033B"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33C"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 xml:space="preserve">Снежана Глигорић </w:t>
            </w:r>
          </w:p>
        </w:tc>
        <w:tc>
          <w:tcPr>
            <w:tcW w:w="1343" w:type="dxa"/>
            <w:tcMar>
              <w:top w:w="0" w:type="dxa"/>
              <w:left w:w="45" w:type="dxa"/>
              <w:bottom w:w="0" w:type="dxa"/>
              <w:right w:w="45" w:type="dxa"/>
            </w:tcMar>
            <w:vAlign w:val="center"/>
          </w:tcPr>
          <w:p w14:paraId="0000033D"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33E"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3D41DDA3" w14:textId="77777777">
        <w:trPr>
          <w:cantSplit/>
          <w:trHeight w:val="315"/>
        </w:trPr>
        <w:tc>
          <w:tcPr>
            <w:tcW w:w="2597" w:type="dxa"/>
            <w:vMerge/>
            <w:tcMar>
              <w:top w:w="0" w:type="dxa"/>
              <w:left w:w="45" w:type="dxa"/>
              <w:bottom w:w="0" w:type="dxa"/>
              <w:right w:w="45" w:type="dxa"/>
            </w:tcMar>
            <w:vAlign w:val="center"/>
          </w:tcPr>
          <w:p w14:paraId="0000033F"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340"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Габор Јесенски</w:t>
            </w:r>
          </w:p>
        </w:tc>
        <w:tc>
          <w:tcPr>
            <w:tcW w:w="1343" w:type="dxa"/>
            <w:tcMar>
              <w:top w:w="0" w:type="dxa"/>
              <w:left w:w="45" w:type="dxa"/>
              <w:bottom w:w="0" w:type="dxa"/>
              <w:right w:w="45" w:type="dxa"/>
            </w:tcMar>
            <w:vAlign w:val="center"/>
          </w:tcPr>
          <w:p w14:paraId="00000341"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342"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22E086C4" w14:textId="77777777">
        <w:trPr>
          <w:cantSplit/>
          <w:trHeight w:val="315"/>
        </w:trPr>
        <w:tc>
          <w:tcPr>
            <w:tcW w:w="2597" w:type="dxa"/>
            <w:vMerge/>
            <w:tcMar>
              <w:top w:w="0" w:type="dxa"/>
              <w:left w:w="45" w:type="dxa"/>
              <w:bottom w:w="0" w:type="dxa"/>
              <w:right w:w="45" w:type="dxa"/>
            </w:tcMar>
            <w:vAlign w:val="center"/>
          </w:tcPr>
          <w:p w14:paraId="00000343"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344"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Лидија Миланковић</w:t>
            </w:r>
          </w:p>
        </w:tc>
        <w:tc>
          <w:tcPr>
            <w:tcW w:w="1343" w:type="dxa"/>
            <w:tcMar>
              <w:top w:w="0" w:type="dxa"/>
              <w:left w:w="45" w:type="dxa"/>
              <w:bottom w:w="0" w:type="dxa"/>
              <w:right w:w="45" w:type="dxa"/>
            </w:tcMar>
            <w:vAlign w:val="center"/>
          </w:tcPr>
          <w:p w14:paraId="00000345"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346"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1A9ECACC" w14:textId="77777777">
        <w:trPr>
          <w:cantSplit/>
          <w:trHeight w:val="315"/>
        </w:trPr>
        <w:tc>
          <w:tcPr>
            <w:tcW w:w="2597" w:type="dxa"/>
            <w:vMerge/>
            <w:tcMar>
              <w:top w:w="0" w:type="dxa"/>
              <w:left w:w="45" w:type="dxa"/>
              <w:bottom w:w="0" w:type="dxa"/>
              <w:right w:w="45" w:type="dxa"/>
            </w:tcMar>
            <w:vAlign w:val="center"/>
          </w:tcPr>
          <w:p w14:paraId="00000347"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348"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Ђенђи Пољаковић Кираљ</w:t>
            </w:r>
          </w:p>
        </w:tc>
        <w:tc>
          <w:tcPr>
            <w:tcW w:w="1343" w:type="dxa"/>
            <w:tcMar>
              <w:top w:w="0" w:type="dxa"/>
              <w:left w:w="45" w:type="dxa"/>
              <w:bottom w:w="0" w:type="dxa"/>
              <w:right w:w="45" w:type="dxa"/>
            </w:tcMar>
            <w:vAlign w:val="center"/>
          </w:tcPr>
          <w:p w14:paraId="00000349"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34A"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58D6B36C" w14:textId="77777777">
        <w:trPr>
          <w:cantSplit/>
          <w:trHeight w:val="315"/>
        </w:trPr>
        <w:tc>
          <w:tcPr>
            <w:tcW w:w="2597" w:type="dxa"/>
            <w:vMerge/>
            <w:tcMar>
              <w:top w:w="0" w:type="dxa"/>
              <w:left w:w="45" w:type="dxa"/>
              <w:bottom w:w="0" w:type="dxa"/>
              <w:right w:w="45" w:type="dxa"/>
            </w:tcMar>
            <w:vAlign w:val="center"/>
          </w:tcPr>
          <w:p w14:paraId="0000034B"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34C"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Силвиа Шили</w:t>
            </w:r>
          </w:p>
        </w:tc>
        <w:tc>
          <w:tcPr>
            <w:tcW w:w="1343" w:type="dxa"/>
            <w:tcMar>
              <w:top w:w="0" w:type="dxa"/>
              <w:left w:w="45" w:type="dxa"/>
              <w:bottom w:w="0" w:type="dxa"/>
              <w:right w:w="45" w:type="dxa"/>
            </w:tcMar>
            <w:vAlign w:val="center"/>
          </w:tcPr>
          <w:p w14:paraId="0000034D"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34E"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3FAE22BB" w14:textId="77777777">
        <w:trPr>
          <w:cantSplit/>
          <w:trHeight w:val="315"/>
        </w:trPr>
        <w:tc>
          <w:tcPr>
            <w:tcW w:w="2597" w:type="dxa"/>
            <w:vMerge/>
            <w:tcMar>
              <w:top w:w="0" w:type="dxa"/>
              <w:left w:w="45" w:type="dxa"/>
              <w:bottom w:w="0" w:type="dxa"/>
              <w:right w:w="45" w:type="dxa"/>
            </w:tcMar>
            <w:vAlign w:val="center"/>
          </w:tcPr>
          <w:p w14:paraId="0000034F"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350"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Силвиа Вашархељи</w:t>
            </w:r>
          </w:p>
        </w:tc>
        <w:tc>
          <w:tcPr>
            <w:tcW w:w="1343" w:type="dxa"/>
            <w:tcMar>
              <w:top w:w="0" w:type="dxa"/>
              <w:left w:w="45" w:type="dxa"/>
              <w:bottom w:w="0" w:type="dxa"/>
              <w:right w:w="45" w:type="dxa"/>
            </w:tcMar>
            <w:vAlign w:val="center"/>
          </w:tcPr>
          <w:p w14:paraId="00000351"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352"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16773A60" w14:textId="77777777">
        <w:trPr>
          <w:cantSplit/>
          <w:trHeight w:val="315"/>
        </w:trPr>
        <w:tc>
          <w:tcPr>
            <w:tcW w:w="2597" w:type="dxa"/>
            <w:vMerge/>
            <w:tcMar>
              <w:top w:w="0" w:type="dxa"/>
              <w:left w:w="45" w:type="dxa"/>
              <w:bottom w:w="0" w:type="dxa"/>
              <w:right w:w="45" w:type="dxa"/>
            </w:tcMar>
            <w:vAlign w:val="center"/>
          </w:tcPr>
          <w:p w14:paraId="00000353"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354"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Сања Тонковић</w:t>
            </w:r>
          </w:p>
        </w:tc>
        <w:tc>
          <w:tcPr>
            <w:tcW w:w="1343" w:type="dxa"/>
            <w:tcMar>
              <w:top w:w="0" w:type="dxa"/>
              <w:left w:w="45" w:type="dxa"/>
              <w:bottom w:w="0" w:type="dxa"/>
              <w:right w:w="45" w:type="dxa"/>
            </w:tcMar>
            <w:vAlign w:val="center"/>
          </w:tcPr>
          <w:p w14:paraId="00000355"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356"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77073190" w14:textId="77777777">
        <w:trPr>
          <w:cantSplit/>
          <w:trHeight w:val="315"/>
        </w:trPr>
        <w:tc>
          <w:tcPr>
            <w:tcW w:w="2597" w:type="dxa"/>
            <w:vMerge/>
            <w:tcMar>
              <w:top w:w="0" w:type="dxa"/>
              <w:left w:w="45" w:type="dxa"/>
              <w:bottom w:w="0" w:type="dxa"/>
              <w:right w:w="45" w:type="dxa"/>
            </w:tcMar>
            <w:vAlign w:val="center"/>
          </w:tcPr>
          <w:p w14:paraId="00000357"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358"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Ирса Исић</w:t>
            </w:r>
          </w:p>
        </w:tc>
        <w:tc>
          <w:tcPr>
            <w:tcW w:w="1343" w:type="dxa"/>
            <w:tcMar>
              <w:top w:w="0" w:type="dxa"/>
              <w:left w:w="45" w:type="dxa"/>
              <w:bottom w:w="0" w:type="dxa"/>
              <w:right w:w="45" w:type="dxa"/>
            </w:tcMar>
            <w:vAlign w:val="center"/>
          </w:tcPr>
          <w:p w14:paraId="00000359"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35A"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6A056675" w14:textId="77777777">
        <w:trPr>
          <w:cantSplit/>
          <w:trHeight w:val="315"/>
        </w:trPr>
        <w:tc>
          <w:tcPr>
            <w:tcW w:w="2597" w:type="dxa"/>
            <w:vMerge/>
            <w:tcMar>
              <w:top w:w="0" w:type="dxa"/>
              <w:left w:w="45" w:type="dxa"/>
              <w:bottom w:w="0" w:type="dxa"/>
              <w:right w:w="45" w:type="dxa"/>
            </w:tcMar>
            <w:vAlign w:val="center"/>
          </w:tcPr>
          <w:p w14:paraId="0000035B"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35C"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Маја Дамњановић</w:t>
            </w:r>
          </w:p>
        </w:tc>
        <w:tc>
          <w:tcPr>
            <w:tcW w:w="1343" w:type="dxa"/>
            <w:tcMar>
              <w:top w:w="0" w:type="dxa"/>
              <w:left w:w="45" w:type="dxa"/>
              <w:bottom w:w="0" w:type="dxa"/>
              <w:right w:w="45" w:type="dxa"/>
            </w:tcMar>
            <w:vAlign w:val="center"/>
          </w:tcPr>
          <w:p w14:paraId="0000035D"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35E"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6C388E29" w14:textId="77777777">
        <w:trPr>
          <w:cantSplit/>
          <w:trHeight w:val="315"/>
        </w:trPr>
        <w:tc>
          <w:tcPr>
            <w:tcW w:w="2597" w:type="dxa"/>
            <w:vMerge/>
            <w:tcMar>
              <w:top w:w="0" w:type="dxa"/>
              <w:left w:w="45" w:type="dxa"/>
              <w:bottom w:w="0" w:type="dxa"/>
              <w:right w:w="45" w:type="dxa"/>
            </w:tcMar>
            <w:vAlign w:val="center"/>
          </w:tcPr>
          <w:p w14:paraId="0000035F"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360"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Слађана Гагић</w:t>
            </w:r>
          </w:p>
        </w:tc>
        <w:tc>
          <w:tcPr>
            <w:tcW w:w="1343" w:type="dxa"/>
            <w:tcMar>
              <w:top w:w="0" w:type="dxa"/>
              <w:left w:w="45" w:type="dxa"/>
              <w:bottom w:w="0" w:type="dxa"/>
              <w:right w:w="45" w:type="dxa"/>
            </w:tcMar>
            <w:vAlign w:val="center"/>
          </w:tcPr>
          <w:p w14:paraId="00000361"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362"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50B2BE2B" w14:textId="77777777">
        <w:trPr>
          <w:cantSplit/>
          <w:trHeight w:val="315"/>
        </w:trPr>
        <w:tc>
          <w:tcPr>
            <w:tcW w:w="2597" w:type="dxa"/>
            <w:vMerge/>
            <w:tcMar>
              <w:top w:w="0" w:type="dxa"/>
              <w:left w:w="45" w:type="dxa"/>
              <w:bottom w:w="0" w:type="dxa"/>
              <w:right w:w="45" w:type="dxa"/>
            </w:tcMar>
            <w:vAlign w:val="center"/>
          </w:tcPr>
          <w:p w14:paraId="00000363"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364"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Татјана Халиловић</w:t>
            </w:r>
          </w:p>
        </w:tc>
        <w:tc>
          <w:tcPr>
            <w:tcW w:w="1343" w:type="dxa"/>
            <w:tcMar>
              <w:top w:w="0" w:type="dxa"/>
              <w:left w:w="45" w:type="dxa"/>
              <w:bottom w:w="0" w:type="dxa"/>
              <w:right w:w="45" w:type="dxa"/>
            </w:tcMar>
            <w:vAlign w:val="center"/>
          </w:tcPr>
          <w:p w14:paraId="00000365"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366"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74365A73" w14:textId="77777777">
        <w:trPr>
          <w:cantSplit/>
          <w:trHeight w:val="315"/>
        </w:trPr>
        <w:tc>
          <w:tcPr>
            <w:tcW w:w="2597" w:type="dxa"/>
            <w:vMerge/>
            <w:tcMar>
              <w:top w:w="0" w:type="dxa"/>
              <w:left w:w="45" w:type="dxa"/>
              <w:bottom w:w="0" w:type="dxa"/>
              <w:right w:w="45" w:type="dxa"/>
            </w:tcMar>
            <w:vAlign w:val="center"/>
          </w:tcPr>
          <w:p w14:paraId="00000367"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368"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Сенка Рожумберски</w:t>
            </w:r>
          </w:p>
        </w:tc>
        <w:tc>
          <w:tcPr>
            <w:tcW w:w="1343" w:type="dxa"/>
            <w:tcMar>
              <w:top w:w="0" w:type="dxa"/>
              <w:left w:w="45" w:type="dxa"/>
              <w:bottom w:w="0" w:type="dxa"/>
              <w:right w:w="45" w:type="dxa"/>
            </w:tcMar>
            <w:vAlign w:val="center"/>
          </w:tcPr>
          <w:p w14:paraId="00000369"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36A"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6438DE05" w14:textId="77777777">
        <w:trPr>
          <w:cantSplit/>
          <w:trHeight w:val="315"/>
        </w:trPr>
        <w:tc>
          <w:tcPr>
            <w:tcW w:w="2597" w:type="dxa"/>
            <w:vMerge/>
            <w:tcMar>
              <w:top w:w="0" w:type="dxa"/>
              <w:left w:w="45" w:type="dxa"/>
              <w:bottom w:w="0" w:type="dxa"/>
              <w:right w:w="45" w:type="dxa"/>
            </w:tcMar>
            <w:vAlign w:val="center"/>
          </w:tcPr>
          <w:p w14:paraId="0000036B"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36C"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Сузана Мађаревић</w:t>
            </w:r>
          </w:p>
        </w:tc>
        <w:tc>
          <w:tcPr>
            <w:tcW w:w="1343" w:type="dxa"/>
            <w:tcMar>
              <w:top w:w="0" w:type="dxa"/>
              <w:left w:w="45" w:type="dxa"/>
              <w:bottom w:w="0" w:type="dxa"/>
              <w:right w:w="45" w:type="dxa"/>
            </w:tcMar>
            <w:vAlign w:val="center"/>
          </w:tcPr>
          <w:p w14:paraId="0000036D"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36E"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74AA438C" w14:textId="77777777">
        <w:trPr>
          <w:cantSplit/>
          <w:trHeight w:val="315"/>
        </w:trPr>
        <w:tc>
          <w:tcPr>
            <w:tcW w:w="2597" w:type="dxa"/>
            <w:vMerge/>
            <w:tcMar>
              <w:top w:w="0" w:type="dxa"/>
              <w:left w:w="45" w:type="dxa"/>
              <w:bottom w:w="0" w:type="dxa"/>
              <w:right w:w="45" w:type="dxa"/>
            </w:tcMar>
            <w:vAlign w:val="center"/>
          </w:tcPr>
          <w:p w14:paraId="0000036F"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370"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Светлана Михајловић</w:t>
            </w:r>
          </w:p>
        </w:tc>
        <w:tc>
          <w:tcPr>
            <w:tcW w:w="1343" w:type="dxa"/>
            <w:tcMar>
              <w:top w:w="0" w:type="dxa"/>
              <w:left w:w="45" w:type="dxa"/>
              <w:bottom w:w="0" w:type="dxa"/>
              <w:right w:w="45" w:type="dxa"/>
            </w:tcMar>
            <w:vAlign w:val="center"/>
          </w:tcPr>
          <w:p w14:paraId="00000371"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372"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42EE5AFA" w14:textId="77777777">
        <w:trPr>
          <w:cantSplit/>
          <w:trHeight w:val="315"/>
        </w:trPr>
        <w:tc>
          <w:tcPr>
            <w:tcW w:w="2597" w:type="dxa"/>
            <w:vMerge/>
            <w:tcMar>
              <w:top w:w="0" w:type="dxa"/>
              <w:left w:w="45" w:type="dxa"/>
              <w:bottom w:w="0" w:type="dxa"/>
              <w:right w:w="45" w:type="dxa"/>
            </w:tcMar>
            <w:vAlign w:val="center"/>
          </w:tcPr>
          <w:p w14:paraId="00000373"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374"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Љиљана Радојчић</w:t>
            </w:r>
          </w:p>
        </w:tc>
        <w:tc>
          <w:tcPr>
            <w:tcW w:w="1343" w:type="dxa"/>
            <w:tcMar>
              <w:top w:w="0" w:type="dxa"/>
              <w:left w:w="45" w:type="dxa"/>
              <w:bottom w:w="0" w:type="dxa"/>
              <w:right w:w="45" w:type="dxa"/>
            </w:tcMar>
            <w:vAlign w:val="center"/>
          </w:tcPr>
          <w:p w14:paraId="00000375"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376"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4D25123E" w14:textId="77777777">
        <w:trPr>
          <w:cantSplit/>
          <w:trHeight w:val="315"/>
        </w:trPr>
        <w:tc>
          <w:tcPr>
            <w:tcW w:w="2597" w:type="dxa"/>
            <w:vMerge/>
            <w:tcMar>
              <w:top w:w="0" w:type="dxa"/>
              <w:left w:w="45" w:type="dxa"/>
              <w:bottom w:w="0" w:type="dxa"/>
              <w:right w:w="45" w:type="dxa"/>
            </w:tcMar>
            <w:vAlign w:val="center"/>
          </w:tcPr>
          <w:p w14:paraId="00000377"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378"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Тинде Торма</w:t>
            </w:r>
          </w:p>
        </w:tc>
        <w:tc>
          <w:tcPr>
            <w:tcW w:w="1343" w:type="dxa"/>
            <w:tcMar>
              <w:top w:w="0" w:type="dxa"/>
              <w:left w:w="45" w:type="dxa"/>
              <w:bottom w:w="0" w:type="dxa"/>
              <w:right w:w="45" w:type="dxa"/>
            </w:tcMar>
            <w:vAlign w:val="center"/>
          </w:tcPr>
          <w:p w14:paraId="00000379"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37A"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2239C42B" w14:textId="77777777">
        <w:trPr>
          <w:cantSplit/>
          <w:trHeight w:val="315"/>
        </w:trPr>
        <w:tc>
          <w:tcPr>
            <w:tcW w:w="2597" w:type="dxa"/>
            <w:vMerge/>
            <w:tcMar>
              <w:top w:w="0" w:type="dxa"/>
              <w:left w:w="45" w:type="dxa"/>
              <w:bottom w:w="0" w:type="dxa"/>
              <w:right w:w="45" w:type="dxa"/>
            </w:tcMar>
            <w:vAlign w:val="center"/>
          </w:tcPr>
          <w:p w14:paraId="0000037B"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37C"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Мирослава Бриндза</w:t>
            </w:r>
          </w:p>
        </w:tc>
        <w:tc>
          <w:tcPr>
            <w:tcW w:w="1343" w:type="dxa"/>
            <w:tcMar>
              <w:top w:w="0" w:type="dxa"/>
              <w:left w:w="45" w:type="dxa"/>
              <w:bottom w:w="0" w:type="dxa"/>
              <w:right w:w="45" w:type="dxa"/>
            </w:tcMar>
            <w:vAlign w:val="center"/>
          </w:tcPr>
          <w:p w14:paraId="0000037D"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37E"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VII2</w:t>
            </w:r>
          </w:p>
        </w:tc>
      </w:tr>
      <w:tr w:rsidR="001069D9" w14:paraId="1D2771D3" w14:textId="77777777">
        <w:trPr>
          <w:cantSplit/>
          <w:trHeight w:val="315"/>
        </w:trPr>
        <w:tc>
          <w:tcPr>
            <w:tcW w:w="2597" w:type="dxa"/>
            <w:vMerge/>
            <w:tcMar>
              <w:top w:w="0" w:type="dxa"/>
              <w:left w:w="45" w:type="dxa"/>
              <w:bottom w:w="0" w:type="dxa"/>
              <w:right w:w="45" w:type="dxa"/>
            </w:tcMar>
            <w:vAlign w:val="center"/>
          </w:tcPr>
          <w:p w14:paraId="0000037F"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380"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Ангела Ковачевић</w:t>
            </w:r>
          </w:p>
        </w:tc>
        <w:tc>
          <w:tcPr>
            <w:tcW w:w="1343" w:type="dxa"/>
            <w:tcMar>
              <w:top w:w="0" w:type="dxa"/>
              <w:left w:w="45" w:type="dxa"/>
              <w:bottom w:w="0" w:type="dxa"/>
              <w:right w:w="45" w:type="dxa"/>
            </w:tcMar>
            <w:vAlign w:val="center"/>
          </w:tcPr>
          <w:p w14:paraId="00000381"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382"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0D467B14" w14:textId="77777777">
        <w:trPr>
          <w:cantSplit/>
          <w:trHeight w:val="315"/>
        </w:trPr>
        <w:tc>
          <w:tcPr>
            <w:tcW w:w="2597" w:type="dxa"/>
            <w:vMerge/>
            <w:tcMar>
              <w:top w:w="0" w:type="dxa"/>
              <w:left w:w="45" w:type="dxa"/>
              <w:bottom w:w="0" w:type="dxa"/>
              <w:right w:w="45" w:type="dxa"/>
            </w:tcMar>
            <w:vAlign w:val="center"/>
          </w:tcPr>
          <w:p w14:paraId="00000383"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384"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Даниела Летовић</w:t>
            </w:r>
          </w:p>
        </w:tc>
        <w:tc>
          <w:tcPr>
            <w:tcW w:w="1343" w:type="dxa"/>
            <w:tcMar>
              <w:top w:w="0" w:type="dxa"/>
              <w:left w:w="45" w:type="dxa"/>
              <w:bottom w:w="0" w:type="dxa"/>
              <w:right w:w="45" w:type="dxa"/>
            </w:tcMar>
            <w:vAlign w:val="center"/>
          </w:tcPr>
          <w:p w14:paraId="00000385"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386"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63EC766B" w14:textId="77777777">
        <w:trPr>
          <w:cantSplit/>
          <w:trHeight w:val="315"/>
        </w:trPr>
        <w:tc>
          <w:tcPr>
            <w:tcW w:w="2597" w:type="dxa"/>
            <w:vMerge/>
            <w:tcMar>
              <w:top w:w="0" w:type="dxa"/>
              <w:left w:w="45" w:type="dxa"/>
              <w:bottom w:w="0" w:type="dxa"/>
              <w:right w:w="45" w:type="dxa"/>
            </w:tcMar>
            <w:vAlign w:val="center"/>
          </w:tcPr>
          <w:p w14:paraId="00000387"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388"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Илдико Зораје</w:t>
            </w:r>
          </w:p>
        </w:tc>
        <w:tc>
          <w:tcPr>
            <w:tcW w:w="1343" w:type="dxa"/>
            <w:tcMar>
              <w:top w:w="0" w:type="dxa"/>
              <w:left w:w="45" w:type="dxa"/>
              <w:bottom w:w="0" w:type="dxa"/>
              <w:right w:w="45" w:type="dxa"/>
            </w:tcMar>
            <w:vAlign w:val="center"/>
          </w:tcPr>
          <w:p w14:paraId="00000389"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38A"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0187E401" w14:textId="77777777">
        <w:trPr>
          <w:cantSplit/>
          <w:trHeight w:val="315"/>
        </w:trPr>
        <w:tc>
          <w:tcPr>
            <w:tcW w:w="2597" w:type="dxa"/>
            <w:vMerge/>
            <w:tcMar>
              <w:top w:w="0" w:type="dxa"/>
              <w:left w:w="45" w:type="dxa"/>
              <w:bottom w:w="0" w:type="dxa"/>
              <w:right w:w="45" w:type="dxa"/>
            </w:tcMar>
            <w:vAlign w:val="center"/>
          </w:tcPr>
          <w:p w14:paraId="0000038B"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38C"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Ева Францишковић</w:t>
            </w:r>
          </w:p>
        </w:tc>
        <w:tc>
          <w:tcPr>
            <w:tcW w:w="1343" w:type="dxa"/>
            <w:tcMar>
              <w:top w:w="0" w:type="dxa"/>
              <w:left w:w="45" w:type="dxa"/>
              <w:bottom w:w="0" w:type="dxa"/>
              <w:right w:w="45" w:type="dxa"/>
            </w:tcMar>
            <w:vAlign w:val="center"/>
          </w:tcPr>
          <w:p w14:paraId="0000038D"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38E"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5542BAE0" w14:textId="77777777">
        <w:trPr>
          <w:cantSplit/>
          <w:trHeight w:val="315"/>
        </w:trPr>
        <w:tc>
          <w:tcPr>
            <w:tcW w:w="2597" w:type="dxa"/>
            <w:vMerge/>
            <w:tcMar>
              <w:top w:w="0" w:type="dxa"/>
              <w:left w:w="45" w:type="dxa"/>
              <w:bottom w:w="0" w:type="dxa"/>
              <w:right w:w="45" w:type="dxa"/>
            </w:tcMar>
            <w:vAlign w:val="center"/>
          </w:tcPr>
          <w:p w14:paraId="0000038F"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390"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Ева Боршош</w:t>
            </w:r>
          </w:p>
        </w:tc>
        <w:tc>
          <w:tcPr>
            <w:tcW w:w="1343" w:type="dxa"/>
            <w:tcMar>
              <w:top w:w="0" w:type="dxa"/>
              <w:left w:w="45" w:type="dxa"/>
              <w:bottom w:w="0" w:type="dxa"/>
              <w:right w:w="45" w:type="dxa"/>
            </w:tcMar>
            <w:vAlign w:val="center"/>
          </w:tcPr>
          <w:p w14:paraId="00000391"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392"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7C080C46" w14:textId="77777777">
        <w:trPr>
          <w:cantSplit/>
          <w:trHeight w:val="315"/>
        </w:trPr>
        <w:tc>
          <w:tcPr>
            <w:tcW w:w="2597" w:type="dxa"/>
            <w:vMerge/>
            <w:tcMar>
              <w:top w:w="0" w:type="dxa"/>
              <w:left w:w="45" w:type="dxa"/>
              <w:bottom w:w="0" w:type="dxa"/>
              <w:right w:w="45" w:type="dxa"/>
            </w:tcMar>
            <w:vAlign w:val="center"/>
          </w:tcPr>
          <w:p w14:paraId="00000393"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394"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Паулина Миланковић</w:t>
            </w:r>
          </w:p>
        </w:tc>
        <w:tc>
          <w:tcPr>
            <w:tcW w:w="1343" w:type="dxa"/>
            <w:tcMar>
              <w:top w:w="0" w:type="dxa"/>
              <w:left w:w="45" w:type="dxa"/>
              <w:bottom w:w="0" w:type="dxa"/>
              <w:right w:w="45" w:type="dxa"/>
            </w:tcMar>
            <w:vAlign w:val="center"/>
          </w:tcPr>
          <w:p w14:paraId="00000395"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396"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 xml:space="preserve">VII1 </w:t>
            </w:r>
          </w:p>
        </w:tc>
      </w:tr>
      <w:tr w:rsidR="001069D9" w14:paraId="5BCBCA1F" w14:textId="77777777">
        <w:trPr>
          <w:cantSplit/>
          <w:trHeight w:val="315"/>
        </w:trPr>
        <w:tc>
          <w:tcPr>
            <w:tcW w:w="2597" w:type="dxa"/>
            <w:vMerge/>
            <w:tcMar>
              <w:top w:w="0" w:type="dxa"/>
              <w:left w:w="45" w:type="dxa"/>
              <w:bottom w:w="0" w:type="dxa"/>
              <w:right w:w="45" w:type="dxa"/>
            </w:tcMar>
            <w:vAlign w:val="center"/>
          </w:tcPr>
          <w:p w14:paraId="00000397"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398"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Ката Нађ Варга</w:t>
            </w:r>
          </w:p>
        </w:tc>
        <w:tc>
          <w:tcPr>
            <w:tcW w:w="1343" w:type="dxa"/>
            <w:tcMar>
              <w:top w:w="0" w:type="dxa"/>
              <w:left w:w="45" w:type="dxa"/>
              <w:bottom w:w="0" w:type="dxa"/>
              <w:right w:w="45" w:type="dxa"/>
            </w:tcMar>
            <w:vAlign w:val="center"/>
          </w:tcPr>
          <w:p w14:paraId="00000399"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39A"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3415E84B" w14:textId="77777777">
        <w:trPr>
          <w:cantSplit/>
          <w:trHeight w:val="315"/>
        </w:trPr>
        <w:tc>
          <w:tcPr>
            <w:tcW w:w="2597" w:type="dxa"/>
            <w:vMerge/>
            <w:tcMar>
              <w:top w:w="0" w:type="dxa"/>
              <w:left w:w="45" w:type="dxa"/>
              <w:bottom w:w="0" w:type="dxa"/>
              <w:right w:w="45" w:type="dxa"/>
            </w:tcMar>
            <w:vAlign w:val="center"/>
          </w:tcPr>
          <w:p w14:paraId="0000039B"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39C"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Ксенија Перкучин Џелебџић</w:t>
            </w:r>
          </w:p>
        </w:tc>
        <w:tc>
          <w:tcPr>
            <w:tcW w:w="1343" w:type="dxa"/>
            <w:tcMar>
              <w:top w:w="0" w:type="dxa"/>
              <w:left w:w="45" w:type="dxa"/>
              <w:bottom w:w="0" w:type="dxa"/>
              <w:right w:w="45" w:type="dxa"/>
            </w:tcMar>
            <w:vAlign w:val="center"/>
          </w:tcPr>
          <w:p w14:paraId="0000039D"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39E"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477D67B4" w14:textId="77777777">
        <w:trPr>
          <w:cantSplit/>
          <w:trHeight w:val="315"/>
        </w:trPr>
        <w:tc>
          <w:tcPr>
            <w:tcW w:w="2597" w:type="dxa"/>
            <w:vMerge/>
            <w:tcMar>
              <w:top w:w="0" w:type="dxa"/>
              <w:left w:w="45" w:type="dxa"/>
              <w:bottom w:w="0" w:type="dxa"/>
              <w:right w:w="45" w:type="dxa"/>
            </w:tcMar>
            <w:vAlign w:val="center"/>
          </w:tcPr>
          <w:p w14:paraId="0000039F"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3A0"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Елвира Лилић</w:t>
            </w:r>
          </w:p>
        </w:tc>
        <w:tc>
          <w:tcPr>
            <w:tcW w:w="1343" w:type="dxa"/>
            <w:tcMar>
              <w:top w:w="0" w:type="dxa"/>
              <w:left w:w="45" w:type="dxa"/>
              <w:bottom w:w="0" w:type="dxa"/>
              <w:right w:w="45" w:type="dxa"/>
            </w:tcMar>
            <w:vAlign w:val="center"/>
          </w:tcPr>
          <w:p w14:paraId="000003A1"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Виша</w:t>
            </w:r>
          </w:p>
        </w:tc>
        <w:tc>
          <w:tcPr>
            <w:tcW w:w="1323" w:type="dxa"/>
            <w:tcMar>
              <w:top w:w="0" w:type="dxa"/>
              <w:left w:w="45" w:type="dxa"/>
              <w:bottom w:w="0" w:type="dxa"/>
              <w:right w:w="45" w:type="dxa"/>
            </w:tcMar>
            <w:vAlign w:val="center"/>
          </w:tcPr>
          <w:p w14:paraId="000003A2"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w:t>
            </w:r>
          </w:p>
        </w:tc>
      </w:tr>
      <w:tr w:rsidR="001069D9" w14:paraId="310031CB" w14:textId="77777777">
        <w:trPr>
          <w:cantSplit/>
          <w:trHeight w:val="315"/>
        </w:trPr>
        <w:tc>
          <w:tcPr>
            <w:tcW w:w="2597" w:type="dxa"/>
            <w:vMerge/>
            <w:tcMar>
              <w:top w:w="0" w:type="dxa"/>
              <w:left w:w="45" w:type="dxa"/>
              <w:bottom w:w="0" w:type="dxa"/>
              <w:right w:w="45" w:type="dxa"/>
            </w:tcMar>
            <w:vAlign w:val="center"/>
          </w:tcPr>
          <w:p w14:paraId="000003A3"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3A4"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Ема Кривек</w:t>
            </w:r>
          </w:p>
        </w:tc>
        <w:tc>
          <w:tcPr>
            <w:tcW w:w="1343" w:type="dxa"/>
            <w:tcMar>
              <w:top w:w="0" w:type="dxa"/>
              <w:left w:w="45" w:type="dxa"/>
              <w:bottom w:w="0" w:type="dxa"/>
              <w:right w:w="45" w:type="dxa"/>
            </w:tcMar>
            <w:vAlign w:val="center"/>
          </w:tcPr>
          <w:p w14:paraId="000003A5"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Виша</w:t>
            </w:r>
          </w:p>
        </w:tc>
        <w:tc>
          <w:tcPr>
            <w:tcW w:w="1323" w:type="dxa"/>
            <w:tcMar>
              <w:top w:w="0" w:type="dxa"/>
              <w:left w:w="45" w:type="dxa"/>
              <w:bottom w:w="0" w:type="dxa"/>
              <w:right w:w="45" w:type="dxa"/>
            </w:tcMar>
            <w:vAlign w:val="center"/>
          </w:tcPr>
          <w:p w14:paraId="000003A6"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w:t>
            </w:r>
          </w:p>
        </w:tc>
      </w:tr>
      <w:tr w:rsidR="001069D9" w14:paraId="6F830492" w14:textId="77777777">
        <w:trPr>
          <w:cantSplit/>
          <w:trHeight w:val="315"/>
        </w:trPr>
        <w:tc>
          <w:tcPr>
            <w:tcW w:w="2597" w:type="dxa"/>
            <w:vMerge/>
            <w:tcMar>
              <w:top w:w="0" w:type="dxa"/>
              <w:left w:w="45" w:type="dxa"/>
              <w:bottom w:w="0" w:type="dxa"/>
              <w:right w:w="45" w:type="dxa"/>
            </w:tcMar>
            <w:vAlign w:val="center"/>
          </w:tcPr>
          <w:p w14:paraId="000003A7"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3A8"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Лидиа Мезеи</w:t>
            </w:r>
          </w:p>
        </w:tc>
        <w:tc>
          <w:tcPr>
            <w:tcW w:w="1343" w:type="dxa"/>
            <w:tcMar>
              <w:top w:w="0" w:type="dxa"/>
              <w:left w:w="45" w:type="dxa"/>
              <w:bottom w:w="0" w:type="dxa"/>
              <w:right w:w="45" w:type="dxa"/>
            </w:tcMar>
            <w:vAlign w:val="center"/>
          </w:tcPr>
          <w:p w14:paraId="000003A9"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Виша</w:t>
            </w:r>
          </w:p>
        </w:tc>
        <w:tc>
          <w:tcPr>
            <w:tcW w:w="1323" w:type="dxa"/>
            <w:tcMar>
              <w:top w:w="0" w:type="dxa"/>
              <w:left w:w="45" w:type="dxa"/>
              <w:bottom w:w="0" w:type="dxa"/>
              <w:right w:w="45" w:type="dxa"/>
            </w:tcMar>
            <w:vAlign w:val="center"/>
          </w:tcPr>
          <w:p w14:paraId="000003AA"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w:t>
            </w:r>
          </w:p>
        </w:tc>
      </w:tr>
      <w:tr w:rsidR="001069D9" w14:paraId="10534E5A" w14:textId="77777777">
        <w:trPr>
          <w:cantSplit/>
          <w:trHeight w:val="315"/>
        </w:trPr>
        <w:tc>
          <w:tcPr>
            <w:tcW w:w="2597" w:type="dxa"/>
            <w:vMerge/>
            <w:tcMar>
              <w:top w:w="0" w:type="dxa"/>
              <w:left w:w="45" w:type="dxa"/>
              <w:bottom w:w="0" w:type="dxa"/>
              <w:right w:w="45" w:type="dxa"/>
            </w:tcMar>
            <w:vAlign w:val="center"/>
          </w:tcPr>
          <w:p w14:paraId="000003AB"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3AC"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Илдико Шванер</w:t>
            </w:r>
          </w:p>
        </w:tc>
        <w:tc>
          <w:tcPr>
            <w:tcW w:w="1343" w:type="dxa"/>
            <w:tcMar>
              <w:top w:w="0" w:type="dxa"/>
              <w:left w:w="45" w:type="dxa"/>
              <w:bottom w:w="0" w:type="dxa"/>
              <w:right w:w="45" w:type="dxa"/>
            </w:tcMar>
            <w:vAlign w:val="center"/>
          </w:tcPr>
          <w:p w14:paraId="000003AD"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Виша</w:t>
            </w:r>
          </w:p>
        </w:tc>
        <w:tc>
          <w:tcPr>
            <w:tcW w:w="1323" w:type="dxa"/>
            <w:tcMar>
              <w:top w:w="0" w:type="dxa"/>
              <w:left w:w="45" w:type="dxa"/>
              <w:bottom w:w="0" w:type="dxa"/>
              <w:right w:w="45" w:type="dxa"/>
            </w:tcMar>
            <w:vAlign w:val="center"/>
          </w:tcPr>
          <w:p w14:paraId="000003AE"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w:t>
            </w:r>
          </w:p>
        </w:tc>
      </w:tr>
      <w:tr w:rsidR="001069D9" w14:paraId="66F1892B" w14:textId="77777777">
        <w:trPr>
          <w:cantSplit/>
          <w:trHeight w:val="315"/>
        </w:trPr>
        <w:tc>
          <w:tcPr>
            <w:tcW w:w="2597" w:type="dxa"/>
            <w:vMerge/>
            <w:tcMar>
              <w:top w:w="0" w:type="dxa"/>
              <w:left w:w="45" w:type="dxa"/>
              <w:bottom w:w="0" w:type="dxa"/>
              <w:right w:w="45" w:type="dxa"/>
            </w:tcMar>
            <w:vAlign w:val="center"/>
          </w:tcPr>
          <w:p w14:paraId="000003AF"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3B0"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Ангела Гал</w:t>
            </w:r>
          </w:p>
        </w:tc>
        <w:tc>
          <w:tcPr>
            <w:tcW w:w="1343" w:type="dxa"/>
            <w:tcMar>
              <w:top w:w="0" w:type="dxa"/>
              <w:left w:w="45" w:type="dxa"/>
              <w:bottom w:w="0" w:type="dxa"/>
              <w:right w:w="45" w:type="dxa"/>
            </w:tcMar>
            <w:vAlign w:val="center"/>
          </w:tcPr>
          <w:p w14:paraId="000003B1"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3B2"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5B28127B" w14:textId="77777777">
        <w:trPr>
          <w:trHeight w:val="315"/>
        </w:trPr>
        <w:tc>
          <w:tcPr>
            <w:tcW w:w="2597" w:type="dxa"/>
            <w:vAlign w:val="center"/>
          </w:tcPr>
          <w:p w14:paraId="000003B3" w14:textId="77777777" w:rsidR="001069D9" w:rsidRDefault="001069D9">
            <w:pPr>
              <w:ind w:left="0" w:hanging="2"/>
              <w:rPr>
                <w:rFonts w:ascii="Times New Roman" w:eastAsia="Times New Roman" w:hAnsi="Times New Roman" w:cs="Times New Roman"/>
                <w:color w:val="FF0000"/>
              </w:rPr>
            </w:pPr>
          </w:p>
        </w:tc>
        <w:tc>
          <w:tcPr>
            <w:tcW w:w="3713" w:type="dxa"/>
            <w:tcMar>
              <w:top w:w="0" w:type="dxa"/>
              <w:left w:w="45" w:type="dxa"/>
              <w:bottom w:w="0" w:type="dxa"/>
              <w:right w:w="45" w:type="dxa"/>
            </w:tcMar>
            <w:vAlign w:val="center"/>
          </w:tcPr>
          <w:p w14:paraId="000003B4"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Атила Дунаи</w:t>
            </w:r>
          </w:p>
        </w:tc>
        <w:tc>
          <w:tcPr>
            <w:tcW w:w="1343" w:type="dxa"/>
            <w:tcMar>
              <w:top w:w="0" w:type="dxa"/>
              <w:left w:w="45" w:type="dxa"/>
              <w:bottom w:w="0" w:type="dxa"/>
              <w:right w:w="45" w:type="dxa"/>
            </w:tcMar>
            <w:vAlign w:val="center"/>
          </w:tcPr>
          <w:p w14:paraId="000003B5"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3B6"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2B59ED0C" w14:textId="77777777">
        <w:trPr>
          <w:cantSplit/>
          <w:trHeight w:val="281"/>
        </w:trPr>
        <w:tc>
          <w:tcPr>
            <w:tcW w:w="2597" w:type="dxa"/>
            <w:vMerge w:val="restart"/>
            <w:tcMar>
              <w:top w:w="0" w:type="dxa"/>
              <w:left w:w="45" w:type="dxa"/>
              <w:bottom w:w="0" w:type="dxa"/>
              <w:right w:w="45" w:type="dxa"/>
            </w:tcMar>
            <w:vAlign w:val="center"/>
          </w:tcPr>
          <w:p w14:paraId="000003B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Наставник у продуженом боравку</w:t>
            </w:r>
          </w:p>
        </w:tc>
        <w:tc>
          <w:tcPr>
            <w:tcW w:w="3713" w:type="dxa"/>
            <w:tcMar>
              <w:top w:w="0" w:type="dxa"/>
              <w:left w:w="45" w:type="dxa"/>
              <w:bottom w:w="0" w:type="dxa"/>
              <w:right w:w="45" w:type="dxa"/>
            </w:tcMar>
            <w:vAlign w:val="center"/>
          </w:tcPr>
          <w:p w14:paraId="000003B8"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Изабела Пејовић</w:t>
            </w:r>
          </w:p>
        </w:tc>
        <w:tc>
          <w:tcPr>
            <w:tcW w:w="1343" w:type="dxa"/>
            <w:tcMar>
              <w:top w:w="0" w:type="dxa"/>
              <w:left w:w="45" w:type="dxa"/>
              <w:bottom w:w="0" w:type="dxa"/>
              <w:right w:w="45" w:type="dxa"/>
            </w:tcMar>
            <w:vAlign w:val="center"/>
          </w:tcPr>
          <w:p w14:paraId="000003B9"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Виша</w:t>
            </w:r>
          </w:p>
        </w:tc>
        <w:tc>
          <w:tcPr>
            <w:tcW w:w="1323" w:type="dxa"/>
            <w:tcMar>
              <w:top w:w="0" w:type="dxa"/>
              <w:left w:w="45" w:type="dxa"/>
              <w:bottom w:w="0" w:type="dxa"/>
              <w:right w:w="45" w:type="dxa"/>
            </w:tcMar>
            <w:vAlign w:val="center"/>
          </w:tcPr>
          <w:p w14:paraId="000003BA"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w:t>
            </w:r>
          </w:p>
        </w:tc>
      </w:tr>
      <w:tr w:rsidR="001069D9" w14:paraId="33E7C292" w14:textId="77777777">
        <w:trPr>
          <w:cantSplit/>
          <w:trHeight w:val="315"/>
        </w:trPr>
        <w:tc>
          <w:tcPr>
            <w:tcW w:w="2597" w:type="dxa"/>
            <w:vMerge/>
            <w:tcMar>
              <w:top w:w="0" w:type="dxa"/>
              <w:left w:w="45" w:type="dxa"/>
              <w:bottom w:w="0" w:type="dxa"/>
              <w:right w:w="45" w:type="dxa"/>
            </w:tcMar>
            <w:vAlign w:val="center"/>
          </w:tcPr>
          <w:p w14:paraId="000003BB"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3BC"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Зорка Куљић</w:t>
            </w:r>
          </w:p>
        </w:tc>
        <w:tc>
          <w:tcPr>
            <w:tcW w:w="1343" w:type="dxa"/>
            <w:tcMar>
              <w:top w:w="0" w:type="dxa"/>
              <w:left w:w="45" w:type="dxa"/>
              <w:bottom w:w="0" w:type="dxa"/>
              <w:right w:w="45" w:type="dxa"/>
            </w:tcMar>
            <w:vAlign w:val="center"/>
          </w:tcPr>
          <w:p w14:paraId="000003BD"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3BE"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5D203361" w14:textId="77777777">
        <w:trPr>
          <w:cantSplit/>
          <w:trHeight w:val="315"/>
        </w:trPr>
        <w:tc>
          <w:tcPr>
            <w:tcW w:w="2597" w:type="dxa"/>
            <w:vMerge/>
            <w:tcMar>
              <w:top w:w="0" w:type="dxa"/>
              <w:left w:w="45" w:type="dxa"/>
              <w:bottom w:w="0" w:type="dxa"/>
              <w:right w:w="45" w:type="dxa"/>
            </w:tcMar>
            <w:vAlign w:val="center"/>
          </w:tcPr>
          <w:p w14:paraId="000003BF"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3C0"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Весна Рудић</w:t>
            </w:r>
          </w:p>
        </w:tc>
        <w:tc>
          <w:tcPr>
            <w:tcW w:w="1343" w:type="dxa"/>
            <w:tcMar>
              <w:top w:w="0" w:type="dxa"/>
              <w:left w:w="45" w:type="dxa"/>
              <w:bottom w:w="0" w:type="dxa"/>
              <w:right w:w="45" w:type="dxa"/>
            </w:tcMar>
            <w:vAlign w:val="center"/>
          </w:tcPr>
          <w:p w14:paraId="000003C1"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3C2"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375FEFFF" w14:textId="77777777">
        <w:trPr>
          <w:cantSplit/>
          <w:trHeight w:val="306"/>
        </w:trPr>
        <w:tc>
          <w:tcPr>
            <w:tcW w:w="2597" w:type="dxa"/>
            <w:vMerge/>
            <w:tcMar>
              <w:top w:w="0" w:type="dxa"/>
              <w:left w:w="45" w:type="dxa"/>
              <w:bottom w:w="0" w:type="dxa"/>
              <w:right w:w="45" w:type="dxa"/>
            </w:tcMar>
            <w:vAlign w:val="center"/>
          </w:tcPr>
          <w:p w14:paraId="000003C3"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3C4"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Ирен Бурањ</w:t>
            </w:r>
          </w:p>
        </w:tc>
        <w:tc>
          <w:tcPr>
            <w:tcW w:w="1343" w:type="dxa"/>
            <w:tcMar>
              <w:top w:w="0" w:type="dxa"/>
              <w:left w:w="45" w:type="dxa"/>
              <w:bottom w:w="0" w:type="dxa"/>
              <w:right w:w="45" w:type="dxa"/>
            </w:tcMar>
            <w:vAlign w:val="center"/>
          </w:tcPr>
          <w:p w14:paraId="000003C5"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3C6"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7686E8B8" w14:textId="77777777">
        <w:trPr>
          <w:cantSplit/>
          <w:trHeight w:val="306"/>
        </w:trPr>
        <w:tc>
          <w:tcPr>
            <w:tcW w:w="2597" w:type="dxa"/>
            <w:vMerge/>
            <w:tcMar>
              <w:top w:w="0" w:type="dxa"/>
              <w:left w:w="45" w:type="dxa"/>
              <w:bottom w:w="0" w:type="dxa"/>
              <w:right w:w="45" w:type="dxa"/>
            </w:tcMar>
            <w:vAlign w:val="center"/>
          </w:tcPr>
          <w:p w14:paraId="000003C7"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3C8"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Тимеа Чикош</w:t>
            </w:r>
          </w:p>
        </w:tc>
        <w:tc>
          <w:tcPr>
            <w:tcW w:w="1343" w:type="dxa"/>
            <w:tcMar>
              <w:top w:w="0" w:type="dxa"/>
              <w:left w:w="45" w:type="dxa"/>
              <w:bottom w:w="0" w:type="dxa"/>
              <w:right w:w="45" w:type="dxa"/>
            </w:tcMar>
            <w:vAlign w:val="center"/>
          </w:tcPr>
          <w:p w14:paraId="000003C9"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3CA"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309AC7F1" w14:textId="77777777">
        <w:trPr>
          <w:cantSplit/>
          <w:trHeight w:val="315"/>
        </w:trPr>
        <w:tc>
          <w:tcPr>
            <w:tcW w:w="2597" w:type="dxa"/>
            <w:vMerge w:val="restart"/>
            <w:tcMar>
              <w:top w:w="0" w:type="dxa"/>
              <w:left w:w="45" w:type="dxa"/>
              <w:bottom w:w="0" w:type="dxa"/>
              <w:right w:w="45" w:type="dxa"/>
            </w:tcMar>
            <w:vAlign w:val="center"/>
          </w:tcPr>
          <w:p w14:paraId="000003C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Верска настава</w:t>
            </w:r>
          </w:p>
        </w:tc>
        <w:tc>
          <w:tcPr>
            <w:tcW w:w="3713" w:type="dxa"/>
            <w:tcMar>
              <w:top w:w="0" w:type="dxa"/>
              <w:left w:w="45" w:type="dxa"/>
              <w:bottom w:w="0" w:type="dxa"/>
              <w:right w:w="45" w:type="dxa"/>
            </w:tcMar>
            <w:vAlign w:val="center"/>
          </w:tcPr>
          <w:p w14:paraId="000003CC"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Хермина Ковач, католички вјеронаук</w:t>
            </w:r>
          </w:p>
        </w:tc>
        <w:tc>
          <w:tcPr>
            <w:tcW w:w="1343" w:type="dxa"/>
            <w:tcMar>
              <w:top w:w="0" w:type="dxa"/>
              <w:left w:w="45" w:type="dxa"/>
              <w:bottom w:w="0" w:type="dxa"/>
              <w:right w:w="45" w:type="dxa"/>
            </w:tcMar>
            <w:vAlign w:val="center"/>
          </w:tcPr>
          <w:p w14:paraId="000003CD"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Висока</w:t>
            </w:r>
          </w:p>
        </w:tc>
        <w:tc>
          <w:tcPr>
            <w:tcW w:w="1323" w:type="dxa"/>
            <w:tcMar>
              <w:top w:w="0" w:type="dxa"/>
              <w:left w:w="45" w:type="dxa"/>
              <w:bottom w:w="0" w:type="dxa"/>
              <w:right w:w="45" w:type="dxa"/>
            </w:tcMar>
            <w:vAlign w:val="center"/>
          </w:tcPr>
          <w:p w14:paraId="000003CE"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3CF52E03" w14:textId="77777777">
        <w:trPr>
          <w:cantSplit/>
          <w:trHeight w:val="315"/>
        </w:trPr>
        <w:tc>
          <w:tcPr>
            <w:tcW w:w="2597" w:type="dxa"/>
            <w:vMerge/>
            <w:tcMar>
              <w:top w:w="0" w:type="dxa"/>
              <w:left w:w="45" w:type="dxa"/>
              <w:bottom w:w="0" w:type="dxa"/>
              <w:right w:w="45" w:type="dxa"/>
            </w:tcMar>
            <w:vAlign w:val="center"/>
          </w:tcPr>
          <w:p w14:paraId="000003CF"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3D0"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Кристијан Бодић, католички вјеронаук</w:t>
            </w:r>
          </w:p>
        </w:tc>
        <w:tc>
          <w:tcPr>
            <w:tcW w:w="1343" w:type="dxa"/>
            <w:tcMar>
              <w:top w:w="0" w:type="dxa"/>
              <w:left w:w="45" w:type="dxa"/>
              <w:bottom w:w="0" w:type="dxa"/>
              <w:right w:w="45" w:type="dxa"/>
            </w:tcMar>
            <w:vAlign w:val="center"/>
          </w:tcPr>
          <w:p w14:paraId="000003D1"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Виша</w:t>
            </w:r>
          </w:p>
        </w:tc>
        <w:tc>
          <w:tcPr>
            <w:tcW w:w="1323" w:type="dxa"/>
            <w:tcMar>
              <w:top w:w="0" w:type="dxa"/>
              <w:left w:w="45" w:type="dxa"/>
              <w:bottom w:w="0" w:type="dxa"/>
              <w:right w:w="45" w:type="dxa"/>
            </w:tcMar>
            <w:vAlign w:val="center"/>
          </w:tcPr>
          <w:p w14:paraId="000003D2"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24F2EB2E" w14:textId="77777777">
        <w:trPr>
          <w:cantSplit/>
          <w:trHeight w:val="540"/>
        </w:trPr>
        <w:tc>
          <w:tcPr>
            <w:tcW w:w="2597" w:type="dxa"/>
            <w:vMerge/>
            <w:tcMar>
              <w:top w:w="0" w:type="dxa"/>
              <w:left w:w="45" w:type="dxa"/>
              <w:bottom w:w="0" w:type="dxa"/>
              <w:right w:w="45" w:type="dxa"/>
            </w:tcMar>
            <w:vAlign w:val="center"/>
          </w:tcPr>
          <w:p w14:paraId="000003D3"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3D4"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Никола Миросављев, православни катихизис</w:t>
            </w:r>
          </w:p>
        </w:tc>
        <w:tc>
          <w:tcPr>
            <w:tcW w:w="1343" w:type="dxa"/>
            <w:tcMar>
              <w:top w:w="0" w:type="dxa"/>
              <w:left w:w="45" w:type="dxa"/>
              <w:bottom w:w="0" w:type="dxa"/>
              <w:right w:w="45" w:type="dxa"/>
            </w:tcMar>
            <w:vAlign w:val="center"/>
          </w:tcPr>
          <w:p w14:paraId="000003D5"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Виша</w:t>
            </w:r>
          </w:p>
        </w:tc>
        <w:tc>
          <w:tcPr>
            <w:tcW w:w="1323" w:type="dxa"/>
            <w:tcMar>
              <w:top w:w="0" w:type="dxa"/>
              <w:left w:w="45" w:type="dxa"/>
              <w:bottom w:w="0" w:type="dxa"/>
              <w:right w:w="45" w:type="dxa"/>
            </w:tcMar>
            <w:vAlign w:val="center"/>
          </w:tcPr>
          <w:p w14:paraId="000003D6"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w:t>
            </w:r>
          </w:p>
        </w:tc>
      </w:tr>
      <w:tr w:rsidR="001069D9" w14:paraId="1634FF22" w14:textId="77777777">
        <w:trPr>
          <w:cantSplit/>
          <w:trHeight w:val="375"/>
        </w:trPr>
        <w:tc>
          <w:tcPr>
            <w:tcW w:w="2597" w:type="dxa"/>
            <w:vMerge/>
            <w:tcMar>
              <w:top w:w="0" w:type="dxa"/>
              <w:left w:w="45" w:type="dxa"/>
              <w:bottom w:w="0" w:type="dxa"/>
              <w:right w:w="45" w:type="dxa"/>
            </w:tcMar>
            <w:vAlign w:val="center"/>
          </w:tcPr>
          <w:p w14:paraId="000003D7"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713" w:type="dxa"/>
            <w:tcMar>
              <w:top w:w="0" w:type="dxa"/>
              <w:left w:w="45" w:type="dxa"/>
              <w:bottom w:w="0" w:type="dxa"/>
              <w:right w:w="45" w:type="dxa"/>
            </w:tcMar>
            <w:vAlign w:val="center"/>
          </w:tcPr>
          <w:p w14:paraId="000003D8"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 xml:space="preserve">Мухамед Суљић, исламска веронаука </w:t>
            </w:r>
          </w:p>
        </w:tc>
        <w:tc>
          <w:tcPr>
            <w:tcW w:w="1343" w:type="dxa"/>
            <w:tcMar>
              <w:top w:w="0" w:type="dxa"/>
              <w:left w:w="45" w:type="dxa"/>
              <w:bottom w:w="0" w:type="dxa"/>
              <w:right w:w="45" w:type="dxa"/>
            </w:tcMar>
            <w:vAlign w:val="center"/>
          </w:tcPr>
          <w:p w14:paraId="000003D9"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Виша</w:t>
            </w:r>
          </w:p>
        </w:tc>
        <w:tc>
          <w:tcPr>
            <w:tcW w:w="1323" w:type="dxa"/>
            <w:tcMar>
              <w:top w:w="0" w:type="dxa"/>
              <w:left w:w="45" w:type="dxa"/>
              <w:bottom w:w="0" w:type="dxa"/>
              <w:right w:w="45" w:type="dxa"/>
            </w:tcMar>
            <w:vAlign w:val="center"/>
          </w:tcPr>
          <w:p w14:paraId="000003DA" w14:textId="77777777" w:rsidR="001069D9" w:rsidRPr="002C44D0" w:rsidRDefault="00000000">
            <w:pPr>
              <w:ind w:left="0" w:hanging="2"/>
              <w:jc w:val="center"/>
              <w:rPr>
                <w:rFonts w:ascii="Times New Roman" w:eastAsia="Times New Roman" w:hAnsi="Times New Roman" w:cs="Times New Roman"/>
                <w:b w:val="0"/>
                <w:bCs/>
              </w:rPr>
            </w:pPr>
            <w:r w:rsidRPr="002C44D0">
              <w:rPr>
                <w:rFonts w:ascii="Times New Roman" w:eastAsia="Times New Roman" w:hAnsi="Times New Roman" w:cs="Times New Roman"/>
                <w:b w:val="0"/>
                <w:bCs/>
              </w:rPr>
              <w:t>VI</w:t>
            </w:r>
          </w:p>
        </w:tc>
      </w:tr>
    </w:tbl>
    <w:p w14:paraId="000003DB" w14:textId="77777777" w:rsidR="001069D9" w:rsidRDefault="001069D9">
      <w:pPr>
        <w:ind w:left="1" w:hanging="3"/>
        <w:jc w:val="both"/>
        <w:rPr>
          <w:rFonts w:ascii="Times New Roman" w:eastAsia="Times New Roman" w:hAnsi="Times New Roman" w:cs="Times New Roman"/>
          <w:color w:val="FF0000"/>
          <w:sz w:val="26"/>
          <w:szCs w:val="26"/>
        </w:rPr>
      </w:pPr>
    </w:p>
    <w:p w14:paraId="000003DC" w14:textId="77777777" w:rsidR="001069D9" w:rsidRDefault="00000000">
      <w:pPr>
        <w:keepNext/>
        <w:spacing w:before="240" w:after="6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2.2.2. ВАННАСТАВНИ КАДАР</w:t>
      </w:r>
    </w:p>
    <w:tbl>
      <w:tblPr>
        <w:tblStyle w:val="a3"/>
        <w:tblW w:w="81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8"/>
        <w:gridCol w:w="1044"/>
        <w:gridCol w:w="1248"/>
        <w:gridCol w:w="2601"/>
        <w:gridCol w:w="1324"/>
      </w:tblGrid>
      <w:tr w:rsidR="001069D9" w14:paraId="0A2C7068" w14:textId="77777777">
        <w:trPr>
          <w:trHeight w:val="910"/>
        </w:trPr>
        <w:tc>
          <w:tcPr>
            <w:tcW w:w="1898" w:type="dxa"/>
            <w:tcBorders>
              <w:top w:val="single" w:sz="4" w:space="0" w:color="000000"/>
              <w:left w:val="single" w:sz="8" w:space="0" w:color="000000"/>
              <w:bottom w:val="single" w:sz="4" w:space="0" w:color="000000"/>
              <w:right w:val="single" w:sz="8" w:space="0" w:color="000000"/>
            </w:tcBorders>
            <w:shd w:val="clear" w:color="auto" w:fill="FFF2CC"/>
          </w:tcPr>
          <w:p w14:paraId="000003DD"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ПРЕЗИМЕ</w:t>
            </w:r>
          </w:p>
        </w:tc>
        <w:tc>
          <w:tcPr>
            <w:tcW w:w="1044" w:type="dxa"/>
            <w:tcBorders>
              <w:top w:val="single" w:sz="4" w:space="0" w:color="000000"/>
              <w:left w:val="nil"/>
              <w:bottom w:val="single" w:sz="4" w:space="0" w:color="000000"/>
              <w:right w:val="single" w:sz="8" w:space="0" w:color="000000"/>
            </w:tcBorders>
            <w:shd w:val="clear" w:color="auto" w:fill="FFF2CC"/>
          </w:tcPr>
          <w:p w14:paraId="000003DE"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ИМЕ</w:t>
            </w:r>
          </w:p>
        </w:tc>
        <w:tc>
          <w:tcPr>
            <w:tcW w:w="1248" w:type="dxa"/>
            <w:tcBorders>
              <w:top w:val="single" w:sz="4" w:space="0" w:color="000000"/>
              <w:left w:val="nil"/>
              <w:bottom w:val="single" w:sz="4" w:space="0" w:color="000000"/>
              <w:right w:val="single" w:sz="8" w:space="0" w:color="000000"/>
            </w:tcBorders>
            <w:shd w:val="clear" w:color="auto" w:fill="FFF2CC"/>
          </w:tcPr>
          <w:p w14:paraId="000003DF"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СТАТУС</w:t>
            </w:r>
          </w:p>
        </w:tc>
        <w:tc>
          <w:tcPr>
            <w:tcW w:w="2601" w:type="dxa"/>
            <w:tcBorders>
              <w:top w:val="single" w:sz="4" w:space="0" w:color="000000"/>
              <w:left w:val="nil"/>
              <w:bottom w:val="single" w:sz="4" w:space="0" w:color="000000"/>
              <w:right w:val="single" w:sz="8" w:space="0" w:color="000000"/>
            </w:tcBorders>
            <w:shd w:val="clear" w:color="auto" w:fill="FFF2CC"/>
          </w:tcPr>
          <w:p w14:paraId="000003E0"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РАДНО МЕСТО</w:t>
            </w:r>
          </w:p>
        </w:tc>
        <w:tc>
          <w:tcPr>
            <w:tcW w:w="1324" w:type="dxa"/>
            <w:tcBorders>
              <w:top w:val="single" w:sz="4" w:space="0" w:color="000000"/>
              <w:left w:val="nil"/>
              <w:bottom w:val="single" w:sz="4" w:space="0" w:color="000000"/>
              <w:right w:val="single" w:sz="8" w:space="0" w:color="000000"/>
            </w:tcBorders>
            <w:shd w:val="clear" w:color="auto" w:fill="FFF2CC"/>
          </w:tcPr>
          <w:p w14:paraId="000003E1"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СТРУЧНА СПРЕМА</w:t>
            </w:r>
          </w:p>
        </w:tc>
      </w:tr>
      <w:tr w:rsidR="001069D9" w14:paraId="65E0E9F8" w14:textId="77777777">
        <w:trPr>
          <w:trHeight w:val="313"/>
        </w:trPr>
        <w:tc>
          <w:tcPr>
            <w:tcW w:w="8115" w:type="dxa"/>
            <w:gridSpan w:val="5"/>
            <w:tcBorders>
              <w:top w:val="single" w:sz="4" w:space="0" w:color="000000"/>
              <w:left w:val="single" w:sz="4" w:space="0" w:color="000000"/>
              <w:bottom w:val="single" w:sz="4" w:space="0" w:color="000000"/>
              <w:right w:val="single" w:sz="4" w:space="0" w:color="000000"/>
            </w:tcBorders>
            <w:shd w:val="clear" w:color="auto" w:fill="FFF2CC"/>
          </w:tcPr>
          <w:p w14:paraId="000003E2"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РУКОВОДСТВО</w:t>
            </w:r>
          </w:p>
        </w:tc>
      </w:tr>
      <w:tr w:rsidR="001069D9" w14:paraId="007CC509" w14:textId="77777777">
        <w:trPr>
          <w:trHeight w:val="313"/>
        </w:trPr>
        <w:tc>
          <w:tcPr>
            <w:tcW w:w="1898" w:type="dxa"/>
            <w:tcBorders>
              <w:top w:val="nil"/>
              <w:left w:val="single" w:sz="4" w:space="0" w:color="000000"/>
              <w:bottom w:val="single" w:sz="4" w:space="0" w:color="000000"/>
              <w:right w:val="single" w:sz="4" w:space="0" w:color="000000"/>
            </w:tcBorders>
          </w:tcPr>
          <w:p w14:paraId="000003E7"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Вајс</w:t>
            </w:r>
          </w:p>
        </w:tc>
        <w:tc>
          <w:tcPr>
            <w:tcW w:w="1044" w:type="dxa"/>
            <w:tcBorders>
              <w:top w:val="nil"/>
              <w:left w:val="nil"/>
              <w:bottom w:val="single" w:sz="4" w:space="0" w:color="000000"/>
              <w:right w:val="single" w:sz="4" w:space="0" w:color="000000"/>
            </w:tcBorders>
          </w:tcPr>
          <w:p w14:paraId="000003E8"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 xml:space="preserve">Весна </w:t>
            </w:r>
          </w:p>
        </w:tc>
        <w:tc>
          <w:tcPr>
            <w:tcW w:w="1248" w:type="dxa"/>
            <w:tcBorders>
              <w:top w:val="nil"/>
              <w:left w:val="nil"/>
              <w:bottom w:val="single" w:sz="4" w:space="0" w:color="000000"/>
              <w:right w:val="single" w:sz="4" w:space="0" w:color="000000"/>
            </w:tcBorders>
          </w:tcPr>
          <w:p w14:paraId="000003E9"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неодређено</w:t>
            </w:r>
          </w:p>
        </w:tc>
        <w:tc>
          <w:tcPr>
            <w:tcW w:w="2601" w:type="dxa"/>
            <w:tcBorders>
              <w:top w:val="nil"/>
              <w:left w:val="nil"/>
              <w:bottom w:val="single" w:sz="4" w:space="0" w:color="000000"/>
              <w:right w:val="single" w:sz="4" w:space="0" w:color="000000"/>
            </w:tcBorders>
          </w:tcPr>
          <w:p w14:paraId="000003EA"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директор</w:t>
            </w:r>
          </w:p>
        </w:tc>
        <w:tc>
          <w:tcPr>
            <w:tcW w:w="1324" w:type="dxa"/>
            <w:tcBorders>
              <w:top w:val="nil"/>
              <w:left w:val="nil"/>
              <w:bottom w:val="single" w:sz="4" w:space="0" w:color="000000"/>
              <w:right w:val="single" w:sz="4" w:space="0" w:color="000000"/>
            </w:tcBorders>
          </w:tcPr>
          <w:p w14:paraId="000003EB" w14:textId="77777777" w:rsidR="001069D9" w:rsidRPr="002C44D0" w:rsidRDefault="00000000">
            <w:pPr>
              <w:ind w:left="0" w:hanging="2"/>
              <w:jc w:val="right"/>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4D9F9A00" w14:textId="77777777">
        <w:trPr>
          <w:trHeight w:val="313"/>
        </w:trPr>
        <w:tc>
          <w:tcPr>
            <w:tcW w:w="1898" w:type="dxa"/>
            <w:tcBorders>
              <w:top w:val="nil"/>
              <w:left w:val="single" w:sz="4" w:space="0" w:color="000000"/>
              <w:bottom w:val="single" w:sz="4" w:space="0" w:color="000000"/>
              <w:right w:val="single" w:sz="4" w:space="0" w:color="000000"/>
            </w:tcBorders>
            <w:shd w:val="clear" w:color="auto" w:fill="FFFFFF"/>
          </w:tcPr>
          <w:p w14:paraId="000003EC"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Бурањ</w:t>
            </w:r>
          </w:p>
        </w:tc>
        <w:tc>
          <w:tcPr>
            <w:tcW w:w="1044" w:type="dxa"/>
            <w:tcBorders>
              <w:top w:val="nil"/>
              <w:left w:val="nil"/>
              <w:bottom w:val="single" w:sz="4" w:space="0" w:color="000000"/>
              <w:right w:val="single" w:sz="4" w:space="0" w:color="000000"/>
            </w:tcBorders>
          </w:tcPr>
          <w:p w14:paraId="000003ED"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Ирен</w:t>
            </w:r>
          </w:p>
        </w:tc>
        <w:tc>
          <w:tcPr>
            <w:tcW w:w="1248" w:type="dxa"/>
            <w:tcBorders>
              <w:top w:val="nil"/>
              <w:left w:val="nil"/>
              <w:bottom w:val="single" w:sz="4" w:space="0" w:color="000000"/>
              <w:right w:val="single" w:sz="4" w:space="0" w:color="000000"/>
            </w:tcBorders>
          </w:tcPr>
          <w:p w14:paraId="000003EE"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неодређено</w:t>
            </w:r>
          </w:p>
        </w:tc>
        <w:tc>
          <w:tcPr>
            <w:tcW w:w="2601" w:type="dxa"/>
            <w:tcBorders>
              <w:top w:val="nil"/>
              <w:left w:val="nil"/>
              <w:bottom w:val="single" w:sz="4" w:space="0" w:color="000000"/>
              <w:right w:val="single" w:sz="4" w:space="0" w:color="000000"/>
            </w:tcBorders>
          </w:tcPr>
          <w:p w14:paraId="000003EF"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помоћник директора</w:t>
            </w:r>
          </w:p>
        </w:tc>
        <w:tc>
          <w:tcPr>
            <w:tcW w:w="1324" w:type="dxa"/>
            <w:tcBorders>
              <w:top w:val="nil"/>
              <w:left w:val="nil"/>
              <w:bottom w:val="single" w:sz="4" w:space="0" w:color="000000"/>
              <w:right w:val="single" w:sz="4" w:space="0" w:color="000000"/>
            </w:tcBorders>
          </w:tcPr>
          <w:p w14:paraId="000003F0" w14:textId="77777777" w:rsidR="001069D9" w:rsidRPr="002C44D0" w:rsidRDefault="00000000">
            <w:pPr>
              <w:ind w:left="0" w:hanging="2"/>
              <w:jc w:val="right"/>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7EE3C086" w14:textId="77777777">
        <w:trPr>
          <w:trHeight w:val="313"/>
        </w:trPr>
        <w:tc>
          <w:tcPr>
            <w:tcW w:w="1898" w:type="dxa"/>
            <w:tcBorders>
              <w:top w:val="single" w:sz="4" w:space="0" w:color="000000"/>
              <w:left w:val="single" w:sz="8" w:space="0" w:color="000000"/>
              <w:bottom w:val="single" w:sz="4" w:space="0" w:color="000000"/>
              <w:right w:val="single" w:sz="8" w:space="0" w:color="000000"/>
            </w:tcBorders>
          </w:tcPr>
          <w:p w14:paraId="000003F1"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Чубрило</w:t>
            </w:r>
          </w:p>
        </w:tc>
        <w:tc>
          <w:tcPr>
            <w:tcW w:w="1044" w:type="dxa"/>
            <w:tcBorders>
              <w:top w:val="single" w:sz="4" w:space="0" w:color="000000"/>
              <w:left w:val="nil"/>
              <w:bottom w:val="single" w:sz="4" w:space="0" w:color="000000"/>
              <w:right w:val="single" w:sz="8" w:space="0" w:color="000000"/>
            </w:tcBorders>
          </w:tcPr>
          <w:p w14:paraId="000003F2"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Милица</w:t>
            </w:r>
          </w:p>
        </w:tc>
        <w:tc>
          <w:tcPr>
            <w:tcW w:w="1248" w:type="dxa"/>
            <w:tcBorders>
              <w:top w:val="single" w:sz="4" w:space="0" w:color="000000"/>
              <w:left w:val="nil"/>
              <w:bottom w:val="single" w:sz="4" w:space="0" w:color="000000"/>
              <w:right w:val="single" w:sz="8" w:space="0" w:color="000000"/>
            </w:tcBorders>
          </w:tcPr>
          <w:p w14:paraId="000003F3"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неодређено</w:t>
            </w:r>
          </w:p>
        </w:tc>
        <w:tc>
          <w:tcPr>
            <w:tcW w:w="2601" w:type="dxa"/>
            <w:tcBorders>
              <w:top w:val="single" w:sz="4" w:space="0" w:color="000000"/>
              <w:left w:val="nil"/>
              <w:bottom w:val="single" w:sz="4" w:space="0" w:color="000000"/>
              <w:right w:val="single" w:sz="8" w:space="0" w:color="000000"/>
            </w:tcBorders>
          </w:tcPr>
          <w:p w14:paraId="000003F4"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помоћник директора</w:t>
            </w:r>
          </w:p>
        </w:tc>
        <w:tc>
          <w:tcPr>
            <w:tcW w:w="1324" w:type="dxa"/>
            <w:tcBorders>
              <w:top w:val="single" w:sz="4" w:space="0" w:color="000000"/>
              <w:left w:val="nil"/>
              <w:bottom w:val="single" w:sz="4" w:space="0" w:color="000000"/>
              <w:right w:val="single" w:sz="8" w:space="0" w:color="000000"/>
            </w:tcBorders>
          </w:tcPr>
          <w:p w14:paraId="000003F5" w14:textId="77777777" w:rsidR="001069D9" w:rsidRPr="002C44D0" w:rsidRDefault="00000000">
            <w:pPr>
              <w:ind w:left="0" w:hanging="2"/>
              <w:jc w:val="right"/>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025DC7C6" w14:textId="77777777">
        <w:trPr>
          <w:trHeight w:val="313"/>
        </w:trPr>
        <w:tc>
          <w:tcPr>
            <w:tcW w:w="1898" w:type="dxa"/>
            <w:tcBorders>
              <w:top w:val="nil"/>
              <w:left w:val="single" w:sz="4" w:space="0" w:color="000000"/>
              <w:bottom w:val="single" w:sz="4" w:space="0" w:color="000000"/>
              <w:right w:val="single" w:sz="4" w:space="0" w:color="000000"/>
            </w:tcBorders>
          </w:tcPr>
          <w:p w14:paraId="000003F6"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Поњаушић</w:t>
            </w:r>
          </w:p>
        </w:tc>
        <w:tc>
          <w:tcPr>
            <w:tcW w:w="1044" w:type="dxa"/>
            <w:tcBorders>
              <w:top w:val="nil"/>
              <w:left w:val="nil"/>
              <w:bottom w:val="single" w:sz="4" w:space="0" w:color="000000"/>
              <w:right w:val="single" w:sz="4" w:space="0" w:color="000000"/>
            </w:tcBorders>
          </w:tcPr>
          <w:p w14:paraId="000003F7"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Гордана</w:t>
            </w:r>
          </w:p>
        </w:tc>
        <w:tc>
          <w:tcPr>
            <w:tcW w:w="1248" w:type="dxa"/>
            <w:tcBorders>
              <w:top w:val="nil"/>
              <w:left w:val="nil"/>
              <w:bottom w:val="single" w:sz="4" w:space="0" w:color="000000"/>
              <w:right w:val="single" w:sz="4" w:space="0" w:color="000000"/>
            </w:tcBorders>
          </w:tcPr>
          <w:p w14:paraId="000003F8"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неодређено</w:t>
            </w:r>
          </w:p>
        </w:tc>
        <w:tc>
          <w:tcPr>
            <w:tcW w:w="2601" w:type="dxa"/>
            <w:tcBorders>
              <w:top w:val="nil"/>
              <w:left w:val="nil"/>
              <w:bottom w:val="single" w:sz="4" w:space="0" w:color="000000"/>
              <w:right w:val="single" w:sz="4" w:space="0" w:color="000000"/>
            </w:tcBorders>
          </w:tcPr>
          <w:p w14:paraId="000003F9"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секретар</w:t>
            </w:r>
          </w:p>
        </w:tc>
        <w:tc>
          <w:tcPr>
            <w:tcW w:w="1324" w:type="dxa"/>
            <w:tcBorders>
              <w:top w:val="nil"/>
              <w:left w:val="nil"/>
              <w:bottom w:val="single" w:sz="4" w:space="0" w:color="000000"/>
              <w:right w:val="single" w:sz="4" w:space="0" w:color="000000"/>
            </w:tcBorders>
          </w:tcPr>
          <w:p w14:paraId="000003FA" w14:textId="77777777" w:rsidR="001069D9" w:rsidRPr="002C44D0" w:rsidRDefault="00000000">
            <w:pPr>
              <w:ind w:left="0" w:hanging="2"/>
              <w:jc w:val="right"/>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62C5AA67" w14:textId="77777777">
        <w:trPr>
          <w:trHeight w:val="313"/>
        </w:trPr>
        <w:tc>
          <w:tcPr>
            <w:tcW w:w="8115" w:type="dxa"/>
            <w:gridSpan w:val="5"/>
            <w:tcBorders>
              <w:top w:val="single" w:sz="4" w:space="0" w:color="000000"/>
              <w:left w:val="single" w:sz="8" w:space="0" w:color="000000"/>
              <w:bottom w:val="single" w:sz="4" w:space="0" w:color="000000"/>
              <w:right w:val="single" w:sz="8" w:space="0" w:color="000000"/>
            </w:tcBorders>
            <w:shd w:val="clear" w:color="auto" w:fill="FFF2CC"/>
          </w:tcPr>
          <w:p w14:paraId="000003FB"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СТРУЧНИ САРАДНИЦИ</w:t>
            </w:r>
          </w:p>
        </w:tc>
      </w:tr>
      <w:tr w:rsidR="001069D9" w14:paraId="54272974" w14:textId="77777777">
        <w:trPr>
          <w:trHeight w:val="313"/>
        </w:trPr>
        <w:tc>
          <w:tcPr>
            <w:tcW w:w="1898" w:type="dxa"/>
            <w:tcBorders>
              <w:top w:val="nil"/>
              <w:left w:val="single" w:sz="4" w:space="0" w:color="000000"/>
              <w:bottom w:val="single" w:sz="4" w:space="0" w:color="000000"/>
              <w:right w:val="single" w:sz="4" w:space="0" w:color="000000"/>
            </w:tcBorders>
            <w:shd w:val="clear" w:color="auto" w:fill="FFFFFF"/>
          </w:tcPr>
          <w:p w14:paraId="00000400"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Сабо Секе</w:t>
            </w:r>
          </w:p>
        </w:tc>
        <w:tc>
          <w:tcPr>
            <w:tcW w:w="1044" w:type="dxa"/>
            <w:tcBorders>
              <w:top w:val="nil"/>
              <w:left w:val="nil"/>
              <w:bottom w:val="single" w:sz="4" w:space="0" w:color="000000"/>
              <w:right w:val="single" w:sz="4" w:space="0" w:color="000000"/>
            </w:tcBorders>
          </w:tcPr>
          <w:p w14:paraId="00000401"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Изабела</w:t>
            </w:r>
          </w:p>
        </w:tc>
        <w:tc>
          <w:tcPr>
            <w:tcW w:w="1248" w:type="dxa"/>
            <w:tcBorders>
              <w:top w:val="nil"/>
              <w:left w:val="nil"/>
              <w:bottom w:val="single" w:sz="4" w:space="0" w:color="000000"/>
              <w:right w:val="single" w:sz="4" w:space="0" w:color="000000"/>
            </w:tcBorders>
          </w:tcPr>
          <w:p w14:paraId="00000402"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неодређено</w:t>
            </w:r>
          </w:p>
        </w:tc>
        <w:tc>
          <w:tcPr>
            <w:tcW w:w="2601" w:type="dxa"/>
            <w:tcBorders>
              <w:top w:val="nil"/>
              <w:left w:val="nil"/>
              <w:bottom w:val="single" w:sz="4" w:space="0" w:color="000000"/>
              <w:right w:val="single" w:sz="4" w:space="0" w:color="000000"/>
            </w:tcBorders>
          </w:tcPr>
          <w:p w14:paraId="00000403"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психолог</w:t>
            </w:r>
          </w:p>
        </w:tc>
        <w:tc>
          <w:tcPr>
            <w:tcW w:w="1324" w:type="dxa"/>
            <w:tcBorders>
              <w:top w:val="nil"/>
              <w:left w:val="nil"/>
              <w:bottom w:val="single" w:sz="4" w:space="0" w:color="000000"/>
              <w:right w:val="single" w:sz="4" w:space="0" w:color="000000"/>
            </w:tcBorders>
          </w:tcPr>
          <w:p w14:paraId="00000404" w14:textId="77777777" w:rsidR="001069D9" w:rsidRPr="002C44D0" w:rsidRDefault="00000000">
            <w:pPr>
              <w:ind w:left="0" w:hanging="2"/>
              <w:jc w:val="right"/>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7D6E3788" w14:textId="77777777">
        <w:trPr>
          <w:trHeight w:val="313"/>
        </w:trPr>
        <w:tc>
          <w:tcPr>
            <w:tcW w:w="1898" w:type="dxa"/>
            <w:tcBorders>
              <w:top w:val="single" w:sz="4" w:space="0" w:color="000000"/>
              <w:left w:val="single" w:sz="8" w:space="0" w:color="000000"/>
              <w:bottom w:val="single" w:sz="4" w:space="0" w:color="000000"/>
              <w:right w:val="single" w:sz="8" w:space="0" w:color="000000"/>
            </w:tcBorders>
          </w:tcPr>
          <w:p w14:paraId="00000405"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Игаз</w:t>
            </w:r>
          </w:p>
        </w:tc>
        <w:tc>
          <w:tcPr>
            <w:tcW w:w="1044" w:type="dxa"/>
            <w:tcBorders>
              <w:top w:val="single" w:sz="4" w:space="0" w:color="000000"/>
              <w:left w:val="nil"/>
              <w:bottom w:val="single" w:sz="4" w:space="0" w:color="000000"/>
              <w:right w:val="single" w:sz="8" w:space="0" w:color="000000"/>
            </w:tcBorders>
          </w:tcPr>
          <w:p w14:paraId="00000406"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Лидиа</w:t>
            </w:r>
          </w:p>
        </w:tc>
        <w:tc>
          <w:tcPr>
            <w:tcW w:w="1248" w:type="dxa"/>
            <w:tcBorders>
              <w:top w:val="single" w:sz="4" w:space="0" w:color="000000"/>
              <w:left w:val="nil"/>
              <w:bottom w:val="single" w:sz="4" w:space="0" w:color="000000"/>
              <w:right w:val="single" w:sz="8" w:space="0" w:color="000000"/>
            </w:tcBorders>
          </w:tcPr>
          <w:p w14:paraId="00000407"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одређено</w:t>
            </w:r>
          </w:p>
        </w:tc>
        <w:tc>
          <w:tcPr>
            <w:tcW w:w="2601" w:type="dxa"/>
            <w:tcBorders>
              <w:top w:val="single" w:sz="4" w:space="0" w:color="000000"/>
              <w:left w:val="nil"/>
              <w:bottom w:val="single" w:sz="4" w:space="0" w:color="000000"/>
              <w:right w:val="single" w:sz="8" w:space="0" w:color="000000"/>
            </w:tcBorders>
          </w:tcPr>
          <w:p w14:paraId="00000408"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психолог</w:t>
            </w:r>
          </w:p>
        </w:tc>
        <w:tc>
          <w:tcPr>
            <w:tcW w:w="1324" w:type="dxa"/>
            <w:tcBorders>
              <w:top w:val="single" w:sz="4" w:space="0" w:color="000000"/>
              <w:left w:val="nil"/>
              <w:bottom w:val="single" w:sz="4" w:space="0" w:color="000000"/>
              <w:right w:val="single" w:sz="8" w:space="0" w:color="000000"/>
            </w:tcBorders>
          </w:tcPr>
          <w:p w14:paraId="00000409" w14:textId="77777777" w:rsidR="001069D9" w:rsidRPr="002C44D0" w:rsidRDefault="00000000">
            <w:pPr>
              <w:ind w:left="0" w:hanging="2"/>
              <w:jc w:val="right"/>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085547EF" w14:textId="77777777">
        <w:trPr>
          <w:trHeight w:val="313"/>
        </w:trPr>
        <w:tc>
          <w:tcPr>
            <w:tcW w:w="1898" w:type="dxa"/>
            <w:tcBorders>
              <w:top w:val="nil"/>
              <w:left w:val="single" w:sz="4" w:space="0" w:color="000000"/>
              <w:bottom w:val="single" w:sz="4" w:space="0" w:color="000000"/>
              <w:right w:val="single" w:sz="4" w:space="0" w:color="000000"/>
            </w:tcBorders>
          </w:tcPr>
          <w:p w14:paraId="0000040A"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Ђедовић</w:t>
            </w:r>
          </w:p>
        </w:tc>
        <w:tc>
          <w:tcPr>
            <w:tcW w:w="1044" w:type="dxa"/>
            <w:tcBorders>
              <w:top w:val="nil"/>
              <w:left w:val="nil"/>
              <w:bottom w:val="single" w:sz="4" w:space="0" w:color="000000"/>
              <w:right w:val="single" w:sz="4" w:space="0" w:color="000000"/>
            </w:tcBorders>
          </w:tcPr>
          <w:p w14:paraId="0000040B"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Данијела</w:t>
            </w:r>
          </w:p>
        </w:tc>
        <w:tc>
          <w:tcPr>
            <w:tcW w:w="1248" w:type="dxa"/>
            <w:tcBorders>
              <w:top w:val="nil"/>
              <w:left w:val="nil"/>
              <w:bottom w:val="single" w:sz="4" w:space="0" w:color="000000"/>
              <w:right w:val="single" w:sz="4" w:space="0" w:color="000000"/>
            </w:tcBorders>
          </w:tcPr>
          <w:p w14:paraId="0000040C"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неодређено</w:t>
            </w:r>
          </w:p>
        </w:tc>
        <w:tc>
          <w:tcPr>
            <w:tcW w:w="2601" w:type="dxa"/>
            <w:tcBorders>
              <w:top w:val="nil"/>
              <w:left w:val="nil"/>
              <w:bottom w:val="single" w:sz="4" w:space="0" w:color="000000"/>
              <w:right w:val="single" w:sz="4" w:space="0" w:color="000000"/>
            </w:tcBorders>
          </w:tcPr>
          <w:p w14:paraId="0000040D"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педагог</w:t>
            </w:r>
          </w:p>
        </w:tc>
        <w:tc>
          <w:tcPr>
            <w:tcW w:w="1324" w:type="dxa"/>
            <w:tcBorders>
              <w:top w:val="nil"/>
              <w:left w:val="nil"/>
              <w:bottom w:val="single" w:sz="4" w:space="0" w:color="000000"/>
              <w:right w:val="single" w:sz="4" w:space="0" w:color="000000"/>
            </w:tcBorders>
          </w:tcPr>
          <w:p w14:paraId="0000040E" w14:textId="77777777" w:rsidR="001069D9" w:rsidRPr="002C44D0" w:rsidRDefault="00000000">
            <w:pPr>
              <w:ind w:left="0" w:hanging="2"/>
              <w:jc w:val="right"/>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4AB5421D" w14:textId="77777777">
        <w:trPr>
          <w:trHeight w:val="313"/>
        </w:trPr>
        <w:tc>
          <w:tcPr>
            <w:tcW w:w="1898" w:type="dxa"/>
            <w:tcBorders>
              <w:top w:val="single" w:sz="4" w:space="0" w:color="000000"/>
              <w:left w:val="single" w:sz="8" w:space="0" w:color="000000"/>
              <w:bottom w:val="single" w:sz="4" w:space="0" w:color="000000"/>
              <w:right w:val="single" w:sz="8" w:space="0" w:color="000000"/>
            </w:tcBorders>
          </w:tcPr>
          <w:p w14:paraId="0000040F"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Шаравања</w:t>
            </w:r>
          </w:p>
        </w:tc>
        <w:tc>
          <w:tcPr>
            <w:tcW w:w="1044" w:type="dxa"/>
            <w:tcBorders>
              <w:top w:val="single" w:sz="4" w:space="0" w:color="000000"/>
              <w:left w:val="nil"/>
              <w:bottom w:val="single" w:sz="4" w:space="0" w:color="000000"/>
              <w:right w:val="single" w:sz="8" w:space="0" w:color="000000"/>
            </w:tcBorders>
          </w:tcPr>
          <w:p w14:paraId="00000410"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Маја</w:t>
            </w:r>
          </w:p>
        </w:tc>
        <w:tc>
          <w:tcPr>
            <w:tcW w:w="1248" w:type="dxa"/>
            <w:tcBorders>
              <w:top w:val="single" w:sz="4" w:space="0" w:color="000000"/>
              <w:left w:val="nil"/>
              <w:bottom w:val="single" w:sz="4" w:space="0" w:color="000000"/>
              <w:right w:val="single" w:sz="8" w:space="0" w:color="000000"/>
            </w:tcBorders>
          </w:tcPr>
          <w:p w14:paraId="00000411"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одређено</w:t>
            </w:r>
          </w:p>
        </w:tc>
        <w:tc>
          <w:tcPr>
            <w:tcW w:w="2601" w:type="dxa"/>
            <w:tcBorders>
              <w:top w:val="single" w:sz="4" w:space="0" w:color="000000"/>
              <w:left w:val="nil"/>
              <w:bottom w:val="single" w:sz="4" w:space="0" w:color="000000"/>
              <w:right w:val="single" w:sz="8" w:space="0" w:color="000000"/>
            </w:tcBorders>
          </w:tcPr>
          <w:p w14:paraId="00000412"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педагог</w:t>
            </w:r>
          </w:p>
        </w:tc>
        <w:tc>
          <w:tcPr>
            <w:tcW w:w="1324" w:type="dxa"/>
            <w:tcBorders>
              <w:top w:val="single" w:sz="4" w:space="0" w:color="000000"/>
              <w:left w:val="nil"/>
              <w:bottom w:val="single" w:sz="4" w:space="0" w:color="000000"/>
              <w:right w:val="single" w:sz="8" w:space="0" w:color="000000"/>
            </w:tcBorders>
          </w:tcPr>
          <w:p w14:paraId="00000413" w14:textId="77777777" w:rsidR="001069D9" w:rsidRPr="002C44D0" w:rsidRDefault="00000000">
            <w:pPr>
              <w:ind w:left="0" w:hanging="2"/>
              <w:jc w:val="right"/>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26B62568" w14:textId="77777777">
        <w:trPr>
          <w:trHeight w:val="313"/>
        </w:trPr>
        <w:tc>
          <w:tcPr>
            <w:tcW w:w="1898" w:type="dxa"/>
            <w:tcBorders>
              <w:top w:val="single" w:sz="4" w:space="0" w:color="000000"/>
              <w:left w:val="single" w:sz="8" w:space="0" w:color="000000"/>
              <w:bottom w:val="single" w:sz="4" w:space="0" w:color="000000"/>
              <w:right w:val="single" w:sz="8" w:space="0" w:color="000000"/>
            </w:tcBorders>
          </w:tcPr>
          <w:p w14:paraId="00000414"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Емини</w:t>
            </w:r>
          </w:p>
        </w:tc>
        <w:tc>
          <w:tcPr>
            <w:tcW w:w="1044" w:type="dxa"/>
            <w:tcBorders>
              <w:top w:val="single" w:sz="4" w:space="0" w:color="000000"/>
              <w:left w:val="nil"/>
              <w:bottom w:val="single" w:sz="4" w:space="0" w:color="000000"/>
              <w:right w:val="single" w:sz="8" w:space="0" w:color="000000"/>
            </w:tcBorders>
          </w:tcPr>
          <w:p w14:paraId="00000415"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Марина</w:t>
            </w:r>
          </w:p>
        </w:tc>
        <w:tc>
          <w:tcPr>
            <w:tcW w:w="1248" w:type="dxa"/>
            <w:tcBorders>
              <w:top w:val="single" w:sz="4" w:space="0" w:color="000000"/>
              <w:left w:val="nil"/>
              <w:bottom w:val="single" w:sz="4" w:space="0" w:color="000000"/>
              <w:right w:val="single" w:sz="8" w:space="0" w:color="000000"/>
            </w:tcBorders>
          </w:tcPr>
          <w:p w14:paraId="00000416"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одређено</w:t>
            </w:r>
          </w:p>
        </w:tc>
        <w:tc>
          <w:tcPr>
            <w:tcW w:w="2601" w:type="dxa"/>
            <w:tcBorders>
              <w:top w:val="single" w:sz="4" w:space="0" w:color="000000"/>
              <w:left w:val="nil"/>
              <w:bottom w:val="single" w:sz="4" w:space="0" w:color="000000"/>
              <w:right w:val="single" w:sz="8" w:space="0" w:color="000000"/>
            </w:tcBorders>
          </w:tcPr>
          <w:p w14:paraId="00000417"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педагошки асистент</w:t>
            </w:r>
          </w:p>
        </w:tc>
        <w:tc>
          <w:tcPr>
            <w:tcW w:w="1324" w:type="dxa"/>
            <w:tcBorders>
              <w:top w:val="single" w:sz="4" w:space="0" w:color="000000"/>
              <w:left w:val="nil"/>
              <w:bottom w:val="single" w:sz="4" w:space="0" w:color="000000"/>
              <w:right w:val="single" w:sz="8" w:space="0" w:color="000000"/>
            </w:tcBorders>
          </w:tcPr>
          <w:p w14:paraId="00000418" w14:textId="77777777" w:rsidR="001069D9" w:rsidRPr="002C44D0" w:rsidRDefault="00000000">
            <w:pPr>
              <w:ind w:left="0" w:hanging="2"/>
              <w:jc w:val="right"/>
              <w:rPr>
                <w:rFonts w:ascii="Times New Roman" w:eastAsia="Times New Roman" w:hAnsi="Times New Roman" w:cs="Times New Roman"/>
                <w:b w:val="0"/>
                <w:bCs/>
                <w:color w:val="FF0000"/>
              </w:rPr>
            </w:pPr>
            <w:r w:rsidRPr="002C44D0">
              <w:rPr>
                <w:rFonts w:ascii="Times New Roman" w:eastAsia="Times New Roman" w:hAnsi="Times New Roman" w:cs="Times New Roman"/>
                <w:b w:val="0"/>
                <w:bCs/>
              </w:rPr>
              <w:t>IV</w:t>
            </w:r>
          </w:p>
        </w:tc>
      </w:tr>
      <w:tr w:rsidR="001069D9" w14:paraId="34C5DC93" w14:textId="77777777">
        <w:trPr>
          <w:trHeight w:val="313"/>
        </w:trPr>
        <w:tc>
          <w:tcPr>
            <w:tcW w:w="1898" w:type="dxa"/>
            <w:tcBorders>
              <w:top w:val="single" w:sz="4" w:space="0" w:color="000000"/>
              <w:left w:val="single" w:sz="8" w:space="0" w:color="000000"/>
              <w:bottom w:val="single" w:sz="4" w:space="0" w:color="000000"/>
              <w:right w:val="single" w:sz="8" w:space="0" w:color="000000"/>
            </w:tcBorders>
          </w:tcPr>
          <w:p w14:paraId="00000419"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Јовановић</w:t>
            </w:r>
          </w:p>
        </w:tc>
        <w:tc>
          <w:tcPr>
            <w:tcW w:w="1044" w:type="dxa"/>
            <w:tcBorders>
              <w:top w:val="single" w:sz="4" w:space="0" w:color="000000"/>
              <w:left w:val="nil"/>
              <w:bottom w:val="single" w:sz="4" w:space="0" w:color="000000"/>
              <w:right w:val="single" w:sz="8" w:space="0" w:color="000000"/>
            </w:tcBorders>
          </w:tcPr>
          <w:p w14:paraId="0000041A"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Петар</w:t>
            </w:r>
          </w:p>
        </w:tc>
        <w:tc>
          <w:tcPr>
            <w:tcW w:w="1248" w:type="dxa"/>
            <w:tcBorders>
              <w:top w:val="single" w:sz="4" w:space="0" w:color="000000"/>
              <w:left w:val="nil"/>
              <w:bottom w:val="single" w:sz="4" w:space="0" w:color="000000"/>
              <w:right w:val="single" w:sz="8" w:space="0" w:color="000000"/>
            </w:tcBorders>
          </w:tcPr>
          <w:p w14:paraId="0000041B"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одређено</w:t>
            </w:r>
          </w:p>
        </w:tc>
        <w:tc>
          <w:tcPr>
            <w:tcW w:w="2601" w:type="dxa"/>
            <w:tcBorders>
              <w:top w:val="single" w:sz="4" w:space="0" w:color="000000"/>
              <w:left w:val="nil"/>
              <w:bottom w:val="single" w:sz="4" w:space="0" w:color="000000"/>
              <w:right w:val="single" w:sz="8" w:space="0" w:color="000000"/>
            </w:tcBorders>
          </w:tcPr>
          <w:p w14:paraId="0000041C"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педагошки асистент</w:t>
            </w:r>
          </w:p>
        </w:tc>
        <w:tc>
          <w:tcPr>
            <w:tcW w:w="1324" w:type="dxa"/>
            <w:tcBorders>
              <w:top w:val="single" w:sz="4" w:space="0" w:color="000000"/>
              <w:left w:val="nil"/>
              <w:bottom w:val="single" w:sz="4" w:space="0" w:color="000000"/>
              <w:right w:val="single" w:sz="8" w:space="0" w:color="000000"/>
            </w:tcBorders>
          </w:tcPr>
          <w:p w14:paraId="0000041D" w14:textId="77777777" w:rsidR="001069D9" w:rsidRPr="002C44D0" w:rsidRDefault="00000000">
            <w:pPr>
              <w:ind w:left="0" w:hanging="2"/>
              <w:jc w:val="right"/>
              <w:rPr>
                <w:rFonts w:ascii="Times New Roman" w:eastAsia="Times New Roman" w:hAnsi="Times New Roman" w:cs="Times New Roman"/>
                <w:b w:val="0"/>
                <w:bCs/>
                <w:color w:val="FF0000"/>
              </w:rPr>
            </w:pPr>
            <w:r w:rsidRPr="002C44D0">
              <w:rPr>
                <w:rFonts w:ascii="Times New Roman" w:eastAsia="Times New Roman" w:hAnsi="Times New Roman" w:cs="Times New Roman"/>
                <w:b w:val="0"/>
                <w:bCs/>
              </w:rPr>
              <w:t>IV</w:t>
            </w:r>
          </w:p>
        </w:tc>
      </w:tr>
      <w:tr w:rsidR="001069D9" w14:paraId="25ABCC6B" w14:textId="77777777">
        <w:trPr>
          <w:trHeight w:val="313"/>
        </w:trPr>
        <w:tc>
          <w:tcPr>
            <w:tcW w:w="1898" w:type="dxa"/>
            <w:tcBorders>
              <w:top w:val="single" w:sz="4" w:space="0" w:color="000000"/>
              <w:left w:val="single" w:sz="8" w:space="0" w:color="000000"/>
              <w:bottom w:val="single" w:sz="4" w:space="0" w:color="000000"/>
              <w:right w:val="single" w:sz="8" w:space="0" w:color="000000"/>
            </w:tcBorders>
          </w:tcPr>
          <w:p w14:paraId="0000041E"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Дудаш</w:t>
            </w:r>
          </w:p>
        </w:tc>
        <w:tc>
          <w:tcPr>
            <w:tcW w:w="1044" w:type="dxa"/>
            <w:tcBorders>
              <w:top w:val="single" w:sz="4" w:space="0" w:color="000000"/>
              <w:left w:val="nil"/>
              <w:bottom w:val="single" w:sz="4" w:space="0" w:color="000000"/>
              <w:right w:val="single" w:sz="8" w:space="0" w:color="000000"/>
            </w:tcBorders>
          </w:tcPr>
          <w:p w14:paraId="0000041F"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Агнеш</w:t>
            </w:r>
          </w:p>
        </w:tc>
        <w:tc>
          <w:tcPr>
            <w:tcW w:w="1248" w:type="dxa"/>
            <w:tcBorders>
              <w:top w:val="single" w:sz="4" w:space="0" w:color="000000"/>
              <w:left w:val="nil"/>
              <w:bottom w:val="single" w:sz="4" w:space="0" w:color="000000"/>
              <w:right w:val="single" w:sz="8" w:space="0" w:color="000000"/>
            </w:tcBorders>
          </w:tcPr>
          <w:p w14:paraId="00000420"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неодређено</w:t>
            </w:r>
          </w:p>
        </w:tc>
        <w:tc>
          <w:tcPr>
            <w:tcW w:w="2601" w:type="dxa"/>
            <w:tcBorders>
              <w:top w:val="single" w:sz="4" w:space="0" w:color="000000"/>
              <w:left w:val="nil"/>
              <w:bottom w:val="single" w:sz="4" w:space="0" w:color="000000"/>
              <w:right w:val="single" w:sz="8" w:space="0" w:color="000000"/>
            </w:tcBorders>
          </w:tcPr>
          <w:p w14:paraId="00000421"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библиотекар</w:t>
            </w:r>
          </w:p>
        </w:tc>
        <w:tc>
          <w:tcPr>
            <w:tcW w:w="1324" w:type="dxa"/>
            <w:tcBorders>
              <w:top w:val="single" w:sz="4" w:space="0" w:color="000000"/>
              <w:left w:val="nil"/>
              <w:bottom w:val="single" w:sz="4" w:space="0" w:color="000000"/>
              <w:right w:val="single" w:sz="8" w:space="0" w:color="000000"/>
            </w:tcBorders>
          </w:tcPr>
          <w:p w14:paraId="00000422" w14:textId="77777777" w:rsidR="001069D9" w:rsidRPr="002C44D0" w:rsidRDefault="00000000">
            <w:pPr>
              <w:ind w:left="0" w:hanging="2"/>
              <w:jc w:val="right"/>
              <w:rPr>
                <w:rFonts w:ascii="Times New Roman" w:eastAsia="Times New Roman" w:hAnsi="Times New Roman" w:cs="Times New Roman"/>
                <w:b w:val="0"/>
                <w:bCs/>
              </w:rPr>
            </w:pPr>
            <w:r w:rsidRPr="002C44D0">
              <w:rPr>
                <w:rFonts w:ascii="Times New Roman" w:eastAsia="Times New Roman" w:hAnsi="Times New Roman" w:cs="Times New Roman"/>
                <w:b w:val="0"/>
                <w:bCs/>
              </w:rPr>
              <w:t>VII2</w:t>
            </w:r>
          </w:p>
        </w:tc>
      </w:tr>
      <w:tr w:rsidR="001069D9" w14:paraId="4ACDF69E" w14:textId="77777777">
        <w:trPr>
          <w:trHeight w:val="313"/>
        </w:trPr>
        <w:tc>
          <w:tcPr>
            <w:tcW w:w="1898" w:type="dxa"/>
            <w:tcBorders>
              <w:top w:val="single" w:sz="4" w:space="0" w:color="000000"/>
              <w:left w:val="single" w:sz="8" w:space="0" w:color="000000"/>
              <w:bottom w:val="single" w:sz="4" w:space="0" w:color="000000"/>
              <w:right w:val="single" w:sz="8" w:space="0" w:color="000000"/>
            </w:tcBorders>
          </w:tcPr>
          <w:p w14:paraId="00000423"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Чикош</w:t>
            </w:r>
          </w:p>
        </w:tc>
        <w:tc>
          <w:tcPr>
            <w:tcW w:w="1044" w:type="dxa"/>
            <w:tcBorders>
              <w:top w:val="single" w:sz="4" w:space="0" w:color="000000"/>
              <w:left w:val="nil"/>
              <w:bottom w:val="single" w:sz="4" w:space="0" w:color="000000"/>
              <w:right w:val="single" w:sz="8" w:space="0" w:color="000000"/>
            </w:tcBorders>
          </w:tcPr>
          <w:p w14:paraId="00000424"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Тимеа</w:t>
            </w:r>
          </w:p>
        </w:tc>
        <w:tc>
          <w:tcPr>
            <w:tcW w:w="1248" w:type="dxa"/>
            <w:tcBorders>
              <w:top w:val="single" w:sz="4" w:space="0" w:color="000000"/>
              <w:left w:val="nil"/>
              <w:bottom w:val="single" w:sz="4" w:space="0" w:color="000000"/>
              <w:right w:val="single" w:sz="8" w:space="0" w:color="000000"/>
            </w:tcBorders>
          </w:tcPr>
          <w:p w14:paraId="00000425"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одређено</w:t>
            </w:r>
          </w:p>
        </w:tc>
        <w:tc>
          <w:tcPr>
            <w:tcW w:w="2601" w:type="dxa"/>
            <w:tcBorders>
              <w:top w:val="single" w:sz="4" w:space="0" w:color="000000"/>
              <w:left w:val="nil"/>
              <w:bottom w:val="single" w:sz="4" w:space="0" w:color="000000"/>
              <w:right w:val="single" w:sz="8" w:space="0" w:color="000000"/>
            </w:tcBorders>
          </w:tcPr>
          <w:p w14:paraId="00000426"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библиотекар</w:t>
            </w:r>
          </w:p>
        </w:tc>
        <w:tc>
          <w:tcPr>
            <w:tcW w:w="1324" w:type="dxa"/>
            <w:tcBorders>
              <w:top w:val="single" w:sz="4" w:space="0" w:color="000000"/>
              <w:left w:val="nil"/>
              <w:bottom w:val="single" w:sz="4" w:space="0" w:color="000000"/>
              <w:right w:val="single" w:sz="8" w:space="0" w:color="000000"/>
            </w:tcBorders>
          </w:tcPr>
          <w:p w14:paraId="00000427" w14:textId="77777777" w:rsidR="001069D9" w:rsidRPr="002C44D0" w:rsidRDefault="00000000">
            <w:pPr>
              <w:ind w:left="0" w:hanging="2"/>
              <w:jc w:val="right"/>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5A7AEBC1" w14:textId="77777777">
        <w:trPr>
          <w:trHeight w:val="313"/>
        </w:trPr>
        <w:tc>
          <w:tcPr>
            <w:tcW w:w="8115" w:type="dxa"/>
            <w:gridSpan w:val="5"/>
            <w:tcBorders>
              <w:top w:val="single" w:sz="4" w:space="0" w:color="000000"/>
              <w:left w:val="single" w:sz="8" w:space="0" w:color="000000"/>
              <w:bottom w:val="single" w:sz="4" w:space="0" w:color="000000"/>
              <w:right w:val="single" w:sz="8" w:space="0" w:color="000000"/>
            </w:tcBorders>
            <w:shd w:val="clear" w:color="auto" w:fill="FFF2CC"/>
          </w:tcPr>
          <w:p w14:paraId="00000428"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АДМИНИСТРАЦИЈА И РАЧУНОВОДСТВО</w:t>
            </w:r>
          </w:p>
        </w:tc>
      </w:tr>
      <w:tr w:rsidR="001069D9" w14:paraId="38B33B95" w14:textId="77777777">
        <w:trPr>
          <w:trHeight w:val="313"/>
        </w:trPr>
        <w:tc>
          <w:tcPr>
            <w:tcW w:w="1898" w:type="dxa"/>
            <w:tcBorders>
              <w:top w:val="single" w:sz="4" w:space="0" w:color="000000"/>
              <w:left w:val="single" w:sz="8" w:space="0" w:color="000000"/>
              <w:bottom w:val="single" w:sz="4" w:space="0" w:color="000000"/>
              <w:right w:val="single" w:sz="8" w:space="0" w:color="000000"/>
            </w:tcBorders>
          </w:tcPr>
          <w:p w14:paraId="0000042D"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Ташковић</w:t>
            </w:r>
          </w:p>
        </w:tc>
        <w:tc>
          <w:tcPr>
            <w:tcW w:w="1044" w:type="dxa"/>
            <w:tcBorders>
              <w:top w:val="single" w:sz="4" w:space="0" w:color="000000"/>
              <w:left w:val="nil"/>
              <w:bottom w:val="single" w:sz="4" w:space="0" w:color="000000"/>
              <w:right w:val="single" w:sz="8" w:space="0" w:color="000000"/>
            </w:tcBorders>
          </w:tcPr>
          <w:p w14:paraId="0000042E"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Зоран</w:t>
            </w:r>
          </w:p>
        </w:tc>
        <w:tc>
          <w:tcPr>
            <w:tcW w:w="1248" w:type="dxa"/>
            <w:tcBorders>
              <w:top w:val="single" w:sz="4" w:space="0" w:color="000000"/>
              <w:left w:val="nil"/>
              <w:bottom w:val="single" w:sz="4" w:space="0" w:color="000000"/>
              <w:right w:val="single" w:sz="8" w:space="0" w:color="000000"/>
            </w:tcBorders>
          </w:tcPr>
          <w:p w14:paraId="0000042F"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одређено</w:t>
            </w:r>
          </w:p>
        </w:tc>
        <w:tc>
          <w:tcPr>
            <w:tcW w:w="2601" w:type="dxa"/>
            <w:tcBorders>
              <w:top w:val="single" w:sz="4" w:space="0" w:color="000000"/>
              <w:left w:val="nil"/>
              <w:bottom w:val="single" w:sz="4" w:space="0" w:color="000000"/>
              <w:right w:val="single" w:sz="8" w:space="0" w:color="000000"/>
            </w:tcBorders>
          </w:tcPr>
          <w:p w14:paraId="00000430"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руков. рачуноводства</w:t>
            </w:r>
          </w:p>
        </w:tc>
        <w:tc>
          <w:tcPr>
            <w:tcW w:w="1324" w:type="dxa"/>
            <w:tcBorders>
              <w:top w:val="single" w:sz="4" w:space="0" w:color="000000"/>
              <w:left w:val="nil"/>
              <w:bottom w:val="single" w:sz="4" w:space="0" w:color="000000"/>
              <w:right w:val="single" w:sz="8" w:space="0" w:color="000000"/>
            </w:tcBorders>
          </w:tcPr>
          <w:p w14:paraId="00000431" w14:textId="77777777" w:rsidR="001069D9" w:rsidRPr="002C44D0" w:rsidRDefault="00000000">
            <w:pPr>
              <w:ind w:left="0" w:hanging="2"/>
              <w:jc w:val="right"/>
              <w:rPr>
                <w:rFonts w:ascii="Times New Roman" w:eastAsia="Times New Roman" w:hAnsi="Times New Roman" w:cs="Times New Roman"/>
                <w:b w:val="0"/>
                <w:bCs/>
              </w:rPr>
            </w:pPr>
            <w:r w:rsidRPr="002C44D0">
              <w:rPr>
                <w:rFonts w:ascii="Times New Roman" w:eastAsia="Times New Roman" w:hAnsi="Times New Roman" w:cs="Times New Roman"/>
                <w:b w:val="0"/>
                <w:bCs/>
              </w:rPr>
              <w:t>VII1</w:t>
            </w:r>
          </w:p>
        </w:tc>
      </w:tr>
      <w:tr w:rsidR="001069D9" w14:paraId="4F018F41" w14:textId="77777777">
        <w:trPr>
          <w:trHeight w:val="313"/>
        </w:trPr>
        <w:tc>
          <w:tcPr>
            <w:tcW w:w="1898" w:type="dxa"/>
            <w:tcBorders>
              <w:top w:val="nil"/>
              <w:left w:val="single" w:sz="4" w:space="0" w:color="000000"/>
              <w:bottom w:val="single" w:sz="4" w:space="0" w:color="000000"/>
              <w:right w:val="single" w:sz="4" w:space="0" w:color="000000"/>
            </w:tcBorders>
          </w:tcPr>
          <w:p w14:paraId="00000432"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Мендизовски</w:t>
            </w:r>
          </w:p>
        </w:tc>
        <w:tc>
          <w:tcPr>
            <w:tcW w:w="1044" w:type="dxa"/>
            <w:tcBorders>
              <w:top w:val="nil"/>
              <w:left w:val="nil"/>
              <w:bottom w:val="single" w:sz="4" w:space="0" w:color="000000"/>
              <w:right w:val="single" w:sz="4" w:space="0" w:color="000000"/>
            </w:tcBorders>
          </w:tcPr>
          <w:p w14:paraId="00000433"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Славица</w:t>
            </w:r>
          </w:p>
        </w:tc>
        <w:tc>
          <w:tcPr>
            <w:tcW w:w="1248" w:type="dxa"/>
            <w:tcBorders>
              <w:top w:val="nil"/>
              <w:left w:val="nil"/>
              <w:bottom w:val="single" w:sz="4" w:space="0" w:color="000000"/>
              <w:right w:val="single" w:sz="4" w:space="0" w:color="000000"/>
            </w:tcBorders>
          </w:tcPr>
          <w:p w14:paraId="00000434"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неодређено</w:t>
            </w:r>
          </w:p>
        </w:tc>
        <w:tc>
          <w:tcPr>
            <w:tcW w:w="2601" w:type="dxa"/>
            <w:tcBorders>
              <w:top w:val="nil"/>
              <w:left w:val="nil"/>
              <w:bottom w:val="single" w:sz="4" w:space="0" w:color="000000"/>
              <w:right w:val="single" w:sz="4" w:space="0" w:color="000000"/>
            </w:tcBorders>
          </w:tcPr>
          <w:p w14:paraId="00000435"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админ.финансијски радник</w:t>
            </w:r>
          </w:p>
        </w:tc>
        <w:tc>
          <w:tcPr>
            <w:tcW w:w="1324" w:type="dxa"/>
            <w:tcBorders>
              <w:top w:val="nil"/>
              <w:left w:val="nil"/>
              <w:bottom w:val="single" w:sz="4" w:space="0" w:color="000000"/>
              <w:right w:val="single" w:sz="4" w:space="0" w:color="000000"/>
            </w:tcBorders>
          </w:tcPr>
          <w:p w14:paraId="00000436" w14:textId="77777777" w:rsidR="001069D9" w:rsidRPr="002C44D0" w:rsidRDefault="00000000">
            <w:pPr>
              <w:ind w:left="0" w:hanging="2"/>
              <w:jc w:val="right"/>
              <w:rPr>
                <w:rFonts w:ascii="Times New Roman" w:eastAsia="Times New Roman" w:hAnsi="Times New Roman" w:cs="Times New Roman"/>
                <w:b w:val="0"/>
                <w:bCs/>
              </w:rPr>
            </w:pPr>
            <w:r w:rsidRPr="002C44D0">
              <w:rPr>
                <w:rFonts w:ascii="Times New Roman" w:eastAsia="Times New Roman" w:hAnsi="Times New Roman" w:cs="Times New Roman"/>
                <w:b w:val="0"/>
                <w:bCs/>
              </w:rPr>
              <w:t>IV</w:t>
            </w:r>
          </w:p>
        </w:tc>
      </w:tr>
      <w:tr w:rsidR="001069D9" w14:paraId="09E19F70" w14:textId="77777777">
        <w:trPr>
          <w:trHeight w:val="313"/>
        </w:trPr>
        <w:tc>
          <w:tcPr>
            <w:tcW w:w="1898" w:type="dxa"/>
            <w:tcBorders>
              <w:top w:val="nil"/>
              <w:left w:val="single" w:sz="4" w:space="0" w:color="000000"/>
              <w:bottom w:val="single" w:sz="4" w:space="0" w:color="000000"/>
              <w:right w:val="single" w:sz="4" w:space="0" w:color="000000"/>
            </w:tcBorders>
            <w:shd w:val="clear" w:color="auto" w:fill="FFFFFF"/>
          </w:tcPr>
          <w:p w14:paraId="00000437"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lastRenderedPageBreak/>
              <w:t>Првуловић</w:t>
            </w:r>
          </w:p>
        </w:tc>
        <w:tc>
          <w:tcPr>
            <w:tcW w:w="1044" w:type="dxa"/>
            <w:tcBorders>
              <w:top w:val="nil"/>
              <w:left w:val="nil"/>
              <w:bottom w:val="single" w:sz="4" w:space="0" w:color="000000"/>
              <w:right w:val="single" w:sz="4" w:space="0" w:color="000000"/>
            </w:tcBorders>
          </w:tcPr>
          <w:p w14:paraId="00000438"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Зита</w:t>
            </w:r>
          </w:p>
        </w:tc>
        <w:tc>
          <w:tcPr>
            <w:tcW w:w="1248" w:type="dxa"/>
            <w:tcBorders>
              <w:top w:val="nil"/>
              <w:left w:val="nil"/>
              <w:bottom w:val="single" w:sz="4" w:space="0" w:color="000000"/>
              <w:right w:val="single" w:sz="4" w:space="0" w:color="000000"/>
            </w:tcBorders>
          </w:tcPr>
          <w:p w14:paraId="00000439"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неодређено</w:t>
            </w:r>
          </w:p>
        </w:tc>
        <w:tc>
          <w:tcPr>
            <w:tcW w:w="2601" w:type="dxa"/>
            <w:tcBorders>
              <w:top w:val="nil"/>
              <w:left w:val="nil"/>
              <w:bottom w:val="single" w:sz="4" w:space="0" w:color="000000"/>
              <w:right w:val="single" w:sz="4" w:space="0" w:color="000000"/>
            </w:tcBorders>
          </w:tcPr>
          <w:p w14:paraId="0000043A"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админ.радник</w:t>
            </w:r>
          </w:p>
        </w:tc>
        <w:tc>
          <w:tcPr>
            <w:tcW w:w="1324" w:type="dxa"/>
            <w:tcBorders>
              <w:top w:val="nil"/>
              <w:left w:val="nil"/>
              <w:bottom w:val="single" w:sz="4" w:space="0" w:color="000000"/>
              <w:right w:val="single" w:sz="4" w:space="0" w:color="000000"/>
            </w:tcBorders>
          </w:tcPr>
          <w:p w14:paraId="0000043B" w14:textId="77777777" w:rsidR="001069D9" w:rsidRPr="002C44D0" w:rsidRDefault="00000000">
            <w:pPr>
              <w:ind w:left="0" w:hanging="2"/>
              <w:jc w:val="right"/>
              <w:rPr>
                <w:rFonts w:ascii="Times New Roman" w:eastAsia="Times New Roman" w:hAnsi="Times New Roman" w:cs="Times New Roman"/>
                <w:b w:val="0"/>
                <w:bCs/>
              </w:rPr>
            </w:pPr>
            <w:r w:rsidRPr="002C44D0">
              <w:rPr>
                <w:rFonts w:ascii="Times New Roman" w:eastAsia="Times New Roman" w:hAnsi="Times New Roman" w:cs="Times New Roman"/>
                <w:b w:val="0"/>
                <w:bCs/>
              </w:rPr>
              <w:t>VI</w:t>
            </w:r>
          </w:p>
        </w:tc>
      </w:tr>
      <w:tr w:rsidR="001069D9" w14:paraId="2FAE319A" w14:textId="77777777">
        <w:trPr>
          <w:trHeight w:val="313"/>
        </w:trPr>
        <w:tc>
          <w:tcPr>
            <w:tcW w:w="8115" w:type="dxa"/>
            <w:gridSpan w:val="5"/>
            <w:tcBorders>
              <w:top w:val="single" w:sz="4" w:space="0" w:color="000000"/>
              <w:left w:val="single" w:sz="4" w:space="0" w:color="000000"/>
              <w:bottom w:val="single" w:sz="4" w:space="0" w:color="000000"/>
              <w:right w:val="single" w:sz="4" w:space="0" w:color="000000"/>
            </w:tcBorders>
            <w:shd w:val="clear" w:color="auto" w:fill="FFF2CC"/>
          </w:tcPr>
          <w:p w14:paraId="0000043C"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ПОМОЋНО - ТЕХНИЧКО ОСОБЉЕ</w:t>
            </w:r>
          </w:p>
        </w:tc>
      </w:tr>
      <w:tr w:rsidR="001069D9" w14:paraId="48B1B756" w14:textId="77777777">
        <w:trPr>
          <w:trHeight w:val="313"/>
        </w:trPr>
        <w:tc>
          <w:tcPr>
            <w:tcW w:w="1898" w:type="dxa"/>
            <w:tcBorders>
              <w:top w:val="nil"/>
              <w:left w:val="single" w:sz="4" w:space="0" w:color="000000"/>
              <w:bottom w:val="single" w:sz="4" w:space="0" w:color="000000"/>
              <w:right w:val="single" w:sz="4" w:space="0" w:color="000000"/>
            </w:tcBorders>
            <w:shd w:val="clear" w:color="auto" w:fill="FFFFFF"/>
          </w:tcPr>
          <w:p w14:paraId="00000441"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Чик</w:t>
            </w:r>
          </w:p>
        </w:tc>
        <w:tc>
          <w:tcPr>
            <w:tcW w:w="1044" w:type="dxa"/>
            <w:tcBorders>
              <w:top w:val="nil"/>
              <w:left w:val="nil"/>
              <w:bottom w:val="single" w:sz="4" w:space="0" w:color="000000"/>
              <w:right w:val="single" w:sz="4" w:space="0" w:color="000000"/>
            </w:tcBorders>
          </w:tcPr>
          <w:p w14:paraId="00000442"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Теодора</w:t>
            </w:r>
          </w:p>
        </w:tc>
        <w:tc>
          <w:tcPr>
            <w:tcW w:w="1248" w:type="dxa"/>
            <w:tcBorders>
              <w:top w:val="nil"/>
              <w:left w:val="nil"/>
              <w:bottom w:val="single" w:sz="4" w:space="0" w:color="000000"/>
              <w:right w:val="single" w:sz="4" w:space="0" w:color="000000"/>
            </w:tcBorders>
          </w:tcPr>
          <w:p w14:paraId="00000443"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неодређено</w:t>
            </w:r>
          </w:p>
        </w:tc>
        <w:tc>
          <w:tcPr>
            <w:tcW w:w="2601" w:type="dxa"/>
            <w:tcBorders>
              <w:top w:val="nil"/>
              <w:left w:val="nil"/>
              <w:bottom w:val="single" w:sz="4" w:space="0" w:color="000000"/>
              <w:right w:val="single" w:sz="4" w:space="0" w:color="000000"/>
            </w:tcBorders>
          </w:tcPr>
          <w:p w14:paraId="00000444"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чистачица</w:t>
            </w:r>
          </w:p>
        </w:tc>
        <w:tc>
          <w:tcPr>
            <w:tcW w:w="1324" w:type="dxa"/>
            <w:tcBorders>
              <w:top w:val="nil"/>
              <w:left w:val="nil"/>
              <w:bottom w:val="single" w:sz="4" w:space="0" w:color="000000"/>
              <w:right w:val="single" w:sz="4" w:space="0" w:color="000000"/>
            </w:tcBorders>
          </w:tcPr>
          <w:p w14:paraId="00000445" w14:textId="77777777" w:rsidR="001069D9" w:rsidRPr="002C44D0" w:rsidRDefault="00000000">
            <w:pPr>
              <w:ind w:left="0" w:hanging="2"/>
              <w:jc w:val="right"/>
              <w:rPr>
                <w:rFonts w:ascii="Times New Roman" w:eastAsia="Times New Roman" w:hAnsi="Times New Roman" w:cs="Times New Roman"/>
                <w:b w:val="0"/>
                <w:bCs/>
              </w:rPr>
            </w:pPr>
            <w:r w:rsidRPr="002C44D0">
              <w:rPr>
                <w:rFonts w:ascii="Times New Roman" w:eastAsia="Times New Roman" w:hAnsi="Times New Roman" w:cs="Times New Roman"/>
                <w:b w:val="0"/>
                <w:bCs/>
              </w:rPr>
              <w:t>I</w:t>
            </w:r>
          </w:p>
        </w:tc>
      </w:tr>
      <w:tr w:rsidR="001069D9" w14:paraId="64D348A3" w14:textId="77777777">
        <w:trPr>
          <w:trHeight w:val="313"/>
        </w:trPr>
        <w:tc>
          <w:tcPr>
            <w:tcW w:w="1898" w:type="dxa"/>
            <w:tcBorders>
              <w:top w:val="single" w:sz="4" w:space="0" w:color="000000"/>
              <w:left w:val="single" w:sz="8" w:space="0" w:color="000000"/>
              <w:bottom w:val="single" w:sz="4" w:space="0" w:color="000000"/>
              <w:right w:val="single" w:sz="8" w:space="0" w:color="000000"/>
            </w:tcBorders>
          </w:tcPr>
          <w:p w14:paraId="00000446"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Чисар</w:t>
            </w:r>
          </w:p>
        </w:tc>
        <w:tc>
          <w:tcPr>
            <w:tcW w:w="1044" w:type="dxa"/>
            <w:tcBorders>
              <w:top w:val="single" w:sz="4" w:space="0" w:color="000000"/>
              <w:left w:val="nil"/>
              <w:bottom w:val="single" w:sz="4" w:space="0" w:color="000000"/>
              <w:right w:val="single" w:sz="8" w:space="0" w:color="000000"/>
            </w:tcBorders>
          </w:tcPr>
          <w:p w14:paraId="00000447"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Маргит</w:t>
            </w:r>
          </w:p>
        </w:tc>
        <w:tc>
          <w:tcPr>
            <w:tcW w:w="1248" w:type="dxa"/>
            <w:tcBorders>
              <w:top w:val="single" w:sz="4" w:space="0" w:color="000000"/>
              <w:left w:val="nil"/>
              <w:bottom w:val="single" w:sz="4" w:space="0" w:color="000000"/>
              <w:right w:val="single" w:sz="8" w:space="0" w:color="000000"/>
            </w:tcBorders>
          </w:tcPr>
          <w:p w14:paraId="00000448"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неодређено</w:t>
            </w:r>
          </w:p>
        </w:tc>
        <w:tc>
          <w:tcPr>
            <w:tcW w:w="2601" w:type="dxa"/>
            <w:tcBorders>
              <w:top w:val="single" w:sz="4" w:space="0" w:color="000000"/>
              <w:left w:val="nil"/>
              <w:bottom w:val="single" w:sz="4" w:space="0" w:color="000000"/>
              <w:right w:val="single" w:sz="8" w:space="0" w:color="000000"/>
            </w:tcBorders>
          </w:tcPr>
          <w:p w14:paraId="00000449"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чистачица</w:t>
            </w:r>
          </w:p>
        </w:tc>
        <w:tc>
          <w:tcPr>
            <w:tcW w:w="1324" w:type="dxa"/>
            <w:tcBorders>
              <w:top w:val="single" w:sz="4" w:space="0" w:color="000000"/>
              <w:left w:val="nil"/>
              <w:bottom w:val="single" w:sz="4" w:space="0" w:color="000000"/>
              <w:right w:val="single" w:sz="8" w:space="0" w:color="000000"/>
            </w:tcBorders>
          </w:tcPr>
          <w:p w14:paraId="0000044A" w14:textId="77777777" w:rsidR="001069D9" w:rsidRPr="002C44D0" w:rsidRDefault="00000000">
            <w:pPr>
              <w:ind w:left="0" w:hanging="2"/>
              <w:jc w:val="right"/>
              <w:rPr>
                <w:rFonts w:ascii="Times New Roman" w:eastAsia="Times New Roman" w:hAnsi="Times New Roman" w:cs="Times New Roman"/>
                <w:b w:val="0"/>
                <w:bCs/>
              </w:rPr>
            </w:pPr>
            <w:r w:rsidRPr="002C44D0">
              <w:rPr>
                <w:rFonts w:ascii="Times New Roman" w:eastAsia="Times New Roman" w:hAnsi="Times New Roman" w:cs="Times New Roman"/>
                <w:b w:val="0"/>
                <w:bCs/>
              </w:rPr>
              <w:t>I</w:t>
            </w:r>
          </w:p>
        </w:tc>
      </w:tr>
      <w:tr w:rsidR="001069D9" w14:paraId="189692B9" w14:textId="77777777">
        <w:trPr>
          <w:trHeight w:val="313"/>
        </w:trPr>
        <w:tc>
          <w:tcPr>
            <w:tcW w:w="1898" w:type="dxa"/>
            <w:tcBorders>
              <w:top w:val="single" w:sz="4" w:space="0" w:color="000000"/>
              <w:left w:val="single" w:sz="8" w:space="0" w:color="000000"/>
              <w:bottom w:val="single" w:sz="4" w:space="0" w:color="000000"/>
              <w:right w:val="single" w:sz="8" w:space="0" w:color="000000"/>
            </w:tcBorders>
          </w:tcPr>
          <w:p w14:paraId="0000044B"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Чонти</w:t>
            </w:r>
          </w:p>
        </w:tc>
        <w:tc>
          <w:tcPr>
            <w:tcW w:w="1044" w:type="dxa"/>
            <w:tcBorders>
              <w:top w:val="single" w:sz="4" w:space="0" w:color="000000"/>
              <w:left w:val="nil"/>
              <w:bottom w:val="single" w:sz="4" w:space="0" w:color="000000"/>
              <w:right w:val="single" w:sz="8" w:space="0" w:color="000000"/>
            </w:tcBorders>
          </w:tcPr>
          <w:p w14:paraId="0000044C"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Елеонора</w:t>
            </w:r>
          </w:p>
        </w:tc>
        <w:tc>
          <w:tcPr>
            <w:tcW w:w="1248" w:type="dxa"/>
            <w:tcBorders>
              <w:top w:val="single" w:sz="4" w:space="0" w:color="000000"/>
              <w:left w:val="nil"/>
              <w:bottom w:val="single" w:sz="4" w:space="0" w:color="000000"/>
              <w:right w:val="single" w:sz="8" w:space="0" w:color="000000"/>
            </w:tcBorders>
          </w:tcPr>
          <w:p w14:paraId="0000044D"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неодређено</w:t>
            </w:r>
          </w:p>
        </w:tc>
        <w:tc>
          <w:tcPr>
            <w:tcW w:w="2601" w:type="dxa"/>
            <w:tcBorders>
              <w:top w:val="single" w:sz="4" w:space="0" w:color="000000"/>
              <w:left w:val="nil"/>
              <w:bottom w:val="single" w:sz="4" w:space="0" w:color="000000"/>
              <w:right w:val="single" w:sz="8" w:space="0" w:color="000000"/>
            </w:tcBorders>
          </w:tcPr>
          <w:p w14:paraId="0000044E"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чистачица</w:t>
            </w:r>
          </w:p>
        </w:tc>
        <w:tc>
          <w:tcPr>
            <w:tcW w:w="1324" w:type="dxa"/>
            <w:tcBorders>
              <w:top w:val="single" w:sz="4" w:space="0" w:color="000000"/>
              <w:left w:val="nil"/>
              <w:bottom w:val="single" w:sz="4" w:space="0" w:color="000000"/>
              <w:right w:val="single" w:sz="8" w:space="0" w:color="000000"/>
            </w:tcBorders>
          </w:tcPr>
          <w:p w14:paraId="0000044F" w14:textId="77777777" w:rsidR="001069D9" w:rsidRPr="002C44D0" w:rsidRDefault="00000000">
            <w:pPr>
              <w:ind w:left="0" w:hanging="2"/>
              <w:jc w:val="right"/>
              <w:rPr>
                <w:rFonts w:ascii="Times New Roman" w:eastAsia="Times New Roman" w:hAnsi="Times New Roman" w:cs="Times New Roman"/>
                <w:b w:val="0"/>
                <w:bCs/>
              </w:rPr>
            </w:pPr>
            <w:r w:rsidRPr="002C44D0">
              <w:rPr>
                <w:rFonts w:ascii="Times New Roman" w:eastAsia="Times New Roman" w:hAnsi="Times New Roman" w:cs="Times New Roman"/>
                <w:b w:val="0"/>
                <w:bCs/>
              </w:rPr>
              <w:t>I</w:t>
            </w:r>
          </w:p>
        </w:tc>
      </w:tr>
      <w:tr w:rsidR="001069D9" w14:paraId="63878032" w14:textId="77777777">
        <w:trPr>
          <w:trHeight w:val="313"/>
        </w:trPr>
        <w:tc>
          <w:tcPr>
            <w:tcW w:w="1898" w:type="dxa"/>
            <w:tcBorders>
              <w:top w:val="single" w:sz="4" w:space="0" w:color="000000"/>
              <w:left w:val="single" w:sz="8" w:space="0" w:color="000000"/>
              <w:bottom w:val="single" w:sz="4" w:space="0" w:color="000000"/>
              <w:right w:val="single" w:sz="8" w:space="0" w:color="000000"/>
            </w:tcBorders>
          </w:tcPr>
          <w:p w14:paraId="00000450"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Хајду</w:t>
            </w:r>
          </w:p>
        </w:tc>
        <w:tc>
          <w:tcPr>
            <w:tcW w:w="1044" w:type="dxa"/>
            <w:tcBorders>
              <w:top w:val="single" w:sz="4" w:space="0" w:color="000000"/>
              <w:left w:val="nil"/>
              <w:bottom w:val="single" w:sz="4" w:space="0" w:color="000000"/>
              <w:right w:val="single" w:sz="8" w:space="0" w:color="000000"/>
            </w:tcBorders>
          </w:tcPr>
          <w:p w14:paraId="00000451"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Кинга</w:t>
            </w:r>
          </w:p>
        </w:tc>
        <w:tc>
          <w:tcPr>
            <w:tcW w:w="1248" w:type="dxa"/>
            <w:tcBorders>
              <w:top w:val="single" w:sz="4" w:space="0" w:color="000000"/>
              <w:left w:val="nil"/>
              <w:bottom w:val="single" w:sz="4" w:space="0" w:color="000000"/>
              <w:right w:val="single" w:sz="8" w:space="0" w:color="000000"/>
            </w:tcBorders>
          </w:tcPr>
          <w:p w14:paraId="00000452"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неодређено</w:t>
            </w:r>
          </w:p>
        </w:tc>
        <w:tc>
          <w:tcPr>
            <w:tcW w:w="2601" w:type="dxa"/>
            <w:tcBorders>
              <w:top w:val="single" w:sz="4" w:space="0" w:color="000000"/>
              <w:left w:val="nil"/>
              <w:bottom w:val="single" w:sz="4" w:space="0" w:color="000000"/>
              <w:right w:val="single" w:sz="8" w:space="0" w:color="000000"/>
            </w:tcBorders>
          </w:tcPr>
          <w:p w14:paraId="00000453"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чистачица</w:t>
            </w:r>
          </w:p>
        </w:tc>
        <w:tc>
          <w:tcPr>
            <w:tcW w:w="1324" w:type="dxa"/>
            <w:tcBorders>
              <w:top w:val="single" w:sz="4" w:space="0" w:color="000000"/>
              <w:left w:val="nil"/>
              <w:bottom w:val="single" w:sz="4" w:space="0" w:color="000000"/>
              <w:right w:val="single" w:sz="8" w:space="0" w:color="000000"/>
            </w:tcBorders>
          </w:tcPr>
          <w:p w14:paraId="00000454" w14:textId="77777777" w:rsidR="001069D9" w:rsidRPr="002C44D0" w:rsidRDefault="00000000">
            <w:pPr>
              <w:ind w:left="0" w:hanging="2"/>
              <w:jc w:val="right"/>
              <w:rPr>
                <w:rFonts w:ascii="Times New Roman" w:eastAsia="Times New Roman" w:hAnsi="Times New Roman" w:cs="Times New Roman"/>
                <w:b w:val="0"/>
                <w:bCs/>
              </w:rPr>
            </w:pPr>
            <w:r w:rsidRPr="002C44D0">
              <w:rPr>
                <w:rFonts w:ascii="Times New Roman" w:eastAsia="Times New Roman" w:hAnsi="Times New Roman" w:cs="Times New Roman"/>
                <w:b w:val="0"/>
                <w:bCs/>
              </w:rPr>
              <w:t>I</w:t>
            </w:r>
          </w:p>
        </w:tc>
      </w:tr>
      <w:tr w:rsidR="001069D9" w14:paraId="604DF8D2" w14:textId="77777777">
        <w:trPr>
          <w:trHeight w:val="313"/>
        </w:trPr>
        <w:tc>
          <w:tcPr>
            <w:tcW w:w="1898" w:type="dxa"/>
            <w:tcBorders>
              <w:top w:val="single" w:sz="4" w:space="0" w:color="000000"/>
              <w:left w:val="single" w:sz="8" w:space="0" w:color="000000"/>
              <w:bottom w:val="single" w:sz="4" w:space="0" w:color="000000"/>
              <w:right w:val="single" w:sz="8" w:space="0" w:color="000000"/>
            </w:tcBorders>
          </w:tcPr>
          <w:p w14:paraId="00000455"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Порколаб</w:t>
            </w:r>
          </w:p>
        </w:tc>
        <w:tc>
          <w:tcPr>
            <w:tcW w:w="1044" w:type="dxa"/>
            <w:tcBorders>
              <w:top w:val="single" w:sz="4" w:space="0" w:color="000000"/>
              <w:left w:val="nil"/>
              <w:bottom w:val="single" w:sz="4" w:space="0" w:color="000000"/>
              <w:right w:val="single" w:sz="8" w:space="0" w:color="000000"/>
            </w:tcBorders>
          </w:tcPr>
          <w:p w14:paraId="00000456"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Едит</w:t>
            </w:r>
          </w:p>
        </w:tc>
        <w:tc>
          <w:tcPr>
            <w:tcW w:w="1248" w:type="dxa"/>
            <w:tcBorders>
              <w:top w:val="single" w:sz="4" w:space="0" w:color="000000"/>
              <w:left w:val="nil"/>
              <w:bottom w:val="single" w:sz="4" w:space="0" w:color="000000"/>
              <w:right w:val="single" w:sz="8" w:space="0" w:color="000000"/>
            </w:tcBorders>
          </w:tcPr>
          <w:p w14:paraId="00000457"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неодређено</w:t>
            </w:r>
          </w:p>
        </w:tc>
        <w:tc>
          <w:tcPr>
            <w:tcW w:w="2601" w:type="dxa"/>
            <w:tcBorders>
              <w:top w:val="single" w:sz="4" w:space="0" w:color="000000"/>
              <w:left w:val="nil"/>
              <w:bottom w:val="single" w:sz="4" w:space="0" w:color="000000"/>
              <w:right w:val="single" w:sz="8" w:space="0" w:color="000000"/>
            </w:tcBorders>
          </w:tcPr>
          <w:p w14:paraId="00000458"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чистачица</w:t>
            </w:r>
          </w:p>
        </w:tc>
        <w:tc>
          <w:tcPr>
            <w:tcW w:w="1324" w:type="dxa"/>
            <w:tcBorders>
              <w:top w:val="single" w:sz="4" w:space="0" w:color="000000"/>
              <w:left w:val="nil"/>
              <w:bottom w:val="single" w:sz="4" w:space="0" w:color="000000"/>
              <w:right w:val="single" w:sz="8" w:space="0" w:color="000000"/>
            </w:tcBorders>
          </w:tcPr>
          <w:p w14:paraId="00000459" w14:textId="77777777" w:rsidR="001069D9" w:rsidRPr="002C44D0" w:rsidRDefault="00000000">
            <w:pPr>
              <w:ind w:left="0" w:hanging="2"/>
              <w:jc w:val="right"/>
              <w:rPr>
                <w:rFonts w:ascii="Times New Roman" w:eastAsia="Times New Roman" w:hAnsi="Times New Roman" w:cs="Times New Roman"/>
                <w:b w:val="0"/>
                <w:bCs/>
              </w:rPr>
            </w:pPr>
            <w:r w:rsidRPr="002C44D0">
              <w:rPr>
                <w:rFonts w:ascii="Times New Roman" w:eastAsia="Times New Roman" w:hAnsi="Times New Roman" w:cs="Times New Roman"/>
                <w:b w:val="0"/>
                <w:bCs/>
              </w:rPr>
              <w:t>I</w:t>
            </w:r>
          </w:p>
        </w:tc>
      </w:tr>
      <w:tr w:rsidR="001069D9" w14:paraId="2A4F7764" w14:textId="77777777">
        <w:trPr>
          <w:trHeight w:val="313"/>
        </w:trPr>
        <w:tc>
          <w:tcPr>
            <w:tcW w:w="1898" w:type="dxa"/>
            <w:tcBorders>
              <w:top w:val="nil"/>
              <w:left w:val="single" w:sz="4" w:space="0" w:color="000000"/>
              <w:bottom w:val="single" w:sz="4" w:space="0" w:color="000000"/>
              <w:right w:val="single" w:sz="4" w:space="0" w:color="000000"/>
            </w:tcBorders>
          </w:tcPr>
          <w:p w14:paraId="0000045A"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Мора</w:t>
            </w:r>
          </w:p>
        </w:tc>
        <w:tc>
          <w:tcPr>
            <w:tcW w:w="1044" w:type="dxa"/>
            <w:tcBorders>
              <w:top w:val="nil"/>
              <w:left w:val="nil"/>
              <w:bottom w:val="single" w:sz="4" w:space="0" w:color="000000"/>
              <w:right w:val="single" w:sz="4" w:space="0" w:color="000000"/>
            </w:tcBorders>
          </w:tcPr>
          <w:p w14:paraId="0000045B"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Бригита</w:t>
            </w:r>
          </w:p>
        </w:tc>
        <w:tc>
          <w:tcPr>
            <w:tcW w:w="1248" w:type="dxa"/>
            <w:tcBorders>
              <w:top w:val="nil"/>
              <w:left w:val="nil"/>
              <w:bottom w:val="single" w:sz="4" w:space="0" w:color="000000"/>
              <w:right w:val="single" w:sz="4" w:space="0" w:color="000000"/>
            </w:tcBorders>
          </w:tcPr>
          <w:p w14:paraId="0000045C"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одређено</w:t>
            </w:r>
          </w:p>
        </w:tc>
        <w:tc>
          <w:tcPr>
            <w:tcW w:w="2601" w:type="dxa"/>
            <w:tcBorders>
              <w:top w:val="nil"/>
              <w:left w:val="nil"/>
              <w:bottom w:val="single" w:sz="4" w:space="0" w:color="000000"/>
              <w:right w:val="single" w:sz="4" w:space="0" w:color="000000"/>
            </w:tcBorders>
          </w:tcPr>
          <w:p w14:paraId="0000045D"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чистачица</w:t>
            </w:r>
          </w:p>
        </w:tc>
        <w:tc>
          <w:tcPr>
            <w:tcW w:w="1324" w:type="dxa"/>
            <w:tcBorders>
              <w:top w:val="nil"/>
              <w:left w:val="nil"/>
              <w:bottom w:val="single" w:sz="4" w:space="0" w:color="000000"/>
              <w:right w:val="single" w:sz="4" w:space="0" w:color="000000"/>
            </w:tcBorders>
          </w:tcPr>
          <w:p w14:paraId="0000045E" w14:textId="77777777" w:rsidR="001069D9" w:rsidRPr="002C44D0" w:rsidRDefault="00000000">
            <w:pPr>
              <w:ind w:left="0" w:hanging="2"/>
              <w:jc w:val="right"/>
              <w:rPr>
                <w:rFonts w:ascii="Times New Roman" w:eastAsia="Times New Roman" w:hAnsi="Times New Roman" w:cs="Times New Roman"/>
                <w:b w:val="0"/>
                <w:bCs/>
              </w:rPr>
            </w:pPr>
            <w:r w:rsidRPr="002C44D0">
              <w:rPr>
                <w:rFonts w:ascii="Times New Roman" w:eastAsia="Times New Roman" w:hAnsi="Times New Roman" w:cs="Times New Roman"/>
                <w:b w:val="0"/>
                <w:bCs/>
              </w:rPr>
              <w:t>I</w:t>
            </w:r>
          </w:p>
        </w:tc>
      </w:tr>
      <w:tr w:rsidR="001069D9" w14:paraId="45A40EC5" w14:textId="77777777">
        <w:trPr>
          <w:trHeight w:val="313"/>
        </w:trPr>
        <w:tc>
          <w:tcPr>
            <w:tcW w:w="1898" w:type="dxa"/>
            <w:tcBorders>
              <w:top w:val="single" w:sz="4" w:space="0" w:color="000000"/>
              <w:left w:val="single" w:sz="8" w:space="0" w:color="000000"/>
              <w:bottom w:val="single" w:sz="4" w:space="0" w:color="000000"/>
              <w:right w:val="single" w:sz="8" w:space="0" w:color="000000"/>
            </w:tcBorders>
          </w:tcPr>
          <w:p w14:paraId="0000045F"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Течер</w:t>
            </w:r>
          </w:p>
        </w:tc>
        <w:tc>
          <w:tcPr>
            <w:tcW w:w="1044" w:type="dxa"/>
            <w:tcBorders>
              <w:top w:val="single" w:sz="4" w:space="0" w:color="000000"/>
              <w:left w:val="nil"/>
              <w:bottom w:val="single" w:sz="4" w:space="0" w:color="000000"/>
              <w:right w:val="single" w:sz="8" w:space="0" w:color="000000"/>
            </w:tcBorders>
          </w:tcPr>
          <w:p w14:paraId="00000460"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Чила</w:t>
            </w:r>
          </w:p>
        </w:tc>
        <w:tc>
          <w:tcPr>
            <w:tcW w:w="1248" w:type="dxa"/>
            <w:tcBorders>
              <w:top w:val="single" w:sz="4" w:space="0" w:color="000000"/>
              <w:left w:val="nil"/>
              <w:bottom w:val="single" w:sz="4" w:space="0" w:color="000000"/>
              <w:right w:val="single" w:sz="8" w:space="0" w:color="000000"/>
            </w:tcBorders>
          </w:tcPr>
          <w:p w14:paraId="00000461"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неодређено</w:t>
            </w:r>
          </w:p>
        </w:tc>
        <w:tc>
          <w:tcPr>
            <w:tcW w:w="2601" w:type="dxa"/>
            <w:tcBorders>
              <w:top w:val="single" w:sz="4" w:space="0" w:color="000000"/>
              <w:left w:val="nil"/>
              <w:bottom w:val="single" w:sz="4" w:space="0" w:color="000000"/>
              <w:right w:val="single" w:sz="8" w:space="0" w:color="000000"/>
            </w:tcBorders>
          </w:tcPr>
          <w:p w14:paraId="00000462"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чистачица</w:t>
            </w:r>
          </w:p>
        </w:tc>
        <w:tc>
          <w:tcPr>
            <w:tcW w:w="1324" w:type="dxa"/>
            <w:tcBorders>
              <w:top w:val="single" w:sz="4" w:space="0" w:color="000000"/>
              <w:left w:val="nil"/>
              <w:bottom w:val="single" w:sz="4" w:space="0" w:color="000000"/>
              <w:right w:val="single" w:sz="8" w:space="0" w:color="000000"/>
            </w:tcBorders>
          </w:tcPr>
          <w:p w14:paraId="00000463" w14:textId="77777777" w:rsidR="001069D9" w:rsidRPr="002C44D0" w:rsidRDefault="00000000">
            <w:pPr>
              <w:ind w:left="0" w:hanging="2"/>
              <w:jc w:val="right"/>
              <w:rPr>
                <w:rFonts w:ascii="Times New Roman" w:eastAsia="Times New Roman" w:hAnsi="Times New Roman" w:cs="Times New Roman"/>
                <w:b w:val="0"/>
                <w:bCs/>
              </w:rPr>
            </w:pPr>
            <w:r w:rsidRPr="002C44D0">
              <w:rPr>
                <w:rFonts w:ascii="Times New Roman" w:eastAsia="Times New Roman" w:hAnsi="Times New Roman" w:cs="Times New Roman"/>
                <w:b w:val="0"/>
                <w:bCs/>
              </w:rPr>
              <w:t>I</w:t>
            </w:r>
          </w:p>
        </w:tc>
      </w:tr>
      <w:tr w:rsidR="001069D9" w14:paraId="41D7746E" w14:textId="77777777">
        <w:trPr>
          <w:trHeight w:val="313"/>
        </w:trPr>
        <w:tc>
          <w:tcPr>
            <w:tcW w:w="1898" w:type="dxa"/>
            <w:tcBorders>
              <w:top w:val="nil"/>
              <w:left w:val="single" w:sz="4" w:space="0" w:color="000000"/>
              <w:bottom w:val="single" w:sz="4" w:space="0" w:color="000000"/>
              <w:right w:val="single" w:sz="4" w:space="0" w:color="000000"/>
            </w:tcBorders>
          </w:tcPr>
          <w:p w14:paraId="00000464"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Ракић</w:t>
            </w:r>
          </w:p>
        </w:tc>
        <w:tc>
          <w:tcPr>
            <w:tcW w:w="1044" w:type="dxa"/>
            <w:tcBorders>
              <w:top w:val="nil"/>
              <w:left w:val="nil"/>
              <w:bottom w:val="single" w:sz="4" w:space="0" w:color="000000"/>
              <w:right w:val="single" w:sz="4" w:space="0" w:color="000000"/>
            </w:tcBorders>
          </w:tcPr>
          <w:p w14:paraId="00000465"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Снежана</w:t>
            </w:r>
          </w:p>
        </w:tc>
        <w:tc>
          <w:tcPr>
            <w:tcW w:w="1248" w:type="dxa"/>
            <w:tcBorders>
              <w:top w:val="nil"/>
              <w:left w:val="nil"/>
              <w:bottom w:val="single" w:sz="4" w:space="0" w:color="000000"/>
              <w:right w:val="single" w:sz="4" w:space="0" w:color="000000"/>
            </w:tcBorders>
          </w:tcPr>
          <w:p w14:paraId="00000466"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одређено</w:t>
            </w:r>
          </w:p>
        </w:tc>
        <w:tc>
          <w:tcPr>
            <w:tcW w:w="2601" w:type="dxa"/>
            <w:tcBorders>
              <w:top w:val="nil"/>
              <w:left w:val="nil"/>
              <w:bottom w:val="single" w:sz="4" w:space="0" w:color="000000"/>
              <w:right w:val="single" w:sz="4" w:space="0" w:color="000000"/>
            </w:tcBorders>
          </w:tcPr>
          <w:p w14:paraId="00000467"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чистачица/ сервирка</w:t>
            </w:r>
          </w:p>
        </w:tc>
        <w:tc>
          <w:tcPr>
            <w:tcW w:w="1324" w:type="dxa"/>
            <w:tcBorders>
              <w:top w:val="nil"/>
              <w:left w:val="nil"/>
              <w:bottom w:val="single" w:sz="4" w:space="0" w:color="000000"/>
              <w:right w:val="single" w:sz="4" w:space="0" w:color="000000"/>
            </w:tcBorders>
          </w:tcPr>
          <w:p w14:paraId="00000468" w14:textId="77777777" w:rsidR="001069D9" w:rsidRPr="002C44D0" w:rsidRDefault="00000000">
            <w:pPr>
              <w:ind w:left="0" w:hanging="2"/>
              <w:jc w:val="right"/>
              <w:rPr>
                <w:rFonts w:ascii="Times New Roman" w:eastAsia="Times New Roman" w:hAnsi="Times New Roman" w:cs="Times New Roman"/>
                <w:b w:val="0"/>
                <w:bCs/>
              </w:rPr>
            </w:pPr>
            <w:r w:rsidRPr="002C44D0">
              <w:rPr>
                <w:rFonts w:ascii="Times New Roman" w:eastAsia="Times New Roman" w:hAnsi="Times New Roman" w:cs="Times New Roman"/>
                <w:b w:val="0"/>
                <w:bCs/>
              </w:rPr>
              <w:t>I</w:t>
            </w:r>
          </w:p>
        </w:tc>
      </w:tr>
      <w:tr w:rsidR="001069D9" w14:paraId="019A8A23" w14:textId="77777777">
        <w:trPr>
          <w:trHeight w:val="313"/>
        </w:trPr>
        <w:tc>
          <w:tcPr>
            <w:tcW w:w="1898" w:type="dxa"/>
            <w:tcBorders>
              <w:top w:val="nil"/>
              <w:left w:val="single" w:sz="4" w:space="0" w:color="000000"/>
              <w:bottom w:val="single" w:sz="4" w:space="0" w:color="000000"/>
              <w:right w:val="single" w:sz="4" w:space="0" w:color="000000"/>
            </w:tcBorders>
          </w:tcPr>
          <w:p w14:paraId="00000469"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Брешћански</w:t>
            </w:r>
          </w:p>
        </w:tc>
        <w:tc>
          <w:tcPr>
            <w:tcW w:w="1044" w:type="dxa"/>
            <w:tcBorders>
              <w:top w:val="nil"/>
              <w:left w:val="nil"/>
              <w:bottom w:val="single" w:sz="4" w:space="0" w:color="000000"/>
              <w:right w:val="single" w:sz="4" w:space="0" w:color="000000"/>
            </w:tcBorders>
          </w:tcPr>
          <w:p w14:paraId="0000046A"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Љиљана</w:t>
            </w:r>
          </w:p>
        </w:tc>
        <w:tc>
          <w:tcPr>
            <w:tcW w:w="1248" w:type="dxa"/>
            <w:tcBorders>
              <w:top w:val="nil"/>
              <w:left w:val="nil"/>
              <w:bottom w:val="single" w:sz="4" w:space="0" w:color="000000"/>
              <w:right w:val="single" w:sz="4" w:space="0" w:color="000000"/>
            </w:tcBorders>
          </w:tcPr>
          <w:p w14:paraId="0000046B"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неодређено</w:t>
            </w:r>
          </w:p>
        </w:tc>
        <w:tc>
          <w:tcPr>
            <w:tcW w:w="2601" w:type="dxa"/>
            <w:tcBorders>
              <w:top w:val="nil"/>
              <w:left w:val="nil"/>
              <w:bottom w:val="single" w:sz="4" w:space="0" w:color="000000"/>
              <w:right w:val="single" w:sz="4" w:space="0" w:color="000000"/>
            </w:tcBorders>
          </w:tcPr>
          <w:p w14:paraId="0000046C"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чистачица</w:t>
            </w:r>
          </w:p>
        </w:tc>
        <w:tc>
          <w:tcPr>
            <w:tcW w:w="1324" w:type="dxa"/>
            <w:tcBorders>
              <w:top w:val="nil"/>
              <w:left w:val="nil"/>
              <w:bottom w:val="single" w:sz="4" w:space="0" w:color="000000"/>
              <w:right w:val="single" w:sz="4" w:space="0" w:color="000000"/>
            </w:tcBorders>
          </w:tcPr>
          <w:p w14:paraId="0000046D" w14:textId="77777777" w:rsidR="001069D9" w:rsidRPr="002C44D0" w:rsidRDefault="00000000">
            <w:pPr>
              <w:ind w:left="0" w:hanging="2"/>
              <w:jc w:val="right"/>
              <w:rPr>
                <w:rFonts w:ascii="Times New Roman" w:eastAsia="Times New Roman" w:hAnsi="Times New Roman" w:cs="Times New Roman"/>
                <w:b w:val="0"/>
                <w:bCs/>
              </w:rPr>
            </w:pPr>
            <w:r w:rsidRPr="002C44D0">
              <w:rPr>
                <w:rFonts w:ascii="Times New Roman" w:eastAsia="Times New Roman" w:hAnsi="Times New Roman" w:cs="Times New Roman"/>
                <w:b w:val="0"/>
                <w:bCs/>
              </w:rPr>
              <w:t>I</w:t>
            </w:r>
          </w:p>
        </w:tc>
      </w:tr>
      <w:tr w:rsidR="001069D9" w14:paraId="20B222F4" w14:textId="77777777">
        <w:trPr>
          <w:trHeight w:val="313"/>
        </w:trPr>
        <w:tc>
          <w:tcPr>
            <w:tcW w:w="1898" w:type="dxa"/>
            <w:tcBorders>
              <w:top w:val="nil"/>
              <w:left w:val="single" w:sz="4" w:space="0" w:color="000000"/>
              <w:bottom w:val="single" w:sz="4" w:space="0" w:color="000000"/>
              <w:right w:val="single" w:sz="4" w:space="0" w:color="000000"/>
            </w:tcBorders>
          </w:tcPr>
          <w:p w14:paraId="0000046E"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Сабо</w:t>
            </w:r>
          </w:p>
        </w:tc>
        <w:tc>
          <w:tcPr>
            <w:tcW w:w="1044" w:type="dxa"/>
            <w:tcBorders>
              <w:top w:val="nil"/>
              <w:left w:val="nil"/>
              <w:bottom w:val="single" w:sz="4" w:space="0" w:color="000000"/>
              <w:right w:val="single" w:sz="4" w:space="0" w:color="000000"/>
            </w:tcBorders>
          </w:tcPr>
          <w:p w14:paraId="0000046F"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Хајналка</w:t>
            </w:r>
          </w:p>
        </w:tc>
        <w:tc>
          <w:tcPr>
            <w:tcW w:w="1248" w:type="dxa"/>
            <w:tcBorders>
              <w:top w:val="nil"/>
              <w:left w:val="nil"/>
              <w:bottom w:val="single" w:sz="4" w:space="0" w:color="000000"/>
              <w:right w:val="single" w:sz="4" w:space="0" w:color="000000"/>
            </w:tcBorders>
          </w:tcPr>
          <w:p w14:paraId="00000470"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одређено</w:t>
            </w:r>
          </w:p>
        </w:tc>
        <w:tc>
          <w:tcPr>
            <w:tcW w:w="2601" w:type="dxa"/>
            <w:tcBorders>
              <w:top w:val="nil"/>
              <w:left w:val="nil"/>
              <w:bottom w:val="single" w:sz="4" w:space="0" w:color="000000"/>
              <w:right w:val="single" w:sz="4" w:space="0" w:color="000000"/>
            </w:tcBorders>
          </w:tcPr>
          <w:p w14:paraId="00000471"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чистачица</w:t>
            </w:r>
          </w:p>
        </w:tc>
        <w:tc>
          <w:tcPr>
            <w:tcW w:w="1324" w:type="dxa"/>
            <w:tcBorders>
              <w:top w:val="nil"/>
              <w:left w:val="nil"/>
              <w:bottom w:val="single" w:sz="4" w:space="0" w:color="000000"/>
              <w:right w:val="single" w:sz="4" w:space="0" w:color="000000"/>
            </w:tcBorders>
          </w:tcPr>
          <w:p w14:paraId="00000472" w14:textId="77777777" w:rsidR="001069D9" w:rsidRPr="002C44D0" w:rsidRDefault="00000000">
            <w:pPr>
              <w:ind w:left="0" w:hanging="2"/>
              <w:jc w:val="right"/>
              <w:rPr>
                <w:rFonts w:ascii="Times New Roman" w:eastAsia="Times New Roman" w:hAnsi="Times New Roman" w:cs="Times New Roman"/>
                <w:b w:val="0"/>
                <w:bCs/>
              </w:rPr>
            </w:pPr>
            <w:r w:rsidRPr="002C44D0">
              <w:rPr>
                <w:rFonts w:ascii="Times New Roman" w:eastAsia="Times New Roman" w:hAnsi="Times New Roman" w:cs="Times New Roman"/>
                <w:b w:val="0"/>
                <w:bCs/>
              </w:rPr>
              <w:t>I</w:t>
            </w:r>
          </w:p>
        </w:tc>
      </w:tr>
      <w:tr w:rsidR="001069D9" w14:paraId="6CF3B3FF" w14:textId="77777777">
        <w:trPr>
          <w:trHeight w:val="313"/>
        </w:trPr>
        <w:tc>
          <w:tcPr>
            <w:tcW w:w="1898" w:type="dxa"/>
            <w:tcBorders>
              <w:top w:val="nil"/>
              <w:left w:val="single" w:sz="4" w:space="0" w:color="000000"/>
              <w:bottom w:val="single" w:sz="4" w:space="0" w:color="000000"/>
              <w:right w:val="single" w:sz="4" w:space="0" w:color="000000"/>
            </w:tcBorders>
          </w:tcPr>
          <w:p w14:paraId="00000473"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Нађ</w:t>
            </w:r>
          </w:p>
        </w:tc>
        <w:tc>
          <w:tcPr>
            <w:tcW w:w="1044" w:type="dxa"/>
            <w:tcBorders>
              <w:top w:val="nil"/>
              <w:left w:val="nil"/>
              <w:bottom w:val="single" w:sz="4" w:space="0" w:color="000000"/>
              <w:right w:val="single" w:sz="4" w:space="0" w:color="000000"/>
            </w:tcBorders>
          </w:tcPr>
          <w:p w14:paraId="00000474"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Розалија</w:t>
            </w:r>
          </w:p>
        </w:tc>
        <w:tc>
          <w:tcPr>
            <w:tcW w:w="1248" w:type="dxa"/>
            <w:tcBorders>
              <w:top w:val="nil"/>
              <w:left w:val="nil"/>
              <w:bottom w:val="single" w:sz="4" w:space="0" w:color="000000"/>
              <w:right w:val="single" w:sz="4" w:space="0" w:color="000000"/>
            </w:tcBorders>
          </w:tcPr>
          <w:p w14:paraId="00000475"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одређено</w:t>
            </w:r>
          </w:p>
        </w:tc>
        <w:tc>
          <w:tcPr>
            <w:tcW w:w="2601" w:type="dxa"/>
            <w:tcBorders>
              <w:top w:val="nil"/>
              <w:left w:val="nil"/>
              <w:bottom w:val="single" w:sz="4" w:space="0" w:color="000000"/>
              <w:right w:val="single" w:sz="4" w:space="0" w:color="000000"/>
            </w:tcBorders>
          </w:tcPr>
          <w:p w14:paraId="00000476"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чистачица</w:t>
            </w:r>
          </w:p>
        </w:tc>
        <w:tc>
          <w:tcPr>
            <w:tcW w:w="1324" w:type="dxa"/>
            <w:tcBorders>
              <w:top w:val="nil"/>
              <w:left w:val="nil"/>
              <w:bottom w:val="single" w:sz="4" w:space="0" w:color="000000"/>
              <w:right w:val="single" w:sz="4" w:space="0" w:color="000000"/>
            </w:tcBorders>
          </w:tcPr>
          <w:p w14:paraId="00000477" w14:textId="77777777" w:rsidR="001069D9" w:rsidRPr="002C44D0" w:rsidRDefault="00000000">
            <w:pPr>
              <w:ind w:left="0" w:hanging="2"/>
              <w:jc w:val="right"/>
              <w:rPr>
                <w:rFonts w:ascii="Times New Roman" w:eastAsia="Times New Roman" w:hAnsi="Times New Roman" w:cs="Times New Roman"/>
                <w:b w:val="0"/>
                <w:bCs/>
              </w:rPr>
            </w:pPr>
            <w:r w:rsidRPr="002C44D0">
              <w:rPr>
                <w:rFonts w:ascii="Times New Roman" w:eastAsia="Times New Roman" w:hAnsi="Times New Roman" w:cs="Times New Roman"/>
                <w:b w:val="0"/>
                <w:bCs/>
              </w:rPr>
              <w:t>I</w:t>
            </w:r>
          </w:p>
        </w:tc>
      </w:tr>
      <w:tr w:rsidR="001069D9" w14:paraId="5C4D1C4F" w14:textId="77777777">
        <w:trPr>
          <w:trHeight w:val="313"/>
        </w:trPr>
        <w:tc>
          <w:tcPr>
            <w:tcW w:w="1898" w:type="dxa"/>
            <w:tcBorders>
              <w:top w:val="nil"/>
              <w:left w:val="single" w:sz="4" w:space="0" w:color="000000"/>
              <w:bottom w:val="single" w:sz="4" w:space="0" w:color="000000"/>
              <w:right w:val="single" w:sz="4" w:space="0" w:color="000000"/>
            </w:tcBorders>
            <w:shd w:val="clear" w:color="auto" w:fill="FFFFFF"/>
          </w:tcPr>
          <w:p w14:paraId="00000478"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Порколаб</w:t>
            </w:r>
          </w:p>
        </w:tc>
        <w:tc>
          <w:tcPr>
            <w:tcW w:w="1044" w:type="dxa"/>
            <w:tcBorders>
              <w:top w:val="nil"/>
              <w:left w:val="nil"/>
              <w:bottom w:val="single" w:sz="4" w:space="0" w:color="000000"/>
              <w:right w:val="single" w:sz="4" w:space="0" w:color="000000"/>
            </w:tcBorders>
          </w:tcPr>
          <w:p w14:paraId="00000479"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Миклош</w:t>
            </w:r>
          </w:p>
        </w:tc>
        <w:tc>
          <w:tcPr>
            <w:tcW w:w="1248" w:type="dxa"/>
            <w:tcBorders>
              <w:top w:val="nil"/>
              <w:left w:val="nil"/>
              <w:bottom w:val="single" w:sz="4" w:space="0" w:color="000000"/>
              <w:right w:val="single" w:sz="4" w:space="0" w:color="000000"/>
            </w:tcBorders>
          </w:tcPr>
          <w:p w14:paraId="0000047A"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неодређено</w:t>
            </w:r>
          </w:p>
        </w:tc>
        <w:tc>
          <w:tcPr>
            <w:tcW w:w="2601" w:type="dxa"/>
            <w:tcBorders>
              <w:top w:val="nil"/>
              <w:left w:val="nil"/>
              <w:bottom w:val="single" w:sz="4" w:space="0" w:color="000000"/>
              <w:right w:val="single" w:sz="4" w:space="0" w:color="000000"/>
            </w:tcBorders>
          </w:tcPr>
          <w:p w14:paraId="0000047B"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спремач</w:t>
            </w:r>
          </w:p>
        </w:tc>
        <w:tc>
          <w:tcPr>
            <w:tcW w:w="1324" w:type="dxa"/>
            <w:tcBorders>
              <w:top w:val="nil"/>
              <w:left w:val="nil"/>
              <w:bottom w:val="single" w:sz="4" w:space="0" w:color="000000"/>
              <w:right w:val="single" w:sz="4" w:space="0" w:color="000000"/>
            </w:tcBorders>
          </w:tcPr>
          <w:p w14:paraId="0000047C" w14:textId="77777777" w:rsidR="001069D9" w:rsidRPr="002C44D0" w:rsidRDefault="00000000">
            <w:pPr>
              <w:ind w:left="0" w:hanging="2"/>
              <w:jc w:val="right"/>
              <w:rPr>
                <w:rFonts w:ascii="Times New Roman" w:eastAsia="Times New Roman" w:hAnsi="Times New Roman" w:cs="Times New Roman"/>
                <w:b w:val="0"/>
                <w:bCs/>
              </w:rPr>
            </w:pPr>
            <w:r w:rsidRPr="002C44D0">
              <w:rPr>
                <w:rFonts w:ascii="Times New Roman" w:eastAsia="Times New Roman" w:hAnsi="Times New Roman" w:cs="Times New Roman"/>
                <w:b w:val="0"/>
                <w:bCs/>
              </w:rPr>
              <w:t>I</w:t>
            </w:r>
          </w:p>
        </w:tc>
      </w:tr>
      <w:tr w:rsidR="001069D9" w14:paraId="1543DCB1" w14:textId="77777777">
        <w:trPr>
          <w:trHeight w:val="313"/>
        </w:trPr>
        <w:tc>
          <w:tcPr>
            <w:tcW w:w="1898" w:type="dxa"/>
            <w:tcBorders>
              <w:top w:val="nil"/>
              <w:left w:val="single" w:sz="4" w:space="0" w:color="000000"/>
              <w:bottom w:val="single" w:sz="4" w:space="0" w:color="000000"/>
              <w:right w:val="single" w:sz="4" w:space="0" w:color="000000"/>
            </w:tcBorders>
          </w:tcPr>
          <w:p w14:paraId="0000047D"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Вуковић</w:t>
            </w:r>
          </w:p>
        </w:tc>
        <w:tc>
          <w:tcPr>
            <w:tcW w:w="1044" w:type="dxa"/>
            <w:tcBorders>
              <w:top w:val="nil"/>
              <w:left w:val="nil"/>
              <w:bottom w:val="single" w:sz="4" w:space="0" w:color="000000"/>
              <w:right w:val="single" w:sz="4" w:space="0" w:color="000000"/>
            </w:tcBorders>
          </w:tcPr>
          <w:p w14:paraId="0000047E"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Хилда</w:t>
            </w:r>
          </w:p>
        </w:tc>
        <w:tc>
          <w:tcPr>
            <w:tcW w:w="1248" w:type="dxa"/>
            <w:tcBorders>
              <w:top w:val="nil"/>
              <w:left w:val="nil"/>
              <w:bottom w:val="single" w:sz="4" w:space="0" w:color="000000"/>
              <w:right w:val="single" w:sz="4" w:space="0" w:color="000000"/>
            </w:tcBorders>
          </w:tcPr>
          <w:p w14:paraId="0000047F"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неодређено</w:t>
            </w:r>
          </w:p>
        </w:tc>
        <w:tc>
          <w:tcPr>
            <w:tcW w:w="2601" w:type="dxa"/>
            <w:tcBorders>
              <w:top w:val="nil"/>
              <w:left w:val="nil"/>
              <w:bottom w:val="single" w:sz="4" w:space="0" w:color="000000"/>
              <w:right w:val="single" w:sz="4" w:space="0" w:color="000000"/>
            </w:tcBorders>
          </w:tcPr>
          <w:p w14:paraId="00000480"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сервирка</w:t>
            </w:r>
          </w:p>
        </w:tc>
        <w:tc>
          <w:tcPr>
            <w:tcW w:w="1324" w:type="dxa"/>
            <w:tcBorders>
              <w:top w:val="nil"/>
              <w:left w:val="nil"/>
              <w:bottom w:val="single" w:sz="4" w:space="0" w:color="000000"/>
              <w:right w:val="single" w:sz="4" w:space="0" w:color="000000"/>
            </w:tcBorders>
          </w:tcPr>
          <w:p w14:paraId="00000481" w14:textId="77777777" w:rsidR="001069D9" w:rsidRPr="002C44D0" w:rsidRDefault="00000000">
            <w:pPr>
              <w:ind w:left="0" w:hanging="2"/>
              <w:jc w:val="right"/>
              <w:rPr>
                <w:rFonts w:ascii="Times New Roman" w:eastAsia="Times New Roman" w:hAnsi="Times New Roman" w:cs="Times New Roman"/>
                <w:b w:val="0"/>
                <w:bCs/>
              </w:rPr>
            </w:pPr>
            <w:r w:rsidRPr="002C44D0">
              <w:rPr>
                <w:rFonts w:ascii="Times New Roman" w:eastAsia="Times New Roman" w:hAnsi="Times New Roman" w:cs="Times New Roman"/>
                <w:b w:val="0"/>
                <w:bCs/>
              </w:rPr>
              <w:t>I</w:t>
            </w:r>
          </w:p>
        </w:tc>
      </w:tr>
      <w:tr w:rsidR="001069D9" w14:paraId="67762B8B" w14:textId="77777777">
        <w:trPr>
          <w:trHeight w:val="313"/>
        </w:trPr>
        <w:tc>
          <w:tcPr>
            <w:tcW w:w="1898" w:type="dxa"/>
            <w:tcBorders>
              <w:top w:val="nil"/>
              <w:left w:val="single" w:sz="4" w:space="0" w:color="000000"/>
              <w:bottom w:val="single" w:sz="4" w:space="0" w:color="000000"/>
              <w:right w:val="single" w:sz="4" w:space="0" w:color="000000"/>
            </w:tcBorders>
          </w:tcPr>
          <w:p w14:paraId="00000482"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Кеипер</w:t>
            </w:r>
          </w:p>
        </w:tc>
        <w:tc>
          <w:tcPr>
            <w:tcW w:w="1044" w:type="dxa"/>
            <w:tcBorders>
              <w:top w:val="nil"/>
              <w:left w:val="nil"/>
              <w:bottom w:val="single" w:sz="4" w:space="0" w:color="000000"/>
              <w:right w:val="single" w:sz="4" w:space="0" w:color="000000"/>
            </w:tcBorders>
          </w:tcPr>
          <w:p w14:paraId="00000483"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Корнелија</w:t>
            </w:r>
          </w:p>
        </w:tc>
        <w:tc>
          <w:tcPr>
            <w:tcW w:w="1248" w:type="dxa"/>
            <w:tcBorders>
              <w:top w:val="nil"/>
              <w:left w:val="nil"/>
              <w:bottom w:val="single" w:sz="4" w:space="0" w:color="000000"/>
              <w:right w:val="single" w:sz="4" w:space="0" w:color="000000"/>
            </w:tcBorders>
          </w:tcPr>
          <w:p w14:paraId="00000484"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одређено</w:t>
            </w:r>
          </w:p>
        </w:tc>
        <w:tc>
          <w:tcPr>
            <w:tcW w:w="2601" w:type="dxa"/>
            <w:tcBorders>
              <w:top w:val="nil"/>
              <w:left w:val="nil"/>
              <w:bottom w:val="single" w:sz="4" w:space="0" w:color="000000"/>
              <w:right w:val="single" w:sz="4" w:space="0" w:color="000000"/>
            </w:tcBorders>
          </w:tcPr>
          <w:p w14:paraId="00000485"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сервирка</w:t>
            </w:r>
          </w:p>
        </w:tc>
        <w:tc>
          <w:tcPr>
            <w:tcW w:w="1324" w:type="dxa"/>
            <w:tcBorders>
              <w:top w:val="nil"/>
              <w:left w:val="nil"/>
              <w:bottom w:val="single" w:sz="4" w:space="0" w:color="000000"/>
              <w:right w:val="single" w:sz="4" w:space="0" w:color="000000"/>
            </w:tcBorders>
          </w:tcPr>
          <w:p w14:paraId="00000486" w14:textId="77777777" w:rsidR="001069D9" w:rsidRPr="002C44D0" w:rsidRDefault="00000000">
            <w:pPr>
              <w:ind w:left="0" w:hanging="2"/>
              <w:jc w:val="right"/>
              <w:rPr>
                <w:rFonts w:ascii="Times New Roman" w:eastAsia="Times New Roman" w:hAnsi="Times New Roman" w:cs="Times New Roman"/>
                <w:b w:val="0"/>
                <w:bCs/>
              </w:rPr>
            </w:pPr>
            <w:r w:rsidRPr="002C44D0">
              <w:rPr>
                <w:rFonts w:ascii="Times New Roman" w:eastAsia="Times New Roman" w:hAnsi="Times New Roman" w:cs="Times New Roman"/>
                <w:b w:val="0"/>
                <w:bCs/>
              </w:rPr>
              <w:t>I</w:t>
            </w:r>
          </w:p>
        </w:tc>
      </w:tr>
      <w:tr w:rsidR="001069D9" w14:paraId="3B716B02" w14:textId="77777777">
        <w:trPr>
          <w:trHeight w:val="313"/>
        </w:trPr>
        <w:tc>
          <w:tcPr>
            <w:tcW w:w="1898" w:type="dxa"/>
            <w:tcBorders>
              <w:top w:val="nil"/>
              <w:left w:val="single" w:sz="4" w:space="0" w:color="000000"/>
              <w:bottom w:val="single" w:sz="4" w:space="0" w:color="000000"/>
              <w:right w:val="single" w:sz="4" w:space="0" w:color="000000"/>
            </w:tcBorders>
            <w:shd w:val="clear" w:color="auto" w:fill="FFFFFF"/>
          </w:tcPr>
          <w:p w14:paraId="00000487"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Салма</w:t>
            </w:r>
          </w:p>
        </w:tc>
        <w:tc>
          <w:tcPr>
            <w:tcW w:w="1044" w:type="dxa"/>
            <w:tcBorders>
              <w:top w:val="nil"/>
              <w:left w:val="nil"/>
              <w:bottom w:val="single" w:sz="4" w:space="0" w:color="000000"/>
              <w:right w:val="single" w:sz="4" w:space="0" w:color="000000"/>
            </w:tcBorders>
          </w:tcPr>
          <w:p w14:paraId="00000488"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Имре</w:t>
            </w:r>
          </w:p>
        </w:tc>
        <w:tc>
          <w:tcPr>
            <w:tcW w:w="1248" w:type="dxa"/>
            <w:tcBorders>
              <w:top w:val="nil"/>
              <w:left w:val="nil"/>
              <w:bottom w:val="single" w:sz="4" w:space="0" w:color="000000"/>
              <w:right w:val="single" w:sz="4" w:space="0" w:color="000000"/>
            </w:tcBorders>
          </w:tcPr>
          <w:p w14:paraId="00000489"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неодређено</w:t>
            </w:r>
          </w:p>
        </w:tc>
        <w:tc>
          <w:tcPr>
            <w:tcW w:w="2601" w:type="dxa"/>
            <w:tcBorders>
              <w:top w:val="nil"/>
              <w:left w:val="nil"/>
              <w:bottom w:val="single" w:sz="4" w:space="0" w:color="000000"/>
              <w:right w:val="single" w:sz="4" w:space="0" w:color="000000"/>
            </w:tcBorders>
          </w:tcPr>
          <w:p w14:paraId="0000048A"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домар- мајстор одржавања</w:t>
            </w:r>
          </w:p>
        </w:tc>
        <w:tc>
          <w:tcPr>
            <w:tcW w:w="1324" w:type="dxa"/>
            <w:tcBorders>
              <w:top w:val="nil"/>
              <w:left w:val="nil"/>
              <w:bottom w:val="single" w:sz="4" w:space="0" w:color="000000"/>
              <w:right w:val="single" w:sz="4" w:space="0" w:color="000000"/>
            </w:tcBorders>
          </w:tcPr>
          <w:p w14:paraId="0000048B" w14:textId="77777777" w:rsidR="001069D9" w:rsidRPr="002C44D0" w:rsidRDefault="00000000">
            <w:pPr>
              <w:ind w:left="0" w:hanging="2"/>
              <w:jc w:val="right"/>
              <w:rPr>
                <w:rFonts w:ascii="Times New Roman" w:eastAsia="Times New Roman" w:hAnsi="Times New Roman" w:cs="Times New Roman"/>
                <w:b w:val="0"/>
                <w:bCs/>
              </w:rPr>
            </w:pPr>
            <w:r w:rsidRPr="002C44D0">
              <w:rPr>
                <w:rFonts w:ascii="Times New Roman" w:eastAsia="Times New Roman" w:hAnsi="Times New Roman" w:cs="Times New Roman"/>
                <w:b w:val="0"/>
                <w:bCs/>
              </w:rPr>
              <w:t>I</w:t>
            </w:r>
          </w:p>
        </w:tc>
      </w:tr>
      <w:tr w:rsidR="001069D9" w14:paraId="0922FAB4" w14:textId="77777777">
        <w:trPr>
          <w:trHeight w:val="313"/>
        </w:trPr>
        <w:tc>
          <w:tcPr>
            <w:tcW w:w="1898" w:type="dxa"/>
            <w:tcBorders>
              <w:top w:val="nil"/>
              <w:left w:val="single" w:sz="4" w:space="0" w:color="000000"/>
              <w:bottom w:val="single" w:sz="4" w:space="0" w:color="000000"/>
              <w:right w:val="single" w:sz="4" w:space="0" w:color="000000"/>
            </w:tcBorders>
          </w:tcPr>
          <w:p w14:paraId="0000048C"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 xml:space="preserve">Бартолош </w:t>
            </w:r>
          </w:p>
        </w:tc>
        <w:tc>
          <w:tcPr>
            <w:tcW w:w="1044" w:type="dxa"/>
            <w:tcBorders>
              <w:top w:val="nil"/>
              <w:left w:val="nil"/>
              <w:bottom w:val="single" w:sz="4" w:space="0" w:color="000000"/>
              <w:right w:val="single" w:sz="4" w:space="0" w:color="000000"/>
            </w:tcBorders>
          </w:tcPr>
          <w:p w14:paraId="0000048D"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Тибор</w:t>
            </w:r>
          </w:p>
        </w:tc>
        <w:tc>
          <w:tcPr>
            <w:tcW w:w="1248" w:type="dxa"/>
            <w:tcBorders>
              <w:top w:val="nil"/>
              <w:left w:val="nil"/>
              <w:bottom w:val="single" w:sz="4" w:space="0" w:color="000000"/>
              <w:right w:val="single" w:sz="4" w:space="0" w:color="000000"/>
            </w:tcBorders>
          </w:tcPr>
          <w:p w14:paraId="0000048E"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неодређено</w:t>
            </w:r>
          </w:p>
        </w:tc>
        <w:tc>
          <w:tcPr>
            <w:tcW w:w="2601" w:type="dxa"/>
            <w:tcBorders>
              <w:top w:val="nil"/>
              <w:left w:val="nil"/>
              <w:bottom w:val="single" w:sz="4" w:space="0" w:color="000000"/>
              <w:right w:val="single" w:sz="4" w:space="0" w:color="000000"/>
            </w:tcBorders>
          </w:tcPr>
          <w:p w14:paraId="0000048F"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домар- мајстор одржавања</w:t>
            </w:r>
          </w:p>
        </w:tc>
        <w:tc>
          <w:tcPr>
            <w:tcW w:w="1324" w:type="dxa"/>
            <w:tcBorders>
              <w:top w:val="nil"/>
              <w:left w:val="nil"/>
              <w:bottom w:val="single" w:sz="4" w:space="0" w:color="000000"/>
              <w:right w:val="single" w:sz="4" w:space="0" w:color="000000"/>
            </w:tcBorders>
          </w:tcPr>
          <w:p w14:paraId="00000490" w14:textId="77777777" w:rsidR="001069D9" w:rsidRPr="002C44D0" w:rsidRDefault="00000000">
            <w:pPr>
              <w:ind w:left="0" w:hanging="2"/>
              <w:jc w:val="right"/>
              <w:rPr>
                <w:rFonts w:ascii="Times New Roman" w:eastAsia="Times New Roman" w:hAnsi="Times New Roman" w:cs="Times New Roman"/>
                <w:b w:val="0"/>
                <w:bCs/>
              </w:rPr>
            </w:pPr>
            <w:r w:rsidRPr="002C44D0">
              <w:rPr>
                <w:rFonts w:ascii="Times New Roman" w:eastAsia="Times New Roman" w:hAnsi="Times New Roman" w:cs="Times New Roman"/>
                <w:b w:val="0"/>
                <w:bCs/>
              </w:rPr>
              <w:t>I</w:t>
            </w:r>
          </w:p>
        </w:tc>
      </w:tr>
    </w:tbl>
    <w:p w14:paraId="00000493" w14:textId="77777777" w:rsidR="001069D9" w:rsidRDefault="001069D9">
      <w:pPr>
        <w:keepNext/>
        <w:spacing w:before="240" w:after="60"/>
        <w:ind w:left="0" w:hanging="2"/>
        <w:rPr>
          <w:rFonts w:ascii="Times New Roman" w:eastAsia="Times New Roman" w:hAnsi="Times New Roman" w:cs="Times New Roman"/>
          <w:sz w:val="24"/>
          <w:szCs w:val="24"/>
        </w:rPr>
      </w:pPr>
    </w:p>
    <w:p w14:paraId="00000494" w14:textId="77777777" w:rsidR="001069D9" w:rsidRDefault="00000000">
      <w:pPr>
        <w:keepNext/>
        <w:spacing w:before="240" w:after="6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2.2.3. НАСТАВНИЦИ КОЈИ НЕМАЈУ ОДГОВАРАЈУЋУ СТРУЧНУ СПРЕМУ ПРОПИСАНУ ПРАВИЛНИКОМ </w:t>
      </w:r>
    </w:p>
    <w:p w14:paraId="00000495" w14:textId="77777777" w:rsidR="001069D9" w:rsidRDefault="001069D9">
      <w:pPr>
        <w:ind w:left="0" w:hanging="2"/>
        <w:rPr>
          <w:rFonts w:ascii="Times New Roman" w:eastAsia="Times New Roman" w:hAnsi="Times New Roman" w:cs="Times New Roman"/>
          <w:sz w:val="24"/>
          <w:szCs w:val="24"/>
        </w:rPr>
      </w:pPr>
    </w:p>
    <w:tbl>
      <w:tblPr>
        <w:tblStyle w:val="a4"/>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8"/>
        <w:gridCol w:w="2356"/>
        <w:gridCol w:w="3071"/>
        <w:gridCol w:w="3308"/>
      </w:tblGrid>
      <w:tr w:rsidR="001069D9" w14:paraId="1DF8901A" w14:textId="77777777" w:rsidTr="0078090D">
        <w:trPr>
          <w:cantSplit/>
          <w:trHeight w:val="498"/>
        </w:trPr>
        <w:tc>
          <w:tcPr>
            <w:tcW w:w="758" w:type="dxa"/>
            <w:shd w:val="clear" w:color="auto" w:fill="F2F2F2"/>
            <w:vAlign w:val="center"/>
          </w:tcPr>
          <w:p w14:paraId="0000049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Рeд. бр.</w:t>
            </w:r>
          </w:p>
        </w:tc>
        <w:tc>
          <w:tcPr>
            <w:tcW w:w="2356" w:type="dxa"/>
            <w:shd w:val="clear" w:color="auto" w:fill="F2F2F2"/>
            <w:vAlign w:val="center"/>
          </w:tcPr>
          <w:p w14:paraId="0000049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Нaстaвни прeдмет/ занимање</w:t>
            </w:r>
          </w:p>
        </w:tc>
        <w:tc>
          <w:tcPr>
            <w:tcW w:w="3071" w:type="dxa"/>
            <w:shd w:val="clear" w:color="auto" w:fill="F2F2F2"/>
            <w:vAlign w:val="center"/>
          </w:tcPr>
          <w:p w14:paraId="0000049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Име и презиме наставника</w:t>
            </w:r>
          </w:p>
        </w:tc>
        <w:tc>
          <w:tcPr>
            <w:tcW w:w="3308" w:type="dxa"/>
            <w:shd w:val="clear" w:color="auto" w:fill="F2F2F2"/>
            <w:vAlign w:val="center"/>
          </w:tcPr>
          <w:p w14:paraId="0000049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Звање/струка</w:t>
            </w:r>
          </w:p>
        </w:tc>
      </w:tr>
      <w:tr w:rsidR="001069D9" w14:paraId="63BCFE93" w14:textId="77777777" w:rsidTr="0078090D">
        <w:tc>
          <w:tcPr>
            <w:tcW w:w="758" w:type="dxa"/>
            <w:vAlign w:val="center"/>
          </w:tcPr>
          <w:p w14:paraId="0000049A" w14:textId="77777777" w:rsidR="001069D9" w:rsidRDefault="001069D9">
            <w:pPr>
              <w:numPr>
                <w:ilvl w:val="0"/>
                <w:numId w:val="75"/>
              </w:numPr>
              <w:ind w:hanging="2"/>
              <w:rPr>
                <w:rFonts w:ascii="Times New Roman" w:eastAsia="Times New Roman" w:hAnsi="Times New Roman" w:cs="Times New Roman"/>
                <w:color w:val="FF0000"/>
              </w:rPr>
            </w:pPr>
          </w:p>
        </w:tc>
        <w:tc>
          <w:tcPr>
            <w:tcW w:w="2356" w:type="dxa"/>
            <w:vAlign w:val="center"/>
          </w:tcPr>
          <w:p w14:paraId="0000049B" w14:textId="77777777" w:rsidR="001069D9" w:rsidRPr="002C44D0" w:rsidRDefault="00000000">
            <w:pPr>
              <w:ind w:left="0" w:hanging="2"/>
              <w:rPr>
                <w:rFonts w:ascii="Times New Roman" w:eastAsia="Times New Roman" w:hAnsi="Times New Roman" w:cs="Times New Roman"/>
                <w:b w:val="0"/>
                <w:bCs/>
                <w:color w:val="FF0000"/>
              </w:rPr>
            </w:pPr>
            <w:r w:rsidRPr="002C44D0">
              <w:rPr>
                <w:rFonts w:ascii="Times New Roman" w:eastAsia="Times New Roman" w:hAnsi="Times New Roman" w:cs="Times New Roman"/>
                <w:b w:val="0"/>
                <w:bCs/>
              </w:rPr>
              <w:t>Математика</w:t>
            </w:r>
          </w:p>
        </w:tc>
        <w:tc>
          <w:tcPr>
            <w:tcW w:w="3071" w:type="dxa"/>
            <w:vAlign w:val="center"/>
          </w:tcPr>
          <w:p w14:paraId="0000049C" w14:textId="77777777" w:rsidR="001069D9" w:rsidRPr="002C44D0" w:rsidRDefault="00000000">
            <w:pPr>
              <w:ind w:left="0" w:hanging="2"/>
              <w:rPr>
                <w:rFonts w:ascii="Times New Roman" w:eastAsia="Times New Roman" w:hAnsi="Times New Roman" w:cs="Times New Roman"/>
                <w:b w:val="0"/>
                <w:bCs/>
                <w:color w:val="FF0000"/>
              </w:rPr>
            </w:pPr>
            <w:r w:rsidRPr="002C44D0">
              <w:rPr>
                <w:rFonts w:ascii="Times New Roman" w:eastAsia="Times New Roman" w:hAnsi="Times New Roman" w:cs="Times New Roman"/>
                <w:b w:val="0"/>
                <w:bCs/>
              </w:rPr>
              <w:t>Далиборка Буквић</w:t>
            </w:r>
          </w:p>
        </w:tc>
        <w:tc>
          <w:tcPr>
            <w:tcW w:w="3308" w:type="dxa"/>
            <w:vAlign w:val="center"/>
          </w:tcPr>
          <w:p w14:paraId="0000049D" w14:textId="77777777" w:rsidR="001069D9" w:rsidRPr="002C44D0" w:rsidRDefault="00000000">
            <w:pPr>
              <w:ind w:left="0" w:hanging="2"/>
              <w:rPr>
                <w:rFonts w:ascii="Times New Roman" w:eastAsia="Times New Roman" w:hAnsi="Times New Roman" w:cs="Times New Roman"/>
                <w:b w:val="0"/>
                <w:bCs/>
                <w:color w:val="FF0000"/>
              </w:rPr>
            </w:pPr>
            <w:r w:rsidRPr="002C44D0">
              <w:rPr>
                <w:rFonts w:ascii="Times New Roman" w:eastAsia="Times New Roman" w:hAnsi="Times New Roman" w:cs="Times New Roman"/>
                <w:b w:val="0"/>
                <w:bCs/>
              </w:rPr>
              <w:t xml:space="preserve">Проф. разредне наставе </w:t>
            </w:r>
          </w:p>
        </w:tc>
      </w:tr>
      <w:tr w:rsidR="001069D9" w14:paraId="647F3207" w14:textId="77777777" w:rsidTr="0078090D">
        <w:tc>
          <w:tcPr>
            <w:tcW w:w="758" w:type="dxa"/>
            <w:vAlign w:val="center"/>
          </w:tcPr>
          <w:p w14:paraId="0000049E" w14:textId="77777777" w:rsidR="001069D9" w:rsidRDefault="001069D9">
            <w:pPr>
              <w:numPr>
                <w:ilvl w:val="0"/>
                <w:numId w:val="75"/>
              </w:numPr>
              <w:ind w:hanging="2"/>
              <w:rPr>
                <w:rFonts w:ascii="Times New Roman" w:eastAsia="Times New Roman" w:hAnsi="Times New Roman" w:cs="Times New Roman"/>
              </w:rPr>
            </w:pPr>
          </w:p>
        </w:tc>
        <w:tc>
          <w:tcPr>
            <w:tcW w:w="2356" w:type="dxa"/>
            <w:vAlign w:val="center"/>
          </w:tcPr>
          <w:p w14:paraId="0000049F"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Математика</w:t>
            </w:r>
          </w:p>
        </w:tc>
        <w:tc>
          <w:tcPr>
            <w:tcW w:w="3071" w:type="dxa"/>
            <w:vAlign w:val="center"/>
          </w:tcPr>
          <w:p w14:paraId="000004A0"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Елвира Ковач</w:t>
            </w:r>
          </w:p>
        </w:tc>
        <w:tc>
          <w:tcPr>
            <w:tcW w:w="3308" w:type="dxa"/>
            <w:vAlign w:val="center"/>
          </w:tcPr>
          <w:p w14:paraId="000004A1"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Проф. разредне наставе</w:t>
            </w:r>
          </w:p>
        </w:tc>
      </w:tr>
      <w:tr w:rsidR="001069D9" w14:paraId="7EAF3492" w14:textId="77777777" w:rsidTr="0078090D">
        <w:tc>
          <w:tcPr>
            <w:tcW w:w="758" w:type="dxa"/>
            <w:vAlign w:val="center"/>
          </w:tcPr>
          <w:p w14:paraId="000004A2" w14:textId="77777777" w:rsidR="001069D9" w:rsidRDefault="001069D9">
            <w:pPr>
              <w:numPr>
                <w:ilvl w:val="0"/>
                <w:numId w:val="75"/>
              </w:numPr>
              <w:ind w:hanging="2"/>
              <w:rPr>
                <w:rFonts w:ascii="Times New Roman" w:eastAsia="Times New Roman" w:hAnsi="Times New Roman" w:cs="Times New Roman"/>
              </w:rPr>
            </w:pPr>
          </w:p>
        </w:tc>
        <w:tc>
          <w:tcPr>
            <w:tcW w:w="2356" w:type="dxa"/>
            <w:vAlign w:val="center"/>
          </w:tcPr>
          <w:p w14:paraId="000004A3"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Математика</w:t>
            </w:r>
          </w:p>
        </w:tc>
        <w:tc>
          <w:tcPr>
            <w:tcW w:w="3071" w:type="dxa"/>
            <w:vAlign w:val="center"/>
          </w:tcPr>
          <w:p w14:paraId="000004A4"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Александра Ступар Брујић</w:t>
            </w:r>
          </w:p>
        </w:tc>
        <w:tc>
          <w:tcPr>
            <w:tcW w:w="3308" w:type="dxa"/>
            <w:vAlign w:val="center"/>
          </w:tcPr>
          <w:p w14:paraId="000004A5"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Дипл. инг. Грађевине</w:t>
            </w:r>
          </w:p>
        </w:tc>
      </w:tr>
      <w:tr w:rsidR="001069D9" w14:paraId="2280B2D0" w14:textId="77777777" w:rsidTr="0078090D">
        <w:trPr>
          <w:trHeight w:val="293"/>
        </w:trPr>
        <w:tc>
          <w:tcPr>
            <w:tcW w:w="758" w:type="dxa"/>
            <w:vAlign w:val="center"/>
          </w:tcPr>
          <w:p w14:paraId="000004A6" w14:textId="77777777" w:rsidR="001069D9" w:rsidRDefault="001069D9">
            <w:pPr>
              <w:numPr>
                <w:ilvl w:val="0"/>
                <w:numId w:val="75"/>
              </w:numPr>
              <w:ind w:hanging="2"/>
              <w:rPr>
                <w:rFonts w:ascii="Times New Roman" w:eastAsia="Times New Roman" w:hAnsi="Times New Roman" w:cs="Times New Roman"/>
              </w:rPr>
            </w:pPr>
          </w:p>
        </w:tc>
        <w:tc>
          <w:tcPr>
            <w:tcW w:w="2356" w:type="dxa"/>
            <w:vAlign w:val="center"/>
          </w:tcPr>
          <w:p w14:paraId="000004A7"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Српски као нематерњи</w:t>
            </w:r>
          </w:p>
        </w:tc>
        <w:tc>
          <w:tcPr>
            <w:tcW w:w="3071" w:type="dxa"/>
            <w:vAlign w:val="center"/>
          </w:tcPr>
          <w:p w14:paraId="000004A8"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Рита Николић</w:t>
            </w:r>
          </w:p>
        </w:tc>
        <w:tc>
          <w:tcPr>
            <w:tcW w:w="3308" w:type="dxa"/>
            <w:vAlign w:val="center"/>
          </w:tcPr>
          <w:p w14:paraId="000004A9"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Проф. разредне наставе</w:t>
            </w:r>
          </w:p>
        </w:tc>
      </w:tr>
      <w:tr w:rsidR="001069D9" w14:paraId="3E588D16" w14:textId="77777777" w:rsidTr="0078090D">
        <w:trPr>
          <w:trHeight w:val="293"/>
        </w:trPr>
        <w:tc>
          <w:tcPr>
            <w:tcW w:w="758" w:type="dxa"/>
            <w:vAlign w:val="center"/>
          </w:tcPr>
          <w:p w14:paraId="000004AA" w14:textId="77777777" w:rsidR="001069D9" w:rsidRDefault="001069D9">
            <w:pPr>
              <w:numPr>
                <w:ilvl w:val="0"/>
                <w:numId w:val="75"/>
              </w:numPr>
              <w:ind w:hanging="2"/>
              <w:rPr>
                <w:rFonts w:ascii="Times New Roman" w:eastAsia="Times New Roman" w:hAnsi="Times New Roman" w:cs="Times New Roman"/>
              </w:rPr>
            </w:pPr>
          </w:p>
        </w:tc>
        <w:tc>
          <w:tcPr>
            <w:tcW w:w="2356" w:type="dxa"/>
            <w:vAlign w:val="center"/>
          </w:tcPr>
          <w:p w14:paraId="000004AB"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 xml:space="preserve">Мађарски језик </w:t>
            </w:r>
          </w:p>
        </w:tc>
        <w:tc>
          <w:tcPr>
            <w:tcW w:w="3071" w:type="dxa"/>
            <w:vAlign w:val="center"/>
          </w:tcPr>
          <w:p w14:paraId="000004AC"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Оршоља Биро</w:t>
            </w:r>
          </w:p>
        </w:tc>
        <w:tc>
          <w:tcPr>
            <w:tcW w:w="3308" w:type="dxa"/>
            <w:vAlign w:val="center"/>
          </w:tcPr>
          <w:p w14:paraId="000004AD"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Проф.разредне наставе</w:t>
            </w:r>
          </w:p>
        </w:tc>
      </w:tr>
    </w:tbl>
    <w:p w14:paraId="000004AE" w14:textId="77777777" w:rsidR="001069D9" w:rsidRDefault="001069D9">
      <w:pPr>
        <w:keepNext/>
        <w:spacing w:before="240" w:after="60"/>
        <w:ind w:left="0" w:hanging="2"/>
        <w:rPr>
          <w:rFonts w:ascii="Times New Roman" w:eastAsia="Times New Roman" w:hAnsi="Times New Roman" w:cs="Times New Roman"/>
          <w:color w:val="FF0000"/>
          <w:sz w:val="24"/>
          <w:szCs w:val="24"/>
        </w:rPr>
      </w:pPr>
    </w:p>
    <w:p w14:paraId="000004AF" w14:textId="77777777" w:rsidR="001069D9" w:rsidRDefault="00000000">
      <w:pPr>
        <w:keepNext/>
        <w:spacing w:before="240" w:after="6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2.2.4. ПРИПРАВНИЦИ  </w:t>
      </w:r>
    </w:p>
    <w:p w14:paraId="000004B0" w14:textId="77777777" w:rsidR="001069D9" w:rsidRPr="002C44D0" w:rsidRDefault="00000000">
      <w:p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 xml:space="preserve">Рад са приправницима, њихова квалитетна методичка, дидактичка, психолошка и педагошка припрема представља важан задатак школе, где су највише ангажовани наставници са вишегодишњим искуством, управа и стручна служба.  </w:t>
      </w:r>
    </w:p>
    <w:p w14:paraId="000004B1" w14:textId="77777777" w:rsidR="001069D9" w:rsidRDefault="001069D9">
      <w:pPr>
        <w:ind w:left="0" w:hanging="2"/>
        <w:jc w:val="both"/>
        <w:rPr>
          <w:rFonts w:ascii="Times New Roman" w:eastAsia="Times New Roman" w:hAnsi="Times New Roman" w:cs="Times New Roman"/>
          <w:sz w:val="20"/>
          <w:szCs w:val="20"/>
        </w:rPr>
      </w:pPr>
    </w:p>
    <w:tbl>
      <w:tblPr>
        <w:tblStyle w:val="a5"/>
        <w:tblW w:w="10301"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6"/>
        <w:gridCol w:w="1632"/>
        <w:gridCol w:w="2374"/>
        <w:gridCol w:w="3128"/>
        <w:gridCol w:w="2691"/>
      </w:tblGrid>
      <w:tr w:rsidR="001069D9" w14:paraId="66294F52" w14:textId="77777777">
        <w:trPr>
          <w:trHeight w:val="300"/>
        </w:trPr>
        <w:tc>
          <w:tcPr>
            <w:tcW w:w="1030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000004B2" w14:textId="77777777" w:rsidR="001069D9" w:rsidRDefault="00000000">
            <w:pPr>
              <w:tabs>
                <w:tab w:val="left" w:pos="1973"/>
              </w:tabs>
              <w:ind w:left="0" w:hanging="2"/>
              <w:jc w:val="center"/>
              <w:rPr>
                <w:rFonts w:ascii="Times New Roman" w:eastAsia="Times New Roman" w:hAnsi="Times New Roman" w:cs="Times New Roman"/>
              </w:rPr>
            </w:pPr>
            <w:r>
              <w:rPr>
                <w:rFonts w:ascii="Times New Roman" w:eastAsia="Times New Roman" w:hAnsi="Times New Roman" w:cs="Times New Roman"/>
              </w:rPr>
              <w:t>Припрaвници кojи су сaвлaдaли прoгрaм увођења у посао наставника- приправника и кoje ћe шкoлa тoкoм шкoлскe 2020/2021. приjaвити зa пoлaгaњe испитa зa стицaњe лицeнцe</w:t>
            </w:r>
          </w:p>
        </w:tc>
      </w:tr>
      <w:tr w:rsidR="001069D9" w14:paraId="59D4DDD2" w14:textId="77777777">
        <w:trPr>
          <w:trHeight w:val="300"/>
        </w:trPr>
        <w:tc>
          <w:tcPr>
            <w:tcW w:w="47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4B7" w14:textId="77777777" w:rsidR="001069D9" w:rsidRDefault="001069D9">
            <w:pPr>
              <w:ind w:left="0" w:hanging="2"/>
              <w:rPr>
                <w:rFonts w:ascii="Times New Roman" w:eastAsia="Times New Roman" w:hAnsi="Times New Roman" w:cs="Times New Roman"/>
              </w:rPr>
            </w:pPr>
          </w:p>
        </w:tc>
        <w:tc>
          <w:tcPr>
            <w:tcW w:w="163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4B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Имe и прeзимe припрaвникa</w:t>
            </w:r>
          </w:p>
        </w:tc>
        <w:tc>
          <w:tcPr>
            <w:tcW w:w="237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4B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Звaњe</w:t>
            </w:r>
          </w:p>
        </w:tc>
        <w:tc>
          <w:tcPr>
            <w:tcW w:w="312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4B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Врстa пoслa</w:t>
            </w:r>
          </w:p>
        </w:tc>
        <w:tc>
          <w:tcPr>
            <w:tcW w:w="26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4BB" w14:textId="77777777" w:rsidR="001069D9" w:rsidRDefault="00000000">
            <w:pPr>
              <w:tabs>
                <w:tab w:val="left" w:pos="1973"/>
              </w:tabs>
              <w:ind w:left="0" w:hanging="2"/>
              <w:jc w:val="center"/>
              <w:rPr>
                <w:rFonts w:ascii="Times New Roman" w:eastAsia="Times New Roman" w:hAnsi="Times New Roman" w:cs="Times New Roman"/>
              </w:rPr>
            </w:pPr>
            <w:r>
              <w:rPr>
                <w:rFonts w:ascii="Times New Roman" w:eastAsia="Times New Roman" w:hAnsi="Times New Roman" w:cs="Times New Roman"/>
              </w:rPr>
              <w:t>Имe и прeзимe мeнтoрa</w:t>
            </w:r>
          </w:p>
        </w:tc>
      </w:tr>
      <w:tr w:rsidR="001069D9" w14:paraId="564EA3BE" w14:textId="77777777">
        <w:trPr>
          <w:trHeight w:val="300"/>
        </w:trPr>
        <w:tc>
          <w:tcPr>
            <w:tcW w:w="476" w:type="dxa"/>
            <w:tcBorders>
              <w:top w:val="single" w:sz="4" w:space="0" w:color="000000"/>
              <w:left w:val="single" w:sz="4" w:space="0" w:color="000000"/>
              <w:bottom w:val="single" w:sz="4" w:space="0" w:color="000000"/>
              <w:right w:val="single" w:sz="4" w:space="0" w:color="000000"/>
            </w:tcBorders>
            <w:vAlign w:val="center"/>
          </w:tcPr>
          <w:p w14:paraId="000004BC" w14:textId="77777777" w:rsidR="001069D9" w:rsidRDefault="001069D9">
            <w:pPr>
              <w:ind w:left="0" w:hanging="2"/>
              <w:jc w:val="center"/>
              <w:rPr>
                <w:rFonts w:ascii="Times New Roman" w:eastAsia="Times New Roman" w:hAnsi="Times New Roman" w:cs="Times New Roman"/>
              </w:rPr>
            </w:pPr>
          </w:p>
        </w:tc>
        <w:tc>
          <w:tcPr>
            <w:tcW w:w="1632" w:type="dxa"/>
            <w:tcBorders>
              <w:top w:val="single" w:sz="4" w:space="0" w:color="000000"/>
              <w:left w:val="single" w:sz="4" w:space="0" w:color="000000"/>
              <w:bottom w:val="single" w:sz="4" w:space="0" w:color="000000"/>
              <w:right w:val="single" w:sz="4" w:space="0" w:color="000000"/>
            </w:tcBorders>
            <w:vAlign w:val="center"/>
          </w:tcPr>
          <w:p w14:paraId="000004BD"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w:t>
            </w:r>
          </w:p>
        </w:tc>
        <w:tc>
          <w:tcPr>
            <w:tcW w:w="2374" w:type="dxa"/>
            <w:tcBorders>
              <w:top w:val="single" w:sz="4" w:space="0" w:color="000000"/>
              <w:left w:val="single" w:sz="4" w:space="0" w:color="000000"/>
              <w:bottom w:val="single" w:sz="4" w:space="0" w:color="000000"/>
              <w:right w:val="single" w:sz="4" w:space="0" w:color="000000"/>
            </w:tcBorders>
            <w:vAlign w:val="center"/>
          </w:tcPr>
          <w:p w14:paraId="000004BE"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w:t>
            </w:r>
          </w:p>
        </w:tc>
        <w:tc>
          <w:tcPr>
            <w:tcW w:w="3128" w:type="dxa"/>
            <w:tcBorders>
              <w:top w:val="single" w:sz="4" w:space="0" w:color="000000"/>
              <w:left w:val="single" w:sz="4" w:space="0" w:color="000000"/>
              <w:bottom w:val="single" w:sz="4" w:space="0" w:color="000000"/>
              <w:right w:val="single" w:sz="4" w:space="0" w:color="000000"/>
            </w:tcBorders>
            <w:vAlign w:val="center"/>
          </w:tcPr>
          <w:p w14:paraId="000004BF"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w:t>
            </w:r>
          </w:p>
        </w:tc>
        <w:tc>
          <w:tcPr>
            <w:tcW w:w="2691" w:type="dxa"/>
            <w:tcBorders>
              <w:top w:val="single" w:sz="4" w:space="0" w:color="000000"/>
              <w:left w:val="single" w:sz="4" w:space="0" w:color="000000"/>
              <w:bottom w:val="single" w:sz="4" w:space="0" w:color="000000"/>
              <w:right w:val="single" w:sz="4" w:space="0" w:color="000000"/>
            </w:tcBorders>
            <w:vAlign w:val="center"/>
          </w:tcPr>
          <w:p w14:paraId="000004C0"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w:t>
            </w:r>
          </w:p>
        </w:tc>
      </w:tr>
      <w:tr w:rsidR="001069D9" w14:paraId="21ECA3CA" w14:textId="77777777">
        <w:trPr>
          <w:trHeight w:val="300"/>
        </w:trPr>
        <w:tc>
          <w:tcPr>
            <w:tcW w:w="1030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000004C1" w14:textId="77777777" w:rsidR="001069D9" w:rsidRDefault="00000000">
            <w:pPr>
              <w:tabs>
                <w:tab w:val="left" w:pos="1973"/>
              </w:tabs>
              <w:ind w:left="0" w:hanging="2"/>
              <w:jc w:val="center"/>
              <w:rPr>
                <w:rFonts w:ascii="Times New Roman" w:eastAsia="Times New Roman" w:hAnsi="Times New Roman" w:cs="Times New Roman"/>
              </w:rPr>
            </w:pPr>
            <w:r>
              <w:rPr>
                <w:rFonts w:ascii="Times New Roman" w:eastAsia="Times New Roman" w:hAnsi="Times New Roman" w:cs="Times New Roman"/>
              </w:rPr>
              <w:t>Припрaвници чиjи ћe сe рaд шкoлскe 2020/2021. гoдинe oдвиjaти уз пoмoћ мeнтoрa кaкo би сaвлaдaли прoгрaм увођења у посао наставника- припрaвника и кojи ћe наредне шкoлскe године бити приjaвљeни  Mинистaрству зa пoлaгaњe испитa зa лицeнцу</w:t>
            </w:r>
          </w:p>
        </w:tc>
      </w:tr>
      <w:tr w:rsidR="001069D9" w14:paraId="0E544837" w14:textId="77777777">
        <w:trPr>
          <w:trHeight w:val="300"/>
        </w:trPr>
        <w:tc>
          <w:tcPr>
            <w:tcW w:w="47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4C6" w14:textId="77777777" w:rsidR="001069D9" w:rsidRDefault="001069D9">
            <w:pPr>
              <w:ind w:left="0" w:hanging="2"/>
              <w:jc w:val="center"/>
              <w:rPr>
                <w:rFonts w:ascii="Times New Roman" w:eastAsia="Times New Roman" w:hAnsi="Times New Roman" w:cs="Times New Roman"/>
              </w:rPr>
            </w:pPr>
          </w:p>
        </w:tc>
        <w:tc>
          <w:tcPr>
            <w:tcW w:w="163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4C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Имe и прeзимe припрaвникa</w:t>
            </w:r>
          </w:p>
        </w:tc>
        <w:tc>
          <w:tcPr>
            <w:tcW w:w="237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4C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Звaњe</w:t>
            </w:r>
          </w:p>
        </w:tc>
        <w:tc>
          <w:tcPr>
            <w:tcW w:w="312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4C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Врстa пoслa</w:t>
            </w:r>
          </w:p>
        </w:tc>
        <w:tc>
          <w:tcPr>
            <w:tcW w:w="26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4CA" w14:textId="77777777" w:rsidR="001069D9" w:rsidRDefault="00000000">
            <w:pPr>
              <w:tabs>
                <w:tab w:val="left" w:pos="1973"/>
              </w:tabs>
              <w:ind w:left="0" w:hanging="2"/>
              <w:jc w:val="center"/>
              <w:rPr>
                <w:rFonts w:ascii="Times New Roman" w:eastAsia="Times New Roman" w:hAnsi="Times New Roman" w:cs="Times New Roman"/>
              </w:rPr>
            </w:pPr>
            <w:r>
              <w:rPr>
                <w:rFonts w:ascii="Times New Roman" w:eastAsia="Times New Roman" w:hAnsi="Times New Roman" w:cs="Times New Roman"/>
              </w:rPr>
              <w:t>Имe и прeзимe мeнтoрa</w:t>
            </w:r>
          </w:p>
        </w:tc>
      </w:tr>
      <w:tr w:rsidR="001069D9" w14:paraId="52631290" w14:textId="77777777">
        <w:trPr>
          <w:trHeight w:val="300"/>
        </w:trPr>
        <w:tc>
          <w:tcPr>
            <w:tcW w:w="476" w:type="dxa"/>
            <w:tcBorders>
              <w:top w:val="single" w:sz="4" w:space="0" w:color="000000"/>
              <w:left w:val="single" w:sz="4" w:space="0" w:color="000000"/>
              <w:bottom w:val="single" w:sz="4" w:space="0" w:color="000000"/>
              <w:right w:val="single" w:sz="4" w:space="0" w:color="000000"/>
            </w:tcBorders>
            <w:vAlign w:val="center"/>
          </w:tcPr>
          <w:p w14:paraId="000004CB"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1</w:t>
            </w:r>
          </w:p>
        </w:tc>
        <w:tc>
          <w:tcPr>
            <w:tcW w:w="1632" w:type="dxa"/>
            <w:tcBorders>
              <w:top w:val="single" w:sz="4" w:space="0" w:color="000000"/>
              <w:left w:val="single" w:sz="4" w:space="0" w:color="000000"/>
              <w:bottom w:val="single" w:sz="4" w:space="0" w:color="000000"/>
              <w:right w:val="single" w:sz="4" w:space="0" w:color="000000"/>
            </w:tcBorders>
            <w:vAlign w:val="center"/>
          </w:tcPr>
          <w:p w14:paraId="000004CC"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Лидиа Игаз</w:t>
            </w:r>
          </w:p>
        </w:tc>
        <w:tc>
          <w:tcPr>
            <w:tcW w:w="2374" w:type="dxa"/>
            <w:tcBorders>
              <w:top w:val="single" w:sz="4" w:space="0" w:color="000000"/>
              <w:left w:val="single" w:sz="4" w:space="0" w:color="000000"/>
              <w:bottom w:val="single" w:sz="4" w:space="0" w:color="000000"/>
              <w:right w:val="single" w:sz="4" w:space="0" w:color="000000"/>
            </w:tcBorders>
            <w:vAlign w:val="center"/>
          </w:tcPr>
          <w:p w14:paraId="000004CD"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Мастер психолог</w:t>
            </w:r>
          </w:p>
        </w:tc>
        <w:tc>
          <w:tcPr>
            <w:tcW w:w="3128" w:type="dxa"/>
            <w:tcBorders>
              <w:top w:val="single" w:sz="4" w:space="0" w:color="000000"/>
              <w:left w:val="single" w:sz="4" w:space="0" w:color="000000"/>
              <w:bottom w:val="single" w:sz="4" w:space="0" w:color="000000"/>
              <w:right w:val="single" w:sz="4" w:space="0" w:color="000000"/>
            </w:tcBorders>
            <w:vAlign w:val="center"/>
          </w:tcPr>
          <w:p w14:paraId="000004CE"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Стручни сарадник- психолог</w:t>
            </w:r>
          </w:p>
        </w:tc>
        <w:tc>
          <w:tcPr>
            <w:tcW w:w="2691" w:type="dxa"/>
            <w:tcBorders>
              <w:top w:val="single" w:sz="4" w:space="0" w:color="000000"/>
              <w:left w:val="single" w:sz="4" w:space="0" w:color="000000"/>
              <w:bottom w:val="single" w:sz="4" w:space="0" w:color="000000"/>
              <w:right w:val="single" w:sz="4" w:space="0" w:color="000000"/>
            </w:tcBorders>
            <w:vAlign w:val="center"/>
          </w:tcPr>
          <w:p w14:paraId="000004CF"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Изабела Секе Сабо</w:t>
            </w:r>
          </w:p>
        </w:tc>
      </w:tr>
      <w:tr w:rsidR="001069D9" w14:paraId="3DCBFB13" w14:textId="77777777">
        <w:trPr>
          <w:trHeight w:val="300"/>
        </w:trPr>
        <w:tc>
          <w:tcPr>
            <w:tcW w:w="10301" w:type="dxa"/>
            <w:gridSpan w:val="5"/>
            <w:tcBorders>
              <w:top w:val="single" w:sz="4" w:space="0" w:color="000000"/>
              <w:left w:val="single" w:sz="4" w:space="0" w:color="000000"/>
              <w:bottom w:val="single" w:sz="4" w:space="0" w:color="000000"/>
              <w:right w:val="single" w:sz="4" w:space="0" w:color="000000"/>
            </w:tcBorders>
            <w:shd w:val="clear" w:color="auto" w:fill="D5DCE4"/>
            <w:vAlign w:val="center"/>
          </w:tcPr>
          <w:p w14:paraId="000004D0"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Припрaвници који ће одржати наставни час пред комисијом и кojи ћe ове шкoлскe године бити приjaвљeни  Mинистaрству зa пoлaгaњe испитa зa лицeнцу</w:t>
            </w:r>
          </w:p>
        </w:tc>
      </w:tr>
      <w:tr w:rsidR="001069D9" w14:paraId="556BDCCC" w14:textId="77777777">
        <w:trPr>
          <w:trHeight w:val="300"/>
        </w:trPr>
        <w:tc>
          <w:tcPr>
            <w:tcW w:w="476" w:type="dxa"/>
            <w:tcBorders>
              <w:top w:val="single" w:sz="4" w:space="0" w:color="000000"/>
              <w:left w:val="single" w:sz="4" w:space="0" w:color="000000"/>
              <w:bottom w:val="single" w:sz="4" w:space="0" w:color="000000"/>
              <w:right w:val="single" w:sz="4" w:space="0" w:color="000000"/>
            </w:tcBorders>
            <w:vAlign w:val="center"/>
          </w:tcPr>
          <w:p w14:paraId="000004D5" w14:textId="77777777" w:rsidR="001069D9" w:rsidRDefault="001069D9">
            <w:pPr>
              <w:ind w:left="0" w:hanging="2"/>
              <w:rPr>
                <w:rFonts w:ascii="Times New Roman" w:eastAsia="Times New Roman" w:hAnsi="Times New Roman" w:cs="Times New Roman"/>
              </w:rPr>
            </w:pPr>
          </w:p>
        </w:tc>
        <w:tc>
          <w:tcPr>
            <w:tcW w:w="1632" w:type="dxa"/>
            <w:tcBorders>
              <w:top w:val="single" w:sz="4" w:space="0" w:color="000000"/>
              <w:left w:val="single" w:sz="4" w:space="0" w:color="000000"/>
              <w:bottom w:val="single" w:sz="4" w:space="0" w:color="000000"/>
              <w:right w:val="single" w:sz="4" w:space="0" w:color="000000"/>
            </w:tcBorders>
            <w:vAlign w:val="center"/>
          </w:tcPr>
          <w:p w14:paraId="000004D6"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Имe и прeзимe припрaвникa</w:t>
            </w:r>
          </w:p>
        </w:tc>
        <w:tc>
          <w:tcPr>
            <w:tcW w:w="2374" w:type="dxa"/>
            <w:tcBorders>
              <w:top w:val="single" w:sz="4" w:space="0" w:color="000000"/>
              <w:left w:val="single" w:sz="4" w:space="0" w:color="000000"/>
              <w:bottom w:val="single" w:sz="4" w:space="0" w:color="000000"/>
              <w:right w:val="single" w:sz="4" w:space="0" w:color="000000"/>
            </w:tcBorders>
            <w:vAlign w:val="center"/>
          </w:tcPr>
          <w:p w14:paraId="000004D7"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Звaњe</w:t>
            </w:r>
          </w:p>
        </w:tc>
        <w:tc>
          <w:tcPr>
            <w:tcW w:w="3128" w:type="dxa"/>
            <w:tcBorders>
              <w:top w:val="single" w:sz="4" w:space="0" w:color="000000"/>
              <w:left w:val="single" w:sz="4" w:space="0" w:color="000000"/>
              <w:bottom w:val="single" w:sz="4" w:space="0" w:color="000000"/>
              <w:right w:val="single" w:sz="4" w:space="0" w:color="000000"/>
            </w:tcBorders>
            <w:vAlign w:val="center"/>
          </w:tcPr>
          <w:p w14:paraId="000004D8"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Врстa пoслa</w:t>
            </w:r>
          </w:p>
        </w:tc>
        <w:tc>
          <w:tcPr>
            <w:tcW w:w="2691" w:type="dxa"/>
            <w:tcBorders>
              <w:top w:val="single" w:sz="4" w:space="0" w:color="000000"/>
              <w:left w:val="single" w:sz="4" w:space="0" w:color="000000"/>
              <w:bottom w:val="single" w:sz="4" w:space="0" w:color="000000"/>
              <w:right w:val="single" w:sz="4" w:space="0" w:color="000000"/>
            </w:tcBorders>
            <w:vAlign w:val="center"/>
          </w:tcPr>
          <w:p w14:paraId="000004D9"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Имe и прeзимe мeнтoрa</w:t>
            </w:r>
          </w:p>
        </w:tc>
      </w:tr>
      <w:tr w:rsidR="001069D9" w14:paraId="2602503C" w14:textId="77777777">
        <w:trPr>
          <w:trHeight w:val="300"/>
        </w:trPr>
        <w:tc>
          <w:tcPr>
            <w:tcW w:w="476" w:type="dxa"/>
            <w:tcBorders>
              <w:top w:val="single" w:sz="4" w:space="0" w:color="000000"/>
              <w:left w:val="single" w:sz="4" w:space="0" w:color="000000"/>
              <w:bottom w:val="single" w:sz="4" w:space="0" w:color="000000"/>
              <w:right w:val="single" w:sz="4" w:space="0" w:color="000000"/>
            </w:tcBorders>
            <w:vAlign w:val="center"/>
          </w:tcPr>
          <w:p w14:paraId="000004DA" w14:textId="77777777" w:rsidR="001069D9" w:rsidRDefault="001069D9">
            <w:pPr>
              <w:ind w:left="0" w:hanging="2"/>
              <w:rPr>
                <w:rFonts w:ascii="Times New Roman" w:eastAsia="Times New Roman" w:hAnsi="Times New Roman" w:cs="Times New Roman"/>
              </w:rPr>
            </w:pPr>
          </w:p>
        </w:tc>
        <w:tc>
          <w:tcPr>
            <w:tcW w:w="1632" w:type="dxa"/>
            <w:tcBorders>
              <w:top w:val="single" w:sz="4" w:space="0" w:color="000000"/>
              <w:left w:val="single" w:sz="4" w:space="0" w:color="000000"/>
              <w:bottom w:val="single" w:sz="4" w:space="0" w:color="000000"/>
              <w:right w:val="single" w:sz="4" w:space="0" w:color="000000"/>
            </w:tcBorders>
            <w:vAlign w:val="center"/>
          </w:tcPr>
          <w:p w14:paraId="000004DB" w14:textId="77777777" w:rsidR="001069D9" w:rsidRDefault="001069D9">
            <w:pPr>
              <w:ind w:left="0" w:hanging="2"/>
              <w:rPr>
                <w:rFonts w:ascii="Times New Roman" w:eastAsia="Times New Roman" w:hAnsi="Times New Roman" w:cs="Times New Roman"/>
              </w:rPr>
            </w:pPr>
          </w:p>
        </w:tc>
        <w:tc>
          <w:tcPr>
            <w:tcW w:w="2374" w:type="dxa"/>
            <w:tcBorders>
              <w:top w:val="single" w:sz="4" w:space="0" w:color="000000"/>
              <w:left w:val="single" w:sz="4" w:space="0" w:color="000000"/>
              <w:bottom w:val="single" w:sz="4" w:space="0" w:color="000000"/>
              <w:right w:val="single" w:sz="4" w:space="0" w:color="000000"/>
            </w:tcBorders>
            <w:vAlign w:val="center"/>
          </w:tcPr>
          <w:p w14:paraId="000004DC" w14:textId="77777777" w:rsidR="001069D9" w:rsidRDefault="001069D9">
            <w:pPr>
              <w:ind w:left="0" w:hanging="2"/>
              <w:rPr>
                <w:rFonts w:ascii="Times New Roman" w:eastAsia="Times New Roman" w:hAnsi="Times New Roman" w:cs="Times New Roman"/>
              </w:rPr>
            </w:pPr>
          </w:p>
        </w:tc>
        <w:tc>
          <w:tcPr>
            <w:tcW w:w="3128" w:type="dxa"/>
            <w:tcBorders>
              <w:top w:val="single" w:sz="4" w:space="0" w:color="000000"/>
              <w:left w:val="single" w:sz="4" w:space="0" w:color="000000"/>
              <w:bottom w:val="single" w:sz="4" w:space="0" w:color="000000"/>
              <w:right w:val="single" w:sz="4" w:space="0" w:color="000000"/>
            </w:tcBorders>
            <w:vAlign w:val="center"/>
          </w:tcPr>
          <w:p w14:paraId="000004DD" w14:textId="77777777" w:rsidR="001069D9" w:rsidRDefault="001069D9">
            <w:pPr>
              <w:ind w:left="0" w:hanging="2"/>
              <w:rPr>
                <w:rFonts w:ascii="Times New Roman" w:eastAsia="Times New Roman" w:hAnsi="Times New Roman" w:cs="Times New Roman"/>
              </w:rPr>
            </w:pPr>
          </w:p>
        </w:tc>
        <w:tc>
          <w:tcPr>
            <w:tcW w:w="2691" w:type="dxa"/>
            <w:tcBorders>
              <w:top w:val="single" w:sz="4" w:space="0" w:color="000000"/>
              <w:left w:val="single" w:sz="4" w:space="0" w:color="000000"/>
              <w:bottom w:val="single" w:sz="4" w:space="0" w:color="000000"/>
              <w:right w:val="single" w:sz="4" w:space="0" w:color="000000"/>
            </w:tcBorders>
            <w:vAlign w:val="center"/>
          </w:tcPr>
          <w:p w14:paraId="000004DE" w14:textId="77777777" w:rsidR="001069D9" w:rsidRDefault="001069D9">
            <w:pPr>
              <w:ind w:left="0" w:hanging="2"/>
              <w:rPr>
                <w:rFonts w:ascii="Times New Roman" w:eastAsia="Times New Roman" w:hAnsi="Times New Roman" w:cs="Times New Roman"/>
              </w:rPr>
            </w:pPr>
          </w:p>
        </w:tc>
      </w:tr>
    </w:tbl>
    <w:p w14:paraId="000004DF" w14:textId="77777777" w:rsidR="001069D9" w:rsidRPr="002C44D0" w:rsidRDefault="00000000">
      <w:pPr>
        <w:ind w:left="0" w:hanging="2"/>
        <w:jc w:val="both"/>
        <w:rPr>
          <w:rFonts w:ascii="Times New Roman" w:eastAsia="Times New Roman" w:hAnsi="Times New Roman" w:cs="Times New Roman"/>
          <w:b w:val="0"/>
          <w:bCs/>
          <w:sz w:val="20"/>
          <w:szCs w:val="20"/>
        </w:rPr>
      </w:pPr>
      <w:r w:rsidRPr="002C44D0">
        <w:rPr>
          <w:rFonts w:ascii="Times New Roman" w:eastAsia="Times New Roman" w:hAnsi="Times New Roman" w:cs="Times New Roman"/>
          <w:b w:val="0"/>
          <w:bCs/>
          <w:sz w:val="20"/>
          <w:szCs w:val="20"/>
        </w:rPr>
        <w:t xml:space="preserve">Нaпoмeнa: Дирeктoр шкoлe ћe имeнoвaти мeнтoрe и зa oстaлe нaстaвникe пoчeтникe (кojи ћe нaкнaднo бити примљeни у рaдни oднoс). </w:t>
      </w:r>
    </w:p>
    <w:p w14:paraId="000004E0" w14:textId="77777777" w:rsidR="001069D9" w:rsidRDefault="001069D9">
      <w:pPr>
        <w:ind w:left="0" w:hanging="2"/>
        <w:jc w:val="both"/>
        <w:rPr>
          <w:rFonts w:ascii="Times New Roman" w:eastAsia="Times New Roman" w:hAnsi="Times New Roman" w:cs="Times New Roman"/>
          <w:color w:val="FF0000"/>
          <w:sz w:val="20"/>
          <w:szCs w:val="20"/>
        </w:rPr>
      </w:pPr>
    </w:p>
    <w:p w14:paraId="000004E1" w14:textId="77777777" w:rsidR="001069D9" w:rsidRDefault="001069D9">
      <w:pPr>
        <w:ind w:left="0" w:hanging="2"/>
        <w:jc w:val="both"/>
        <w:rPr>
          <w:rFonts w:ascii="Times New Roman" w:eastAsia="Times New Roman" w:hAnsi="Times New Roman" w:cs="Times New Roman"/>
          <w:color w:val="FF0000"/>
          <w:sz w:val="20"/>
          <w:szCs w:val="20"/>
        </w:rPr>
      </w:pPr>
    </w:p>
    <w:p w14:paraId="56C340AC" w14:textId="77777777" w:rsidR="0078090D" w:rsidRDefault="0078090D">
      <w:pPr>
        <w:suppressAutoHyphens w:val="0"/>
        <w:ind w:leftChars="0" w:left="0" w:firstLineChars="0"/>
        <w:textDirection w:val="lrTb"/>
        <w:textAlignment w:val="auto"/>
        <w:outlineLvl w:val="9"/>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000004E6" w14:textId="1BBA57B3" w:rsidR="001069D9" w:rsidRDefault="00000000">
      <w:pPr>
        <w:keepNext/>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2.2.5. УЧЕНИЦИ</w:t>
      </w:r>
    </w:p>
    <w:p w14:paraId="000004E7" w14:textId="77777777" w:rsidR="001069D9" w:rsidRPr="002C44D0" w:rsidRDefault="00000000">
      <w:pPr>
        <w:ind w:left="0" w:hanging="2"/>
        <w:jc w:val="both"/>
        <w:rPr>
          <w:rFonts w:ascii="Times New Roman" w:eastAsia="Times New Roman" w:hAnsi="Times New Roman" w:cs="Times New Roman"/>
          <w:b w:val="0"/>
          <w:bCs/>
          <w:color w:val="000000"/>
        </w:rPr>
      </w:pPr>
      <w:r w:rsidRPr="002C44D0">
        <w:rPr>
          <w:rFonts w:ascii="Times New Roman" w:eastAsia="Times New Roman" w:hAnsi="Times New Roman" w:cs="Times New Roman"/>
          <w:b w:val="0"/>
          <w:bCs/>
          <w:color w:val="000000"/>
        </w:rPr>
        <w:t xml:space="preserve">На подручју школе живи доста породица у тешким социјалним условима, скромних материјалних могућности, (са високом стопом незапослености, слабо плаћеним пословима, у лошим стамбеним условима, великим бројем деце и издржаваних чланова породице), нижим образовним статусом што изискује већу пажњу и ангажман како школе тако и локалне заједнице истручних институција и организација из области социјалне заштите, здравствене неге и заштите, хуманитарног рада и културе. </w:t>
      </w:r>
    </w:p>
    <w:p w14:paraId="000004E8" w14:textId="77777777" w:rsidR="001069D9" w:rsidRDefault="00000000">
      <w:pPr>
        <w:pStyle w:val="Naslov3"/>
        <w:ind w:left="0" w:hanging="2"/>
        <w:rPr>
          <w:rFonts w:ascii="Times New Roman" w:hAnsi="Times New Roman" w:cs="Times New Roman"/>
          <w:color w:val="000000"/>
          <w:sz w:val="24"/>
          <w:szCs w:val="24"/>
        </w:rPr>
      </w:pPr>
      <w:bookmarkStart w:id="22" w:name="_heading=h.ut3aw2x7mhzs" w:colFirst="0" w:colLast="0"/>
      <w:bookmarkEnd w:id="22"/>
      <w:r>
        <w:rPr>
          <w:rFonts w:ascii="Times New Roman" w:hAnsi="Times New Roman" w:cs="Times New Roman"/>
          <w:color w:val="000000"/>
          <w:sz w:val="24"/>
          <w:szCs w:val="24"/>
        </w:rPr>
        <w:t xml:space="preserve">2.2.5.1. Место становања- путници </w:t>
      </w:r>
    </w:p>
    <w:p w14:paraId="000004E9" w14:textId="77777777" w:rsidR="001069D9" w:rsidRPr="002C44D0" w:rsidRDefault="00000000">
      <w:pPr>
        <w:ind w:left="0" w:hanging="2"/>
        <w:jc w:val="both"/>
        <w:rPr>
          <w:rFonts w:ascii="Times New Roman" w:eastAsia="Times New Roman" w:hAnsi="Times New Roman" w:cs="Times New Roman"/>
          <w:b w:val="0"/>
          <w:bCs/>
          <w:color w:val="000000"/>
        </w:rPr>
      </w:pPr>
      <w:r w:rsidRPr="002C44D0">
        <w:rPr>
          <w:rFonts w:ascii="Times New Roman" w:eastAsia="Times New Roman" w:hAnsi="Times New Roman" w:cs="Times New Roman"/>
          <w:b w:val="0"/>
          <w:bCs/>
          <w:color w:val="000000"/>
        </w:rPr>
        <w:t xml:space="preserve">Школа обухвата разуђен терен приградских месних заједница „Пешчара”, „Зорка“, „Дудова шума“, „Келебија“ и „Ново насеље“. Због удаљености места становања 30% ученика, чије место становања прелази 2.5 км, остварује право на бесплатну аутобуску карту. </w:t>
      </w:r>
    </w:p>
    <w:p w14:paraId="000004EA" w14:textId="77777777" w:rsidR="001069D9" w:rsidRDefault="00000000">
      <w:pPr>
        <w:pStyle w:val="Naslov3"/>
        <w:ind w:left="0" w:hanging="2"/>
        <w:rPr>
          <w:rFonts w:ascii="Times New Roman" w:hAnsi="Times New Roman" w:cs="Times New Roman"/>
          <w:sz w:val="24"/>
          <w:szCs w:val="24"/>
        </w:rPr>
      </w:pPr>
      <w:bookmarkStart w:id="23" w:name="_heading=h.z5088uveb699" w:colFirst="0" w:colLast="0"/>
      <w:bookmarkEnd w:id="23"/>
      <w:r>
        <w:rPr>
          <w:rFonts w:ascii="Times New Roman" w:hAnsi="Times New Roman" w:cs="Times New Roman"/>
          <w:color w:val="000000"/>
          <w:sz w:val="24"/>
          <w:szCs w:val="24"/>
        </w:rPr>
        <w:t xml:space="preserve">2.2.5.2. Полна  </w:t>
      </w:r>
      <w:r>
        <w:rPr>
          <w:rFonts w:ascii="Times New Roman" w:hAnsi="Times New Roman" w:cs="Times New Roman"/>
          <w:sz w:val="24"/>
          <w:szCs w:val="24"/>
        </w:rPr>
        <w:t>структура ученика</w:t>
      </w:r>
    </w:p>
    <w:p w14:paraId="000004EB"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На нивоу школе полна структура ученика је избалансирана, 50% ученика чине дечаци, 50%  девојчице.</w:t>
      </w:r>
    </w:p>
    <w:tbl>
      <w:tblPr>
        <w:tblStyle w:val="a6"/>
        <w:tblW w:w="6537" w:type="dxa"/>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6"/>
        <w:gridCol w:w="598"/>
        <w:gridCol w:w="250"/>
        <w:gridCol w:w="599"/>
        <w:gridCol w:w="1015"/>
        <w:gridCol w:w="232"/>
        <w:gridCol w:w="254"/>
        <w:gridCol w:w="596"/>
        <w:gridCol w:w="102"/>
        <w:gridCol w:w="799"/>
        <w:gridCol w:w="74"/>
        <w:gridCol w:w="317"/>
        <w:gridCol w:w="229"/>
        <w:gridCol w:w="84"/>
        <w:gridCol w:w="398"/>
        <w:gridCol w:w="524"/>
      </w:tblGrid>
      <w:tr w:rsidR="001069D9" w14:paraId="41CCC445" w14:textId="77777777">
        <w:trPr>
          <w:trHeight w:val="153"/>
        </w:trPr>
        <w:tc>
          <w:tcPr>
            <w:tcW w:w="1065" w:type="dxa"/>
            <w:gridSpan w:val="2"/>
            <w:tcBorders>
              <w:top w:val="nil"/>
              <w:left w:val="nil"/>
              <w:bottom w:val="single" w:sz="8" w:space="0" w:color="000000"/>
              <w:right w:val="nil"/>
            </w:tcBorders>
          </w:tcPr>
          <w:p w14:paraId="000004EC" w14:textId="77777777" w:rsidR="001069D9" w:rsidRDefault="001069D9">
            <w:pPr>
              <w:ind w:left="0" w:hanging="2"/>
              <w:rPr>
                <w:rFonts w:ascii="Times New Roman" w:eastAsia="Times New Roman" w:hAnsi="Times New Roman" w:cs="Times New Roman"/>
                <w:color w:val="FF0000"/>
                <w:sz w:val="16"/>
                <w:szCs w:val="16"/>
              </w:rPr>
            </w:pPr>
          </w:p>
        </w:tc>
        <w:tc>
          <w:tcPr>
            <w:tcW w:w="849" w:type="dxa"/>
            <w:gridSpan w:val="2"/>
            <w:tcBorders>
              <w:top w:val="nil"/>
              <w:left w:val="nil"/>
              <w:bottom w:val="single" w:sz="8" w:space="0" w:color="000000"/>
              <w:right w:val="nil"/>
            </w:tcBorders>
          </w:tcPr>
          <w:p w14:paraId="000004EE" w14:textId="77777777" w:rsidR="001069D9" w:rsidRDefault="001069D9">
            <w:pPr>
              <w:ind w:left="0" w:hanging="2"/>
              <w:rPr>
                <w:rFonts w:ascii="Times New Roman" w:eastAsia="Times New Roman" w:hAnsi="Times New Roman" w:cs="Times New Roman"/>
                <w:color w:val="FF0000"/>
                <w:sz w:val="16"/>
                <w:szCs w:val="16"/>
              </w:rPr>
            </w:pPr>
          </w:p>
        </w:tc>
        <w:tc>
          <w:tcPr>
            <w:tcW w:w="1501" w:type="dxa"/>
            <w:gridSpan w:val="3"/>
            <w:tcBorders>
              <w:top w:val="nil"/>
              <w:left w:val="nil"/>
              <w:bottom w:val="single" w:sz="8" w:space="0" w:color="000000"/>
              <w:right w:val="nil"/>
            </w:tcBorders>
          </w:tcPr>
          <w:p w14:paraId="000004F0" w14:textId="77777777" w:rsidR="001069D9" w:rsidRDefault="001069D9">
            <w:pPr>
              <w:ind w:left="0" w:hanging="2"/>
              <w:rPr>
                <w:rFonts w:ascii="Times New Roman" w:eastAsia="Times New Roman" w:hAnsi="Times New Roman" w:cs="Times New Roman"/>
                <w:color w:val="FF0000"/>
                <w:sz w:val="16"/>
                <w:szCs w:val="16"/>
              </w:rPr>
            </w:pPr>
          </w:p>
        </w:tc>
        <w:tc>
          <w:tcPr>
            <w:tcW w:w="698" w:type="dxa"/>
            <w:gridSpan w:val="2"/>
            <w:tcBorders>
              <w:top w:val="nil"/>
              <w:left w:val="nil"/>
              <w:bottom w:val="single" w:sz="8" w:space="0" w:color="000000"/>
              <w:right w:val="nil"/>
            </w:tcBorders>
          </w:tcPr>
          <w:p w14:paraId="000004F3" w14:textId="77777777" w:rsidR="001069D9" w:rsidRDefault="001069D9">
            <w:pPr>
              <w:ind w:left="0" w:hanging="2"/>
              <w:rPr>
                <w:rFonts w:ascii="Times New Roman" w:eastAsia="Times New Roman" w:hAnsi="Times New Roman" w:cs="Times New Roman"/>
                <w:color w:val="FF0000"/>
                <w:sz w:val="16"/>
                <w:szCs w:val="16"/>
              </w:rPr>
            </w:pPr>
          </w:p>
        </w:tc>
        <w:tc>
          <w:tcPr>
            <w:tcW w:w="1190" w:type="dxa"/>
            <w:gridSpan w:val="3"/>
            <w:tcBorders>
              <w:top w:val="nil"/>
              <w:left w:val="nil"/>
              <w:bottom w:val="single" w:sz="8" w:space="0" w:color="000000"/>
              <w:right w:val="nil"/>
            </w:tcBorders>
          </w:tcPr>
          <w:p w14:paraId="000004F5" w14:textId="77777777" w:rsidR="001069D9" w:rsidRDefault="001069D9">
            <w:pPr>
              <w:ind w:left="0" w:hanging="2"/>
              <w:rPr>
                <w:rFonts w:ascii="Times New Roman" w:eastAsia="Times New Roman" w:hAnsi="Times New Roman" w:cs="Times New Roman"/>
                <w:color w:val="FF0000"/>
                <w:sz w:val="16"/>
                <w:szCs w:val="16"/>
              </w:rPr>
            </w:pPr>
          </w:p>
        </w:tc>
        <w:tc>
          <w:tcPr>
            <w:tcW w:w="711" w:type="dxa"/>
            <w:gridSpan w:val="3"/>
            <w:tcBorders>
              <w:top w:val="nil"/>
              <w:left w:val="nil"/>
              <w:bottom w:val="single" w:sz="8" w:space="0" w:color="000000"/>
              <w:right w:val="nil"/>
            </w:tcBorders>
          </w:tcPr>
          <w:p w14:paraId="000004F8" w14:textId="77777777" w:rsidR="001069D9" w:rsidRDefault="001069D9">
            <w:pPr>
              <w:ind w:left="0" w:hanging="2"/>
              <w:rPr>
                <w:rFonts w:ascii="Times New Roman" w:eastAsia="Times New Roman" w:hAnsi="Times New Roman" w:cs="Times New Roman"/>
                <w:color w:val="FF0000"/>
                <w:sz w:val="16"/>
                <w:szCs w:val="16"/>
              </w:rPr>
            </w:pPr>
          </w:p>
        </w:tc>
        <w:tc>
          <w:tcPr>
            <w:tcW w:w="524" w:type="dxa"/>
            <w:tcBorders>
              <w:top w:val="nil"/>
              <w:left w:val="nil"/>
              <w:bottom w:val="single" w:sz="8" w:space="0" w:color="000000"/>
              <w:right w:val="nil"/>
            </w:tcBorders>
          </w:tcPr>
          <w:p w14:paraId="000004FB" w14:textId="77777777" w:rsidR="001069D9" w:rsidRDefault="001069D9">
            <w:pPr>
              <w:ind w:left="0" w:hanging="2"/>
              <w:rPr>
                <w:rFonts w:ascii="Times New Roman" w:eastAsia="Times New Roman" w:hAnsi="Times New Roman" w:cs="Times New Roman"/>
                <w:color w:val="FF0000"/>
                <w:sz w:val="16"/>
                <w:szCs w:val="16"/>
              </w:rPr>
            </w:pPr>
          </w:p>
        </w:tc>
      </w:tr>
      <w:tr w:rsidR="001069D9" w14:paraId="679266ED" w14:textId="77777777" w:rsidTr="000F1CCF">
        <w:trPr>
          <w:trHeight w:val="241"/>
        </w:trPr>
        <w:tc>
          <w:tcPr>
            <w:tcW w:w="467" w:type="dxa"/>
            <w:tcBorders>
              <w:top w:val="single" w:sz="8" w:space="0" w:color="000000"/>
              <w:left w:val="single" w:sz="8" w:space="0" w:color="000000"/>
              <w:bottom w:val="single" w:sz="4" w:space="0" w:color="000000"/>
              <w:right w:val="single" w:sz="4" w:space="0" w:color="000000"/>
            </w:tcBorders>
            <w:shd w:val="clear" w:color="auto" w:fill="F2F2F2"/>
          </w:tcPr>
          <w:p w14:paraId="000004FC" w14:textId="77777777" w:rsidR="001069D9" w:rsidRDefault="001069D9">
            <w:pPr>
              <w:ind w:left="0" w:hanging="2"/>
              <w:jc w:val="center"/>
              <w:rPr>
                <w:rFonts w:ascii="Times New Roman" w:eastAsia="Times New Roman" w:hAnsi="Times New Roman" w:cs="Times New Roman"/>
              </w:rPr>
            </w:pPr>
          </w:p>
        </w:tc>
        <w:tc>
          <w:tcPr>
            <w:tcW w:w="6071" w:type="dxa"/>
            <w:gridSpan w:val="15"/>
            <w:tcBorders>
              <w:top w:val="single" w:sz="8" w:space="0" w:color="000000"/>
              <w:left w:val="single" w:sz="8" w:space="0" w:color="000000"/>
              <w:bottom w:val="single" w:sz="4" w:space="0" w:color="000000"/>
              <w:right w:val="single" w:sz="4" w:space="0" w:color="000000"/>
            </w:tcBorders>
            <w:shd w:val="clear" w:color="auto" w:fill="F2F2F2"/>
          </w:tcPr>
          <w:p w14:paraId="000004F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ПОЛНА СТРУКТУРА УЧЕНИКА</w:t>
            </w:r>
          </w:p>
        </w:tc>
      </w:tr>
      <w:tr w:rsidR="001069D9" w14:paraId="76838675" w14:textId="77777777">
        <w:trPr>
          <w:trHeight w:val="74"/>
        </w:trPr>
        <w:tc>
          <w:tcPr>
            <w:tcW w:w="467" w:type="dxa"/>
            <w:tcBorders>
              <w:top w:val="single" w:sz="4" w:space="0" w:color="000000"/>
              <w:left w:val="single" w:sz="8" w:space="0" w:color="000000"/>
              <w:bottom w:val="single" w:sz="4" w:space="0" w:color="000000"/>
              <w:right w:val="single" w:sz="4" w:space="0" w:color="000000"/>
            </w:tcBorders>
            <w:shd w:val="clear" w:color="auto" w:fill="F2F2F2"/>
          </w:tcPr>
          <w:p w14:paraId="0000050C" w14:textId="77777777" w:rsidR="001069D9" w:rsidRDefault="001069D9">
            <w:pPr>
              <w:ind w:left="0" w:hanging="2"/>
              <w:rPr>
                <w:rFonts w:ascii="Times New Roman" w:eastAsia="Times New Roman" w:hAnsi="Times New Roman" w:cs="Times New Roman"/>
              </w:rPr>
            </w:pPr>
          </w:p>
        </w:tc>
        <w:tc>
          <w:tcPr>
            <w:tcW w:w="848" w:type="dxa"/>
            <w:gridSpan w:val="2"/>
            <w:tcBorders>
              <w:top w:val="single" w:sz="4" w:space="0" w:color="000000"/>
              <w:left w:val="single" w:sz="8" w:space="0" w:color="000000"/>
              <w:bottom w:val="single" w:sz="4" w:space="0" w:color="000000"/>
              <w:right w:val="single" w:sz="4" w:space="0" w:color="000000"/>
            </w:tcBorders>
            <w:shd w:val="clear" w:color="auto" w:fill="F2F2F2"/>
          </w:tcPr>
          <w:p w14:paraId="0000050D"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разред</w:t>
            </w:r>
          </w:p>
        </w:tc>
        <w:tc>
          <w:tcPr>
            <w:tcW w:w="1614" w:type="dxa"/>
            <w:gridSpan w:val="2"/>
            <w:tcBorders>
              <w:top w:val="single" w:sz="4" w:space="0" w:color="000000"/>
              <w:left w:val="single" w:sz="4" w:space="0" w:color="000000"/>
              <w:bottom w:val="single" w:sz="4" w:space="0" w:color="000000"/>
              <w:right w:val="single" w:sz="4" w:space="0" w:color="000000"/>
            </w:tcBorders>
            <w:shd w:val="clear" w:color="auto" w:fill="F2F2F2"/>
          </w:tcPr>
          <w:p w14:paraId="0000050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Укупан бр. ученика</w:t>
            </w:r>
          </w:p>
        </w:tc>
        <w:tc>
          <w:tcPr>
            <w:tcW w:w="1082" w:type="dxa"/>
            <w:gridSpan w:val="3"/>
            <w:tcBorders>
              <w:top w:val="single" w:sz="4" w:space="0" w:color="000000"/>
              <w:left w:val="single" w:sz="4" w:space="0" w:color="000000"/>
              <w:bottom w:val="single" w:sz="4" w:space="0" w:color="000000"/>
              <w:right w:val="single" w:sz="4" w:space="0" w:color="000000"/>
            </w:tcBorders>
            <w:shd w:val="clear" w:color="auto" w:fill="F2F2F2"/>
          </w:tcPr>
          <w:p w14:paraId="0000051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М</w:t>
            </w:r>
          </w:p>
        </w:tc>
        <w:tc>
          <w:tcPr>
            <w:tcW w:w="975" w:type="dxa"/>
            <w:gridSpan w:val="3"/>
            <w:tcBorders>
              <w:top w:val="single" w:sz="4" w:space="0" w:color="000000"/>
              <w:left w:val="single" w:sz="4" w:space="0" w:color="000000"/>
              <w:bottom w:val="single" w:sz="4" w:space="0" w:color="000000"/>
              <w:right w:val="single" w:sz="4" w:space="0" w:color="000000"/>
            </w:tcBorders>
            <w:shd w:val="clear" w:color="auto" w:fill="F2F2F2"/>
          </w:tcPr>
          <w:p w14:paraId="0000051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М%</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F2F2F2"/>
          </w:tcPr>
          <w:p w14:paraId="0000051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Ж</w:t>
            </w:r>
          </w:p>
        </w:tc>
        <w:tc>
          <w:tcPr>
            <w:tcW w:w="922" w:type="dxa"/>
            <w:gridSpan w:val="2"/>
            <w:tcBorders>
              <w:top w:val="single" w:sz="4" w:space="0" w:color="000000"/>
              <w:left w:val="single" w:sz="4" w:space="0" w:color="000000"/>
              <w:bottom w:val="single" w:sz="4" w:space="0" w:color="000000"/>
              <w:right w:val="single" w:sz="8" w:space="0" w:color="000000"/>
            </w:tcBorders>
            <w:shd w:val="clear" w:color="auto" w:fill="F2F2F2"/>
          </w:tcPr>
          <w:p w14:paraId="0000051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Ж%</w:t>
            </w:r>
          </w:p>
        </w:tc>
      </w:tr>
      <w:tr w:rsidR="001069D9" w:rsidRPr="002C44D0" w14:paraId="2ECA3A14" w14:textId="77777777">
        <w:trPr>
          <w:trHeight w:val="300"/>
        </w:trPr>
        <w:tc>
          <w:tcPr>
            <w:tcW w:w="467" w:type="dxa"/>
            <w:tcBorders>
              <w:top w:val="nil"/>
              <w:left w:val="single" w:sz="4" w:space="0" w:color="000000"/>
              <w:bottom w:val="single" w:sz="4" w:space="0" w:color="000000"/>
              <w:right w:val="single" w:sz="4" w:space="0" w:color="000000"/>
            </w:tcBorders>
          </w:tcPr>
          <w:p w14:paraId="0000051C" w14:textId="77777777" w:rsidR="001069D9" w:rsidRDefault="001069D9">
            <w:pPr>
              <w:ind w:left="0" w:hanging="2"/>
              <w:rPr>
                <w:rFonts w:ascii="Times New Roman" w:eastAsia="Times New Roman" w:hAnsi="Times New Roman" w:cs="Times New Roman"/>
              </w:rPr>
            </w:pPr>
          </w:p>
        </w:tc>
        <w:tc>
          <w:tcPr>
            <w:tcW w:w="848" w:type="dxa"/>
            <w:gridSpan w:val="2"/>
            <w:tcBorders>
              <w:top w:val="nil"/>
              <w:left w:val="single" w:sz="4" w:space="0" w:color="000000"/>
              <w:bottom w:val="single" w:sz="4" w:space="0" w:color="000000"/>
              <w:right w:val="single" w:sz="4" w:space="0" w:color="000000"/>
            </w:tcBorders>
          </w:tcPr>
          <w:p w14:paraId="0000051D"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Σ - 1</w:t>
            </w:r>
          </w:p>
        </w:tc>
        <w:tc>
          <w:tcPr>
            <w:tcW w:w="1614" w:type="dxa"/>
            <w:gridSpan w:val="2"/>
            <w:tcBorders>
              <w:top w:val="nil"/>
              <w:left w:val="nil"/>
              <w:bottom w:val="single" w:sz="4" w:space="0" w:color="000000"/>
              <w:right w:val="single" w:sz="4" w:space="0" w:color="000000"/>
            </w:tcBorders>
          </w:tcPr>
          <w:p w14:paraId="0000051F" w14:textId="77777777" w:rsidR="001069D9" w:rsidRPr="002C44D0" w:rsidRDefault="00000000">
            <w:pPr>
              <w:ind w:left="0" w:hanging="2"/>
              <w:jc w:val="right"/>
              <w:rPr>
                <w:rFonts w:ascii="Times New Roman" w:eastAsia="Times New Roman" w:hAnsi="Times New Roman" w:cs="Times New Roman"/>
                <w:b w:val="0"/>
                <w:bCs/>
              </w:rPr>
            </w:pPr>
            <w:r w:rsidRPr="002C44D0">
              <w:rPr>
                <w:rFonts w:ascii="Times New Roman" w:eastAsia="Times New Roman" w:hAnsi="Times New Roman" w:cs="Times New Roman"/>
                <w:b w:val="0"/>
                <w:bCs/>
              </w:rPr>
              <w:t>123</w:t>
            </w:r>
          </w:p>
        </w:tc>
        <w:tc>
          <w:tcPr>
            <w:tcW w:w="1082" w:type="dxa"/>
            <w:gridSpan w:val="3"/>
            <w:tcBorders>
              <w:top w:val="nil"/>
              <w:left w:val="nil"/>
              <w:bottom w:val="single" w:sz="4" w:space="0" w:color="000000"/>
              <w:right w:val="single" w:sz="4" w:space="0" w:color="000000"/>
            </w:tcBorders>
          </w:tcPr>
          <w:p w14:paraId="00000521"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52</w:t>
            </w:r>
          </w:p>
        </w:tc>
        <w:tc>
          <w:tcPr>
            <w:tcW w:w="975" w:type="dxa"/>
            <w:gridSpan w:val="3"/>
            <w:tcBorders>
              <w:top w:val="nil"/>
              <w:left w:val="nil"/>
              <w:bottom w:val="single" w:sz="4" w:space="0" w:color="000000"/>
              <w:right w:val="nil"/>
            </w:tcBorders>
          </w:tcPr>
          <w:p w14:paraId="00000524"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43%</w:t>
            </w:r>
          </w:p>
        </w:tc>
        <w:tc>
          <w:tcPr>
            <w:tcW w:w="630" w:type="dxa"/>
            <w:gridSpan w:val="3"/>
            <w:tcBorders>
              <w:top w:val="nil"/>
              <w:left w:val="single" w:sz="4" w:space="0" w:color="000000"/>
              <w:bottom w:val="single" w:sz="4" w:space="0" w:color="000000"/>
              <w:right w:val="single" w:sz="4" w:space="0" w:color="000000"/>
            </w:tcBorders>
          </w:tcPr>
          <w:p w14:paraId="00000527"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71</w:t>
            </w:r>
          </w:p>
        </w:tc>
        <w:tc>
          <w:tcPr>
            <w:tcW w:w="922" w:type="dxa"/>
            <w:gridSpan w:val="2"/>
            <w:tcBorders>
              <w:top w:val="nil"/>
              <w:left w:val="nil"/>
              <w:bottom w:val="single" w:sz="4" w:space="0" w:color="000000"/>
              <w:right w:val="single" w:sz="4" w:space="0" w:color="000000"/>
            </w:tcBorders>
          </w:tcPr>
          <w:p w14:paraId="0000052A" w14:textId="77777777" w:rsidR="001069D9" w:rsidRPr="002C44D0" w:rsidRDefault="00000000">
            <w:pPr>
              <w:ind w:left="0" w:hanging="2"/>
              <w:jc w:val="right"/>
              <w:rPr>
                <w:rFonts w:ascii="Times New Roman" w:eastAsia="Times New Roman" w:hAnsi="Times New Roman" w:cs="Times New Roman"/>
                <w:b w:val="0"/>
                <w:bCs/>
              </w:rPr>
            </w:pPr>
            <w:r w:rsidRPr="002C44D0">
              <w:rPr>
                <w:rFonts w:ascii="Times New Roman" w:eastAsia="Times New Roman" w:hAnsi="Times New Roman" w:cs="Times New Roman"/>
                <w:b w:val="0"/>
                <w:bCs/>
              </w:rPr>
              <w:t>57%</w:t>
            </w:r>
          </w:p>
        </w:tc>
      </w:tr>
      <w:tr w:rsidR="001069D9" w:rsidRPr="002C44D0" w14:paraId="1F22E99C" w14:textId="77777777">
        <w:trPr>
          <w:trHeight w:val="300"/>
        </w:trPr>
        <w:tc>
          <w:tcPr>
            <w:tcW w:w="467" w:type="dxa"/>
            <w:tcBorders>
              <w:top w:val="nil"/>
              <w:left w:val="single" w:sz="4" w:space="0" w:color="000000"/>
              <w:bottom w:val="single" w:sz="4" w:space="0" w:color="000000"/>
              <w:right w:val="single" w:sz="4" w:space="0" w:color="000000"/>
            </w:tcBorders>
          </w:tcPr>
          <w:p w14:paraId="0000052C" w14:textId="77777777" w:rsidR="001069D9" w:rsidRDefault="001069D9">
            <w:pPr>
              <w:ind w:left="0" w:hanging="2"/>
              <w:rPr>
                <w:rFonts w:ascii="Times New Roman" w:eastAsia="Times New Roman" w:hAnsi="Times New Roman" w:cs="Times New Roman"/>
              </w:rPr>
            </w:pPr>
          </w:p>
        </w:tc>
        <w:tc>
          <w:tcPr>
            <w:tcW w:w="848" w:type="dxa"/>
            <w:gridSpan w:val="2"/>
            <w:tcBorders>
              <w:top w:val="nil"/>
              <w:left w:val="single" w:sz="4" w:space="0" w:color="000000"/>
              <w:bottom w:val="single" w:sz="4" w:space="0" w:color="000000"/>
              <w:right w:val="single" w:sz="4" w:space="0" w:color="000000"/>
            </w:tcBorders>
          </w:tcPr>
          <w:p w14:paraId="0000052D"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Σ - 2</w:t>
            </w:r>
          </w:p>
        </w:tc>
        <w:tc>
          <w:tcPr>
            <w:tcW w:w="1614" w:type="dxa"/>
            <w:gridSpan w:val="2"/>
            <w:tcBorders>
              <w:top w:val="nil"/>
              <w:left w:val="nil"/>
              <w:bottom w:val="single" w:sz="4" w:space="0" w:color="000000"/>
              <w:right w:val="single" w:sz="4" w:space="0" w:color="000000"/>
            </w:tcBorders>
          </w:tcPr>
          <w:p w14:paraId="0000052F" w14:textId="77777777" w:rsidR="001069D9" w:rsidRPr="002C44D0" w:rsidRDefault="00000000">
            <w:pPr>
              <w:ind w:left="0" w:hanging="2"/>
              <w:jc w:val="right"/>
              <w:rPr>
                <w:rFonts w:ascii="Times New Roman" w:eastAsia="Times New Roman" w:hAnsi="Times New Roman" w:cs="Times New Roman"/>
                <w:b w:val="0"/>
                <w:bCs/>
              </w:rPr>
            </w:pPr>
            <w:r w:rsidRPr="002C44D0">
              <w:rPr>
                <w:rFonts w:ascii="Times New Roman" w:eastAsia="Times New Roman" w:hAnsi="Times New Roman" w:cs="Times New Roman"/>
                <w:b w:val="0"/>
                <w:bCs/>
              </w:rPr>
              <w:t>115</w:t>
            </w:r>
          </w:p>
        </w:tc>
        <w:tc>
          <w:tcPr>
            <w:tcW w:w="1082" w:type="dxa"/>
            <w:gridSpan w:val="3"/>
            <w:tcBorders>
              <w:top w:val="nil"/>
              <w:left w:val="nil"/>
              <w:bottom w:val="single" w:sz="4" w:space="0" w:color="000000"/>
              <w:right w:val="single" w:sz="4" w:space="0" w:color="000000"/>
            </w:tcBorders>
          </w:tcPr>
          <w:p w14:paraId="00000531"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68</w:t>
            </w:r>
          </w:p>
        </w:tc>
        <w:tc>
          <w:tcPr>
            <w:tcW w:w="975" w:type="dxa"/>
            <w:gridSpan w:val="3"/>
            <w:tcBorders>
              <w:top w:val="nil"/>
              <w:left w:val="nil"/>
              <w:bottom w:val="single" w:sz="4" w:space="0" w:color="000000"/>
              <w:right w:val="nil"/>
            </w:tcBorders>
          </w:tcPr>
          <w:p w14:paraId="00000534" w14:textId="77777777" w:rsidR="001069D9" w:rsidRPr="002C44D0" w:rsidRDefault="00000000">
            <w:pPr>
              <w:ind w:left="0" w:hanging="2"/>
              <w:jc w:val="right"/>
              <w:rPr>
                <w:rFonts w:ascii="Times New Roman" w:eastAsia="Times New Roman" w:hAnsi="Times New Roman" w:cs="Times New Roman"/>
                <w:b w:val="0"/>
                <w:bCs/>
              </w:rPr>
            </w:pPr>
            <w:r w:rsidRPr="002C44D0">
              <w:rPr>
                <w:rFonts w:ascii="Times New Roman" w:eastAsia="Times New Roman" w:hAnsi="Times New Roman" w:cs="Times New Roman"/>
                <w:b w:val="0"/>
                <w:bCs/>
              </w:rPr>
              <w:t>59%</w:t>
            </w:r>
          </w:p>
        </w:tc>
        <w:tc>
          <w:tcPr>
            <w:tcW w:w="630" w:type="dxa"/>
            <w:gridSpan w:val="3"/>
            <w:tcBorders>
              <w:top w:val="nil"/>
              <w:left w:val="single" w:sz="4" w:space="0" w:color="000000"/>
              <w:bottom w:val="single" w:sz="4" w:space="0" w:color="000000"/>
              <w:right w:val="single" w:sz="4" w:space="0" w:color="000000"/>
            </w:tcBorders>
          </w:tcPr>
          <w:p w14:paraId="00000537"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47</w:t>
            </w:r>
          </w:p>
        </w:tc>
        <w:tc>
          <w:tcPr>
            <w:tcW w:w="922" w:type="dxa"/>
            <w:gridSpan w:val="2"/>
            <w:tcBorders>
              <w:top w:val="nil"/>
              <w:left w:val="nil"/>
              <w:bottom w:val="single" w:sz="4" w:space="0" w:color="000000"/>
              <w:right w:val="single" w:sz="4" w:space="0" w:color="000000"/>
            </w:tcBorders>
          </w:tcPr>
          <w:p w14:paraId="0000053A" w14:textId="77777777" w:rsidR="001069D9" w:rsidRPr="002C44D0" w:rsidRDefault="00000000">
            <w:pPr>
              <w:ind w:left="0" w:hanging="2"/>
              <w:jc w:val="right"/>
              <w:rPr>
                <w:rFonts w:ascii="Times New Roman" w:eastAsia="Times New Roman" w:hAnsi="Times New Roman" w:cs="Times New Roman"/>
                <w:b w:val="0"/>
                <w:bCs/>
              </w:rPr>
            </w:pPr>
            <w:r w:rsidRPr="002C44D0">
              <w:rPr>
                <w:rFonts w:ascii="Times New Roman" w:eastAsia="Times New Roman" w:hAnsi="Times New Roman" w:cs="Times New Roman"/>
                <w:b w:val="0"/>
                <w:bCs/>
              </w:rPr>
              <w:t>41%</w:t>
            </w:r>
          </w:p>
        </w:tc>
      </w:tr>
      <w:tr w:rsidR="001069D9" w:rsidRPr="002C44D0" w14:paraId="1968BF12" w14:textId="77777777">
        <w:trPr>
          <w:trHeight w:val="300"/>
        </w:trPr>
        <w:tc>
          <w:tcPr>
            <w:tcW w:w="467" w:type="dxa"/>
            <w:tcBorders>
              <w:top w:val="nil"/>
              <w:left w:val="single" w:sz="4" w:space="0" w:color="000000"/>
              <w:bottom w:val="single" w:sz="4" w:space="0" w:color="000000"/>
              <w:right w:val="single" w:sz="4" w:space="0" w:color="000000"/>
            </w:tcBorders>
          </w:tcPr>
          <w:p w14:paraId="0000053C" w14:textId="77777777" w:rsidR="001069D9" w:rsidRDefault="001069D9">
            <w:pPr>
              <w:ind w:left="0" w:hanging="2"/>
              <w:rPr>
                <w:rFonts w:ascii="Times New Roman" w:eastAsia="Times New Roman" w:hAnsi="Times New Roman" w:cs="Times New Roman"/>
              </w:rPr>
            </w:pPr>
          </w:p>
        </w:tc>
        <w:tc>
          <w:tcPr>
            <w:tcW w:w="848" w:type="dxa"/>
            <w:gridSpan w:val="2"/>
            <w:tcBorders>
              <w:top w:val="nil"/>
              <w:left w:val="single" w:sz="4" w:space="0" w:color="000000"/>
              <w:bottom w:val="single" w:sz="4" w:space="0" w:color="000000"/>
              <w:right w:val="single" w:sz="4" w:space="0" w:color="000000"/>
            </w:tcBorders>
          </w:tcPr>
          <w:p w14:paraId="0000053D"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Σ - 3</w:t>
            </w:r>
          </w:p>
        </w:tc>
        <w:tc>
          <w:tcPr>
            <w:tcW w:w="1614" w:type="dxa"/>
            <w:gridSpan w:val="2"/>
            <w:tcBorders>
              <w:top w:val="nil"/>
              <w:left w:val="nil"/>
              <w:bottom w:val="single" w:sz="4" w:space="0" w:color="000000"/>
              <w:right w:val="single" w:sz="4" w:space="0" w:color="000000"/>
            </w:tcBorders>
          </w:tcPr>
          <w:p w14:paraId="0000053F" w14:textId="77777777" w:rsidR="001069D9" w:rsidRPr="002C44D0" w:rsidRDefault="00000000">
            <w:pPr>
              <w:ind w:left="0" w:hanging="2"/>
              <w:jc w:val="right"/>
              <w:rPr>
                <w:rFonts w:ascii="Times New Roman" w:eastAsia="Times New Roman" w:hAnsi="Times New Roman" w:cs="Times New Roman"/>
                <w:b w:val="0"/>
                <w:bCs/>
              </w:rPr>
            </w:pPr>
            <w:r w:rsidRPr="002C44D0">
              <w:rPr>
                <w:rFonts w:ascii="Times New Roman" w:eastAsia="Times New Roman" w:hAnsi="Times New Roman" w:cs="Times New Roman"/>
                <w:b w:val="0"/>
                <w:bCs/>
              </w:rPr>
              <w:t>89</w:t>
            </w:r>
          </w:p>
        </w:tc>
        <w:tc>
          <w:tcPr>
            <w:tcW w:w="1082" w:type="dxa"/>
            <w:gridSpan w:val="3"/>
            <w:tcBorders>
              <w:top w:val="nil"/>
              <w:left w:val="nil"/>
              <w:bottom w:val="single" w:sz="4" w:space="0" w:color="000000"/>
              <w:right w:val="single" w:sz="4" w:space="0" w:color="000000"/>
            </w:tcBorders>
          </w:tcPr>
          <w:p w14:paraId="00000541"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47</w:t>
            </w:r>
          </w:p>
        </w:tc>
        <w:tc>
          <w:tcPr>
            <w:tcW w:w="975" w:type="dxa"/>
            <w:gridSpan w:val="3"/>
            <w:tcBorders>
              <w:top w:val="nil"/>
              <w:left w:val="nil"/>
              <w:bottom w:val="single" w:sz="4" w:space="0" w:color="000000"/>
              <w:right w:val="nil"/>
            </w:tcBorders>
          </w:tcPr>
          <w:p w14:paraId="00000544" w14:textId="77777777" w:rsidR="001069D9" w:rsidRPr="002C44D0" w:rsidRDefault="00000000">
            <w:pPr>
              <w:ind w:left="0" w:hanging="2"/>
              <w:jc w:val="right"/>
              <w:rPr>
                <w:rFonts w:ascii="Times New Roman" w:eastAsia="Times New Roman" w:hAnsi="Times New Roman" w:cs="Times New Roman"/>
                <w:b w:val="0"/>
                <w:bCs/>
              </w:rPr>
            </w:pPr>
            <w:r w:rsidRPr="002C44D0">
              <w:rPr>
                <w:rFonts w:ascii="Times New Roman" w:eastAsia="Times New Roman" w:hAnsi="Times New Roman" w:cs="Times New Roman"/>
                <w:b w:val="0"/>
                <w:bCs/>
              </w:rPr>
              <w:t>53%</w:t>
            </w:r>
          </w:p>
        </w:tc>
        <w:tc>
          <w:tcPr>
            <w:tcW w:w="630" w:type="dxa"/>
            <w:gridSpan w:val="3"/>
            <w:tcBorders>
              <w:top w:val="nil"/>
              <w:left w:val="single" w:sz="4" w:space="0" w:color="000000"/>
              <w:bottom w:val="single" w:sz="4" w:space="0" w:color="000000"/>
              <w:right w:val="single" w:sz="4" w:space="0" w:color="000000"/>
            </w:tcBorders>
          </w:tcPr>
          <w:p w14:paraId="00000547"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42</w:t>
            </w:r>
          </w:p>
        </w:tc>
        <w:tc>
          <w:tcPr>
            <w:tcW w:w="922" w:type="dxa"/>
            <w:gridSpan w:val="2"/>
            <w:tcBorders>
              <w:top w:val="nil"/>
              <w:left w:val="nil"/>
              <w:bottom w:val="single" w:sz="4" w:space="0" w:color="000000"/>
              <w:right w:val="single" w:sz="4" w:space="0" w:color="000000"/>
            </w:tcBorders>
          </w:tcPr>
          <w:p w14:paraId="0000054A" w14:textId="77777777" w:rsidR="001069D9" w:rsidRPr="002C44D0" w:rsidRDefault="00000000">
            <w:pPr>
              <w:ind w:left="0" w:hanging="2"/>
              <w:jc w:val="right"/>
              <w:rPr>
                <w:rFonts w:ascii="Times New Roman" w:eastAsia="Times New Roman" w:hAnsi="Times New Roman" w:cs="Times New Roman"/>
                <w:b w:val="0"/>
                <w:bCs/>
              </w:rPr>
            </w:pPr>
            <w:r w:rsidRPr="002C44D0">
              <w:rPr>
                <w:rFonts w:ascii="Times New Roman" w:eastAsia="Times New Roman" w:hAnsi="Times New Roman" w:cs="Times New Roman"/>
                <w:b w:val="0"/>
                <w:bCs/>
              </w:rPr>
              <w:t>47%</w:t>
            </w:r>
          </w:p>
        </w:tc>
      </w:tr>
      <w:tr w:rsidR="001069D9" w:rsidRPr="002C44D0" w14:paraId="6276CE42" w14:textId="77777777">
        <w:trPr>
          <w:trHeight w:val="300"/>
        </w:trPr>
        <w:tc>
          <w:tcPr>
            <w:tcW w:w="467" w:type="dxa"/>
            <w:tcBorders>
              <w:top w:val="nil"/>
              <w:left w:val="single" w:sz="4" w:space="0" w:color="000000"/>
              <w:bottom w:val="single" w:sz="4" w:space="0" w:color="000000"/>
              <w:right w:val="single" w:sz="4" w:space="0" w:color="000000"/>
            </w:tcBorders>
          </w:tcPr>
          <w:p w14:paraId="0000054C" w14:textId="77777777" w:rsidR="001069D9" w:rsidRDefault="001069D9">
            <w:pPr>
              <w:ind w:left="0" w:hanging="2"/>
              <w:rPr>
                <w:rFonts w:ascii="Times New Roman" w:eastAsia="Times New Roman" w:hAnsi="Times New Roman" w:cs="Times New Roman"/>
              </w:rPr>
            </w:pPr>
          </w:p>
        </w:tc>
        <w:tc>
          <w:tcPr>
            <w:tcW w:w="848" w:type="dxa"/>
            <w:gridSpan w:val="2"/>
            <w:tcBorders>
              <w:top w:val="nil"/>
              <w:left w:val="single" w:sz="4" w:space="0" w:color="000000"/>
              <w:bottom w:val="single" w:sz="4" w:space="0" w:color="000000"/>
              <w:right w:val="single" w:sz="4" w:space="0" w:color="000000"/>
            </w:tcBorders>
          </w:tcPr>
          <w:p w14:paraId="0000054D"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Σ - 4</w:t>
            </w:r>
          </w:p>
        </w:tc>
        <w:tc>
          <w:tcPr>
            <w:tcW w:w="1614" w:type="dxa"/>
            <w:gridSpan w:val="2"/>
            <w:tcBorders>
              <w:top w:val="nil"/>
              <w:left w:val="nil"/>
              <w:bottom w:val="single" w:sz="4" w:space="0" w:color="000000"/>
              <w:right w:val="single" w:sz="4" w:space="0" w:color="000000"/>
            </w:tcBorders>
          </w:tcPr>
          <w:p w14:paraId="0000054F" w14:textId="77777777" w:rsidR="001069D9" w:rsidRPr="002C44D0" w:rsidRDefault="00000000">
            <w:pPr>
              <w:ind w:left="0" w:hanging="2"/>
              <w:jc w:val="right"/>
              <w:rPr>
                <w:rFonts w:ascii="Times New Roman" w:eastAsia="Times New Roman" w:hAnsi="Times New Roman" w:cs="Times New Roman"/>
                <w:b w:val="0"/>
                <w:bCs/>
              </w:rPr>
            </w:pPr>
            <w:r w:rsidRPr="002C44D0">
              <w:rPr>
                <w:rFonts w:ascii="Times New Roman" w:eastAsia="Times New Roman" w:hAnsi="Times New Roman" w:cs="Times New Roman"/>
                <w:b w:val="0"/>
                <w:bCs/>
              </w:rPr>
              <w:t>131</w:t>
            </w:r>
          </w:p>
        </w:tc>
        <w:tc>
          <w:tcPr>
            <w:tcW w:w="1082" w:type="dxa"/>
            <w:gridSpan w:val="3"/>
            <w:tcBorders>
              <w:top w:val="single" w:sz="4" w:space="0" w:color="000000"/>
              <w:left w:val="nil"/>
              <w:bottom w:val="single" w:sz="4" w:space="0" w:color="000000"/>
              <w:right w:val="single" w:sz="4" w:space="0" w:color="000000"/>
            </w:tcBorders>
          </w:tcPr>
          <w:p w14:paraId="00000551"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63</w:t>
            </w:r>
          </w:p>
        </w:tc>
        <w:tc>
          <w:tcPr>
            <w:tcW w:w="975" w:type="dxa"/>
            <w:gridSpan w:val="3"/>
            <w:tcBorders>
              <w:top w:val="single" w:sz="4" w:space="0" w:color="000000"/>
              <w:left w:val="nil"/>
              <w:bottom w:val="single" w:sz="4" w:space="0" w:color="000000"/>
              <w:right w:val="nil"/>
            </w:tcBorders>
          </w:tcPr>
          <w:p w14:paraId="00000554" w14:textId="77777777" w:rsidR="001069D9" w:rsidRPr="002C44D0" w:rsidRDefault="00000000">
            <w:pPr>
              <w:ind w:left="0" w:hanging="2"/>
              <w:jc w:val="right"/>
              <w:rPr>
                <w:rFonts w:ascii="Times New Roman" w:eastAsia="Times New Roman" w:hAnsi="Times New Roman" w:cs="Times New Roman"/>
                <w:b w:val="0"/>
                <w:bCs/>
              </w:rPr>
            </w:pPr>
            <w:r w:rsidRPr="002C44D0">
              <w:rPr>
                <w:rFonts w:ascii="Times New Roman" w:eastAsia="Times New Roman" w:hAnsi="Times New Roman" w:cs="Times New Roman"/>
                <w:b w:val="0"/>
                <w:bCs/>
              </w:rPr>
              <w:t>48%</w:t>
            </w:r>
          </w:p>
        </w:tc>
        <w:tc>
          <w:tcPr>
            <w:tcW w:w="630" w:type="dxa"/>
            <w:gridSpan w:val="3"/>
            <w:tcBorders>
              <w:top w:val="nil"/>
              <w:left w:val="single" w:sz="4" w:space="0" w:color="000000"/>
              <w:bottom w:val="single" w:sz="4" w:space="0" w:color="000000"/>
              <w:right w:val="single" w:sz="4" w:space="0" w:color="000000"/>
            </w:tcBorders>
          </w:tcPr>
          <w:p w14:paraId="00000557"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68</w:t>
            </w:r>
          </w:p>
        </w:tc>
        <w:tc>
          <w:tcPr>
            <w:tcW w:w="922" w:type="dxa"/>
            <w:gridSpan w:val="2"/>
            <w:tcBorders>
              <w:top w:val="nil"/>
              <w:left w:val="nil"/>
              <w:bottom w:val="single" w:sz="4" w:space="0" w:color="000000"/>
              <w:right w:val="single" w:sz="4" w:space="0" w:color="000000"/>
            </w:tcBorders>
          </w:tcPr>
          <w:p w14:paraId="0000055A" w14:textId="77777777" w:rsidR="001069D9" w:rsidRPr="002C44D0" w:rsidRDefault="00000000">
            <w:pPr>
              <w:ind w:left="0" w:hanging="2"/>
              <w:jc w:val="right"/>
              <w:rPr>
                <w:rFonts w:ascii="Times New Roman" w:eastAsia="Times New Roman" w:hAnsi="Times New Roman" w:cs="Times New Roman"/>
                <w:b w:val="0"/>
                <w:bCs/>
              </w:rPr>
            </w:pPr>
            <w:r w:rsidRPr="002C44D0">
              <w:rPr>
                <w:rFonts w:ascii="Times New Roman" w:eastAsia="Times New Roman" w:hAnsi="Times New Roman" w:cs="Times New Roman"/>
                <w:b w:val="0"/>
                <w:bCs/>
              </w:rPr>
              <w:t>52%</w:t>
            </w:r>
          </w:p>
        </w:tc>
      </w:tr>
      <w:tr w:rsidR="001069D9" w:rsidRPr="002C44D0" w14:paraId="02D3A714" w14:textId="77777777">
        <w:trPr>
          <w:trHeight w:val="300"/>
        </w:trPr>
        <w:tc>
          <w:tcPr>
            <w:tcW w:w="467" w:type="dxa"/>
            <w:tcBorders>
              <w:top w:val="nil"/>
              <w:left w:val="single" w:sz="4" w:space="0" w:color="000000"/>
              <w:bottom w:val="single" w:sz="4" w:space="0" w:color="000000"/>
              <w:right w:val="single" w:sz="4" w:space="0" w:color="000000"/>
            </w:tcBorders>
          </w:tcPr>
          <w:p w14:paraId="0000055C" w14:textId="77777777" w:rsidR="001069D9" w:rsidRDefault="001069D9">
            <w:pPr>
              <w:ind w:left="0" w:hanging="2"/>
              <w:rPr>
                <w:rFonts w:ascii="Times New Roman" w:eastAsia="Times New Roman" w:hAnsi="Times New Roman" w:cs="Times New Roman"/>
              </w:rPr>
            </w:pPr>
          </w:p>
        </w:tc>
        <w:tc>
          <w:tcPr>
            <w:tcW w:w="848" w:type="dxa"/>
            <w:gridSpan w:val="2"/>
            <w:tcBorders>
              <w:top w:val="nil"/>
              <w:left w:val="single" w:sz="4" w:space="0" w:color="000000"/>
              <w:bottom w:val="single" w:sz="4" w:space="0" w:color="000000"/>
              <w:right w:val="single" w:sz="4" w:space="0" w:color="000000"/>
            </w:tcBorders>
          </w:tcPr>
          <w:p w14:paraId="0000055D"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Σ - 5</w:t>
            </w:r>
          </w:p>
        </w:tc>
        <w:tc>
          <w:tcPr>
            <w:tcW w:w="1614" w:type="dxa"/>
            <w:gridSpan w:val="2"/>
            <w:tcBorders>
              <w:top w:val="nil"/>
              <w:left w:val="nil"/>
              <w:bottom w:val="single" w:sz="4" w:space="0" w:color="000000"/>
              <w:right w:val="single" w:sz="4" w:space="0" w:color="000000"/>
            </w:tcBorders>
          </w:tcPr>
          <w:p w14:paraId="0000055F" w14:textId="77777777" w:rsidR="001069D9" w:rsidRPr="002C44D0" w:rsidRDefault="00000000">
            <w:pPr>
              <w:ind w:left="0" w:hanging="2"/>
              <w:jc w:val="right"/>
              <w:rPr>
                <w:rFonts w:ascii="Times New Roman" w:eastAsia="Times New Roman" w:hAnsi="Times New Roman" w:cs="Times New Roman"/>
                <w:b w:val="0"/>
                <w:bCs/>
              </w:rPr>
            </w:pPr>
            <w:r w:rsidRPr="002C44D0">
              <w:rPr>
                <w:rFonts w:ascii="Times New Roman" w:eastAsia="Times New Roman" w:hAnsi="Times New Roman" w:cs="Times New Roman"/>
                <w:b w:val="0"/>
                <w:bCs/>
              </w:rPr>
              <w:t>131</w:t>
            </w:r>
          </w:p>
        </w:tc>
        <w:tc>
          <w:tcPr>
            <w:tcW w:w="1082" w:type="dxa"/>
            <w:gridSpan w:val="3"/>
            <w:tcBorders>
              <w:top w:val="single" w:sz="4" w:space="0" w:color="000000"/>
              <w:left w:val="nil"/>
              <w:bottom w:val="single" w:sz="4" w:space="0" w:color="000000"/>
              <w:right w:val="single" w:sz="4" w:space="0" w:color="000000"/>
            </w:tcBorders>
          </w:tcPr>
          <w:p w14:paraId="00000561"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64</w:t>
            </w:r>
          </w:p>
        </w:tc>
        <w:tc>
          <w:tcPr>
            <w:tcW w:w="975" w:type="dxa"/>
            <w:gridSpan w:val="3"/>
            <w:tcBorders>
              <w:top w:val="single" w:sz="4" w:space="0" w:color="000000"/>
              <w:left w:val="nil"/>
              <w:bottom w:val="single" w:sz="4" w:space="0" w:color="000000"/>
              <w:right w:val="nil"/>
            </w:tcBorders>
          </w:tcPr>
          <w:p w14:paraId="00000564"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48%</w:t>
            </w:r>
          </w:p>
        </w:tc>
        <w:tc>
          <w:tcPr>
            <w:tcW w:w="630" w:type="dxa"/>
            <w:gridSpan w:val="3"/>
            <w:tcBorders>
              <w:top w:val="nil"/>
              <w:left w:val="single" w:sz="4" w:space="0" w:color="000000"/>
              <w:bottom w:val="single" w:sz="4" w:space="0" w:color="000000"/>
              <w:right w:val="single" w:sz="4" w:space="0" w:color="000000"/>
            </w:tcBorders>
          </w:tcPr>
          <w:p w14:paraId="00000567"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67</w:t>
            </w:r>
          </w:p>
        </w:tc>
        <w:tc>
          <w:tcPr>
            <w:tcW w:w="922" w:type="dxa"/>
            <w:gridSpan w:val="2"/>
            <w:tcBorders>
              <w:top w:val="nil"/>
              <w:left w:val="nil"/>
              <w:bottom w:val="single" w:sz="4" w:space="0" w:color="000000"/>
              <w:right w:val="single" w:sz="4" w:space="0" w:color="000000"/>
            </w:tcBorders>
          </w:tcPr>
          <w:p w14:paraId="0000056A"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53%</w:t>
            </w:r>
          </w:p>
        </w:tc>
      </w:tr>
      <w:tr w:rsidR="001069D9" w:rsidRPr="002C44D0" w14:paraId="0CBD495D" w14:textId="77777777">
        <w:trPr>
          <w:trHeight w:val="300"/>
        </w:trPr>
        <w:tc>
          <w:tcPr>
            <w:tcW w:w="467" w:type="dxa"/>
            <w:tcBorders>
              <w:top w:val="nil"/>
              <w:left w:val="single" w:sz="4" w:space="0" w:color="000000"/>
              <w:bottom w:val="single" w:sz="4" w:space="0" w:color="000000"/>
              <w:right w:val="single" w:sz="4" w:space="0" w:color="000000"/>
            </w:tcBorders>
          </w:tcPr>
          <w:p w14:paraId="0000056C" w14:textId="77777777" w:rsidR="001069D9" w:rsidRDefault="001069D9">
            <w:pPr>
              <w:ind w:left="0" w:hanging="2"/>
              <w:rPr>
                <w:rFonts w:ascii="Times New Roman" w:eastAsia="Times New Roman" w:hAnsi="Times New Roman" w:cs="Times New Roman"/>
              </w:rPr>
            </w:pPr>
          </w:p>
        </w:tc>
        <w:tc>
          <w:tcPr>
            <w:tcW w:w="848" w:type="dxa"/>
            <w:gridSpan w:val="2"/>
            <w:tcBorders>
              <w:top w:val="nil"/>
              <w:left w:val="single" w:sz="4" w:space="0" w:color="000000"/>
              <w:bottom w:val="single" w:sz="4" w:space="0" w:color="000000"/>
              <w:right w:val="single" w:sz="4" w:space="0" w:color="000000"/>
            </w:tcBorders>
          </w:tcPr>
          <w:p w14:paraId="0000056D"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Σ - 6</w:t>
            </w:r>
          </w:p>
        </w:tc>
        <w:tc>
          <w:tcPr>
            <w:tcW w:w="1614" w:type="dxa"/>
            <w:gridSpan w:val="2"/>
            <w:tcBorders>
              <w:top w:val="nil"/>
              <w:left w:val="nil"/>
              <w:bottom w:val="single" w:sz="4" w:space="0" w:color="000000"/>
              <w:right w:val="single" w:sz="4" w:space="0" w:color="000000"/>
            </w:tcBorders>
          </w:tcPr>
          <w:p w14:paraId="0000056F" w14:textId="77777777" w:rsidR="001069D9" w:rsidRPr="002C44D0" w:rsidRDefault="00000000">
            <w:pPr>
              <w:ind w:left="0" w:hanging="2"/>
              <w:jc w:val="right"/>
              <w:rPr>
                <w:rFonts w:ascii="Times New Roman" w:eastAsia="Times New Roman" w:hAnsi="Times New Roman" w:cs="Times New Roman"/>
                <w:b w:val="0"/>
                <w:bCs/>
              </w:rPr>
            </w:pPr>
            <w:r w:rsidRPr="002C44D0">
              <w:rPr>
                <w:rFonts w:ascii="Times New Roman" w:eastAsia="Times New Roman" w:hAnsi="Times New Roman" w:cs="Times New Roman"/>
                <w:b w:val="0"/>
                <w:bCs/>
              </w:rPr>
              <w:t>119</w:t>
            </w:r>
          </w:p>
        </w:tc>
        <w:tc>
          <w:tcPr>
            <w:tcW w:w="1082" w:type="dxa"/>
            <w:gridSpan w:val="3"/>
            <w:tcBorders>
              <w:top w:val="nil"/>
              <w:left w:val="nil"/>
              <w:bottom w:val="single" w:sz="4" w:space="0" w:color="000000"/>
              <w:right w:val="single" w:sz="4" w:space="0" w:color="000000"/>
            </w:tcBorders>
          </w:tcPr>
          <w:p w14:paraId="00000571"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64</w:t>
            </w:r>
          </w:p>
        </w:tc>
        <w:tc>
          <w:tcPr>
            <w:tcW w:w="975" w:type="dxa"/>
            <w:gridSpan w:val="3"/>
            <w:tcBorders>
              <w:top w:val="nil"/>
              <w:left w:val="nil"/>
              <w:bottom w:val="single" w:sz="4" w:space="0" w:color="000000"/>
              <w:right w:val="nil"/>
            </w:tcBorders>
          </w:tcPr>
          <w:p w14:paraId="00000574"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54%</w:t>
            </w:r>
          </w:p>
        </w:tc>
        <w:tc>
          <w:tcPr>
            <w:tcW w:w="630" w:type="dxa"/>
            <w:gridSpan w:val="3"/>
            <w:tcBorders>
              <w:top w:val="nil"/>
              <w:left w:val="single" w:sz="4" w:space="0" w:color="000000"/>
              <w:bottom w:val="single" w:sz="4" w:space="0" w:color="000000"/>
              <w:right w:val="single" w:sz="4" w:space="0" w:color="000000"/>
            </w:tcBorders>
          </w:tcPr>
          <w:p w14:paraId="00000577"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55</w:t>
            </w:r>
          </w:p>
        </w:tc>
        <w:tc>
          <w:tcPr>
            <w:tcW w:w="922" w:type="dxa"/>
            <w:gridSpan w:val="2"/>
            <w:tcBorders>
              <w:top w:val="nil"/>
              <w:left w:val="nil"/>
              <w:bottom w:val="single" w:sz="4" w:space="0" w:color="000000"/>
              <w:right w:val="single" w:sz="4" w:space="0" w:color="000000"/>
            </w:tcBorders>
          </w:tcPr>
          <w:p w14:paraId="0000057A"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46%</w:t>
            </w:r>
          </w:p>
        </w:tc>
      </w:tr>
      <w:tr w:rsidR="001069D9" w:rsidRPr="002C44D0" w14:paraId="54B436E0" w14:textId="77777777">
        <w:trPr>
          <w:trHeight w:val="300"/>
        </w:trPr>
        <w:tc>
          <w:tcPr>
            <w:tcW w:w="467" w:type="dxa"/>
            <w:tcBorders>
              <w:top w:val="nil"/>
              <w:left w:val="single" w:sz="4" w:space="0" w:color="000000"/>
              <w:bottom w:val="single" w:sz="4" w:space="0" w:color="000000"/>
              <w:right w:val="single" w:sz="4" w:space="0" w:color="000000"/>
            </w:tcBorders>
          </w:tcPr>
          <w:p w14:paraId="0000057C" w14:textId="77777777" w:rsidR="001069D9" w:rsidRDefault="001069D9">
            <w:pPr>
              <w:ind w:left="0" w:hanging="2"/>
              <w:rPr>
                <w:rFonts w:ascii="Times New Roman" w:eastAsia="Times New Roman" w:hAnsi="Times New Roman" w:cs="Times New Roman"/>
              </w:rPr>
            </w:pPr>
          </w:p>
        </w:tc>
        <w:tc>
          <w:tcPr>
            <w:tcW w:w="848" w:type="dxa"/>
            <w:gridSpan w:val="2"/>
            <w:tcBorders>
              <w:top w:val="nil"/>
              <w:left w:val="single" w:sz="4" w:space="0" w:color="000000"/>
              <w:bottom w:val="single" w:sz="4" w:space="0" w:color="000000"/>
              <w:right w:val="single" w:sz="4" w:space="0" w:color="000000"/>
            </w:tcBorders>
          </w:tcPr>
          <w:p w14:paraId="0000057D"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Σ - 7</w:t>
            </w:r>
          </w:p>
        </w:tc>
        <w:tc>
          <w:tcPr>
            <w:tcW w:w="1614" w:type="dxa"/>
            <w:gridSpan w:val="2"/>
            <w:tcBorders>
              <w:top w:val="nil"/>
              <w:left w:val="nil"/>
              <w:bottom w:val="single" w:sz="4" w:space="0" w:color="000000"/>
              <w:right w:val="single" w:sz="4" w:space="0" w:color="000000"/>
            </w:tcBorders>
          </w:tcPr>
          <w:p w14:paraId="0000057F" w14:textId="77777777" w:rsidR="001069D9" w:rsidRPr="002C44D0" w:rsidRDefault="00000000">
            <w:pPr>
              <w:ind w:left="0" w:hanging="2"/>
              <w:jc w:val="right"/>
              <w:rPr>
                <w:rFonts w:ascii="Times New Roman" w:eastAsia="Times New Roman" w:hAnsi="Times New Roman" w:cs="Times New Roman"/>
                <w:b w:val="0"/>
                <w:bCs/>
              </w:rPr>
            </w:pPr>
            <w:r w:rsidRPr="002C44D0">
              <w:rPr>
                <w:rFonts w:ascii="Times New Roman" w:eastAsia="Times New Roman" w:hAnsi="Times New Roman" w:cs="Times New Roman"/>
                <w:b w:val="0"/>
                <w:bCs/>
              </w:rPr>
              <w:t>122</w:t>
            </w:r>
          </w:p>
        </w:tc>
        <w:tc>
          <w:tcPr>
            <w:tcW w:w="1082" w:type="dxa"/>
            <w:gridSpan w:val="3"/>
            <w:tcBorders>
              <w:top w:val="nil"/>
              <w:left w:val="nil"/>
              <w:bottom w:val="single" w:sz="4" w:space="0" w:color="000000"/>
              <w:right w:val="single" w:sz="4" w:space="0" w:color="000000"/>
            </w:tcBorders>
          </w:tcPr>
          <w:p w14:paraId="00000581"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63</w:t>
            </w:r>
          </w:p>
        </w:tc>
        <w:tc>
          <w:tcPr>
            <w:tcW w:w="975" w:type="dxa"/>
            <w:gridSpan w:val="3"/>
            <w:tcBorders>
              <w:top w:val="nil"/>
              <w:left w:val="nil"/>
              <w:bottom w:val="single" w:sz="4" w:space="0" w:color="000000"/>
              <w:right w:val="nil"/>
            </w:tcBorders>
          </w:tcPr>
          <w:p w14:paraId="00000584"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51%</w:t>
            </w:r>
          </w:p>
        </w:tc>
        <w:tc>
          <w:tcPr>
            <w:tcW w:w="630" w:type="dxa"/>
            <w:gridSpan w:val="3"/>
            <w:tcBorders>
              <w:top w:val="nil"/>
              <w:left w:val="single" w:sz="4" w:space="0" w:color="000000"/>
              <w:bottom w:val="single" w:sz="4" w:space="0" w:color="000000"/>
              <w:right w:val="single" w:sz="4" w:space="0" w:color="000000"/>
            </w:tcBorders>
          </w:tcPr>
          <w:p w14:paraId="00000587"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59</w:t>
            </w:r>
          </w:p>
        </w:tc>
        <w:tc>
          <w:tcPr>
            <w:tcW w:w="922" w:type="dxa"/>
            <w:gridSpan w:val="2"/>
            <w:tcBorders>
              <w:top w:val="nil"/>
              <w:left w:val="nil"/>
              <w:bottom w:val="single" w:sz="4" w:space="0" w:color="000000"/>
              <w:right w:val="single" w:sz="4" w:space="0" w:color="000000"/>
            </w:tcBorders>
          </w:tcPr>
          <w:p w14:paraId="0000058A"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49%</w:t>
            </w:r>
          </w:p>
        </w:tc>
      </w:tr>
      <w:tr w:rsidR="001069D9" w:rsidRPr="002C44D0" w14:paraId="20AA01CA" w14:textId="77777777">
        <w:trPr>
          <w:trHeight w:val="315"/>
        </w:trPr>
        <w:tc>
          <w:tcPr>
            <w:tcW w:w="467" w:type="dxa"/>
            <w:tcBorders>
              <w:top w:val="nil"/>
              <w:left w:val="single" w:sz="4" w:space="0" w:color="000000"/>
              <w:bottom w:val="single" w:sz="4" w:space="0" w:color="000000"/>
              <w:right w:val="single" w:sz="4" w:space="0" w:color="000000"/>
            </w:tcBorders>
          </w:tcPr>
          <w:p w14:paraId="0000058C" w14:textId="77777777" w:rsidR="001069D9" w:rsidRDefault="001069D9">
            <w:pPr>
              <w:ind w:left="0" w:hanging="2"/>
              <w:rPr>
                <w:rFonts w:ascii="Times New Roman" w:eastAsia="Times New Roman" w:hAnsi="Times New Roman" w:cs="Times New Roman"/>
              </w:rPr>
            </w:pPr>
          </w:p>
        </w:tc>
        <w:tc>
          <w:tcPr>
            <w:tcW w:w="848" w:type="dxa"/>
            <w:gridSpan w:val="2"/>
            <w:tcBorders>
              <w:top w:val="nil"/>
              <w:left w:val="single" w:sz="4" w:space="0" w:color="000000"/>
              <w:bottom w:val="single" w:sz="4" w:space="0" w:color="000000"/>
              <w:right w:val="single" w:sz="4" w:space="0" w:color="000000"/>
            </w:tcBorders>
          </w:tcPr>
          <w:p w14:paraId="0000058D"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Σ - 8</w:t>
            </w:r>
          </w:p>
        </w:tc>
        <w:tc>
          <w:tcPr>
            <w:tcW w:w="1614" w:type="dxa"/>
            <w:gridSpan w:val="2"/>
            <w:tcBorders>
              <w:top w:val="nil"/>
              <w:left w:val="nil"/>
              <w:bottom w:val="single" w:sz="4" w:space="0" w:color="000000"/>
              <w:right w:val="single" w:sz="4" w:space="0" w:color="000000"/>
            </w:tcBorders>
          </w:tcPr>
          <w:p w14:paraId="0000058F" w14:textId="77777777" w:rsidR="001069D9" w:rsidRPr="002C44D0" w:rsidRDefault="00000000">
            <w:pPr>
              <w:ind w:left="0" w:hanging="2"/>
              <w:jc w:val="right"/>
              <w:rPr>
                <w:rFonts w:ascii="Times New Roman" w:eastAsia="Times New Roman" w:hAnsi="Times New Roman" w:cs="Times New Roman"/>
                <w:b w:val="0"/>
                <w:bCs/>
              </w:rPr>
            </w:pPr>
            <w:r w:rsidRPr="002C44D0">
              <w:rPr>
                <w:rFonts w:ascii="Times New Roman" w:eastAsia="Times New Roman" w:hAnsi="Times New Roman" w:cs="Times New Roman"/>
                <w:b w:val="0"/>
                <w:bCs/>
              </w:rPr>
              <w:t>102</w:t>
            </w:r>
          </w:p>
        </w:tc>
        <w:tc>
          <w:tcPr>
            <w:tcW w:w="1082" w:type="dxa"/>
            <w:gridSpan w:val="3"/>
            <w:tcBorders>
              <w:top w:val="nil"/>
              <w:left w:val="nil"/>
              <w:bottom w:val="single" w:sz="4" w:space="0" w:color="000000"/>
              <w:right w:val="single" w:sz="4" w:space="0" w:color="000000"/>
            </w:tcBorders>
          </w:tcPr>
          <w:p w14:paraId="00000591"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44</w:t>
            </w:r>
          </w:p>
        </w:tc>
        <w:tc>
          <w:tcPr>
            <w:tcW w:w="975" w:type="dxa"/>
            <w:gridSpan w:val="3"/>
            <w:tcBorders>
              <w:top w:val="nil"/>
              <w:left w:val="nil"/>
              <w:bottom w:val="single" w:sz="4" w:space="0" w:color="000000"/>
              <w:right w:val="nil"/>
            </w:tcBorders>
          </w:tcPr>
          <w:p w14:paraId="00000594"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43%</w:t>
            </w:r>
          </w:p>
        </w:tc>
        <w:tc>
          <w:tcPr>
            <w:tcW w:w="630" w:type="dxa"/>
            <w:gridSpan w:val="3"/>
            <w:tcBorders>
              <w:top w:val="nil"/>
              <w:left w:val="single" w:sz="4" w:space="0" w:color="000000"/>
              <w:bottom w:val="single" w:sz="4" w:space="0" w:color="000000"/>
              <w:right w:val="single" w:sz="4" w:space="0" w:color="000000"/>
            </w:tcBorders>
          </w:tcPr>
          <w:p w14:paraId="00000597"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58</w:t>
            </w:r>
          </w:p>
        </w:tc>
        <w:tc>
          <w:tcPr>
            <w:tcW w:w="922" w:type="dxa"/>
            <w:gridSpan w:val="2"/>
            <w:tcBorders>
              <w:top w:val="nil"/>
              <w:left w:val="nil"/>
              <w:bottom w:val="single" w:sz="4" w:space="0" w:color="000000"/>
              <w:right w:val="single" w:sz="4" w:space="0" w:color="000000"/>
            </w:tcBorders>
          </w:tcPr>
          <w:p w14:paraId="0000059A"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57%</w:t>
            </w:r>
          </w:p>
        </w:tc>
      </w:tr>
      <w:tr w:rsidR="001069D9" w14:paraId="35136572" w14:textId="77777777" w:rsidTr="000F1CCF">
        <w:trPr>
          <w:trHeight w:val="173"/>
        </w:trPr>
        <w:tc>
          <w:tcPr>
            <w:tcW w:w="467" w:type="dxa"/>
            <w:tcBorders>
              <w:top w:val="single" w:sz="4" w:space="0" w:color="000000"/>
              <w:left w:val="single" w:sz="4" w:space="0" w:color="000000"/>
              <w:bottom w:val="single" w:sz="4" w:space="0" w:color="000000"/>
              <w:right w:val="single" w:sz="4" w:space="0" w:color="000000"/>
            </w:tcBorders>
            <w:shd w:val="clear" w:color="auto" w:fill="F2F2F2"/>
          </w:tcPr>
          <w:p w14:paraId="0000059C" w14:textId="77777777" w:rsidR="001069D9" w:rsidRDefault="001069D9">
            <w:pPr>
              <w:ind w:left="0" w:hanging="2"/>
              <w:rPr>
                <w:rFonts w:ascii="Times New Roman" w:eastAsia="Times New Roman" w:hAnsi="Times New Roman" w:cs="Times New Roman"/>
              </w:rPr>
            </w:pP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F2F2F2"/>
          </w:tcPr>
          <w:p w14:paraId="0000059D"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1-8</w:t>
            </w:r>
          </w:p>
        </w:tc>
        <w:tc>
          <w:tcPr>
            <w:tcW w:w="1614" w:type="dxa"/>
            <w:gridSpan w:val="2"/>
            <w:tcBorders>
              <w:top w:val="single" w:sz="4" w:space="0" w:color="000000"/>
              <w:left w:val="nil"/>
              <w:bottom w:val="single" w:sz="4" w:space="0" w:color="000000"/>
              <w:right w:val="single" w:sz="4" w:space="0" w:color="000000"/>
            </w:tcBorders>
            <w:shd w:val="clear" w:color="auto" w:fill="F2F2F2"/>
          </w:tcPr>
          <w:p w14:paraId="0000059F"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932</w:t>
            </w:r>
          </w:p>
        </w:tc>
        <w:tc>
          <w:tcPr>
            <w:tcW w:w="1082" w:type="dxa"/>
            <w:gridSpan w:val="3"/>
            <w:tcBorders>
              <w:top w:val="single" w:sz="4" w:space="0" w:color="000000"/>
              <w:left w:val="nil"/>
              <w:bottom w:val="single" w:sz="4" w:space="0" w:color="000000"/>
              <w:right w:val="single" w:sz="4" w:space="0" w:color="000000"/>
            </w:tcBorders>
            <w:shd w:val="clear" w:color="auto" w:fill="F2F2F2"/>
          </w:tcPr>
          <w:p w14:paraId="000005A1" w14:textId="77777777" w:rsidR="001069D9" w:rsidRDefault="00000000">
            <w:pPr>
              <w:ind w:left="0" w:hanging="2"/>
              <w:jc w:val="right"/>
              <w:rPr>
                <w:rFonts w:ascii="Times New Roman" w:eastAsia="Times New Roman" w:hAnsi="Times New Roman" w:cs="Times New Roman"/>
              </w:rPr>
            </w:pPr>
            <w:r>
              <w:t>465</w:t>
            </w:r>
          </w:p>
        </w:tc>
        <w:tc>
          <w:tcPr>
            <w:tcW w:w="975" w:type="dxa"/>
            <w:gridSpan w:val="3"/>
            <w:tcBorders>
              <w:top w:val="single" w:sz="4" w:space="0" w:color="000000"/>
              <w:left w:val="nil"/>
              <w:bottom w:val="single" w:sz="4" w:space="0" w:color="000000"/>
              <w:right w:val="nil"/>
            </w:tcBorders>
            <w:shd w:val="clear" w:color="auto" w:fill="F2F2F2"/>
          </w:tcPr>
          <w:p w14:paraId="000005A4"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50%</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F2F2F2"/>
          </w:tcPr>
          <w:p w14:paraId="000005A7" w14:textId="77777777" w:rsidR="001069D9" w:rsidRDefault="00000000">
            <w:pPr>
              <w:ind w:left="0" w:hanging="2"/>
              <w:jc w:val="right"/>
              <w:rPr>
                <w:rFonts w:ascii="Times New Roman" w:eastAsia="Times New Roman" w:hAnsi="Times New Roman" w:cs="Times New Roman"/>
              </w:rPr>
            </w:pPr>
            <w:r>
              <w:t>467</w:t>
            </w:r>
          </w:p>
        </w:tc>
        <w:tc>
          <w:tcPr>
            <w:tcW w:w="922" w:type="dxa"/>
            <w:gridSpan w:val="2"/>
            <w:tcBorders>
              <w:top w:val="single" w:sz="4" w:space="0" w:color="000000"/>
              <w:left w:val="nil"/>
              <w:bottom w:val="single" w:sz="4" w:space="0" w:color="000000"/>
              <w:right w:val="single" w:sz="4" w:space="0" w:color="000000"/>
            </w:tcBorders>
            <w:shd w:val="clear" w:color="auto" w:fill="F2F2F2"/>
          </w:tcPr>
          <w:p w14:paraId="000005AA"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50%</w:t>
            </w:r>
          </w:p>
        </w:tc>
      </w:tr>
      <w:tr w:rsidR="001069D9" w14:paraId="44278FB2" w14:textId="77777777" w:rsidTr="000F1CCF">
        <w:trPr>
          <w:trHeight w:val="115"/>
        </w:trPr>
        <w:tc>
          <w:tcPr>
            <w:tcW w:w="467" w:type="dxa"/>
          </w:tcPr>
          <w:p w14:paraId="000005AC" w14:textId="77777777" w:rsidR="001069D9" w:rsidRPr="000F1CCF" w:rsidRDefault="001069D9">
            <w:pPr>
              <w:rPr>
                <w:rFonts w:ascii="Times New Roman" w:eastAsia="Times New Roman" w:hAnsi="Times New Roman" w:cs="Times New Roman"/>
                <w:color w:val="FF0000"/>
                <w:sz w:val="10"/>
                <w:szCs w:val="10"/>
              </w:rPr>
            </w:pPr>
          </w:p>
        </w:tc>
        <w:tc>
          <w:tcPr>
            <w:tcW w:w="848" w:type="dxa"/>
            <w:gridSpan w:val="2"/>
          </w:tcPr>
          <w:p w14:paraId="000005AD" w14:textId="77777777" w:rsidR="001069D9" w:rsidRPr="000F1CCF" w:rsidRDefault="001069D9">
            <w:pPr>
              <w:rPr>
                <w:rFonts w:ascii="Times New Roman" w:eastAsia="Times New Roman" w:hAnsi="Times New Roman" w:cs="Times New Roman"/>
                <w:color w:val="FF0000"/>
                <w:sz w:val="10"/>
                <w:szCs w:val="10"/>
              </w:rPr>
            </w:pPr>
          </w:p>
        </w:tc>
        <w:tc>
          <w:tcPr>
            <w:tcW w:w="1614" w:type="dxa"/>
            <w:gridSpan w:val="2"/>
          </w:tcPr>
          <w:p w14:paraId="000005AF" w14:textId="77777777" w:rsidR="001069D9" w:rsidRPr="000F1CCF" w:rsidRDefault="001069D9">
            <w:pPr>
              <w:rPr>
                <w:rFonts w:ascii="Times New Roman" w:eastAsia="Times New Roman" w:hAnsi="Times New Roman" w:cs="Times New Roman"/>
                <w:color w:val="FF0000"/>
                <w:sz w:val="10"/>
                <w:szCs w:val="10"/>
              </w:rPr>
            </w:pPr>
          </w:p>
        </w:tc>
        <w:tc>
          <w:tcPr>
            <w:tcW w:w="1082" w:type="dxa"/>
            <w:gridSpan w:val="3"/>
          </w:tcPr>
          <w:p w14:paraId="000005B1" w14:textId="77777777" w:rsidR="001069D9" w:rsidRPr="000F1CCF" w:rsidRDefault="001069D9">
            <w:pPr>
              <w:rPr>
                <w:rFonts w:ascii="Times New Roman" w:eastAsia="Times New Roman" w:hAnsi="Times New Roman" w:cs="Times New Roman"/>
                <w:color w:val="FF0000"/>
                <w:sz w:val="10"/>
                <w:szCs w:val="10"/>
              </w:rPr>
            </w:pPr>
          </w:p>
        </w:tc>
        <w:tc>
          <w:tcPr>
            <w:tcW w:w="975" w:type="dxa"/>
            <w:gridSpan w:val="3"/>
          </w:tcPr>
          <w:p w14:paraId="000005B4" w14:textId="77777777" w:rsidR="001069D9" w:rsidRPr="000F1CCF" w:rsidRDefault="001069D9">
            <w:pPr>
              <w:rPr>
                <w:rFonts w:ascii="Times New Roman" w:eastAsia="Times New Roman" w:hAnsi="Times New Roman" w:cs="Times New Roman"/>
                <w:color w:val="FF0000"/>
                <w:sz w:val="10"/>
                <w:szCs w:val="10"/>
              </w:rPr>
            </w:pPr>
          </w:p>
        </w:tc>
        <w:tc>
          <w:tcPr>
            <w:tcW w:w="630" w:type="dxa"/>
            <w:gridSpan w:val="3"/>
          </w:tcPr>
          <w:p w14:paraId="000005B7" w14:textId="77777777" w:rsidR="001069D9" w:rsidRPr="000F1CCF" w:rsidRDefault="001069D9">
            <w:pPr>
              <w:rPr>
                <w:rFonts w:ascii="Times New Roman" w:eastAsia="Times New Roman" w:hAnsi="Times New Roman" w:cs="Times New Roman"/>
                <w:color w:val="FF0000"/>
                <w:sz w:val="10"/>
                <w:szCs w:val="10"/>
              </w:rPr>
            </w:pPr>
          </w:p>
        </w:tc>
        <w:tc>
          <w:tcPr>
            <w:tcW w:w="922" w:type="dxa"/>
            <w:gridSpan w:val="2"/>
          </w:tcPr>
          <w:p w14:paraId="000005BA" w14:textId="77777777" w:rsidR="001069D9" w:rsidRPr="000F1CCF" w:rsidRDefault="001069D9">
            <w:pPr>
              <w:rPr>
                <w:rFonts w:ascii="Times New Roman" w:eastAsia="Times New Roman" w:hAnsi="Times New Roman" w:cs="Times New Roman"/>
                <w:color w:val="FF0000"/>
                <w:sz w:val="10"/>
                <w:szCs w:val="10"/>
              </w:rPr>
            </w:pPr>
          </w:p>
        </w:tc>
      </w:tr>
      <w:tr w:rsidR="001069D9" w14:paraId="3CC06BDE" w14:textId="77777777">
        <w:trPr>
          <w:trHeight w:val="300"/>
        </w:trPr>
        <w:tc>
          <w:tcPr>
            <w:tcW w:w="1065" w:type="dxa"/>
            <w:gridSpan w:val="2"/>
            <w:tcBorders>
              <w:top w:val="single" w:sz="4" w:space="0" w:color="000000"/>
              <w:left w:val="single" w:sz="4" w:space="0" w:color="000000"/>
              <w:bottom w:val="single" w:sz="4" w:space="0" w:color="000000"/>
              <w:right w:val="single" w:sz="4" w:space="0" w:color="000000"/>
            </w:tcBorders>
            <w:shd w:val="clear" w:color="auto" w:fill="F2F2F2"/>
          </w:tcPr>
          <w:p w14:paraId="000005BC"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Објекат</w:t>
            </w:r>
          </w:p>
        </w:tc>
        <w:tc>
          <w:tcPr>
            <w:tcW w:w="849" w:type="dxa"/>
            <w:gridSpan w:val="2"/>
            <w:tcBorders>
              <w:top w:val="single" w:sz="8" w:space="0" w:color="000000"/>
              <w:left w:val="nil"/>
              <w:bottom w:val="single" w:sz="8" w:space="0" w:color="000000"/>
              <w:right w:val="single" w:sz="4" w:space="0" w:color="000000"/>
            </w:tcBorders>
            <w:shd w:val="clear" w:color="auto" w:fill="F2F2F2"/>
          </w:tcPr>
          <w:p w14:paraId="000005BE" w14:textId="77777777" w:rsidR="001069D9" w:rsidRDefault="001069D9">
            <w:pPr>
              <w:ind w:left="0" w:hanging="2"/>
              <w:rPr>
                <w:rFonts w:ascii="Times New Roman" w:eastAsia="Times New Roman" w:hAnsi="Times New Roman" w:cs="Times New Roman"/>
              </w:rPr>
            </w:pPr>
          </w:p>
          <w:p w14:paraId="000005BF"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Разред</w:t>
            </w:r>
          </w:p>
        </w:tc>
        <w:tc>
          <w:tcPr>
            <w:tcW w:w="1247" w:type="dxa"/>
            <w:gridSpan w:val="2"/>
            <w:tcBorders>
              <w:top w:val="single" w:sz="8" w:space="0" w:color="000000"/>
              <w:left w:val="single" w:sz="4" w:space="0" w:color="000000"/>
              <w:bottom w:val="single" w:sz="8" w:space="0" w:color="000000"/>
              <w:right w:val="single" w:sz="4" w:space="0" w:color="000000"/>
            </w:tcBorders>
            <w:shd w:val="clear" w:color="auto" w:fill="F2F2F2"/>
          </w:tcPr>
          <w:p w14:paraId="000005C1"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Укупан бр. ученика</w:t>
            </w:r>
          </w:p>
        </w:tc>
        <w:tc>
          <w:tcPr>
            <w:tcW w:w="850" w:type="dxa"/>
            <w:gridSpan w:val="2"/>
            <w:tcBorders>
              <w:top w:val="single" w:sz="8" w:space="0" w:color="000000"/>
              <w:left w:val="nil"/>
              <w:bottom w:val="single" w:sz="8" w:space="0" w:color="000000"/>
              <w:right w:val="single" w:sz="4" w:space="0" w:color="000000"/>
            </w:tcBorders>
            <w:shd w:val="clear" w:color="auto" w:fill="F2F2F2"/>
          </w:tcPr>
          <w:p w14:paraId="000005C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М</w:t>
            </w:r>
          </w:p>
        </w:tc>
        <w:tc>
          <w:tcPr>
            <w:tcW w:w="901" w:type="dxa"/>
            <w:gridSpan w:val="2"/>
            <w:tcBorders>
              <w:top w:val="single" w:sz="8" w:space="0" w:color="000000"/>
              <w:left w:val="nil"/>
              <w:bottom w:val="single" w:sz="8" w:space="0" w:color="000000"/>
              <w:right w:val="single" w:sz="4" w:space="0" w:color="000000"/>
            </w:tcBorders>
            <w:shd w:val="clear" w:color="auto" w:fill="F2F2F2"/>
          </w:tcPr>
          <w:p w14:paraId="000005C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М%</w:t>
            </w:r>
          </w:p>
        </w:tc>
        <w:tc>
          <w:tcPr>
            <w:tcW w:w="620" w:type="dxa"/>
            <w:gridSpan w:val="3"/>
            <w:tcBorders>
              <w:top w:val="single" w:sz="8" w:space="0" w:color="000000"/>
              <w:left w:val="nil"/>
              <w:bottom w:val="single" w:sz="8" w:space="0" w:color="000000"/>
              <w:right w:val="single" w:sz="4" w:space="0" w:color="000000"/>
            </w:tcBorders>
            <w:shd w:val="clear" w:color="auto" w:fill="F2F2F2"/>
          </w:tcPr>
          <w:p w14:paraId="000005C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Ж</w:t>
            </w:r>
          </w:p>
        </w:tc>
        <w:tc>
          <w:tcPr>
            <w:tcW w:w="1006" w:type="dxa"/>
            <w:gridSpan w:val="3"/>
            <w:tcBorders>
              <w:top w:val="single" w:sz="8" w:space="0" w:color="000000"/>
              <w:left w:val="nil"/>
              <w:bottom w:val="single" w:sz="8" w:space="0" w:color="000000"/>
              <w:right w:val="single" w:sz="8" w:space="0" w:color="000000"/>
            </w:tcBorders>
            <w:shd w:val="clear" w:color="auto" w:fill="F2F2F2"/>
          </w:tcPr>
          <w:p w14:paraId="000005C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Ж%</w:t>
            </w:r>
          </w:p>
        </w:tc>
      </w:tr>
      <w:tr w:rsidR="001069D9" w14:paraId="3CF6F313" w14:textId="77777777" w:rsidTr="002C44D0">
        <w:trPr>
          <w:cantSplit/>
          <w:trHeight w:val="300"/>
        </w:trPr>
        <w:tc>
          <w:tcPr>
            <w:tcW w:w="1065" w:type="dxa"/>
            <w:gridSpan w:val="2"/>
            <w:vMerge w:val="restart"/>
            <w:tcBorders>
              <w:top w:val="single" w:sz="4" w:space="0" w:color="000000"/>
              <w:left w:val="single" w:sz="4" w:space="0" w:color="000000"/>
              <w:bottom w:val="single" w:sz="4" w:space="0" w:color="000000"/>
              <w:right w:val="single" w:sz="4" w:space="0" w:color="000000"/>
            </w:tcBorders>
            <w:textDirection w:val="btLr"/>
          </w:tcPr>
          <w:p w14:paraId="000005CD" w14:textId="77777777" w:rsidR="001069D9" w:rsidRDefault="001069D9">
            <w:pPr>
              <w:ind w:left="0" w:right="113" w:hanging="2"/>
              <w:rPr>
                <w:rFonts w:ascii="Times New Roman" w:eastAsia="Times New Roman" w:hAnsi="Times New Roman" w:cs="Times New Roman"/>
              </w:rPr>
            </w:pPr>
          </w:p>
          <w:p w14:paraId="000005CE" w14:textId="77777777" w:rsidR="001069D9" w:rsidRDefault="00000000">
            <w:pPr>
              <w:ind w:left="0" w:right="113" w:hanging="2"/>
              <w:jc w:val="center"/>
              <w:rPr>
                <w:rFonts w:ascii="Times New Roman" w:eastAsia="Times New Roman" w:hAnsi="Times New Roman" w:cs="Times New Roman"/>
              </w:rPr>
            </w:pPr>
            <w:r>
              <w:rPr>
                <w:rFonts w:ascii="Times New Roman" w:eastAsia="Times New Roman" w:hAnsi="Times New Roman" w:cs="Times New Roman"/>
              </w:rPr>
              <w:t>ЦЕНТРАЛНА</w:t>
            </w:r>
          </w:p>
        </w:tc>
        <w:tc>
          <w:tcPr>
            <w:tcW w:w="849" w:type="dxa"/>
            <w:gridSpan w:val="2"/>
            <w:tcBorders>
              <w:top w:val="single" w:sz="8" w:space="0" w:color="000000"/>
              <w:left w:val="nil"/>
              <w:bottom w:val="single" w:sz="4" w:space="0" w:color="000000"/>
              <w:right w:val="single" w:sz="4" w:space="0" w:color="000000"/>
            </w:tcBorders>
          </w:tcPr>
          <w:p w14:paraId="000005D0"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1.</w:t>
            </w:r>
          </w:p>
        </w:tc>
        <w:tc>
          <w:tcPr>
            <w:tcW w:w="1247" w:type="dxa"/>
            <w:gridSpan w:val="2"/>
            <w:tcBorders>
              <w:top w:val="single" w:sz="8" w:space="0" w:color="000000"/>
              <w:left w:val="single" w:sz="4" w:space="0" w:color="000000"/>
              <w:bottom w:val="single" w:sz="4" w:space="0" w:color="000000"/>
              <w:right w:val="single" w:sz="4" w:space="0" w:color="000000"/>
            </w:tcBorders>
          </w:tcPr>
          <w:p w14:paraId="000005D2" w14:textId="77777777" w:rsidR="001069D9" w:rsidRPr="002C44D0" w:rsidRDefault="00000000">
            <w:pPr>
              <w:ind w:left="0" w:hanging="2"/>
              <w:jc w:val="center"/>
              <w:rPr>
                <w:rFonts w:ascii="Times New Roman" w:eastAsia="Times New Roman" w:hAnsi="Times New Roman" w:cs="Times New Roman"/>
                <w:b w:val="0"/>
                <w:bCs/>
              </w:rPr>
            </w:pPr>
            <w:r w:rsidRPr="002C44D0">
              <w:rPr>
                <w:b w:val="0"/>
                <w:bCs/>
              </w:rPr>
              <w:t>62</w:t>
            </w:r>
          </w:p>
        </w:tc>
        <w:tc>
          <w:tcPr>
            <w:tcW w:w="850" w:type="dxa"/>
            <w:gridSpan w:val="2"/>
            <w:tcBorders>
              <w:top w:val="single" w:sz="8" w:space="0" w:color="000000"/>
              <w:left w:val="nil"/>
              <w:bottom w:val="single" w:sz="4" w:space="0" w:color="000000"/>
              <w:right w:val="single" w:sz="4" w:space="0" w:color="000000"/>
            </w:tcBorders>
          </w:tcPr>
          <w:p w14:paraId="000005D4"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21</w:t>
            </w:r>
          </w:p>
        </w:tc>
        <w:tc>
          <w:tcPr>
            <w:tcW w:w="901" w:type="dxa"/>
            <w:gridSpan w:val="2"/>
            <w:tcBorders>
              <w:top w:val="single" w:sz="8" w:space="0" w:color="000000"/>
              <w:left w:val="nil"/>
              <w:bottom w:val="single" w:sz="4" w:space="0" w:color="000000"/>
              <w:right w:val="single" w:sz="4" w:space="0" w:color="000000"/>
            </w:tcBorders>
          </w:tcPr>
          <w:p w14:paraId="000005D6"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34%</w:t>
            </w:r>
          </w:p>
        </w:tc>
        <w:tc>
          <w:tcPr>
            <w:tcW w:w="620" w:type="dxa"/>
            <w:gridSpan w:val="3"/>
            <w:tcBorders>
              <w:top w:val="single" w:sz="8" w:space="0" w:color="000000"/>
              <w:left w:val="nil"/>
              <w:bottom w:val="single" w:sz="4" w:space="0" w:color="000000"/>
              <w:right w:val="single" w:sz="4" w:space="0" w:color="000000"/>
            </w:tcBorders>
          </w:tcPr>
          <w:p w14:paraId="000005D8"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41</w:t>
            </w:r>
          </w:p>
        </w:tc>
        <w:tc>
          <w:tcPr>
            <w:tcW w:w="1006" w:type="dxa"/>
            <w:gridSpan w:val="3"/>
            <w:tcBorders>
              <w:top w:val="single" w:sz="8" w:space="0" w:color="000000"/>
              <w:left w:val="nil"/>
              <w:bottom w:val="single" w:sz="4" w:space="0" w:color="000000"/>
              <w:right w:val="single" w:sz="8" w:space="0" w:color="000000"/>
            </w:tcBorders>
          </w:tcPr>
          <w:p w14:paraId="000005DB"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66%</w:t>
            </w:r>
          </w:p>
        </w:tc>
      </w:tr>
      <w:tr w:rsidR="001069D9" w14:paraId="68D7E80E" w14:textId="77777777">
        <w:trPr>
          <w:cantSplit/>
          <w:trHeight w:val="269"/>
        </w:trPr>
        <w:tc>
          <w:tcPr>
            <w:tcW w:w="1065" w:type="dxa"/>
            <w:gridSpan w:val="2"/>
            <w:vMerge/>
            <w:tcBorders>
              <w:top w:val="single" w:sz="4" w:space="0" w:color="000000"/>
              <w:left w:val="single" w:sz="4" w:space="0" w:color="000000"/>
              <w:bottom w:val="single" w:sz="4" w:space="0" w:color="000000"/>
              <w:right w:val="single" w:sz="4" w:space="0" w:color="000000"/>
            </w:tcBorders>
          </w:tcPr>
          <w:p w14:paraId="000005DE"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849" w:type="dxa"/>
            <w:gridSpan w:val="2"/>
            <w:tcBorders>
              <w:top w:val="nil"/>
              <w:left w:val="single" w:sz="4" w:space="0" w:color="000000"/>
              <w:bottom w:val="single" w:sz="4" w:space="0" w:color="000000"/>
              <w:right w:val="single" w:sz="4" w:space="0" w:color="000000"/>
            </w:tcBorders>
          </w:tcPr>
          <w:p w14:paraId="000005E0"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2.</w:t>
            </w:r>
          </w:p>
        </w:tc>
        <w:tc>
          <w:tcPr>
            <w:tcW w:w="1247" w:type="dxa"/>
            <w:gridSpan w:val="2"/>
            <w:tcBorders>
              <w:top w:val="nil"/>
              <w:left w:val="single" w:sz="4" w:space="0" w:color="000000"/>
              <w:bottom w:val="single" w:sz="4" w:space="0" w:color="000000"/>
              <w:right w:val="single" w:sz="4" w:space="0" w:color="000000"/>
            </w:tcBorders>
          </w:tcPr>
          <w:p w14:paraId="000005E2"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70</w:t>
            </w:r>
          </w:p>
        </w:tc>
        <w:tc>
          <w:tcPr>
            <w:tcW w:w="850" w:type="dxa"/>
            <w:gridSpan w:val="2"/>
            <w:tcBorders>
              <w:top w:val="nil"/>
              <w:left w:val="nil"/>
              <w:bottom w:val="single" w:sz="4" w:space="0" w:color="000000"/>
              <w:right w:val="single" w:sz="4" w:space="0" w:color="000000"/>
            </w:tcBorders>
          </w:tcPr>
          <w:p w14:paraId="000005E4"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36</w:t>
            </w:r>
          </w:p>
        </w:tc>
        <w:tc>
          <w:tcPr>
            <w:tcW w:w="901" w:type="dxa"/>
            <w:gridSpan w:val="2"/>
            <w:tcBorders>
              <w:top w:val="nil"/>
              <w:left w:val="nil"/>
              <w:bottom w:val="single" w:sz="4" w:space="0" w:color="000000"/>
              <w:right w:val="single" w:sz="4" w:space="0" w:color="000000"/>
            </w:tcBorders>
          </w:tcPr>
          <w:p w14:paraId="000005E6"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51%</w:t>
            </w:r>
          </w:p>
        </w:tc>
        <w:tc>
          <w:tcPr>
            <w:tcW w:w="620" w:type="dxa"/>
            <w:gridSpan w:val="3"/>
            <w:tcBorders>
              <w:top w:val="nil"/>
              <w:left w:val="nil"/>
              <w:bottom w:val="single" w:sz="4" w:space="0" w:color="000000"/>
              <w:right w:val="single" w:sz="4" w:space="0" w:color="000000"/>
            </w:tcBorders>
          </w:tcPr>
          <w:p w14:paraId="000005E8"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34</w:t>
            </w:r>
          </w:p>
        </w:tc>
        <w:tc>
          <w:tcPr>
            <w:tcW w:w="1006" w:type="dxa"/>
            <w:gridSpan w:val="3"/>
            <w:tcBorders>
              <w:top w:val="nil"/>
              <w:left w:val="nil"/>
              <w:bottom w:val="single" w:sz="4" w:space="0" w:color="000000"/>
              <w:right w:val="single" w:sz="8" w:space="0" w:color="000000"/>
            </w:tcBorders>
          </w:tcPr>
          <w:p w14:paraId="000005EB"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49%</w:t>
            </w:r>
          </w:p>
        </w:tc>
      </w:tr>
      <w:tr w:rsidR="001069D9" w14:paraId="3DEE5E37" w14:textId="77777777">
        <w:trPr>
          <w:cantSplit/>
          <w:trHeight w:val="300"/>
        </w:trPr>
        <w:tc>
          <w:tcPr>
            <w:tcW w:w="1065" w:type="dxa"/>
            <w:gridSpan w:val="2"/>
            <w:vMerge/>
            <w:tcBorders>
              <w:top w:val="single" w:sz="4" w:space="0" w:color="000000"/>
              <w:left w:val="single" w:sz="4" w:space="0" w:color="000000"/>
              <w:bottom w:val="single" w:sz="4" w:space="0" w:color="000000"/>
              <w:right w:val="single" w:sz="4" w:space="0" w:color="000000"/>
            </w:tcBorders>
          </w:tcPr>
          <w:p w14:paraId="000005EE"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849" w:type="dxa"/>
            <w:gridSpan w:val="2"/>
            <w:tcBorders>
              <w:top w:val="nil"/>
              <w:left w:val="single" w:sz="4" w:space="0" w:color="000000"/>
              <w:bottom w:val="single" w:sz="4" w:space="0" w:color="000000"/>
              <w:right w:val="single" w:sz="4" w:space="0" w:color="000000"/>
            </w:tcBorders>
          </w:tcPr>
          <w:p w14:paraId="000005F0"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3.</w:t>
            </w:r>
          </w:p>
        </w:tc>
        <w:tc>
          <w:tcPr>
            <w:tcW w:w="1247" w:type="dxa"/>
            <w:gridSpan w:val="2"/>
            <w:tcBorders>
              <w:top w:val="nil"/>
              <w:left w:val="single" w:sz="4" w:space="0" w:color="000000"/>
              <w:bottom w:val="single" w:sz="4" w:space="0" w:color="000000"/>
              <w:right w:val="single" w:sz="4" w:space="0" w:color="000000"/>
            </w:tcBorders>
          </w:tcPr>
          <w:p w14:paraId="000005F2"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47</w:t>
            </w:r>
          </w:p>
        </w:tc>
        <w:tc>
          <w:tcPr>
            <w:tcW w:w="850" w:type="dxa"/>
            <w:gridSpan w:val="2"/>
            <w:tcBorders>
              <w:top w:val="nil"/>
              <w:left w:val="nil"/>
              <w:bottom w:val="single" w:sz="4" w:space="0" w:color="000000"/>
              <w:right w:val="single" w:sz="4" w:space="0" w:color="000000"/>
            </w:tcBorders>
          </w:tcPr>
          <w:p w14:paraId="000005F4"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23</w:t>
            </w:r>
          </w:p>
        </w:tc>
        <w:tc>
          <w:tcPr>
            <w:tcW w:w="901" w:type="dxa"/>
            <w:gridSpan w:val="2"/>
            <w:tcBorders>
              <w:top w:val="nil"/>
              <w:left w:val="nil"/>
              <w:bottom w:val="single" w:sz="4" w:space="0" w:color="000000"/>
              <w:right w:val="single" w:sz="4" w:space="0" w:color="000000"/>
            </w:tcBorders>
          </w:tcPr>
          <w:p w14:paraId="000005F6"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49%</w:t>
            </w:r>
          </w:p>
        </w:tc>
        <w:tc>
          <w:tcPr>
            <w:tcW w:w="620" w:type="dxa"/>
            <w:gridSpan w:val="3"/>
            <w:tcBorders>
              <w:top w:val="nil"/>
              <w:left w:val="nil"/>
              <w:bottom w:val="single" w:sz="4" w:space="0" w:color="000000"/>
              <w:right w:val="single" w:sz="4" w:space="0" w:color="000000"/>
            </w:tcBorders>
          </w:tcPr>
          <w:p w14:paraId="000005F8"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24</w:t>
            </w:r>
          </w:p>
        </w:tc>
        <w:tc>
          <w:tcPr>
            <w:tcW w:w="1006" w:type="dxa"/>
            <w:gridSpan w:val="3"/>
            <w:tcBorders>
              <w:top w:val="nil"/>
              <w:left w:val="nil"/>
              <w:bottom w:val="single" w:sz="4" w:space="0" w:color="000000"/>
              <w:right w:val="single" w:sz="8" w:space="0" w:color="000000"/>
            </w:tcBorders>
          </w:tcPr>
          <w:p w14:paraId="000005FB"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51%</w:t>
            </w:r>
          </w:p>
        </w:tc>
      </w:tr>
      <w:tr w:rsidR="001069D9" w14:paraId="7CA14ADB" w14:textId="77777777">
        <w:trPr>
          <w:cantSplit/>
          <w:trHeight w:val="300"/>
        </w:trPr>
        <w:tc>
          <w:tcPr>
            <w:tcW w:w="1065" w:type="dxa"/>
            <w:gridSpan w:val="2"/>
            <w:vMerge/>
            <w:tcBorders>
              <w:top w:val="single" w:sz="4" w:space="0" w:color="000000"/>
              <w:left w:val="single" w:sz="4" w:space="0" w:color="000000"/>
              <w:bottom w:val="single" w:sz="4" w:space="0" w:color="000000"/>
              <w:right w:val="single" w:sz="4" w:space="0" w:color="000000"/>
            </w:tcBorders>
          </w:tcPr>
          <w:p w14:paraId="000005FE"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849" w:type="dxa"/>
            <w:gridSpan w:val="2"/>
            <w:tcBorders>
              <w:top w:val="nil"/>
              <w:left w:val="single" w:sz="4" w:space="0" w:color="000000"/>
              <w:bottom w:val="single" w:sz="4" w:space="0" w:color="000000"/>
              <w:right w:val="single" w:sz="4" w:space="0" w:color="000000"/>
            </w:tcBorders>
          </w:tcPr>
          <w:p w14:paraId="00000600"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4.</w:t>
            </w:r>
          </w:p>
        </w:tc>
        <w:tc>
          <w:tcPr>
            <w:tcW w:w="1247" w:type="dxa"/>
            <w:gridSpan w:val="2"/>
            <w:tcBorders>
              <w:top w:val="nil"/>
              <w:left w:val="single" w:sz="4" w:space="0" w:color="000000"/>
              <w:bottom w:val="single" w:sz="4" w:space="0" w:color="000000"/>
              <w:right w:val="single" w:sz="4" w:space="0" w:color="000000"/>
            </w:tcBorders>
          </w:tcPr>
          <w:p w14:paraId="00000602"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65</w:t>
            </w:r>
          </w:p>
        </w:tc>
        <w:tc>
          <w:tcPr>
            <w:tcW w:w="850" w:type="dxa"/>
            <w:gridSpan w:val="2"/>
            <w:tcBorders>
              <w:top w:val="nil"/>
              <w:left w:val="nil"/>
              <w:bottom w:val="single" w:sz="4" w:space="0" w:color="000000"/>
              <w:right w:val="single" w:sz="4" w:space="0" w:color="000000"/>
            </w:tcBorders>
          </w:tcPr>
          <w:p w14:paraId="00000604"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30</w:t>
            </w:r>
          </w:p>
        </w:tc>
        <w:tc>
          <w:tcPr>
            <w:tcW w:w="901" w:type="dxa"/>
            <w:gridSpan w:val="2"/>
            <w:tcBorders>
              <w:top w:val="nil"/>
              <w:left w:val="nil"/>
              <w:bottom w:val="single" w:sz="4" w:space="0" w:color="000000"/>
              <w:right w:val="single" w:sz="4" w:space="0" w:color="000000"/>
            </w:tcBorders>
          </w:tcPr>
          <w:p w14:paraId="00000606"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46%</w:t>
            </w:r>
          </w:p>
        </w:tc>
        <w:tc>
          <w:tcPr>
            <w:tcW w:w="620" w:type="dxa"/>
            <w:gridSpan w:val="3"/>
            <w:tcBorders>
              <w:top w:val="nil"/>
              <w:left w:val="nil"/>
              <w:bottom w:val="single" w:sz="4" w:space="0" w:color="000000"/>
              <w:right w:val="single" w:sz="4" w:space="0" w:color="000000"/>
            </w:tcBorders>
          </w:tcPr>
          <w:p w14:paraId="00000608"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35</w:t>
            </w:r>
          </w:p>
        </w:tc>
        <w:tc>
          <w:tcPr>
            <w:tcW w:w="1006" w:type="dxa"/>
            <w:gridSpan w:val="3"/>
            <w:tcBorders>
              <w:top w:val="nil"/>
              <w:left w:val="nil"/>
              <w:bottom w:val="single" w:sz="4" w:space="0" w:color="000000"/>
              <w:right w:val="single" w:sz="8" w:space="0" w:color="000000"/>
            </w:tcBorders>
          </w:tcPr>
          <w:p w14:paraId="0000060B"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54%</w:t>
            </w:r>
          </w:p>
        </w:tc>
      </w:tr>
      <w:tr w:rsidR="001069D9" w14:paraId="52C19C75" w14:textId="77777777">
        <w:trPr>
          <w:cantSplit/>
          <w:trHeight w:val="300"/>
        </w:trPr>
        <w:tc>
          <w:tcPr>
            <w:tcW w:w="1065" w:type="dxa"/>
            <w:gridSpan w:val="2"/>
            <w:vMerge/>
            <w:tcBorders>
              <w:top w:val="single" w:sz="4" w:space="0" w:color="000000"/>
              <w:left w:val="single" w:sz="4" w:space="0" w:color="000000"/>
              <w:bottom w:val="single" w:sz="4" w:space="0" w:color="000000"/>
              <w:right w:val="single" w:sz="4" w:space="0" w:color="000000"/>
            </w:tcBorders>
          </w:tcPr>
          <w:p w14:paraId="0000060E"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849" w:type="dxa"/>
            <w:gridSpan w:val="2"/>
            <w:tcBorders>
              <w:top w:val="nil"/>
              <w:left w:val="single" w:sz="4" w:space="0" w:color="000000"/>
              <w:bottom w:val="single" w:sz="4" w:space="0" w:color="000000"/>
              <w:right w:val="single" w:sz="4" w:space="0" w:color="000000"/>
            </w:tcBorders>
          </w:tcPr>
          <w:p w14:paraId="00000610"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5.</w:t>
            </w:r>
          </w:p>
        </w:tc>
        <w:tc>
          <w:tcPr>
            <w:tcW w:w="1247" w:type="dxa"/>
            <w:gridSpan w:val="2"/>
            <w:tcBorders>
              <w:top w:val="nil"/>
              <w:left w:val="single" w:sz="4" w:space="0" w:color="000000"/>
              <w:bottom w:val="single" w:sz="4" w:space="0" w:color="000000"/>
              <w:right w:val="single" w:sz="4" w:space="0" w:color="000000"/>
            </w:tcBorders>
          </w:tcPr>
          <w:p w14:paraId="00000612"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131</w:t>
            </w:r>
          </w:p>
        </w:tc>
        <w:tc>
          <w:tcPr>
            <w:tcW w:w="850" w:type="dxa"/>
            <w:gridSpan w:val="2"/>
            <w:tcBorders>
              <w:top w:val="nil"/>
              <w:left w:val="nil"/>
              <w:bottom w:val="single" w:sz="4" w:space="0" w:color="000000"/>
              <w:right w:val="single" w:sz="4" w:space="0" w:color="000000"/>
            </w:tcBorders>
          </w:tcPr>
          <w:p w14:paraId="00000614"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63</w:t>
            </w:r>
          </w:p>
        </w:tc>
        <w:tc>
          <w:tcPr>
            <w:tcW w:w="901" w:type="dxa"/>
            <w:gridSpan w:val="2"/>
            <w:tcBorders>
              <w:top w:val="nil"/>
              <w:left w:val="nil"/>
              <w:bottom w:val="single" w:sz="4" w:space="0" w:color="000000"/>
              <w:right w:val="single" w:sz="4" w:space="0" w:color="000000"/>
            </w:tcBorders>
          </w:tcPr>
          <w:p w14:paraId="00000616"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48%</w:t>
            </w:r>
          </w:p>
        </w:tc>
        <w:tc>
          <w:tcPr>
            <w:tcW w:w="620" w:type="dxa"/>
            <w:gridSpan w:val="3"/>
            <w:tcBorders>
              <w:top w:val="nil"/>
              <w:left w:val="nil"/>
              <w:bottom w:val="single" w:sz="4" w:space="0" w:color="000000"/>
              <w:right w:val="single" w:sz="4" w:space="0" w:color="000000"/>
            </w:tcBorders>
          </w:tcPr>
          <w:p w14:paraId="00000618"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69</w:t>
            </w:r>
          </w:p>
        </w:tc>
        <w:tc>
          <w:tcPr>
            <w:tcW w:w="1006" w:type="dxa"/>
            <w:gridSpan w:val="3"/>
            <w:tcBorders>
              <w:top w:val="nil"/>
              <w:left w:val="nil"/>
              <w:bottom w:val="single" w:sz="4" w:space="0" w:color="000000"/>
              <w:right w:val="single" w:sz="8" w:space="0" w:color="000000"/>
            </w:tcBorders>
          </w:tcPr>
          <w:p w14:paraId="0000061B"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53%</w:t>
            </w:r>
          </w:p>
        </w:tc>
      </w:tr>
      <w:tr w:rsidR="001069D9" w14:paraId="689C19BB" w14:textId="77777777">
        <w:trPr>
          <w:cantSplit/>
          <w:trHeight w:val="300"/>
        </w:trPr>
        <w:tc>
          <w:tcPr>
            <w:tcW w:w="1065" w:type="dxa"/>
            <w:gridSpan w:val="2"/>
            <w:vMerge/>
            <w:tcBorders>
              <w:top w:val="single" w:sz="4" w:space="0" w:color="000000"/>
              <w:left w:val="single" w:sz="4" w:space="0" w:color="000000"/>
              <w:bottom w:val="single" w:sz="4" w:space="0" w:color="000000"/>
              <w:right w:val="single" w:sz="4" w:space="0" w:color="000000"/>
            </w:tcBorders>
          </w:tcPr>
          <w:p w14:paraId="0000061E"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849" w:type="dxa"/>
            <w:gridSpan w:val="2"/>
            <w:tcBorders>
              <w:top w:val="nil"/>
              <w:left w:val="single" w:sz="4" w:space="0" w:color="000000"/>
              <w:bottom w:val="single" w:sz="4" w:space="0" w:color="000000"/>
              <w:right w:val="single" w:sz="4" w:space="0" w:color="000000"/>
            </w:tcBorders>
          </w:tcPr>
          <w:p w14:paraId="00000620"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6.</w:t>
            </w:r>
          </w:p>
        </w:tc>
        <w:tc>
          <w:tcPr>
            <w:tcW w:w="1247" w:type="dxa"/>
            <w:gridSpan w:val="2"/>
            <w:tcBorders>
              <w:top w:val="nil"/>
              <w:left w:val="single" w:sz="4" w:space="0" w:color="000000"/>
              <w:bottom w:val="single" w:sz="4" w:space="0" w:color="000000"/>
              <w:right w:val="single" w:sz="4" w:space="0" w:color="000000"/>
            </w:tcBorders>
          </w:tcPr>
          <w:p w14:paraId="00000622"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119</w:t>
            </w:r>
          </w:p>
        </w:tc>
        <w:tc>
          <w:tcPr>
            <w:tcW w:w="850" w:type="dxa"/>
            <w:gridSpan w:val="2"/>
            <w:tcBorders>
              <w:top w:val="nil"/>
              <w:left w:val="nil"/>
              <w:bottom w:val="single" w:sz="4" w:space="0" w:color="000000"/>
              <w:right w:val="single" w:sz="4" w:space="0" w:color="000000"/>
            </w:tcBorders>
          </w:tcPr>
          <w:p w14:paraId="00000624"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64</w:t>
            </w:r>
          </w:p>
        </w:tc>
        <w:tc>
          <w:tcPr>
            <w:tcW w:w="901" w:type="dxa"/>
            <w:gridSpan w:val="2"/>
            <w:tcBorders>
              <w:top w:val="nil"/>
              <w:left w:val="nil"/>
              <w:bottom w:val="single" w:sz="4" w:space="0" w:color="000000"/>
              <w:right w:val="single" w:sz="4" w:space="0" w:color="000000"/>
            </w:tcBorders>
          </w:tcPr>
          <w:p w14:paraId="00000626"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54%</w:t>
            </w:r>
          </w:p>
        </w:tc>
        <w:tc>
          <w:tcPr>
            <w:tcW w:w="620" w:type="dxa"/>
            <w:gridSpan w:val="3"/>
            <w:tcBorders>
              <w:top w:val="nil"/>
              <w:left w:val="nil"/>
              <w:bottom w:val="single" w:sz="4" w:space="0" w:color="000000"/>
              <w:right w:val="single" w:sz="4" w:space="0" w:color="000000"/>
            </w:tcBorders>
          </w:tcPr>
          <w:p w14:paraId="00000628"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55</w:t>
            </w:r>
          </w:p>
        </w:tc>
        <w:tc>
          <w:tcPr>
            <w:tcW w:w="1006" w:type="dxa"/>
            <w:gridSpan w:val="3"/>
            <w:tcBorders>
              <w:top w:val="nil"/>
              <w:left w:val="nil"/>
              <w:bottom w:val="single" w:sz="4" w:space="0" w:color="000000"/>
              <w:right w:val="single" w:sz="8" w:space="0" w:color="000000"/>
            </w:tcBorders>
          </w:tcPr>
          <w:p w14:paraId="0000062B"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46%</w:t>
            </w:r>
          </w:p>
        </w:tc>
      </w:tr>
      <w:tr w:rsidR="001069D9" w14:paraId="479403FC" w14:textId="77777777">
        <w:trPr>
          <w:cantSplit/>
          <w:trHeight w:val="300"/>
        </w:trPr>
        <w:tc>
          <w:tcPr>
            <w:tcW w:w="1065" w:type="dxa"/>
            <w:gridSpan w:val="2"/>
            <w:vMerge/>
            <w:tcBorders>
              <w:top w:val="single" w:sz="4" w:space="0" w:color="000000"/>
              <w:left w:val="single" w:sz="4" w:space="0" w:color="000000"/>
              <w:bottom w:val="single" w:sz="4" w:space="0" w:color="000000"/>
              <w:right w:val="single" w:sz="4" w:space="0" w:color="000000"/>
            </w:tcBorders>
          </w:tcPr>
          <w:p w14:paraId="0000062E"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849" w:type="dxa"/>
            <w:gridSpan w:val="2"/>
            <w:tcBorders>
              <w:top w:val="nil"/>
              <w:left w:val="single" w:sz="4" w:space="0" w:color="000000"/>
              <w:bottom w:val="single" w:sz="4" w:space="0" w:color="000000"/>
              <w:right w:val="single" w:sz="4" w:space="0" w:color="000000"/>
            </w:tcBorders>
          </w:tcPr>
          <w:p w14:paraId="00000630"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7.</w:t>
            </w:r>
          </w:p>
        </w:tc>
        <w:tc>
          <w:tcPr>
            <w:tcW w:w="1247" w:type="dxa"/>
            <w:gridSpan w:val="2"/>
            <w:tcBorders>
              <w:top w:val="nil"/>
              <w:left w:val="single" w:sz="4" w:space="0" w:color="000000"/>
              <w:bottom w:val="single" w:sz="4" w:space="0" w:color="000000"/>
              <w:right w:val="single" w:sz="4" w:space="0" w:color="000000"/>
            </w:tcBorders>
          </w:tcPr>
          <w:p w14:paraId="00000632"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123</w:t>
            </w:r>
          </w:p>
        </w:tc>
        <w:tc>
          <w:tcPr>
            <w:tcW w:w="850" w:type="dxa"/>
            <w:gridSpan w:val="2"/>
            <w:tcBorders>
              <w:top w:val="nil"/>
              <w:left w:val="nil"/>
              <w:bottom w:val="single" w:sz="4" w:space="0" w:color="000000"/>
              <w:right w:val="single" w:sz="4" w:space="0" w:color="000000"/>
            </w:tcBorders>
          </w:tcPr>
          <w:p w14:paraId="00000634"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64</w:t>
            </w:r>
          </w:p>
        </w:tc>
        <w:tc>
          <w:tcPr>
            <w:tcW w:w="901" w:type="dxa"/>
            <w:gridSpan w:val="2"/>
            <w:tcBorders>
              <w:top w:val="nil"/>
              <w:left w:val="nil"/>
              <w:bottom w:val="single" w:sz="4" w:space="0" w:color="000000"/>
              <w:right w:val="single" w:sz="4" w:space="0" w:color="000000"/>
            </w:tcBorders>
          </w:tcPr>
          <w:p w14:paraId="00000636"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51%</w:t>
            </w:r>
          </w:p>
        </w:tc>
        <w:tc>
          <w:tcPr>
            <w:tcW w:w="620" w:type="dxa"/>
            <w:gridSpan w:val="3"/>
            <w:tcBorders>
              <w:top w:val="nil"/>
              <w:left w:val="nil"/>
              <w:bottom w:val="single" w:sz="4" w:space="0" w:color="000000"/>
              <w:right w:val="single" w:sz="4" w:space="0" w:color="000000"/>
            </w:tcBorders>
          </w:tcPr>
          <w:p w14:paraId="00000638"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59</w:t>
            </w:r>
          </w:p>
        </w:tc>
        <w:tc>
          <w:tcPr>
            <w:tcW w:w="1006" w:type="dxa"/>
            <w:gridSpan w:val="3"/>
            <w:tcBorders>
              <w:top w:val="nil"/>
              <w:left w:val="nil"/>
              <w:bottom w:val="single" w:sz="4" w:space="0" w:color="000000"/>
              <w:right w:val="single" w:sz="8" w:space="0" w:color="000000"/>
            </w:tcBorders>
          </w:tcPr>
          <w:p w14:paraId="0000063B"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49%</w:t>
            </w:r>
          </w:p>
        </w:tc>
      </w:tr>
      <w:tr w:rsidR="001069D9" w14:paraId="1469A75A" w14:textId="77777777">
        <w:trPr>
          <w:cantSplit/>
          <w:trHeight w:val="300"/>
        </w:trPr>
        <w:tc>
          <w:tcPr>
            <w:tcW w:w="1065" w:type="dxa"/>
            <w:gridSpan w:val="2"/>
            <w:vMerge/>
            <w:tcBorders>
              <w:top w:val="single" w:sz="4" w:space="0" w:color="000000"/>
              <w:left w:val="single" w:sz="4" w:space="0" w:color="000000"/>
              <w:bottom w:val="single" w:sz="4" w:space="0" w:color="000000"/>
              <w:right w:val="single" w:sz="4" w:space="0" w:color="000000"/>
            </w:tcBorders>
          </w:tcPr>
          <w:p w14:paraId="0000063E"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849" w:type="dxa"/>
            <w:gridSpan w:val="2"/>
            <w:tcBorders>
              <w:top w:val="nil"/>
              <w:left w:val="single" w:sz="4" w:space="0" w:color="000000"/>
              <w:bottom w:val="single" w:sz="4" w:space="0" w:color="000000"/>
              <w:right w:val="single" w:sz="4" w:space="0" w:color="000000"/>
            </w:tcBorders>
          </w:tcPr>
          <w:p w14:paraId="00000640"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8.</w:t>
            </w:r>
          </w:p>
        </w:tc>
        <w:tc>
          <w:tcPr>
            <w:tcW w:w="1247" w:type="dxa"/>
            <w:gridSpan w:val="2"/>
            <w:tcBorders>
              <w:top w:val="nil"/>
              <w:left w:val="single" w:sz="4" w:space="0" w:color="000000"/>
              <w:bottom w:val="single" w:sz="4" w:space="0" w:color="000000"/>
              <w:right w:val="single" w:sz="4" w:space="0" w:color="000000"/>
            </w:tcBorders>
          </w:tcPr>
          <w:p w14:paraId="00000642"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102</w:t>
            </w:r>
          </w:p>
        </w:tc>
        <w:tc>
          <w:tcPr>
            <w:tcW w:w="850" w:type="dxa"/>
            <w:gridSpan w:val="2"/>
            <w:tcBorders>
              <w:top w:val="nil"/>
              <w:left w:val="nil"/>
              <w:bottom w:val="single" w:sz="4" w:space="0" w:color="000000"/>
              <w:right w:val="single" w:sz="4" w:space="0" w:color="000000"/>
            </w:tcBorders>
          </w:tcPr>
          <w:p w14:paraId="00000644"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44</w:t>
            </w:r>
          </w:p>
        </w:tc>
        <w:tc>
          <w:tcPr>
            <w:tcW w:w="901" w:type="dxa"/>
            <w:gridSpan w:val="2"/>
            <w:tcBorders>
              <w:top w:val="nil"/>
              <w:left w:val="nil"/>
              <w:bottom w:val="single" w:sz="4" w:space="0" w:color="000000"/>
              <w:right w:val="single" w:sz="4" w:space="0" w:color="000000"/>
            </w:tcBorders>
          </w:tcPr>
          <w:p w14:paraId="00000646"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43%</w:t>
            </w:r>
          </w:p>
        </w:tc>
        <w:tc>
          <w:tcPr>
            <w:tcW w:w="620" w:type="dxa"/>
            <w:gridSpan w:val="3"/>
            <w:tcBorders>
              <w:top w:val="nil"/>
              <w:left w:val="nil"/>
              <w:bottom w:val="single" w:sz="4" w:space="0" w:color="000000"/>
              <w:right w:val="single" w:sz="4" w:space="0" w:color="000000"/>
            </w:tcBorders>
          </w:tcPr>
          <w:p w14:paraId="00000648"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58</w:t>
            </w:r>
          </w:p>
        </w:tc>
        <w:tc>
          <w:tcPr>
            <w:tcW w:w="1006" w:type="dxa"/>
            <w:gridSpan w:val="3"/>
            <w:tcBorders>
              <w:top w:val="nil"/>
              <w:left w:val="nil"/>
              <w:bottom w:val="single" w:sz="4" w:space="0" w:color="000000"/>
              <w:right w:val="single" w:sz="8" w:space="0" w:color="000000"/>
            </w:tcBorders>
          </w:tcPr>
          <w:p w14:paraId="0000064B"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57%</w:t>
            </w:r>
          </w:p>
        </w:tc>
      </w:tr>
      <w:tr w:rsidR="001069D9" w14:paraId="3445E224" w14:textId="77777777">
        <w:trPr>
          <w:trHeight w:val="315"/>
        </w:trPr>
        <w:tc>
          <w:tcPr>
            <w:tcW w:w="1065" w:type="dxa"/>
            <w:gridSpan w:val="2"/>
            <w:tcBorders>
              <w:top w:val="single" w:sz="4" w:space="0" w:color="000000"/>
              <w:left w:val="single" w:sz="8" w:space="0" w:color="000000"/>
              <w:bottom w:val="single" w:sz="8" w:space="0" w:color="000000"/>
              <w:right w:val="single" w:sz="4" w:space="0" w:color="000000"/>
            </w:tcBorders>
            <w:shd w:val="clear" w:color="auto" w:fill="F2F2F2"/>
          </w:tcPr>
          <w:p w14:paraId="0000064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СВИ</w:t>
            </w:r>
          </w:p>
        </w:tc>
        <w:tc>
          <w:tcPr>
            <w:tcW w:w="849" w:type="dxa"/>
            <w:gridSpan w:val="2"/>
            <w:tcBorders>
              <w:top w:val="single" w:sz="4" w:space="0" w:color="000000"/>
              <w:left w:val="nil"/>
              <w:bottom w:val="single" w:sz="8" w:space="0" w:color="000000"/>
              <w:right w:val="single" w:sz="4" w:space="0" w:color="000000"/>
            </w:tcBorders>
            <w:shd w:val="clear" w:color="auto" w:fill="F2F2F2"/>
          </w:tcPr>
          <w:p w14:paraId="00000650" w14:textId="77777777" w:rsidR="001069D9" w:rsidRDefault="001069D9">
            <w:pPr>
              <w:ind w:left="0" w:hanging="2"/>
              <w:jc w:val="right"/>
              <w:rPr>
                <w:rFonts w:ascii="Times New Roman" w:eastAsia="Times New Roman" w:hAnsi="Times New Roman" w:cs="Times New Roman"/>
              </w:rPr>
            </w:pPr>
          </w:p>
        </w:tc>
        <w:tc>
          <w:tcPr>
            <w:tcW w:w="1247" w:type="dxa"/>
            <w:gridSpan w:val="2"/>
            <w:tcBorders>
              <w:top w:val="single" w:sz="4" w:space="0" w:color="000000"/>
              <w:left w:val="single" w:sz="4" w:space="0" w:color="000000"/>
              <w:bottom w:val="single" w:sz="8" w:space="0" w:color="000000"/>
              <w:right w:val="single" w:sz="4" w:space="0" w:color="000000"/>
            </w:tcBorders>
            <w:shd w:val="clear" w:color="auto" w:fill="F2F2F2"/>
          </w:tcPr>
          <w:p w14:paraId="00000652"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716</w:t>
            </w:r>
          </w:p>
        </w:tc>
        <w:tc>
          <w:tcPr>
            <w:tcW w:w="850" w:type="dxa"/>
            <w:gridSpan w:val="2"/>
            <w:tcBorders>
              <w:top w:val="single" w:sz="4" w:space="0" w:color="000000"/>
              <w:left w:val="nil"/>
              <w:bottom w:val="single" w:sz="8" w:space="0" w:color="000000"/>
              <w:right w:val="single" w:sz="4" w:space="0" w:color="000000"/>
            </w:tcBorders>
            <w:shd w:val="clear" w:color="auto" w:fill="F2F2F2"/>
          </w:tcPr>
          <w:p w14:paraId="00000654"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343</w:t>
            </w:r>
          </w:p>
        </w:tc>
        <w:tc>
          <w:tcPr>
            <w:tcW w:w="901" w:type="dxa"/>
            <w:gridSpan w:val="2"/>
            <w:tcBorders>
              <w:top w:val="single" w:sz="4" w:space="0" w:color="000000"/>
              <w:left w:val="nil"/>
              <w:bottom w:val="single" w:sz="8" w:space="0" w:color="000000"/>
              <w:right w:val="single" w:sz="4" w:space="0" w:color="000000"/>
            </w:tcBorders>
            <w:shd w:val="clear" w:color="auto" w:fill="F2F2F2"/>
          </w:tcPr>
          <w:p w14:paraId="00000656"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48%</w:t>
            </w:r>
          </w:p>
        </w:tc>
        <w:tc>
          <w:tcPr>
            <w:tcW w:w="620" w:type="dxa"/>
            <w:gridSpan w:val="3"/>
            <w:tcBorders>
              <w:top w:val="single" w:sz="4" w:space="0" w:color="000000"/>
              <w:left w:val="nil"/>
              <w:bottom w:val="single" w:sz="8" w:space="0" w:color="000000"/>
              <w:right w:val="single" w:sz="4" w:space="0" w:color="000000"/>
            </w:tcBorders>
            <w:shd w:val="clear" w:color="auto" w:fill="F2F2F2"/>
          </w:tcPr>
          <w:p w14:paraId="00000658"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374</w:t>
            </w:r>
          </w:p>
        </w:tc>
        <w:tc>
          <w:tcPr>
            <w:tcW w:w="1006" w:type="dxa"/>
            <w:gridSpan w:val="3"/>
            <w:tcBorders>
              <w:top w:val="single" w:sz="4" w:space="0" w:color="000000"/>
              <w:left w:val="nil"/>
              <w:bottom w:val="single" w:sz="8" w:space="0" w:color="000000"/>
              <w:right w:val="single" w:sz="8" w:space="0" w:color="000000"/>
            </w:tcBorders>
            <w:shd w:val="clear" w:color="auto" w:fill="F2F2F2"/>
          </w:tcPr>
          <w:p w14:paraId="0000065B"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52%</w:t>
            </w:r>
          </w:p>
        </w:tc>
      </w:tr>
      <w:tr w:rsidR="001069D9" w14:paraId="78014CA0" w14:textId="77777777" w:rsidTr="000F1CCF">
        <w:trPr>
          <w:trHeight w:val="219"/>
        </w:trPr>
        <w:tc>
          <w:tcPr>
            <w:tcW w:w="1065" w:type="dxa"/>
            <w:gridSpan w:val="2"/>
          </w:tcPr>
          <w:p w14:paraId="0000065E" w14:textId="77777777" w:rsidR="001069D9" w:rsidRPr="000F1CCF" w:rsidRDefault="001069D9">
            <w:pPr>
              <w:ind w:left="-2" w:firstLine="0"/>
              <w:rPr>
                <w:rFonts w:ascii="Times New Roman" w:eastAsia="Times New Roman" w:hAnsi="Times New Roman" w:cs="Times New Roman"/>
                <w:color w:val="FF0000"/>
                <w:sz w:val="4"/>
                <w:szCs w:val="4"/>
              </w:rPr>
            </w:pPr>
          </w:p>
        </w:tc>
        <w:tc>
          <w:tcPr>
            <w:tcW w:w="849" w:type="dxa"/>
            <w:gridSpan w:val="2"/>
          </w:tcPr>
          <w:p w14:paraId="00000661" w14:textId="77777777" w:rsidR="001069D9" w:rsidRPr="000F1CCF" w:rsidRDefault="001069D9">
            <w:pPr>
              <w:ind w:left="-2" w:firstLine="0"/>
              <w:rPr>
                <w:rFonts w:ascii="Times New Roman" w:eastAsia="Times New Roman" w:hAnsi="Times New Roman" w:cs="Times New Roman"/>
                <w:color w:val="FF0000"/>
                <w:sz w:val="4"/>
                <w:szCs w:val="4"/>
              </w:rPr>
            </w:pPr>
          </w:p>
        </w:tc>
        <w:tc>
          <w:tcPr>
            <w:tcW w:w="1247" w:type="dxa"/>
            <w:gridSpan w:val="2"/>
          </w:tcPr>
          <w:p w14:paraId="00000663" w14:textId="77777777" w:rsidR="001069D9" w:rsidRPr="000F1CCF" w:rsidRDefault="001069D9">
            <w:pPr>
              <w:ind w:left="-2" w:firstLine="0"/>
              <w:rPr>
                <w:rFonts w:ascii="Times New Roman" w:eastAsia="Times New Roman" w:hAnsi="Times New Roman" w:cs="Times New Roman"/>
                <w:color w:val="FF0000"/>
                <w:sz w:val="4"/>
                <w:szCs w:val="4"/>
              </w:rPr>
            </w:pPr>
          </w:p>
        </w:tc>
        <w:tc>
          <w:tcPr>
            <w:tcW w:w="850" w:type="dxa"/>
            <w:gridSpan w:val="2"/>
          </w:tcPr>
          <w:p w14:paraId="00000665" w14:textId="77777777" w:rsidR="001069D9" w:rsidRPr="000F1CCF" w:rsidRDefault="001069D9">
            <w:pPr>
              <w:ind w:left="-2" w:firstLine="0"/>
              <w:rPr>
                <w:rFonts w:ascii="Times New Roman" w:eastAsia="Times New Roman" w:hAnsi="Times New Roman" w:cs="Times New Roman"/>
                <w:color w:val="FF0000"/>
                <w:sz w:val="4"/>
                <w:szCs w:val="4"/>
              </w:rPr>
            </w:pPr>
          </w:p>
        </w:tc>
        <w:tc>
          <w:tcPr>
            <w:tcW w:w="901" w:type="dxa"/>
            <w:gridSpan w:val="2"/>
          </w:tcPr>
          <w:p w14:paraId="00000667" w14:textId="77777777" w:rsidR="001069D9" w:rsidRPr="000F1CCF" w:rsidRDefault="001069D9">
            <w:pPr>
              <w:ind w:left="-2" w:firstLine="0"/>
              <w:rPr>
                <w:rFonts w:ascii="Times New Roman" w:eastAsia="Times New Roman" w:hAnsi="Times New Roman" w:cs="Times New Roman"/>
                <w:color w:val="FF0000"/>
                <w:sz w:val="4"/>
                <w:szCs w:val="4"/>
              </w:rPr>
            </w:pPr>
          </w:p>
        </w:tc>
        <w:tc>
          <w:tcPr>
            <w:tcW w:w="620" w:type="dxa"/>
            <w:gridSpan w:val="3"/>
          </w:tcPr>
          <w:p w14:paraId="00000669" w14:textId="77777777" w:rsidR="001069D9" w:rsidRPr="000F1CCF" w:rsidRDefault="001069D9">
            <w:pPr>
              <w:ind w:left="-2" w:firstLine="0"/>
              <w:rPr>
                <w:rFonts w:ascii="Times New Roman" w:eastAsia="Times New Roman" w:hAnsi="Times New Roman" w:cs="Times New Roman"/>
                <w:color w:val="FF0000"/>
                <w:sz w:val="4"/>
                <w:szCs w:val="4"/>
              </w:rPr>
            </w:pPr>
          </w:p>
        </w:tc>
        <w:tc>
          <w:tcPr>
            <w:tcW w:w="1006" w:type="dxa"/>
            <w:gridSpan w:val="3"/>
          </w:tcPr>
          <w:p w14:paraId="0000066C" w14:textId="77777777" w:rsidR="001069D9" w:rsidRPr="000F1CCF" w:rsidRDefault="001069D9">
            <w:pPr>
              <w:ind w:left="-2" w:firstLine="0"/>
              <w:rPr>
                <w:rFonts w:ascii="Times New Roman" w:eastAsia="Times New Roman" w:hAnsi="Times New Roman" w:cs="Times New Roman"/>
                <w:color w:val="FF0000"/>
                <w:sz w:val="4"/>
                <w:szCs w:val="4"/>
              </w:rPr>
            </w:pPr>
          </w:p>
        </w:tc>
      </w:tr>
      <w:tr w:rsidR="001069D9" w14:paraId="64E59640" w14:textId="77777777">
        <w:trPr>
          <w:trHeight w:val="300"/>
        </w:trPr>
        <w:tc>
          <w:tcPr>
            <w:tcW w:w="1065" w:type="dxa"/>
            <w:gridSpan w:val="2"/>
            <w:tcBorders>
              <w:top w:val="single" w:sz="4" w:space="0" w:color="000000"/>
              <w:left w:val="single" w:sz="4" w:space="0" w:color="000000"/>
              <w:bottom w:val="single" w:sz="4" w:space="0" w:color="000000"/>
              <w:right w:val="single" w:sz="4" w:space="0" w:color="000000"/>
            </w:tcBorders>
            <w:shd w:val="clear" w:color="auto" w:fill="F2F2F2"/>
          </w:tcPr>
          <w:p w14:paraId="0000066F"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Објекат</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F2F2F2"/>
          </w:tcPr>
          <w:p w14:paraId="00000671" w14:textId="77777777" w:rsidR="001069D9" w:rsidRDefault="001069D9">
            <w:pPr>
              <w:ind w:left="0" w:hanging="2"/>
              <w:rPr>
                <w:rFonts w:ascii="Times New Roman" w:eastAsia="Times New Roman" w:hAnsi="Times New Roman" w:cs="Times New Roman"/>
              </w:rPr>
            </w:pPr>
          </w:p>
          <w:p w14:paraId="00000672"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 xml:space="preserve">Разред </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F2F2F2"/>
          </w:tcPr>
          <w:p w14:paraId="00000674"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Укупан бр. ученика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2F2F2"/>
          </w:tcPr>
          <w:p w14:paraId="0000067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М</w:t>
            </w:r>
          </w:p>
        </w:tc>
        <w:tc>
          <w:tcPr>
            <w:tcW w:w="901" w:type="dxa"/>
            <w:gridSpan w:val="2"/>
            <w:tcBorders>
              <w:top w:val="single" w:sz="4" w:space="0" w:color="000000"/>
              <w:left w:val="single" w:sz="4" w:space="0" w:color="000000"/>
              <w:bottom w:val="single" w:sz="4" w:space="0" w:color="000000"/>
              <w:right w:val="single" w:sz="4" w:space="0" w:color="000000"/>
            </w:tcBorders>
            <w:shd w:val="clear" w:color="auto" w:fill="F2F2F2"/>
          </w:tcPr>
          <w:p w14:paraId="0000067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М%</w:t>
            </w:r>
          </w:p>
        </w:tc>
        <w:tc>
          <w:tcPr>
            <w:tcW w:w="620" w:type="dxa"/>
            <w:gridSpan w:val="3"/>
            <w:tcBorders>
              <w:top w:val="single" w:sz="4" w:space="0" w:color="000000"/>
              <w:left w:val="single" w:sz="4" w:space="0" w:color="000000"/>
              <w:bottom w:val="single" w:sz="4" w:space="0" w:color="000000"/>
              <w:right w:val="single" w:sz="4" w:space="0" w:color="000000"/>
            </w:tcBorders>
            <w:shd w:val="clear" w:color="auto" w:fill="F2F2F2"/>
          </w:tcPr>
          <w:p w14:paraId="0000067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Ж</w:t>
            </w:r>
          </w:p>
        </w:tc>
        <w:tc>
          <w:tcPr>
            <w:tcW w:w="1006" w:type="dxa"/>
            <w:gridSpan w:val="3"/>
            <w:tcBorders>
              <w:top w:val="single" w:sz="4" w:space="0" w:color="000000"/>
              <w:left w:val="single" w:sz="4" w:space="0" w:color="000000"/>
              <w:bottom w:val="single" w:sz="4" w:space="0" w:color="000000"/>
              <w:right w:val="single" w:sz="4" w:space="0" w:color="000000"/>
            </w:tcBorders>
            <w:shd w:val="clear" w:color="auto" w:fill="F2F2F2"/>
          </w:tcPr>
          <w:p w14:paraId="0000067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Ж%</w:t>
            </w:r>
          </w:p>
        </w:tc>
      </w:tr>
      <w:tr w:rsidR="001069D9" w14:paraId="56C20677" w14:textId="77777777" w:rsidTr="002C44D0">
        <w:trPr>
          <w:cantSplit/>
          <w:trHeight w:val="300"/>
        </w:trPr>
        <w:tc>
          <w:tcPr>
            <w:tcW w:w="1065" w:type="dxa"/>
            <w:gridSpan w:val="2"/>
            <w:vMerge w:val="restart"/>
            <w:tcBorders>
              <w:top w:val="single" w:sz="4" w:space="0" w:color="000000"/>
              <w:left w:val="single" w:sz="4" w:space="0" w:color="000000"/>
              <w:bottom w:val="single" w:sz="4" w:space="0" w:color="000000"/>
              <w:right w:val="single" w:sz="4" w:space="0" w:color="000000"/>
            </w:tcBorders>
            <w:textDirection w:val="btLr"/>
          </w:tcPr>
          <w:p w14:paraId="00000680" w14:textId="77777777" w:rsidR="001069D9" w:rsidRDefault="001069D9">
            <w:pPr>
              <w:ind w:left="0" w:right="113" w:hanging="2"/>
              <w:rPr>
                <w:rFonts w:ascii="Times New Roman" w:eastAsia="Times New Roman" w:hAnsi="Times New Roman" w:cs="Times New Roman"/>
              </w:rPr>
            </w:pPr>
          </w:p>
          <w:p w14:paraId="00000681" w14:textId="77777777" w:rsidR="001069D9" w:rsidRDefault="00000000">
            <w:pPr>
              <w:ind w:left="0" w:right="113" w:hanging="2"/>
              <w:jc w:val="center"/>
              <w:rPr>
                <w:rFonts w:ascii="Times New Roman" w:eastAsia="Times New Roman" w:hAnsi="Times New Roman" w:cs="Times New Roman"/>
              </w:rPr>
            </w:pPr>
            <w:r>
              <w:rPr>
                <w:rFonts w:ascii="Times New Roman" w:eastAsia="Times New Roman" w:hAnsi="Times New Roman" w:cs="Times New Roman"/>
              </w:rPr>
              <w:t>ШАБАЧКА</w:t>
            </w:r>
          </w:p>
        </w:tc>
        <w:tc>
          <w:tcPr>
            <w:tcW w:w="849" w:type="dxa"/>
            <w:gridSpan w:val="2"/>
            <w:tcBorders>
              <w:top w:val="single" w:sz="4" w:space="0" w:color="000000"/>
              <w:left w:val="single" w:sz="4" w:space="0" w:color="000000"/>
              <w:bottom w:val="single" w:sz="4" w:space="0" w:color="000000"/>
              <w:right w:val="single" w:sz="4" w:space="0" w:color="000000"/>
            </w:tcBorders>
          </w:tcPr>
          <w:p w14:paraId="00000683"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1.</w:t>
            </w:r>
          </w:p>
        </w:tc>
        <w:tc>
          <w:tcPr>
            <w:tcW w:w="1247" w:type="dxa"/>
            <w:gridSpan w:val="2"/>
            <w:tcBorders>
              <w:top w:val="single" w:sz="4" w:space="0" w:color="000000"/>
              <w:left w:val="single" w:sz="4" w:space="0" w:color="000000"/>
              <w:bottom w:val="single" w:sz="4" w:space="0" w:color="000000"/>
              <w:right w:val="single" w:sz="4" w:space="0" w:color="000000"/>
            </w:tcBorders>
          </w:tcPr>
          <w:p w14:paraId="00000685"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34</w:t>
            </w:r>
          </w:p>
        </w:tc>
        <w:tc>
          <w:tcPr>
            <w:tcW w:w="850" w:type="dxa"/>
            <w:gridSpan w:val="2"/>
            <w:tcBorders>
              <w:top w:val="single" w:sz="4" w:space="0" w:color="000000"/>
              <w:left w:val="single" w:sz="4" w:space="0" w:color="000000"/>
              <w:bottom w:val="single" w:sz="4" w:space="0" w:color="000000"/>
              <w:right w:val="single" w:sz="4" w:space="0" w:color="000000"/>
            </w:tcBorders>
          </w:tcPr>
          <w:p w14:paraId="00000687"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14</w:t>
            </w:r>
          </w:p>
        </w:tc>
        <w:tc>
          <w:tcPr>
            <w:tcW w:w="901" w:type="dxa"/>
            <w:gridSpan w:val="2"/>
            <w:tcBorders>
              <w:top w:val="single" w:sz="4" w:space="0" w:color="000000"/>
              <w:left w:val="single" w:sz="4" w:space="0" w:color="000000"/>
              <w:bottom w:val="single" w:sz="4" w:space="0" w:color="000000"/>
              <w:right w:val="single" w:sz="4" w:space="0" w:color="000000"/>
            </w:tcBorders>
          </w:tcPr>
          <w:p w14:paraId="00000689"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41%</w:t>
            </w:r>
          </w:p>
        </w:tc>
        <w:tc>
          <w:tcPr>
            <w:tcW w:w="620" w:type="dxa"/>
            <w:gridSpan w:val="3"/>
            <w:tcBorders>
              <w:top w:val="single" w:sz="4" w:space="0" w:color="000000"/>
              <w:left w:val="single" w:sz="4" w:space="0" w:color="000000"/>
              <w:bottom w:val="single" w:sz="4" w:space="0" w:color="000000"/>
              <w:right w:val="single" w:sz="4" w:space="0" w:color="000000"/>
            </w:tcBorders>
          </w:tcPr>
          <w:p w14:paraId="0000068B"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19</w:t>
            </w:r>
          </w:p>
        </w:tc>
        <w:tc>
          <w:tcPr>
            <w:tcW w:w="1006" w:type="dxa"/>
            <w:gridSpan w:val="3"/>
            <w:tcBorders>
              <w:top w:val="single" w:sz="4" w:space="0" w:color="000000"/>
              <w:left w:val="single" w:sz="4" w:space="0" w:color="000000"/>
              <w:bottom w:val="single" w:sz="4" w:space="0" w:color="000000"/>
              <w:right w:val="single" w:sz="4" w:space="0" w:color="000000"/>
            </w:tcBorders>
          </w:tcPr>
          <w:p w14:paraId="0000068E"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56%</w:t>
            </w:r>
          </w:p>
        </w:tc>
      </w:tr>
      <w:tr w:rsidR="001069D9" w14:paraId="6C7EEEAD" w14:textId="77777777">
        <w:trPr>
          <w:cantSplit/>
          <w:trHeight w:val="300"/>
        </w:trPr>
        <w:tc>
          <w:tcPr>
            <w:tcW w:w="1065" w:type="dxa"/>
            <w:gridSpan w:val="2"/>
            <w:vMerge/>
            <w:tcBorders>
              <w:top w:val="single" w:sz="4" w:space="0" w:color="000000"/>
              <w:left w:val="single" w:sz="4" w:space="0" w:color="000000"/>
              <w:bottom w:val="single" w:sz="4" w:space="0" w:color="000000"/>
              <w:right w:val="single" w:sz="4" w:space="0" w:color="000000"/>
            </w:tcBorders>
          </w:tcPr>
          <w:p w14:paraId="00000691"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849" w:type="dxa"/>
            <w:gridSpan w:val="2"/>
            <w:tcBorders>
              <w:top w:val="single" w:sz="4" w:space="0" w:color="000000"/>
              <w:left w:val="single" w:sz="4" w:space="0" w:color="000000"/>
              <w:bottom w:val="single" w:sz="4" w:space="0" w:color="000000"/>
              <w:right w:val="single" w:sz="4" w:space="0" w:color="000000"/>
            </w:tcBorders>
          </w:tcPr>
          <w:p w14:paraId="00000693"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2.</w:t>
            </w:r>
          </w:p>
        </w:tc>
        <w:tc>
          <w:tcPr>
            <w:tcW w:w="1247" w:type="dxa"/>
            <w:gridSpan w:val="2"/>
            <w:tcBorders>
              <w:top w:val="single" w:sz="4" w:space="0" w:color="000000"/>
              <w:left w:val="single" w:sz="4" w:space="0" w:color="000000"/>
              <w:bottom w:val="single" w:sz="4" w:space="0" w:color="000000"/>
              <w:right w:val="single" w:sz="4" w:space="0" w:color="000000"/>
            </w:tcBorders>
          </w:tcPr>
          <w:p w14:paraId="00000695"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20</w:t>
            </w:r>
          </w:p>
        </w:tc>
        <w:tc>
          <w:tcPr>
            <w:tcW w:w="850" w:type="dxa"/>
            <w:gridSpan w:val="2"/>
            <w:tcBorders>
              <w:top w:val="single" w:sz="4" w:space="0" w:color="000000"/>
              <w:left w:val="single" w:sz="4" w:space="0" w:color="000000"/>
              <w:bottom w:val="single" w:sz="4" w:space="0" w:color="000000"/>
              <w:right w:val="single" w:sz="4" w:space="0" w:color="000000"/>
            </w:tcBorders>
          </w:tcPr>
          <w:p w14:paraId="00000697"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17</w:t>
            </w:r>
          </w:p>
        </w:tc>
        <w:tc>
          <w:tcPr>
            <w:tcW w:w="901" w:type="dxa"/>
            <w:gridSpan w:val="2"/>
            <w:tcBorders>
              <w:top w:val="single" w:sz="4" w:space="0" w:color="000000"/>
              <w:left w:val="single" w:sz="4" w:space="0" w:color="000000"/>
              <w:bottom w:val="single" w:sz="4" w:space="0" w:color="000000"/>
              <w:right w:val="single" w:sz="4" w:space="0" w:color="000000"/>
            </w:tcBorders>
          </w:tcPr>
          <w:p w14:paraId="00000699"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85%</w:t>
            </w:r>
          </w:p>
        </w:tc>
        <w:tc>
          <w:tcPr>
            <w:tcW w:w="620" w:type="dxa"/>
            <w:gridSpan w:val="3"/>
            <w:tcBorders>
              <w:top w:val="single" w:sz="4" w:space="0" w:color="000000"/>
              <w:left w:val="single" w:sz="4" w:space="0" w:color="000000"/>
              <w:bottom w:val="single" w:sz="4" w:space="0" w:color="000000"/>
              <w:right w:val="single" w:sz="4" w:space="0" w:color="000000"/>
            </w:tcBorders>
          </w:tcPr>
          <w:p w14:paraId="0000069B"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3</w:t>
            </w:r>
          </w:p>
        </w:tc>
        <w:tc>
          <w:tcPr>
            <w:tcW w:w="1006" w:type="dxa"/>
            <w:gridSpan w:val="3"/>
            <w:tcBorders>
              <w:top w:val="single" w:sz="4" w:space="0" w:color="000000"/>
              <w:left w:val="single" w:sz="4" w:space="0" w:color="000000"/>
              <w:bottom w:val="single" w:sz="4" w:space="0" w:color="000000"/>
              <w:right w:val="single" w:sz="4" w:space="0" w:color="000000"/>
            </w:tcBorders>
          </w:tcPr>
          <w:p w14:paraId="0000069E"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15%</w:t>
            </w:r>
          </w:p>
        </w:tc>
      </w:tr>
      <w:tr w:rsidR="001069D9" w14:paraId="5C974ED1" w14:textId="77777777">
        <w:trPr>
          <w:cantSplit/>
          <w:trHeight w:val="300"/>
        </w:trPr>
        <w:tc>
          <w:tcPr>
            <w:tcW w:w="1065" w:type="dxa"/>
            <w:gridSpan w:val="2"/>
            <w:vMerge/>
            <w:tcBorders>
              <w:top w:val="single" w:sz="4" w:space="0" w:color="000000"/>
              <w:left w:val="single" w:sz="4" w:space="0" w:color="000000"/>
              <w:bottom w:val="single" w:sz="4" w:space="0" w:color="000000"/>
              <w:right w:val="single" w:sz="4" w:space="0" w:color="000000"/>
            </w:tcBorders>
          </w:tcPr>
          <w:p w14:paraId="000006A1"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849" w:type="dxa"/>
            <w:gridSpan w:val="2"/>
            <w:tcBorders>
              <w:top w:val="single" w:sz="4" w:space="0" w:color="000000"/>
              <w:left w:val="single" w:sz="4" w:space="0" w:color="000000"/>
              <w:bottom w:val="single" w:sz="4" w:space="0" w:color="000000"/>
              <w:right w:val="single" w:sz="4" w:space="0" w:color="000000"/>
            </w:tcBorders>
          </w:tcPr>
          <w:p w14:paraId="000006A3"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3.</w:t>
            </w:r>
          </w:p>
        </w:tc>
        <w:tc>
          <w:tcPr>
            <w:tcW w:w="1247" w:type="dxa"/>
            <w:gridSpan w:val="2"/>
            <w:tcBorders>
              <w:top w:val="single" w:sz="4" w:space="0" w:color="000000"/>
              <w:left w:val="single" w:sz="4" w:space="0" w:color="000000"/>
              <w:bottom w:val="single" w:sz="4" w:space="0" w:color="000000"/>
              <w:right w:val="single" w:sz="4" w:space="0" w:color="000000"/>
            </w:tcBorders>
          </w:tcPr>
          <w:p w14:paraId="000006A5"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20</w:t>
            </w:r>
          </w:p>
        </w:tc>
        <w:tc>
          <w:tcPr>
            <w:tcW w:w="850" w:type="dxa"/>
            <w:gridSpan w:val="2"/>
            <w:tcBorders>
              <w:top w:val="single" w:sz="4" w:space="0" w:color="000000"/>
              <w:left w:val="single" w:sz="4" w:space="0" w:color="000000"/>
              <w:bottom w:val="single" w:sz="4" w:space="0" w:color="000000"/>
              <w:right w:val="single" w:sz="4" w:space="0" w:color="000000"/>
            </w:tcBorders>
          </w:tcPr>
          <w:p w14:paraId="000006A7"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11</w:t>
            </w:r>
          </w:p>
        </w:tc>
        <w:tc>
          <w:tcPr>
            <w:tcW w:w="901" w:type="dxa"/>
            <w:gridSpan w:val="2"/>
            <w:tcBorders>
              <w:top w:val="single" w:sz="4" w:space="0" w:color="000000"/>
              <w:left w:val="single" w:sz="4" w:space="0" w:color="000000"/>
              <w:bottom w:val="single" w:sz="4" w:space="0" w:color="000000"/>
              <w:right w:val="single" w:sz="4" w:space="0" w:color="000000"/>
            </w:tcBorders>
          </w:tcPr>
          <w:p w14:paraId="000006A9"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55%</w:t>
            </w:r>
          </w:p>
        </w:tc>
        <w:tc>
          <w:tcPr>
            <w:tcW w:w="620" w:type="dxa"/>
            <w:gridSpan w:val="3"/>
            <w:tcBorders>
              <w:top w:val="single" w:sz="4" w:space="0" w:color="000000"/>
              <w:left w:val="single" w:sz="4" w:space="0" w:color="000000"/>
              <w:bottom w:val="single" w:sz="4" w:space="0" w:color="000000"/>
              <w:right w:val="single" w:sz="4" w:space="0" w:color="000000"/>
            </w:tcBorders>
          </w:tcPr>
          <w:p w14:paraId="000006AB"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9</w:t>
            </w:r>
          </w:p>
        </w:tc>
        <w:tc>
          <w:tcPr>
            <w:tcW w:w="1006" w:type="dxa"/>
            <w:gridSpan w:val="3"/>
            <w:tcBorders>
              <w:top w:val="single" w:sz="4" w:space="0" w:color="000000"/>
              <w:left w:val="single" w:sz="4" w:space="0" w:color="000000"/>
              <w:bottom w:val="single" w:sz="4" w:space="0" w:color="000000"/>
              <w:right w:val="single" w:sz="4" w:space="0" w:color="000000"/>
            </w:tcBorders>
          </w:tcPr>
          <w:p w14:paraId="000006AE"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45%</w:t>
            </w:r>
          </w:p>
        </w:tc>
      </w:tr>
      <w:tr w:rsidR="001069D9" w14:paraId="33B79E63" w14:textId="77777777">
        <w:trPr>
          <w:cantSplit/>
          <w:trHeight w:val="300"/>
        </w:trPr>
        <w:tc>
          <w:tcPr>
            <w:tcW w:w="1065" w:type="dxa"/>
            <w:gridSpan w:val="2"/>
            <w:vMerge/>
            <w:tcBorders>
              <w:top w:val="single" w:sz="4" w:space="0" w:color="000000"/>
              <w:left w:val="single" w:sz="4" w:space="0" w:color="000000"/>
              <w:bottom w:val="single" w:sz="4" w:space="0" w:color="000000"/>
              <w:right w:val="single" w:sz="4" w:space="0" w:color="000000"/>
            </w:tcBorders>
          </w:tcPr>
          <w:p w14:paraId="000006B1"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849" w:type="dxa"/>
            <w:gridSpan w:val="2"/>
            <w:tcBorders>
              <w:top w:val="single" w:sz="4" w:space="0" w:color="000000"/>
              <w:left w:val="single" w:sz="4" w:space="0" w:color="000000"/>
              <w:bottom w:val="single" w:sz="4" w:space="0" w:color="000000"/>
              <w:right w:val="single" w:sz="4" w:space="0" w:color="000000"/>
            </w:tcBorders>
          </w:tcPr>
          <w:p w14:paraId="000006B3"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4.</w:t>
            </w:r>
          </w:p>
        </w:tc>
        <w:tc>
          <w:tcPr>
            <w:tcW w:w="1247" w:type="dxa"/>
            <w:gridSpan w:val="2"/>
            <w:tcBorders>
              <w:top w:val="single" w:sz="4" w:space="0" w:color="000000"/>
              <w:left w:val="single" w:sz="4" w:space="0" w:color="000000"/>
              <w:bottom w:val="single" w:sz="4" w:space="0" w:color="000000"/>
              <w:right w:val="single" w:sz="4" w:space="0" w:color="000000"/>
            </w:tcBorders>
          </w:tcPr>
          <w:p w14:paraId="000006B5"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39</w:t>
            </w:r>
          </w:p>
        </w:tc>
        <w:tc>
          <w:tcPr>
            <w:tcW w:w="850" w:type="dxa"/>
            <w:gridSpan w:val="2"/>
            <w:tcBorders>
              <w:top w:val="single" w:sz="4" w:space="0" w:color="000000"/>
              <w:left w:val="single" w:sz="4" w:space="0" w:color="000000"/>
              <w:bottom w:val="single" w:sz="4" w:space="0" w:color="000000"/>
              <w:right w:val="single" w:sz="4" w:space="0" w:color="000000"/>
            </w:tcBorders>
          </w:tcPr>
          <w:p w14:paraId="000006B7"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22</w:t>
            </w:r>
          </w:p>
        </w:tc>
        <w:tc>
          <w:tcPr>
            <w:tcW w:w="901" w:type="dxa"/>
            <w:gridSpan w:val="2"/>
            <w:tcBorders>
              <w:top w:val="single" w:sz="4" w:space="0" w:color="000000"/>
              <w:left w:val="single" w:sz="4" w:space="0" w:color="000000"/>
              <w:bottom w:val="single" w:sz="4" w:space="0" w:color="000000"/>
              <w:right w:val="single" w:sz="4" w:space="0" w:color="000000"/>
            </w:tcBorders>
          </w:tcPr>
          <w:p w14:paraId="000006B9"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56%</w:t>
            </w:r>
          </w:p>
        </w:tc>
        <w:tc>
          <w:tcPr>
            <w:tcW w:w="620" w:type="dxa"/>
            <w:gridSpan w:val="3"/>
            <w:tcBorders>
              <w:top w:val="single" w:sz="4" w:space="0" w:color="000000"/>
              <w:left w:val="single" w:sz="4" w:space="0" w:color="000000"/>
              <w:bottom w:val="single" w:sz="4" w:space="0" w:color="000000"/>
              <w:right w:val="single" w:sz="4" w:space="0" w:color="000000"/>
            </w:tcBorders>
          </w:tcPr>
          <w:p w14:paraId="000006BB"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17</w:t>
            </w:r>
          </w:p>
        </w:tc>
        <w:tc>
          <w:tcPr>
            <w:tcW w:w="1006" w:type="dxa"/>
            <w:gridSpan w:val="3"/>
            <w:tcBorders>
              <w:top w:val="single" w:sz="4" w:space="0" w:color="000000"/>
              <w:left w:val="single" w:sz="4" w:space="0" w:color="000000"/>
              <w:bottom w:val="single" w:sz="4" w:space="0" w:color="000000"/>
              <w:right w:val="single" w:sz="4" w:space="0" w:color="000000"/>
            </w:tcBorders>
          </w:tcPr>
          <w:p w14:paraId="000006BE"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44%</w:t>
            </w:r>
          </w:p>
        </w:tc>
      </w:tr>
      <w:tr w:rsidR="001069D9" w14:paraId="26441C79" w14:textId="77777777">
        <w:trPr>
          <w:trHeight w:val="300"/>
        </w:trPr>
        <w:tc>
          <w:tcPr>
            <w:tcW w:w="1065" w:type="dxa"/>
            <w:gridSpan w:val="2"/>
            <w:tcBorders>
              <w:top w:val="single" w:sz="4" w:space="0" w:color="000000"/>
              <w:left w:val="single" w:sz="4" w:space="0" w:color="000000"/>
              <w:bottom w:val="single" w:sz="4" w:space="0" w:color="000000"/>
              <w:right w:val="single" w:sz="4" w:space="0" w:color="000000"/>
            </w:tcBorders>
            <w:shd w:val="clear" w:color="auto" w:fill="F2F2F2"/>
          </w:tcPr>
          <w:p w14:paraId="000006C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СВИ</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F2F2F2"/>
          </w:tcPr>
          <w:p w14:paraId="000006C3" w14:textId="77777777" w:rsidR="001069D9" w:rsidRDefault="001069D9">
            <w:pPr>
              <w:ind w:left="0" w:hanging="2"/>
              <w:jc w:val="right"/>
              <w:rPr>
                <w:rFonts w:ascii="Times New Roman" w:eastAsia="Times New Roman" w:hAnsi="Times New Roman" w:cs="Times New Roman"/>
              </w:rPr>
            </w:pP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F2F2F2"/>
          </w:tcPr>
          <w:p w14:paraId="000006C5" w14:textId="77777777" w:rsidR="001069D9" w:rsidRDefault="00000000">
            <w:pPr>
              <w:ind w:left="0" w:hanging="2"/>
              <w:jc w:val="right"/>
              <w:rPr>
                <w:rFonts w:ascii="Times New Roman" w:eastAsia="Times New Roman" w:hAnsi="Times New Roman" w:cs="Times New Roman"/>
              </w:rPr>
            </w:pPr>
            <w:r>
              <w:t>113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2F2F2"/>
          </w:tcPr>
          <w:p w14:paraId="000006C7" w14:textId="77777777" w:rsidR="001069D9" w:rsidRDefault="00000000">
            <w:pPr>
              <w:ind w:left="0" w:hanging="2"/>
              <w:jc w:val="right"/>
              <w:rPr>
                <w:rFonts w:ascii="Times New Roman" w:eastAsia="Times New Roman" w:hAnsi="Times New Roman" w:cs="Times New Roman"/>
              </w:rPr>
            </w:pPr>
            <w:r>
              <w:t>64</w:t>
            </w:r>
          </w:p>
        </w:tc>
        <w:tc>
          <w:tcPr>
            <w:tcW w:w="901" w:type="dxa"/>
            <w:gridSpan w:val="2"/>
            <w:tcBorders>
              <w:top w:val="single" w:sz="4" w:space="0" w:color="000000"/>
              <w:left w:val="single" w:sz="4" w:space="0" w:color="000000"/>
              <w:bottom w:val="single" w:sz="4" w:space="0" w:color="000000"/>
              <w:right w:val="single" w:sz="4" w:space="0" w:color="000000"/>
            </w:tcBorders>
            <w:shd w:val="clear" w:color="auto" w:fill="F2F2F2"/>
          </w:tcPr>
          <w:p w14:paraId="000006C9" w14:textId="77777777" w:rsidR="001069D9" w:rsidRDefault="00000000">
            <w:pPr>
              <w:ind w:left="0" w:hanging="2"/>
              <w:jc w:val="right"/>
              <w:rPr>
                <w:rFonts w:ascii="Times New Roman" w:eastAsia="Times New Roman" w:hAnsi="Times New Roman" w:cs="Times New Roman"/>
              </w:rPr>
            </w:pPr>
            <w:r>
              <w:t>57%</w:t>
            </w:r>
          </w:p>
        </w:tc>
        <w:tc>
          <w:tcPr>
            <w:tcW w:w="620" w:type="dxa"/>
            <w:gridSpan w:val="3"/>
            <w:tcBorders>
              <w:top w:val="single" w:sz="4" w:space="0" w:color="000000"/>
              <w:left w:val="single" w:sz="4" w:space="0" w:color="000000"/>
              <w:bottom w:val="single" w:sz="4" w:space="0" w:color="000000"/>
              <w:right w:val="single" w:sz="4" w:space="0" w:color="000000"/>
            </w:tcBorders>
            <w:shd w:val="clear" w:color="auto" w:fill="F2F2F2"/>
          </w:tcPr>
          <w:p w14:paraId="000006CB" w14:textId="77777777" w:rsidR="001069D9" w:rsidRDefault="00000000">
            <w:pPr>
              <w:ind w:left="0" w:hanging="2"/>
              <w:jc w:val="right"/>
              <w:rPr>
                <w:rFonts w:ascii="Times New Roman" w:eastAsia="Times New Roman" w:hAnsi="Times New Roman" w:cs="Times New Roman"/>
              </w:rPr>
            </w:pPr>
            <w:r>
              <w:t>48</w:t>
            </w:r>
          </w:p>
        </w:tc>
        <w:tc>
          <w:tcPr>
            <w:tcW w:w="1006" w:type="dxa"/>
            <w:gridSpan w:val="3"/>
            <w:tcBorders>
              <w:top w:val="single" w:sz="4" w:space="0" w:color="000000"/>
              <w:left w:val="single" w:sz="4" w:space="0" w:color="000000"/>
              <w:bottom w:val="single" w:sz="4" w:space="0" w:color="000000"/>
              <w:right w:val="single" w:sz="4" w:space="0" w:color="000000"/>
            </w:tcBorders>
            <w:shd w:val="clear" w:color="auto" w:fill="F2F2F2"/>
          </w:tcPr>
          <w:p w14:paraId="000006CE" w14:textId="77777777" w:rsidR="001069D9" w:rsidRDefault="00000000">
            <w:pPr>
              <w:ind w:left="0" w:hanging="2"/>
              <w:jc w:val="right"/>
              <w:rPr>
                <w:rFonts w:ascii="Times New Roman" w:eastAsia="Times New Roman" w:hAnsi="Times New Roman" w:cs="Times New Roman"/>
              </w:rPr>
            </w:pPr>
            <w:r>
              <w:t>42%</w:t>
            </w:r>
          </w:p>
        </w:tc>
      </w:tr>
    </w:tbl>
    <w:p w14:paraId="000006D1" w14:textId="77777777" w:rsidR="001069D9" w:rsidRDefault="001069D9">
      <w:pPr>
        <w:ind w:left="0" w:hanging="2"/>
        <w:rPr>
          <w:rFonts w:ascii="Times New Roman" w:eastAsia="Times New Roman" w:hAnsi="Times New Roman" w:cs="Times New Roman"/>
          <w:color w:val="FF0000"/>
          <w:sz w:val="20"/>
          <w:szCs w:val="20"/>
        </w:rPr>
      </w:pPr>
    </w:p>
    <w:tbl>
      <w:tblPr>
        <w:tblStyle w:val="a7"/>
        <w:tblW w:w="6540"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2"/>
        <w:gridCol w:w="786"/>
        <w:gridCol w:w="1296"/>
        <w:gridCol w:w="851"/>
        <w:gridCol w:w="852"/>
        <w:gridCol w:w="710"/>
        <w:gridCol w:w="993"/>
      </w:tblGrid>
      <w:tr w:rsidR="001069D9" w14:paraId="1E052600" w14:textId="77777777">
        <w:trPr>
          <w:trHeight w:val="300"/>
        </w:trPr>
        <w:tc>
          <w:tcPr>
            <w:tcW w:w="1052" w:type="dxa"/>
            <w:tcBorders>
              <w:top w:val="single" w:sz="8" w:space="0" w:color="000000"/>
              <w:left w:val="single" w:sz="4" w:space="0" w:color="000000"/>
              <w:bottom w:val="single" w:sz="8" w:space="0" w:color="000000"/>
              <w:right w:val="single" w:sz="4" w:space="0" w:color="000000"/>
            </w:tcBorders>
            <w:shd w:val="clear" w:color="auto" w:fill="F2F2F2"/>
          </w:tcPr>
          <w:p w14:paraId="000006D2"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Објекат</w:t>
            </w:r>
          </w:p>
        </w:tc>
        <w:tc>
          <w:tcPr>
            <w:tcW w:w="786" w:type="dxa"/>
            <w:tcBorders>
              <w:top w:val="single" w:sz="8" w:space="0" w:color="000000"/>
              <w:left w:val="nil"/>
              <w:bottom w:val="single" w:sz="8" w:space="0" w:color="000000"/>
              <w:right w:val="single" w:sz="4" w:space="0" w:color="000000"/>
            </w:tcBorders>
            <w:shd w:val="clear" w:color="auto" w:fill="F2F2F2"/>
          </w:tcPr>
          <w:p w14:paraId="000006D3" w14:textId="77777777" w:rsidR="001069D9" w:rsidRDefault="001069D9">
            <w:pPr>
              <w:ind w:left="0" w:hanging="2"/>
              <w:rPr>
                <w:rFonts w:ascii="Times New Roman" w:eastAsia="Times New Roman" w:hAnsi="Times New Roman" w:cs="Times New Roman"/>
              </w:rPr>
            </w:pPr>
          </w:p>
          <w:p w14:paraId="000006D4"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 xml:space="preserve">Разред </w:t>
            </w:r>
          </w:p>
        </w:tc>
        <w:tc>
          <w:tcPr>
            <w:tcW w:w="1296" w:type="dxa"/>
            <w:tcBorders>
              <w:top w:val="single" w:sz="8" w:space="0" w:color="000000"/>
              <w:left w:val="single" w:sz="4" w:space="0" w:color="000000"/>
              <w:bottom w:val="single" w:sz="8" w:space="0" w:color="000000"/>
              <w:right w:val="single" w:sz="4" w:space="0" w:color="000000"/>
            </w:tcBorders>
            <w:shd w:val="clear" w:color="auto" w:fill="F2F2F2"/>
          </w:tcPr>
          <w:p w14:paraId="000006D5"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Укупан бр. ученика</w:t>
            </w:r>
          </w:p>
        </w:tc>
        <w:tc>
          <w:tcPr>
            <w:tcW w:w="851" w:type="dxa"/>
            <w:tcBorders>
              <w:top w:val="single" w:sz="8" w:space="0" w:color="000000"/>
              <w:left w:val="nil"/>
              <w:bottom w:val="single" w:sz="8" w:space="0" w:color="000000"/>
              <w:right w:val="single" w:sz="4" w:space="0" w:color="000000"/>
            </w:tcBorders>
            <w:shd w:val="clear" w:color="auto" w:fill="F2F2F2"/>
          </w:tcPr>
          <w:p w14:paraId="000006D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М</w:t>
            </w:r>
          </w:p>
        </w:tc>
        <w:tc>
          <w:tcPr>
            <w:tcW w:w="852" w:type="dxa"/>
            <w:tcBorders>
              <w:top w:val="single" w:sz="8" w:space="0" w:color="000000"/>
              <w:left w:val="nil"/>
              <w:bottom w:val="single" w:sz="8" w:space="0" w:color="000000"/>
              <w:right w:val="single" w:sz="4" w:space="0" w:color="000000"/>
            </w:tcBorders>
            <w:shd w:val="clear" w:color="auto" w:fill="F2F2F2"/>
          </w:tcPr>
          <w:p w14:paraId="000006D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М%</w:t>
            </w:r>
          </w:p>
        </w:tc>
        <w:tc>
          <w:tcPr>
            <w:tcW w:w="710" w:type="dxa"/>
            <w:tcBorders>
              <w:top w:val="single" w:sz="8" w:space="0" w:color="000000"/>
              <w:left w:val="nil"/>
              <w:bottom w:val="single" w:sz="8" w:space="0" w:color="000000"/>
              <w:right w:val="single" w:sz="4" w:space="0" w:color="000000"/>
            </w:tcBorders>
            <w:shd w:val="clear" w:color="auto" w:fill="F2F2F2"/>
          </w:tcPr>
          <w:p w14:paraId="000006D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Ж</w:t>
            </w:r>
          </w:p>
        </w:tc>
        <w:tc>
          <w:tcPr>
            <w:tcW w:w="993" w:type="dxa"/>
            <w:tcBorders>
              <w:top w:val="single" w:sz="8" w:space="0" w:color="000000"/>
              <w:left w:val="nil"/>
              <w:bottom w:val="single" w:sz="8" w:space="0" w:color="000000"/>
              <w:right w:val="single" w:sz="8" w:space="0" w:color="000000"/>
            </w:tcBorders>
            <w:shd w:val="clear" w:color="auto" w:fill="F2F2F2"/>
          </w:tcPr>
          <w:p w14:paraId="000006D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Ж%</w:t>
            </w:r>
          </w:p>
        </w:tc>
      </w:tr>
      <w:tr w:rsidR="001069D9" w14:paraId="468F91E3" w14:textId="77777777" w:rsidTr="002C44D0">
        <w:trPr>
          <w:cantSplit/>
          <w:trHeight w:val="300"/>
        </w:trPr>
        <w:tc>
          <w:tcPr>
            <w:tcW w:w="1052" w:type="dxa"/>
            <w:vMerge w:val="restart"/>
            <w:tcBorders>
              <w:top w:val="single" w:sz="8" w:space="0" w:color="000000"/>
              <w:left w:val="single" w:sz="4" w:space="0" w:color="000000"/>
              <w:bottom w:val="single" w:sz="4" w:space="0" w:color="000000"/>
              <w:right w:val="single" w:sz="4" w:space="0" w:color="000000"/>
            </w:tcBorders>
            <w:textDirection w:val="btLr"/>
          </w:tcPr>
          <w:p w14:paraId="000006DA" w14:textId="77777777" w:rsidR="001069D9" w:rsidRDefault="00000000">
            <w:pPr>
              <w:ind w:left="0" w:right="113" w:hanging="2"/>
              <w:rPr>
                <w:rFonts w:ascii="Times New Roman" w:eastAsia="Times New Roman" w:hAnsi="Times New Roman" w:cs="Times New Roman"/>
              </w:rPr>
            </w:pPr>
            <w:r>
              <w:rPr>
                <w:rFonts w:ascii="Times New Roman" w:eastAsia="Times New Roman" w:hAnsi="Times New Roman" w:cs="Times New Roman"/>
              </w:rPr>
              <w:t xml:space="preserve">ПУТ ЕД-ВАРДА КАРДЕЉА </w:t>
            </w:r>
          </w:p>
        </w:tc>
        <w:tc>
          <w:tcPr>
            <w:tcW w:w="786" w:type="dxa"/>
            <w:tcBorders>
              <w:top w:val="single" w:sz="8" w:space="0" w:color="000000"/>
              <w:left w:val="nil"/>
              <w:bottom w:val="single" w:sz="4" w:space="0" w:color="000000"/>
              <w:right w:val="single" w:sz="4" w:space="0" w:color="000000"/>
            </w:tcBorders>
          </w:tcPr>
          <w:p w14:paraId="000006DB"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1.</w:t>
            </w:r>
          </w:p>
        </w:tc>
        <w:tc>
          <w:tcPr>
            <w:tcW w:w="1296" w:type="dxa"/>
            <w:tcBorders>
              <w:top w:val="single" w:sz="8" w:space="0" w:color="000000"/>
              <w:left w:val="single" w:sz="4" w:space="0" w:color="000000"/>
              <w:bottom w:val="single" w:sz="4" w:space="0" w:color="000000"/>
              <w:right w:val="single" w:sz="4" w:space="0" w:color="000000"/>
            </w:tcBorders>
          </w:tcPr>
          <w:p w14:paraId="000006DC"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13</w:t>
            </w:r>
          </w:p>
        </w:tc>
        <w:tc>
          <w:tcPr>
            <w:tcW w:w="851" w:type="dxa"/>
            <w:tcBorders>
              <w:top w:val="single" w:sz="8" w:space="0" w:color="000000"/>
              <w:left w:val="nil"/>
              <w:bottom w:val="single" w:sz="4" w:space="0" w:color="000000"/>
              <w:right w:val="single" w:sz="4" w:space="0" w:color="000000"/>
            </w:tcBorders>
          </w:tcPr>
          <w:p w14:paraId="000006DD"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8</w:t>
            </w:r>
          </w:p>
        </w:tc>
        <w:tc>
          <w:tcPr>
            <w:tcW w:w="852" w:type="dxa"/>
            <w:tcBorders>
              <w:top w:val="single" w:sz="8" w:space="0" w:color="000000"/>
              <w:left w:val="nil"/>
              <w:bottom w:val="single" w:sz="4" w:space="0" w:color="000000"/>
              <w:right w:val="single" w:sz="4" w:space="0" w:color="000000"/>
            </w:tcBorders>
          </w:tcPr>
          <w:p w14:paraId="000006DE"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62%</w:t>
            </w:r>
          </w:p>
        </w:tc>
        <w:tc>
          <w:tcPr>
            <w:tcW w:w="710" w:type="dxa"/>
            <w:tcBorders>
              <w:top w:val="single" w:sz="8" w:space="0" w:color="000000"/>
              <w:left w:val="nil"/>
              <w:bottom w:val="single" w:sz="4" w:space="0" w:color="000000"/>
              <w:right w:val="single" w:sz="4" w:space="0" w:color="000000"/>
            </w:tcBorders>
          </w:tcPr>
          <w:p w14:paraId="000006DF"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5</w:t>
            </w:r>
          </w:p>
        </w:tc>
        <w:tc>
          <w:tcPr>
            <w:tcW w:w="993" w:type="dxa"/>
            <w:tcBorders>
              <w:top w:val="single" w:sz="8" w:space="0" w:color="000000"/>
              <w:left w:val="nil"/>
              <w:bottom w:val="single" w:sz="4" w:space="0" w:color="000000"/>
              <w:right w:val="single" w:sz="8" w:space="0" w:color="000000"/>
            </w:tcBorders>
          </w:tcPr>
          <w:p w14:paraId="000006E0"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38%</w:t>
            </w:r>
          </w:p>
        </w:tc>
      </w:tr>
      <w:tr w:rsidR="001069D9" w14:paraId="0CDC7AAC" w14:textId="77777777">
        <w:trPr>
          <w:cantSplit/>
          <w:trHeight w:val="300"/>
        </w:trPr>
        <w:tc>
          <w:tcPr>
            <w:tcW w:w="1052" w:type="dxa"/>
            <w:vMerge/>
            <w:tcBorders>
              <w:top w:val="single" w:sz="8" w:space="0" w:color="000000"/>
              <w:left w:val="single" w:sz="4" w:space="0" w:color="000000"/>
              <w:bottom w:val="single" w:sz="4" w:space="0" w:color="000000"/>
              <w:right w:val="single" w:sz="4" w:space="0" w:color="000000"/>
            </w:tcBorders>
          </w:tcPr>
          <w:p w14:paraId="000006E1"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786" w:type="dxa"/>
            <w:tcBorders>
              <w:top w:val="nil"/>
              <w:left w:val="nil"/>
              <w:bottom w:val="single" w:sz="4" w:space="0" w:color="000000"/>
              <w:right w:val="single" w:sz="4" w:space="0" w:color="000000"/>
            </w:tcBorders>
          </w:tcPr>
          <w:p w14:paraId="000006E2"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2.</w:t>
            </w:r>
          </w:p>
        </w:tc>
        <w:tc>
          <w:tcPr>
            <w:tcW w:w="1296" w:type="dxa"/>
            <w:tcBorders>
              <w:top w:val="nil"/>
              <w:left w:val="single" w:sz="4" w:space="0" w:color="000000"/>
              <w:bottom w:val="single" w:sz="4" w:space="0" w:color="000000"/>
              <w:right w:val="single" w:sz="4" w:space="0" w:color="000000"/>
            </w:tcBorders>
          </w:tcPr>
          <w:p w14:paraId="000006E3"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14</w:t>
            </w:r>
          </w:p>
        </w:tc>
        <w:tc>
          <w:tcPr>
            <w:tcW w:w="851" w:type="dxa"/>
            <w:tcBorders>
              <w:top w:val="nil"/>
              <w:left w:val="nil"/>
              <w:bottom w:val="single" w:sz="4" w:space="0" w:color="000000"/>
              <w:right w:val="single" w:sz="4" w:space="0" w:color="000000"/>
            </w:tcBorders>
          </w:tcPr>
          <w:p w14:paraId="000006E4"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9</w:t>
            </w:r>
          </w:p>
        </w:tc>
        <w:tc>
          <w:tcPr>
            <w:tcW w:w="852" w:type="dxa"/>
            <w:tcBorders>
              <w:top w:val="nil"/>
              <w:left w:val="nil"/>
              <w:bottom w:val="single" w:sz="4" w:space="0" w:color="000000"/>
              <w:right w:val="single" w:sz="4" w:space="0" w:color="000000"/>
            </w:tcBorders>
          </w:tcPr>
          <w:p w14:paraId="000006E5"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64%</w:t>
            </w:r>
          </w:p>
        </w:tc>
        <w:tc>
          <w:tcPr>
            <w:tcW w:w="710" w:type="dxa"/>
            <w:tcBorders>
              <w:top w:val="nil"/>
              <w:left w:val="nil"/>
              <w:bottom w:val="single" w:sz="4" w:space="0" w:color="000000"/>
              <w:right w:val="single" w:sz="4" w:space="0" w:color="000000"/>
            </w:tcBorders>
          </w:tcPr>
          <w:p w14:paraId="000006E6"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5</w:t>
            </w:r>
          </w:p>
        </w:tc>
        <w:tc>
          <w:tcPr>
            <w:tcW w:w="993" w:type="dxa"/>
            <w:tcBorders>
              <w:top w:val="nil"/>
              <w:left w:val="nil"/>
              <w:bottom w:val="single" w:sz="4" w:space="0" w:color="000000"/>
              <w:right w:val="single" w:sz="8" w:space="0" w:color="000000"/>
            </w:tcBorders>
          </w:tcPr>
          <w:p w14:paraId="000006E7"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36%</w:t>
            </w:r>
          </w:p>
        </w:tc>
      </w:tr>
      <w:tr w:rsidR="001069D9" w14:paraId="015ADDB9" w14:textId="77777777">
        <w:trPr>
          <w:cantSplit/>
          <w:trHeight w:val="300"/>
        </w:trPr>
        <w:tc>
          <w:tcPr>
            <w:tcW w:w="1052" w:type="dxa"/>
            <w:vMerge/>
            <w:tcBorders>
              <w:top w:val="single" w:sz="8" w:space="0" w:color="000000"/>
              <w:left w:val="single" w:sz="4" w:space="0" w:color="000000"/>
              <w:bottom w:val="single" w:sz="4" w:space="0" w:color="000000"/>
              <w:right w:val="single" w:sz="4" w:space="0" w:color="000000"/>
            </w:tcBorders>
          </w:tcPr>
          <w:p w14:paraId="000006E8"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786" w:type="dxa"/>
            <w:tcBorders>
              <w:top w:val="nil"/>
              <w:left w:val="nil"/>
              <w:bottom w:val="single" w:sz="4" w:space="0" w:color="000000"/>
              <w:right w:val="single" w:sz="4" w:space="0" w:color="000000"/>
            </w:tcBorders>
          </w:tcPr>
          <w:p w14:paraId="000006E9"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3.</w:t>
            </w:r>
          </w:p>
        </w:tc>
        <w:tc>
          <w:tcPr>
            <w:tcW w:w="1296" w:type="dxa"/>
            <w:tcBorders>
              <w:top w:val="nil"/>
              <w:left w:val="single" w:sz="4" w:space="0" w:color="000000"/>
              <w:bottom w:val="single" w:sz="4" w:space="0" w:color="000000"/>
              <w:right w:val="single" w:sz="4" w:space="0" w:color="000000"/>
            </w:tcBorders>
          </w:tcPr>
          <w:p w14:paraId="000006EA"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12</w:t>
            </w:r>
          </w:p>
        </w:tc>
        <w:tc>
          <w:tcPr>
            <w:tcW w:w="851" w:type="dxa"/>
            <w:tcBorders>
              <w:top w:val="nil"/>
              <w:left w:val="nil"/>
              <w:bottom w:val="single" w:sz="4" w:space="0" w:color="000000"/>
              <w:right w:val="single" w:sz="4" w:space="0" w:color="000000"/>
            </w:tcBorders>
          </w:tcPr>
          <w:p w14:paraId="000006EB"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6</w:t>
            </w:r>
          </w:p>
        </w:tc>
        <w:tc>
          <w:tcPr>
            <w:tcW w:w="852" w:type="dxa"/>
            <w:tcBorders>
              <w:top w:val="nil"/>
              <w:left w:val="nil"/>
              <w:bottom w:val="single" w:sz="4" w:space="0" w:color="000000"/>
              <w:right w:val="single" w:sz="4" w:space="0" w:color="000000"/>
            </w:tcBorders>
          </w:tcPr>
          <w:p w14:paraId="000006EC"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50%</w:t>
            </w:r>
          </w:p>
        </w:tc>
        <w:tc>
          <w:tcPr>
            <w:tcW w:w="710" w:type="dxa"/>
            <w:tcBorders>
              <w:top w:val="nil"/>
              <w:left w:val="nil"/>
              <w:bottom w:val="single" w:sz="4" w:space="0" w:color="000000"/>
              <w:right w:val="single" w:sz="4" w:space="0" w:color="000000"/>
            </w:tcBorders>
          </w:tcPr>
          <w:p w14:paraId="000006ED"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6</w:t>
            </w:r>
          </w:p>
        </w:tc>
        <w:tc>
          <w:tcPr>
            <w:tcW w:w="993" w:type="dxa"/>
            <w:tcBorders>
              <w:top w:val="nil"/>
              <w:left w:val="nil"/>
              <w:bottom w:val="single" w:sz="4" w:space="0" w:color="000000"/>
              <w:right w:val="single" w:sz="8" w:space="0" w:color="000000"/>
            </w:tcBorders>
          </w:tcPr>
          <w:p w14:paraId="000006EE"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50%</w:t>
            </w:r>
          </w:p>
        </w:tc>
      </w:tr>
      <w:tr w:rsidR="001069D9" w14:paraId="15F8AF64" w14:textId="77777777">
        <w:trPr>
          <w:cantSplit/>
          <w:trHeight w:val="300"/>
        </w:trPr>
        <w:tc>
          <w:tcPr>
            <w:tcW w:w="1052" w:type="dxa"/>
            <w:vMerge/>
            <w:tcBorders>
              <w:top w:val="single" w:sz="8" w:space="0" w:color="000000"/>
              <w:left w:val="single" w:sz="4" w:space="0" w:color="000000"/>
              <w:bottom w:val="single" w:sz="4" w:space="0" w:color="000000"/>
              <w:right w:val="single" w:sz="4" w:space="0" w:color="000000"/>
            </w:tcBorders>
          </w:tcPr>
          <w:p w14:paraId="000006EF"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786" w:type="dxa"/>
            <w:tcBorders>
              <w:top w:val="nil"/>
              <w:left w:val="nil"/>
              <w:bottom w:val="single" w:sz="4" w:space="0" w:color="000000"/>
              <w:right w:val="single" w:sz="4" w:space="0" w:color="000000"/>
            </w:tcBorders>
          </w:tcPr>
          <w:p w14:paraId="000006F0"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4.</w:t>
            </w:r>
          </w:p>
        </w:tc>
        <w:tc>
          <w:tcPr>
            <w:tcW w:w="1296" w:type="dxa"/>
            <w:tcBorders>
              <w:top w:val="nil"/>
              <w:left w:val="single" w:sz="4" w:space="0" w:color="000000"/>
              <w:bottom w:val="single" w:sz="4" w:space="0" w:color="000000"/>
              <w:right w:val="single" w:sz="4" w:space="0" w:color="000000"/>
            </w:tcBorders>
          </w:tcPr>
          <w:p w14:paraId="000006F1"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12</w:t>
            </w:r>
          </w:p>
        </w:tc>
        <w:tc>
          <w:tcPr>
            <w:tcW w:w="851" w:type="dxa"/>
            <w:tcBorders>
              <w:top w:val="nil"/>
              <w:left w:val="nil"/>
              <w:bottom w:val="single" w:sz="4" w:space="0" w:color="000000"/>
              <w:right w:val="single" w:sz="4" w:space="0" w:color="000000"/>
            </w:tcBorders>
          </w:tcPr>
          <w:p w14:paraId="000006F2"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7</w:t>
            </w:r>
          </w:p>
        </w:tc>
        <w:tc>
          <w:tcPr>
            <w:tcW w:w="852" w:type="dxa"/>
            <w:tcBorders>
              <w:top w:val="nil"/>
              <w:left w:val="nil"/>
              <w:bottom w:val="single" w:sz="4" w:space="0" w:color="000000"/>
              <w:right w:val="single" w:sz="4" w:space="0" w:color="000000"/>
            </w:tcBorders>
          </w:tcPr>
          <w:p w14:paraId="000006F3"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58%</w:t>
            </w:r>
          </w:p>
        </w:tc>
        <w:tc>
          <w:tcPr>
            <w:tcW w:w="710" w:type="dxa"/>
            <w:tcBorders>
              <w:top w:val="nil"/>
              <w:left w:val="nil"/>
              <w:bottom w:val="single" w:sz="4" w:space="0" w:color="000000"/>
              <w:right w:val="single" w:sz="4" w:space="0" w:color="000000"/>
            </w:tcBorders>
          </w:tcPr>
          <w:p w14:paraId="000006F4"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5</w:t>
            </w:r>
          </w:p>
        </w:tc>
        <w:tc>
          <w:tcPr>
            <w:tcW w:w="993" w:type="dxa"/>
            <w:tcBorders>
              <w:top w:val="nil"/>
              <w:left w:val="nil"/>
              <w:bottom w:val="single" w:sz="4" w:space="0" w:color="000000"/>
              <w:right w:val="single" w:sz="8" w:space="0" w:color="000000"/>
            </w:tcBorders>
          </w:tcPr>
          <w:p w14:paraId="000006F5" w14:textId="77777777" w:rsidR="001069D9" w:rsidRPr="002C44D0" w:rsidRDefault="00000000">
            <w:pPr>
              <w:ind w:left="0" w:hanging="2"/>
              <w:jc w:val="right"/>
              <w:rPr>
                <w:rFonts w:ascii="Times New Roman" w:eastAsia="Times New Roman" w:hAnsi="Times New Roman" w:cs="Times New Roman"/>
                <w:b w:val="0"/>
                <w:bCs/>
              </w:rPr>
            </w:pPr>
            <w:r w:rsidRPr="002C44D0">
              <w:rPr>
                <w:b w:val="0"/>
                <w:bCs/>
              </w:rPr>
              <w:t>42%</w:t>
            </w:r>
          </w:p>
        </w:tc>
      </w:tr>
      <w:tr w:rsidR="001069D9" w14:paraId="006D571D" w14:textId="77777777">
        <w:trPr>
          <w:trHeight w:val="315"/>
        </w:trPr>
        <w:tc>
          <w:tcPr>
            <w:tcW w:w="1052" w:type="dxa"/>
            <w:tcBorders>
              <w:top w:val="single" w:sz="4" w:space="0" w:color="000000"/>
              <w:left w:val="single" w:sz="4" w:space="0" w:color="000000"/>
              <w:bottom w:val="single" w:sz="8" w:space="0" w:color="000000"/>
              <w:right w:val="single" w:sz="4" w:space="0" w:color="000000"/>
            </w:tcBorders>
            <w:shd w:val="clear" w:color="auto" w:fill="F2F2F2"/>
          </w:tcPr>
          <w:p w14:paraId="000006F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СВИ</w:t>
            </w:r>
          </w:p>
        </w:tc>
        <w:tc>
          <w:tcPr>
            <w:tcW w:w="786" w:type="dxa"/>
            <w:tcBorders>
              <w:top w:val="single" w:sz="4" w:space="0" w:color="000000"/>
              <w:left w:val="nil"/>
              <w:bottom w:val="single" w:sz="8" w:space="0" w:color="000000"/>
              <w:right w:val="single" w:sz="4" w:space="0" w:color="000000"/>
            </w:tcBorders>
            <w:shd w:val="clear" w:color="auto" w:fill="F2F2F2"/>
          </w:tcPr>
          <w:p w14:paraId="000006F7" w14:textId="77777777" w:rsidR="001069D9" w:rsidRDefault="001069D9">
            <w:pPr>
              <w:ind w:left="0" w:hanging="2"/>
              <w:jc w:val="right"/>
              <w:rPr>
                <w:rFonts w:ascii="Times New Roman" w:eastAsia="Times New Roman" w:hAnsi="Times New Roman" w:cs="Times New Roman"/>
              </w:rPr>
            </w:pPr>
          </w:p>
        </w:tc>
        <w:tc>
          <w:tcPr>
            <w:tcW w:w="1296" w:type="dxa"/>
            <w:tcBorders>
              <w:top w:val="single" w:sz="4" w:space="0" w:color="000000"/>
              <w:left w:val="single" w:sz="4" w:space="0" w:color="000000"/>
              <w:bottom w:val="single" w:sz="8" w:space="0" w:color="000000"/>
              <w:right w:val="single" w:sz="4" w:space="0" w:color="000000"/>
            </w:tcBorders>
            <w:shd w:val="clear" w:color="auto" w:fill="F2F2F2"/>
          </w:tcPr>
          <w:p w14:paraId="000006F8" w14:textId="77777777" w:rsidR="001069D9" w:rsidRDefault="00000000">
            <w:pPr>
              <w:ind w:left="0" w:hanging="2"/>
              <w:jc w:val="right"/>
              <w:rPr>
                <w:rFonts w:ascii="Times New Roman" w:eastAsia="Times New Roman" w:hAnsi="Times New Roman" w:cs="Times New Roman"/>
              </w:rPr>
            </w:pPr>
            <w:r>
              <w:t>51</w:t>
            </w:r>
          </w:p>
        </w:tc>
        <w:tc>
          <w:tcPr>
            <w:tcW w:w="851" w:type="dxa"/>
            <w:tcBorders>
              <w:top w:val="single" w:sz="4" w:space="0" w:color="000000"/>
              <w:left w:val="nil"/>
              <w:bottom w:val="single" w:sz="8" w:space="0" w:color="000000"/>
              <w:right w:val="single" w:sz="4" w:space="0" w:color="000000"/>
            </w:tcBorders>
            <w:shd w:val="clear" w:color="auto" w:fill="F2F2F2"/>
          </w:tcPr>
          <w:p w14:paraId="000006F9" w14:textId="77777777" w:rsidR="001069D9" w:rsidRDefault="00000000">
            <w:pPr>
              <w:ind w:left="0" w:hanging="2"/>
              <w:jc w:val="right"/>
              <w:rPr>
                <w:rFonts w:ascii="Times New Roman" w:eastAsia="Times New Roman" w:hAnsi="Times New Roman" w:cs="Times New Roman"/>
              </w:rPr>
            </w:pPr>
            <w:r>
              <w:t>30</w:t>
            </w:r>
          </w:p>
        </w:tc>
        <w:tc>
          <w:tcPr>
            <w:tcW w:w="852" w:type="dxa"/>
            <w:tcBorders>
              <w:top w:val="single" w:sz="4" w:space="0" w:color="000000"/>
              <w:left w:val="nil"/>
              <w:bottom w:val="single" w:sz="8" w:space="0" w:color="000000"/>
              <w:right w:val="single" w:sz="4" w:space="0" w:color="000000"/>
            </w:tcBorders>
            <w:shd w:val="clear" w:color="auto" w:fill="F2F2F2"/>
          </w:tcPr>
          <w:p w14:paraId="000006FA" w14:textId="77777777" w:rsidR="001069D9" w:rsidRDefault="00000000">
            <w:pPr>
              <w:ind w:left="0" w:hanging="2"/>
              <w:jc w:val="right"/>
              <w:rPr>
                <w:rFonts w:ascii="Times New Roman" w:eastAsia="Times New Roman" w:hAnsi="Times New Roman" w:cs="Times New Roman"/>
              </w:rPr>
            </w:pPr>
            <w:r>
              <w:t>59%</w:t>
            </w:r>
          </w:p>
        </w:tc>
        <w:tc>
          <w:tcPr>
            <w:tcW w:w="710" w:type="dxa"/>
            <w:tcBorders>
              <w:top w:val="single" w:sz="4" w:space="0" w:color="000000"/>
              <w:left w:val="nil"/>
              <w:bottom w:val="single" w:sz="8" w:space="0" w:color="000000"/>
              <w:right w:val="single" w:sz="4" w:space="0" w:color="000000"/>
            </w:tcBorders>
            <w:shd w:val="clear" w:color="auto" w:fill="F2F2F2"/>
          </w:tcPr>
          <w:p w14:paraId="000006FB" w14:textId="77777777" w:rsidR="001069D9" w:rsidRDefault="00000000">
            <w:pPr>
              <w:ind w:left="0" w:hanging="2"/>
              <w:jc w:val="right"/>
              <w:rPr>
                <w:rFonts w:ascii="Times New Roman" w:eastAsia="Times New Roman" w:hAnsi="Times New Roman" w:cs="Times New Roman"/>
              </w:rPr>
            </w:pPr>
            <w:r>
              <w:t>21</w:t>
            </w:r>
          </w:p>
        </w:tc>
        <w:tc>
          <w:tcPr>
            <w:tcW w:w="993" w:type="dxa"/>
            <w:tcBorders>
              <w:top w:val="single" w:sz="4" w:space="0" w:color="000000"/>
              <w:left w:val="nil"/>
              <w:bottom w:val="single" w:sz="8" w:space="0" w:color="000000"/>
              <w:right w:val="single" w:sz="8" w:space="0" w:color="000000"/>
            </w:tcBorders>
            <w:shd w:val="clear" w:color="auto" w:fill="F2F2F2"/>
          </w:tcPr>
          <w:p w14:paraId="000006FC" w14:textId="77777777" w:rsidR="001069D9" w:rsidRDefault="00000000">
            <w:pPr>
              <w:ind w:left="0" w:hanging="2"/>
              <w:jc w:val="right"/>
              <w:rPr>
                <w:rFonts w:ascii="Times New Roman" w:eastAsia="Times New Roman" w:hAnsi="Times New Roman" w:cs="Times New Roman"/>
              </w:rPr>
            </w:pPr>
            <w:r>
              <w:t>41%</w:t>
            </w:r>
          </w:p>
        </w:tc>
      </w:tr>
    </w:tbl>
    <w:p w14:paraId="000006FD" w14:textId="77777777" w:rsidR="001069D9" w:rsidRDefault="001069D9">
      <w:pPr>
        <w:ind w:left="0" w:hanging="2"/>
        <w:rPr>
          <w:rFonts w:ascii="Times New Roman" w:eastAsia="Times New Roman" w:hAnsi="Times New Roman" w:cs="Times New Roman"/>
          <w:color w:val="000000"/>
          <w:sz w:val="20"/>
          <w:szCs w:val="20"/>
        </w:rPr>
      </w:pPr>
    </w:p>
    <w:tbl>
      <w:tblPr>
        <w:tblStyle w:val="a8"/>
        <w:tblW w:w="6540"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1"/>
        <w:gridCol w:w="787"/>
        <w:gridCol w:w="1279"/>
        <w:gridCol w:w="709"/>
        <w:gridCol w:w="1078"/>
        <w:gridCol w:w="620"/>
        <w:gridCol w:w="856"/>
      </w:tblGrid>
      <w:tr w:rsidR="001069D9" w14:paraId="7DB3B2F5" w14:textId="77777777">
        <w:trPr>
          <w:trHeight w:val="300"/>
        </w:trPr>
        <w:tc>
          <w:tcPr>
            <w:tcW w:w="1211" w:type="dxa"/>
            <w:tcBorders>
              <w:top w:val="single" w:sz="8" w:space="0" w:color="000000"/>
              <w:left w:val="single" w:sz="4" w:space="0" w:color="000000"/>
              <w:bottom w:val="single" w:sz="8" w:space="0" w:color="000000"/>
              <w:right w:val="single" w:sz="4" w:space="0" w:color="000000"/>
            </w:tcBorders>
            <w:shd w:val="clear" w:color="auto" w:fill="F2F2F2"/>
          </w:tcPr>
          <w:p w14:paraId="000006FE"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Објекат</w:t>
            </w:r>
          </w:p>
        </w:tc>
        <w:tc>
          <w:tcPr>
            <w:tcW w:w="787" w:type="dxa"/>
            <w:tcBorders>
              <w:top w:val="single" w:sz="8" w:space="0" w:color="000000"/>
              <w:left w:val="nil"/>
              <w:bottom w:val="single" w:sz="8" w:space="0" w:color="000000"/>
              <w:right w:val="single" w:sz="4" w:space="0" w:color="000000"/>
            </w:tcBorders>
            <w:shd w:val="clear" w:color="auto" w:fill="F2F2F2"/>
          </w:tcPr>
          <w:p w14:paraId="000006FF" w14:textId="77777777" w:rsidR="001069D9" w:rsidRDefault="001069D9">
            <w:pPr>
              <w:ind w:left="0" w:hanging="2"/>
              <w:jc w:val="right"/>
              <w:rPr>
                <w:rFonts w:ascii="Times New Roman" w:eastAsia="Times New Roman" w:hAnsi="Times New Roman" w:cs="Times New Roman"/>
              </w:rPr>
            </w:pPr>
          </w:p>
          <w:p w14:paraId="00000700"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 xml:space="preserve">Разред </w:t>
            </w:r>
          </w:p>
        </w:tc>
        <w:tc>
          <w:tcPr>
            <w:tcW w:w="1279" w:type="dxa"/>
            <w:tcBorders>
              <w:top w:val="single" w:sz="8" w:space="0" w:color="000000"/>
              <w:left w:val="single" w:sz="4" w:space="0" w:color="000000"/>
              <w:bottom w:val="single" w:sz="8" w:space="0" w:color="000000"/>
              <w:right w:val="single" w:sz="4" w:space="0" w:color="000000"/>
            </w:tcBorders>
            <w:shd w:val="clear" w:color="auto" w:fill="F2F2F2"/>
          </w:tcPr>
          <w:p w14:paraId="00000701"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Укупан бр. ученика</w:t>
            </w:r>
          </w:p>
        </w:tc>
        <w:tc>
          <w:tcPr>
            <w:tcW w:w="709" w:type="dxa"/>
            <w:tcBorders>
              <w:top w:val="single" w:sz="8" w:space="0" w:color="000000"/>
              <w:left w:val="nil"/>
              <w:bottom w:val="single" w:sz="8" w:space="0" w:color="000000"/>
              <w:right w:val="single" w:sz="4" w:space="0" w:color="000000"/>
            </w:tcBorders>
            <w:shd w:val="clear" w:color="auto" w:fill="F2F2F2"/>
          </w:tcPr>
          <w:p w14:paraId="0000070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М</w:t>
            </w:r>
          </w:p>
        </w:tc>
        <w:tc>
          <w:tcPr>
            <w:tcW w:w="1078" w:type="dxa"/>
            <w:tcBorders>
              <w:top w:val="single" w:sz="8" w:space="0" w:color="000000"/>
              <w:left w:val="nil"/>
              <w:bottom w:val="single" w:sz="8" w:space="0" w:color="000000"/>
              <w:right w:val="single" w:sz="4" w:space="0" w:color="000000"/>
            </w:tcBorders>
            <w:shd w:val="clear" w:color="auto" w:fill="F2F2F2"/>
          </w:tcPr>
          <w:p w14:paraId="0000070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М%</w:t>
            </w:r>
          </w:p>
        </w:tc>
        <w:tc>
          <w:tcPr>
            <w:tcW w:w="620" w:type="dxa"/>
            <w:tcBorders>
              <w:top w:val="single" w:sz="8" w:space="0" w:color="000000"/>
              <w:left w:val="nil"/>
              <w:bottom w:val="single" w:sz="8" w:space="0" w:color="000000"/>
              <w:right w:val="single" w:sz="4" w:space="0" w:color="000000"/>
            </w:tcBorders>
            <w:shd w:val="clear" w:color="auto" w:fill="F2F2F2"/>
          </w:tcPr>
          <w:p w14:paraId="0000070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Ж</w:t>
            </w:r>
          </w:p>
        </w:tc>
        <w:tc>
          <w:tcPr>
            <w:tcW w:w="856" w:type="dxa"/>
            <w:tcBorders>
              <w:top w:val="single" w:sz="8" w:space="0" w:color="000000"/>
              <w:left w:val="nil"/>
              <w:bottom w:val="single" w:sz="8" w:space="0" w:color="000000"/>
              <w:right w:val="single" w:sz="8" w:space="0" w:color="000000"/>
            </w:tcBorders>
            <w:shd w:val="clear" w:color="auto" w:fill="F2F2F2"/>
          </w:tcPr>
          <w:p w14:paraId="0000070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Ж%</w:t>
            </w:r>
          </w:p>
        </w:tc>
      </w:tr>
      <w:tr w:rsidR="001069D9" w14:paraId="71E56B22" w14:textId="77777777" w:rsidTr="002C44D0">
        <w:trPr>
          <w:cantSplit/>
          <w:trHeight w:val="300"/>
        </w:trPr>
        <w:tc>
          <w:tcPr>
            <w:tcW w:w="1211" w:type="dxa"/>
            <w:vMerge w:val="restart"/>
            <w:tcBorders>
              <w:top w:val="single" w:sz="8" w:space="0" w:color="000000"/>
              <w:left w:val="single" w:sz="4" w:space="0" w:color="000000"/>
              <w:bottom w:val="single" w:sz="4" w:space="0" w:color="000000"/>
              <w:right w:val="single" w:sz="4" w:space="0" w:color="000000"/>
            </w:tcBorders>
            <w:textDirection w:val="btLr"/>
          </w:tcPr>
          <w:p w14:paraId="00000706" w14:textId="77777777" w:rsidR="001069D9" w:rsidRDefault="00000000">
            <w:pPr>
              <w:ind w:left="0" w:right="113" w:hanging="2"/>
              <w:rPr>
                <w:rFonts w:ascii="Times New Roman" w:eastAsia="Times New Roman" w:hAnsi="Times New Roman" w:cs="Times New Roman"/>
              </w:rPr>
            </w:pPr>
            <w:r>
              <w:rPr>
                <w:rFonts w:ascii="Times New Roman" w:eastAsia="Times New Roman" w:hAnsi="Times New Roman" w:cs="Times New Roman"/>
              </w:rPr>
              <w:t xml:space="preserve">КЕЛЕБИЈА </w:t>
            </w:r>
          </w:p>
        </w:tc>
        <w:tc>
          <w:tcPr>
            <w:tcW w:w="787" w:type="dxa"/>
            <w:tcBorders>
              <w:top w:val="single" w:sz="8" w:space="0" w:color="000000"/>
              <w:left w:val="nil"/>
              <w:bottom w:val="single" w:sz="4" w:space="0" w:color="000000"/>
              <w:right w:val="single" w:sz="4" w:space="0" w:color="000000"/>
            </w:tcBorders>
          </w:tcPr>
          <w:p w14:paraId="00000707"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1.</w:t>
            </w:r>
          </w:p>
        </w:tc>
        <w:tc>
          <w:tcPr>
            <w:tcW w:w="1279" w:type="dxa"/>
            <w:tcBorders>
              <w:top w:val="single" w:sz="8" w:space="0" w:color="000000"/>
              <w:left w:val="single" w:sz="4" w:space="0" w:color="000000"/>
              <w:bottom w:val="single" w:sz="4" w:space="0" w:color="000000"/>
              <w:right w:val="single" w:sz="4" w:space="0" w:color="000000"/>
            </w:tcBorders>
          </w:tcPr>
          <w:p w14:paraId="00000708" w14:textId="77777777" w:rsidR="001069D9" w:rsidRDefault="00000000">
            <w:pPr>
              <w:ind w:left="0" w:hanging="2"/>
              <w:jc w:val="right"/>
              <w:rPr>
                <w:rFonts w:ascii="Times New Roman" w:eastAsia="Times New Roman" w:hAnsi="Times New Roman" w:cs="Times New Roman"/>
              </w:rPr>
            </w:pPr>
            <w:r>
              <w:t>14</w:t>
            </w:r>
          </w:p>
        </w:tc>
        <w:tc>
          <w:tcPr>
            <w:tcW w:w="709" w:type="dxa"/>
            <w:tcBorders>
              <w:top w:val="single" w:sz="8" w:space="0" w:color="000000"/>
              <w:left w:val="nil"/>
              <w:bottom w:val="single" w:sz="4" w:space="0" w:color="000000"/>
              <w:right w:val="single" w:sz="4" w:space="0" w:color="000000"/>
            </w:tcBorders>
          </w:tcPr>
          <w:p w14:paraId="00000709" w14:textId="77777777" w:rsidR="001069D9" w:rsidRDefault="00000000">
            <w:pPr>
              <w:ind w:left="0" w:hanging="2"/>
              <w:jc w:val="right"/>
              <w:rPr>
                <w:rFonts w:ascii="Times New Roman" w:eastAsia="Times New Roman" w:hAnsi="Times New Roman" w:cs="Times New Roman"/>
              </w:rPr>
            </w:pPr>
            <w:r>
              <w:t>9</w:t>
            </w:r>
          </w:p>
        </w:tc>
        <w:tc>
          <w:tcPr>
            <w:tcW w:w="1078" w:type="dxa"/>
            <w:tcBorders>
              <w:top w:val="single" w:sz="8" w:space="0" w:color="000000"/>
              <w:left w:val="nil"/>
              <w:bottom w:val="single" w:sz="4" w:space="0" w:color="000000"/>
              <w:right w:val="single" w:sz="4" w:space="0" w:color="000000"/>
            </w:tcBorders>
          </w:tcPr>
          <w:p w14:paraId="0000070A" w14:textId="77777777" w:rsidR="001069D9" w:rsidRDefault="00000000">
            <w:pPr>
              <w:ind w:left="0" w:hanging="2"/>
              <w:jc w:val="right"/>
              <w:rPr>
                <w:rFonts w:ascii="Times New Roman" w:eastAsia="Times New Roman" w:hAnsi="Times New Roman" w:cs="Times New Roman"/>
              </w:rPr>
            </w:pPr>
            <w:r>
              <w:t>64%</w:t>
            </w:r>
          </w:p>
        </w:tc>
        <w:tc>
          <w:tcPr>
            <w:tcW w:w="620" w:type="dxa"/>
            <w:tcBorders>
              <w:top w:val="single" w:sz="8" w:space="0" w:color="000000"/>
              <w:left w:val="nil"/>
              <w:bottom w:val="single" w:sz="4" w:space="0" w:color="000000"/>
              <w:right w:val="single" w:sz="4" w:space="0" w:color="000000"/>
            </w:tcBorders>
          </w:tcPr>
          <w:p w14:paraId="0000070B" w14:textId="77777777" w:rsidR="001069D9" w:rsidRDefault="00000000">
            <w:pPr>
              <w:ind w:left="0" w:hanging="2"/>
              <w:jc w:val="right"/>
              <w:rPr>
                <w:rFonts w:ascii="Times New Roman" w:eastAsia="Times New Roman" w:hAnsi="Times New Roman" w:cs="Times New Roman"/>
              </w:rPr>
            </w:pPr>
            <w:r>
              <w:t>5</w:t>
            </w:r>
          </w:p>
        </w:tc>
        <w:tc>
          <w:tcPr>
            <w:tcW w:w="856" w:type="dxa"/>
            <w:tcBorders>
              <w:top w:val="single" w:sz="8" w:space="0" w:color="000000"/>
              <w:left w:val="nil"/>
              <w:bottom w:val="single" w:sz="4" w:space="0" w:color="000000"/>
              <w:right w:val="single" w:sz="8" w:space="0" w:color="000000"/>
            </w:tcBorders>
          </w:tcPr>
          <w:p w14:paraId="0000070C" w14:textId="77777777" w:rsidR="001069D9" w:rsidRDefault="00000000">
            <w:pPr>
              <w:ind w:left="0" w:hanging="2"/>
              <w:jc w:val="right"/>
              <w:rPr>
                <w:rFonts w:ascii="Times New Roman" w:eastAsia="Times New Roman" w:hAnsi="Times New Roman" w:cs="Times New Roman"/>
              </w:rPr>
            </w:pPr>
            <w:r>
              <w:t>36%</w:t>
            </w:r>
          </w:p>
        </w:tc>
      </w:tr>
      <w:tr w:rsidR="001069D9" w14:paraId="094BEA5F" w14:textId="77777777">
        <w:trPr>
          <w:cantSplit/>
          <w:trHeight w:val="300"/>
        </w:trPr>
        <w:tc>
          <w:tcPr>
            <w:tcW w:w="1211" w:type="dxa"/>
            <w:vMerge/>
            <w:tcBorders>
              <w:top w:val="single" w:sz="8" w:space="0" w:color="000000"/>
              <w:left w:val="single" w:sz="4" w:space="0" w:color="000000"/>
              <w:bottom w:val="single" w:sz="4" w:space="0" w:color="000000"/>
              <w:right w:val="single" w:sz="4" w:space="0" w:color="000000"/>
            </w:tcBorders>
          </w:tcPr>
          <w:p w14:paraId="0000070D"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787" w:type="dxa"/>
            <w:tcBorders>
              <w:top w:val="nil"/>
              <w:left w:val="nil"/>
              <w:bottom w:val="single" w:sz="4" w:space="0" w:color="000000"/>
              <w:right w:val="single" w:sz="4" w:space="0" w:color="000000"/>
            </w:tcBorders>
          </w:tcPr>
          <w:p w14:paraId="0000070E"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2.</w:t>
            </w:r>
          </w:p>
        </w:tc>
        <w:tc>
          <w:tcPr>
            <w:tcW w:w="1279" w:type="dxa"/>
            <w:tcBorders>
              <w:top w:val="nil"/>
              <w:left w:val="single" w:sz="4" w:space="0" w:color="000000"/>
              <w:bottom w:val="single" w:sz="4" w:space="0" w:color="000000"/>
              <w:right w:val="single" w:sz="4" w:space="0" w:color="000000"/>
            </w:tcBorders>
          </w:tcPr>
          <w:p w14:paraId="0000070F" w14:textId="77777777" w:rsidR="001069D9" w:rsidRDefault="00000000">
            <w:pPr>
              <w:ind w:left="0" w:hanging="2"/>
              <w:jc w:val="right"/>
              <w:rPr>
                <w:rFonts w:ascii="Times New Roman" w:eastAsia="Times New Roman" w:hAnsi="Times New Roman" w:cs="Times New Roman"/>
              </w:rPr>
            </w:pPr>
            <w:r>
              <w:t>11</w:t>
            </w:r>
          </w:p>
        </w:tc>
        <w:tc>
          <w:tcPr>
            <w:tcW w:w="709" w:type="dxa"/>
            <w:tcBorders>
              <w:top w:val="nil"/>
              <w:left w:val="nil"/>
              <w:bottom w:val="single" w:sz="4" w:space="0" w:color="000000"/>
              <w:right w:val="single" w:sz="4" w:space="0" w:color="000000"/>
            </w:tcBorders>
          </w:tcPr>
          <w:p w14:paraId="00000710" w14:textId="77777777" w:rsidR="001069D9" w:rsidRDefault="00000000">
            <w:pPr>
              <w:ind w:left="0" w:hanging="2"/>
              <w:jc w:val="right"/>
              <w:rPr>
                <w:rFonts w:ascii="Times New Roman" w:eastAsia="Times New Roman" w:hAnsi="Times New Roman" w:cs="Times New Roman"/>
              </w:rPr>
            </w:pPr>
            <w:r>
              <w:t>6</w:t>
            </w:r>
          </w:p>
        </w:tc>
        <w:tc>
          <w:tcPr>
            <w:tcW w:w="1078" w:type="dxa"/>
            <w:tcBorders>
              <w:top w:val="nil"/>
              <w:left w:val="nil"/>
              <w:bottom w:val="single" w:sz="4" w:space="0" w:color="000000"/>
              <w:right w:val="single" w:sz="4" w:space="0" w:color="000000"/>
            </w:tcBorders>
          </w:tcPr>
          <w:p w14:paraId="00000711" w14:textId="77777777" w:rsidR="001069D9" w:rsidRDefault="00000000">
            <w:pPr>
              <w:ind w:left="0" w:hanging="2"/>
              <w:jc w:val="right"/>
              <w:rPr>
                <w:rFonts w:ascii="Times New Roman" w:eastAsia="Times New Roman" w:hAnsi="Times New Roman" w:cs="Times New Roman"/>
              </w:rPr>
            </w:pPr>
            <w:r>
              <w:t>55%</w:t>
            </w:r>
          </w:p>
        </w:tc>
        <w:tc>
          <w:tcPr>
            <w:tcW w:w="620" w:type="dxa"/>
            <w:tcBorders>
              <w:top w:val="nil"/>
              <w:left w:val="nil"/>
              <w:bottom w:val="single" w:sz="4" w:space="0" w:color="000000"/>
              <w:right w:val="single" w:sz="4" w:space="0" w:color="000000"/>
            </w:tcBorders>
          </w:tcPr>
          <w:p w14:paraId="00000712" w14:textId="77777777" w:rsidR="001069D9" w:rsidRDefault="00000000">
            <w:pPr>
              <w:ind w:left="0" w:hanging="2"/>
              <w:jc w:val="right"/>
              <w:rPr>
                <w:rFonts w:ascii="Times New Roman" w:eastAsia="Times New Roman" w:hAnsi="Times New Roman" w:cs="Times New Roman"/>
              </w:rPr>
            </w:pPr>
            <w:r>
              <w:t>5</w:t>
            </w:r>
          </w:p>
        </w:tc>
        <w:tc>
          <w:tcPr>
            <w:tcW w:w="856" w:type="dxa"/>
            <w:tcBorders>
              <w:top w:val="nil"/>
              <w:left w:val="nil"/>
              <w:bottom w:val="single" w:sz="4" w:space="0" w:color="000000"/>
              <w:right w:val="single" w:sz="8" w:space="0" w:color="000000"/>
            </w:tcBorders>
          </w:tcPr>
          <w:p w14:paraId="00000713" w14:textId="77777777" w:rsidR="001069D9" w:rsidRDefault="00000000">
            <w:pPr>
              <w:ind w:left="0" w:hanging="2"/>
              <w:jc w:val="right"/>
              <w:rPr>
                <w:rFonts w:ascii="Times New Roman" w:eastAsia="Times New Roman" w:hAnsi="Times New Roman" w:cs="Times New Roman"/>
              </w:rPr>
            </w:pPr>
            <w:r>
              <w:t>45%</w:t>
            </w:r>
          </w:p>
        </w:tc>
      </w:tr>
      <w:tr w:rsidR="001069D9" w14:paraId="406AEB18" w14:textId="77777777">
        <w:trPr>
          <w:cantSplit/>
          <w:trHeight w:val="300"/>
        </w:trPr>
        <w:tc>
          <w:tcPr>
            <w:tcW w:w="1211" w:type="dxa"/>
            <w:vMerge/>
            <w:tcBorders>
              <w:top w:val="single" w:sz="8" w:space="0" w:color="000000"/>
              <w:left w:val="single" w:sz="4" w:space="0" w:color="000000"/>
              <w:bottom w:val="single" w:sz="4" w:space="0" w:color="000000"/>
              <w:right w:val="single" w:sz="4" w:space="0" w:color="000000"/>
            </w:tcBorders>
          </w:tcPr>
          <w:p w14:paraId="00000714"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787" w:type="dxa"/>
            <w:tcBorders>
              <w:top w:val="nil"/>
              <w:left w:val="nil"/>
              <w:bottom w:val="single" w:sz="4" w:space="0" w:color="000000"/>
              <w:right w:val="single" w:sz="4" w:space="0" w:color="000000"/>
            </w:tcBorders>
          </w:tcPr>
          <w:p w14:paraId="00000715"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3.</w:t>
            </w:r>
          </w:p>
        </w:tc>
        <w:tc>
          <w:tcPr>
            <w:tcW w:w="1279" w:type="dxa"/>
            <w:tcBorders>
              <w:top w:val="nil"/>
              <w:left w:val="single" w:sz="4" w:space="0" w:color="000000"/>
              <w:bottom w:val="single" w:sz="4" w:space="0" w:color="000000"/>
              <w:right w:val="single" w:sz="4" w:space="0" w:color="000000"/>
            </w:tcBorders>
          </w:tcPr>
          <w:p w14:paraId="00000716" w14:textId="77777777" w:rsidR="001069D9" w:rsidRDefault="00000000">
            <w:pPr>
              <w:ind w:left="0" w:hanging="2"/>
              <w:jc w:val="right"/>
              <w:rPr>
                <w:rFonts w:ascii="Times New Roman" w:eastAsia="Times New Roman" w:hAnsi="Times New Roman" w:cs="Times New Roman"/>
              </w:rPr>
            </w:pPr>
            <w:r>
              <w:t>10</w:t>
            </w:r>
          </w:p>
        </w:tc>
        <w:tc>
          <w:tcPr>
            <w:tcW w:w="709" w:type="dxa"/>
            <w:tcBorders>
              <w:top w:val="nil"/>
              <w:left w:val="nil"/>
              <w:bottom w:val="single" w:sz="4" w:space="0" w:color="000000"/>
              <w:right w:val="single" w:sz="4" w:space="0" w:color="000000"/>
            </w:tcBorders>
          </w:tcPr>
          <w:p w14:paraId="00000717" w14:textId="77777777" w:rsidR="001069D9" w:rsidRDefault="00000000">
            <w:pPr>
              <w:ind w:left="0" w:hanging="2"/>
              <w:jc w:val="right"/>
              <w:rPr>
                <w:rFonts w:ascii="Times New Roman" w:eastAsia="Times New Roman" w:hAnsi="Times New Roman" w:cs="Times New Roman"/>
              </w:rPr>
            </w:pPr>
            <w:r>
              <w:t>7</w:t>
            </w:r>
          </w:p>
        </w:tc>
        <w:tc>
          <w:tcPr>
            <w:tcW w:w="1078" w:type="dxa"/>
            <w:tcBorders>
              <w:top w:val="nil"/>
              <w:left w:val="nil"/>
              <w:bottom w:val="single" w:sz="4" w:space="0" w:color="000000"/>
              <w:right w:val="single" w:sz="4" w:space="0" w:color="000000"/>
            </w:tcBorders>
          </w:tcPr>
          <w:p w14:paraId="00000718" w14:textId="77777777" w:rsidR="001069D9" w:rsidRDefault="00000000">
            <w:pPr>
              <w:ind w:left="0" w:hanging="2"/>
              <w:jc w:val="right"/>
              <w:rPr>
                <w:rFonts w:ascii="Times New Roman" w:eastAsia="Times New Roman" w:hAnsi="Times New Roman" w:cs="Times New Roman"/>
              </w:rPr>
            </w:pPr>
            <w:r>
              <w:t>70%</w:t>
            </w:r>
          </w:p>
        </w:tc>
        <w:tc>
          <w:tcPr>
            <w:tcW w:w="620" w:type="dxa"/>
            <w:tcBorders>
              <w:top w:val="nil"/>
              <w:left w:val="nil"/>
              <w:bottom w:val="single" w:sz="4" w:space="0" w:color="000000"/>
              <w:right w:val="single" w:sz="4" w:space="0" w:color="000000"/>
            </w:tcBorders>
          </w:tcPr>
          <w:p w14:paraId="00000719" w14:textId="77777777" w:rsidR="001069D9" w:rsidRDefault="00000000">
            <w:pPr>
              <w:ind w:left="0" w:hanging="2"/>
              <w:jc w:val="right"/>
              <w:rPr>
                <w:rFonts w:ascii="Times New Roman" w:eastAsia="Times New Roman" w:hAnsi="Times New Roman" w:cs="Times New Roman"/>
              </w:rPr>
            </w:pPr>
            <w:r>
              <w:t>3</w:t>
            </w:r>
          </w:p>
        </w:tc>
        <w:tc>
          <w:tcPr>
            <w:tcW w:w="856" w:type="dxa"/>
            <w:tcBorders>
              <w:top w:val="nil"/>
              <w:left w:val="nil"/>
              <w:bottom w:val="single" w:sz="4" w:space="0" w:color="000000"/>
              <w:right w:val="single" w:sz="8" w:space="0" w:color="000000"/>
            </w:tcBorders>
          </w:tcPr>
          <w:p w14:paraId="0000071A" w14:textId="77777777" w:rsidR="001069D9" w:rsidRDefault="00000000">
            <w:pPr>
              <w:ind w:left="0" w:hanging="2"/>
              <w:jc w:val="right"/>
              <w:rPr>
                <w:rFonts w:ascii="Times New Roman" w:eastAsia="Times New Roman" w:hAnsi="Times New Roman" w:cs="Times New Roman"/>
              </w:rPr>
            </w:pPr>
            <w:r>
              <w:t>30%</w:t>
            </w:r>
          </w:p>
        </w:tc>
      </w:tr>
      <w:tr w:rsidR="001069D9" w14:paraId="60C9D47A" w14:textId="77777777">
        <w:trPr>
          <w:cantSplit/>
          <w:trHeight w:val="300"/>
        </w:trPr>
        <w:tc>
          <w:tcPr>
            <w:tcW w:w="1211" w:type="dxa"/>
            <w:vMerge/>
            <w:tcBorders>
              <w:top w:val="single" w:sz="8" w:space="0" w:color="000000"/>
              <w:left w:val="single" w:sz="4" w:space="0" w:color="000000"/>
              <w:bottom w:val="single" w:sz="4" w:space="0" w:color="000000"/>
              <w:right w:val="single" w:sz="4" w:space="0" w:color="000000"/>
            </w:tcBorders>
          </w:tcPr>
          <w:p w14:paraId="0000071B"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787" w:type="dxa"/>
            <w:tcBorders>
              <w:top w:val="nil"/>
              <w:left w:val="nil"/>
              <w:bottom w:val="single" w:sz="4" w:space="0" w:color="000000"/>
              <w:right w:val="single" w:sz="4" w:space="0" w:color="000000"/>
            </w:tcBorders>
          </w:tcPr>
          <w:p w14:paraId="0000071C"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4.</w:t>
            </w:r>
          </w:p>
        </w:tc>
        <w:tc>
          <w:tcPr>
            <w:tcW w:w="1279" w:type="dxa"/>
            <w:tcBorders>
              <w:top w:val="nil"/>
              <w:left w:val="single" w:sz="4" w:space="0" w:color="000000"/>
              <w:bottom w:val="single" w:sz="4" w:space="0" w:color="000000"/>
              <w:right w:val="single" w:sz="4" w:space="0" w:color="000000"/>
            </w:tcBorders>
          </w:tcPr>
          <w:p w14:paraId="0000071D" w14:textId="77777777" w:rsidR="001069D9" w:rsidRDefault="00000000">
            <w:pPr>
              <w:ind w:left="0" w:hanging="2"/>
              <w:jc w:val="right"/>
              <w:rPr>
                <w:rFonts w:ascii="Times New Roman" w:eastAsia="Times New Roman" w:hAnsi="Times New Roman" w:cs="Times New Roman"/>
              </w:rPr>
            </w:pPr>
            <w:r>
              <w:t>15</w:t>
            </w:r>
          </w:p>
        </w:tc>
        <w:tc>
          <w:tcPr>
            <w:tcW w:w="709" w:type="dxa"/>
            <w:tcBorders>
              <w:top w:val="nil"/>
              <w:left w:val="nil"/>
              <w:bottom w:val="single" w:sz="4" w:space="0" w:color="000000"/>
              <w:right w:val="single" w:sz="4" w:space="0" w:color="000000"/>
            </w:tcBorders>
          </w:tcPr>
          <w:p w14:paraId="0000071E" w14:textId="77777777" w:rsidR="001069D9" w:rsidRDefault="00000000">
            <w:pPr>
              <w:ind w:left="0" w:hanging="2"/>
              <w:jc w:val="right"/>
              <w:rPr>
                <w:rFonts w:ascii="Times New Roman" w:eastAsia="Times New Roman" w:hAnsi="Times New Roman" w:cs="Times New Roman"/>
              </w:rPr>
            </w:pPr>
            <w:r>
              <w:t>4</w:t>
            </w:r>
          </w:p>
        </w:tc>
        <w:tc>
          <w:tcPr>
            <w:tcW w:w="1078" w:type="dxa"/>
            <w:tcBorders>
              <w:top w:val="nil"/>
              <w:left w:val="nil"/>
              <w:bottom w:val="single" w:sz="4" w:space="0" w:color="000000"/>
              <w:right w:val="single" w:sz="4" w:space="0" w:color="000000"/>
            </w:tcBorders>
          </w:tcPr>
          <w:p w14:paraId="0000071F" w14:textId="77777777" w:rsidR="001069D9" w:rsidRDefault="00000000">
            <w:pPr>
              <w:ind w:left="0" w:hanging="2"/>
              <w:jc w:val="right"/>
              <w:rPr>
                <w:rFonts w:ascii="Times New Roman" w:eastAsia="Times New Roman" w:hAnsi="Times New Roman" w:cs="Times New Roman"/>
              </w:rPr>
            </w:pPr>
            <w:r>
              <w:t>27%</w:t>
            </w:r>
          </w:p>
        </w:tc>
        <w:tc>
          <w:tcPr>
            <w:tcW w:w="620" w:type="dxa"/>
            <w:tcBorders>
              <w:top w:val="nil"/>
              <w:left w:val="nil"/>
              <w:bottom w:val="single" w:sz="4" w:space="0" w:color="000000"/>
              <w:right w:val="single" w:sz="4" w:space="0" w:color="000000"/>
            </w:tcBorders>
          </w:tcPr>
          <w:p w14:paraId="00000720" w14:textId="77777777" w:rsidR="001069D9" w:rsidRDefault="00000000">
            <w:pPr>
              <w:ind w:left="0" w:hanging="2"/>
              <w:jc w:val="right"/>
              <w:rPr>
                <w:rFonts w:ascii="Times New Roman" w:eastAsia="Times New Roman" w:hAnsi="Times New Roman" w:cs="Times New Roman"/>
              </w:rPr>
            </w:pPr>
            <w:r>
              <w:t>11</w:t>
            </w:r>
          </w:p>
        </w:tc>
        <w:tc>
          <w:tcPr>
            <w:tcW w:w="856" w:type="dxa"/>
            <w:tcBorders>
              <w:top w:val="nil"/>
              <w:left w:val="nil"/>
              <w:bottom w:val="single" w:sz="4" w:space="0" w:color="000000"/>
              <w:right w:val="single" w:sz="8" w:space="0" w:color="000000"/>
            </w:tcBorders>
          </w:tcPr>
          <w:p w14:paraId="00000721" w14:textId="77777777" w:rsidR="001069D9" w:rsidRDefault="00000000">
            <w:pPr>
              <w:ind w:left="0" w:hanging="2"/>
              <w:jc w:val="right"/>
              <w:rPr>
                <w:rFonts w:ascii="Times New Roman" w:eastAsia="Times New Roman" w:hAnsi="Times New Roman" w:cs="Times New Roman"/>
              </w:rPr>
            </w:pPr>
            <w:r>
              <w:t>73%</w:t>
            </w:r>
          </w:p>
        </w:tc>
      </w:tr>
      <w:tr w:rsidR="001069D9" w14:paraId="39E94794" w14:textId="77777777">
        <w:trPr>
          <w:trHeight w:val="315"/>
        </w:trPr>
        <w:tc>
          <w:tcPr>
            <w:tcW w:w="1211" w:type="dxa"/>
            <w:tcBorders>
              <w:top w:val="single" w:sz="4" w:space="0" w:color="000000"/>
              <w:left w:val="single" w:sz="4" w:space="0" w:color="000000"/>
              <w:bottom w:val="single" w:sz="8" w:space="0" w:color="000000"/>
              <w:right w:val="single" w:sz="4" w:space="0" w:color="000000"/>
            </w:tcBorders>
            <w:shd w:val="clear" w:color="auto" w:fill="E7E6E6"/>
          </w:tcPr>
          <w:p w14:paraId="0000072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СВИ</w:t>
            </w:r>
          </w:p>
        </w:tc>
        <w:tc>
          <w:tcPr>
            <w:tcW w:w="787" w:type="dxa"/>
            <w:tcBorders>
              <w:top w:val="single" w:sz="4" w:space="0" w:color="000000"/>
              <w:left w:val="nil"/>
              <w:bottom w:val="single" w:sz="8" w:space="0" w:color="000000"/>
              <w:right w:val="single" w:sz="4" w:space="0" w:color="000000"/>
            </w:tcBorders>
            <w:shd w:val="clear" w:color="auto" w:fill="E7E6E6"/>
          </w:tcPr>
          <w:p w14:paraId="00000723" w14:textId="77777777" w:rsidR="001069D9" w:rsidRDefault="001069D9">
            <w:pPr>
              <w:ind w:left="0" w:hanging="2"/>
              <w:jc w:val="right"/>
              <w:rPr>
                <w:rFonts w:ascii="Times New Roman" w:eastAsia="Times New Roman" w:hAnsi="Times New Roman" w:cs="Times New Roman"/>
              </w:rPr>
            </w:pPr>
          </w:p>
        </w:tc>
        <w:tc>
          <w:tcPr>
            <w:tcW w:w="1279" w:type="dxa"/>
            <w:tcBorders>
              <w:top w:val="single" w:sz="4" w:space="0" w:color="000000"/>
              <w:left w:val="single" w:sz="4" w:space="0" w:color="000000"/>
              <w:bottom w:val="single" w:sz="8" w:space="0" w:color="000000"/>
              <w:right w:val="single" w:sz="4" w:space="0" w:color="000000"/>
            </w:tcBorders>
            <w:shd w:val="clear" w:color="auto" w:fill="E7E6E6"/>
          </w:tcPr>
          <w:p w14:paraId="00000724" w14:textId="77777777" w:rsidR="001069D9" w:rsidRDefault="00000000">
            <w:pPr>
              <w:ind w:left="0" w:hanging="2"/>
              <w:jc w:val="right"/>
              <w:rPr>
                <w:rFonts w:ascii="Times New Roman" w:eastAsia="Times New Roman" w:hAnsi="Times New Roman" w:cs="Times New Roman"/>
              </w:rPr>
            </w:pPr>
            <w:r>
              <w:t>50</w:t>
            </w:r>
          </w:p>
        </w:tc>
        <w:tc>
          <w:tcPr>
            <w:tcW w:w="709" w:type="dxa"/>
            <w:tcBorders>
              <w:top w:val="single" w:sz="4" w:space="0" w:color="000000"/>
              <w:left w:val="nil"/>
              <w:bottom w:val="single" w:sz="8" w:space="0" w:color="000000"/>
              <w:right w:val="single" w:sz="4" w:space="0" w:color="000000"/>
            </w:tcBorders>
            <w:shd w:val="clear" w:color="auto" w:fill="E7E6E6"/>
          </w:tcPr>
          <w:p w14:paraId="00000725" w14:textId="77777777" w:rsidR="001069D9" w:rsidRDefault="00000000">
            <w:pPr>
              <w:ind w:left="0" w:hanging="2"/>
              <w:jc w:val="right"/>
              <w:rPr>
                <w:rFonts w:ascii="Times New Roman" w:eastAsia="Times New Roman" w:hAnsi="Times New Roman" w:cs="Times New Roman"/>
              </w:rPr>
            </w:pPr>
            <w:r>
              <w:t>26</w:t>
            </w:r>
          </w:p>
        </w:tc>
        <w:tc>
          <w:tcPr>
            <w:tcW w:w="1078" w:type="dxa"/>
            <w:tcBorders>
              <w:top w:val="single" w:sz="4" w:space="0" w:color="000000"/>
              <w:left w:val="nil"/>
              <w:bottom w:val="single" w:sz="8" w:space="0" w:color="000000"/>
              <w:right w:val="single" w:sz="4" w:space="0" w:color="000000"/>
            </w:tcBorders>
            <w:shd w:val="clear" w:color="auto" w:fill="E7E6E6"/>
          </w:tcPr>
          <w:p w14:paraId="00000726" w14:textId="77777777" w:rsidR="001069D9" w:rsidRDefault="00000000">
            <w:pPr>
              <w:ind w:left="0" w:hanging="2"/>
              <w:jc w:val="right"/>
              <w:rPr>
                <w:rFonts w:ascii="Times New Roman" w:eastAsia="Times New Roman" w:hAnsi="Times New Roman" w:cs="Times New Roman"/>
              </w:rPr>
            </w:pPr>
            <w:r>
              <w:t>52%</w:t>
            </w:r>
          </w:p>
        </w:tc>
        <w:tc>
          <w:tcPr>
            <w:tcW w:w="620" w:type="dxa"/>
            <w:tcBorders>
              <w:top w:val="single" w:sz="4" w:space="0" w:color="000000"/>
              <w:left w:val="nil"/>
              <w:bottom w:val="single" w:sz="8" w:space="0" w:color="000000"/>
              <w:right w:val="single" w:sz="4" w:space="0" w:color="000000"/>
            </w:tcBorders>
            <w:shd w:val="clear" w:color="auto" w:fill="E7E6E6"/>
          </w:tcPr>
          <w:p w14:paraId="00000727" w14:textId="77777777" w:rsidR="001069D9" w:rsidRDefault="00000000">
            <w:pPr>
              <w:ind w:left="0" w:hanging="2"/>
              <w:jc w:val="right"/>
              <w:rPr>
                <w:rFonts w:ascii="Times New Roman" w:eastAsia="Times New Roman" w:hAnsi="Times New Roman" w:cs="Times New Roman"/>
              </w:rPr>
            </w:pPr>
            <w:r>
              <w:t>24</w:t>
            </w:r>
          </w:p>
        </w:tc>
        <w:tc>
          <w:tcPr>
            <w:tcW w:w="856" w:type="dxa"/>
            <w:tcBorders>
              <w:top w:val="single" w:sz="4" w:space="0" w:color="000000"/>
              <w:left w:val="nil"/>
              <w:bottom w:val="single" w:sz="8" w:space="0" w:color="000000"/>
              <w:right w:val="single" w:sz="8" w:space="0" w:color="000000"/>
            </w:tcBorders>
            <w:shd w:val="clear" w:color="auto" w:fill="E7E6E6"/>
          </w:tcPr>
          <w:p w14:paraId="00000728" w14:textId="77777777" w:rsidR="001069D9" w:rsidRDefault="00000000">
            <w:pPr>
              <w:ind w:left="0" w:hanging="2"/>
              <w:jc w:val="right"/>
              <w:rPr>
                <w:rFonts w:ascii="Times New Roman" w:eastAsia="Times New Roman" w:hAnsi="Times New Roman" w:cs="Times New Roman"/>
              </w:rPr>
            </w:pPr>
            <w:r>
              <w:t>48%</w:t>
            </w:r>
          </w:p>
        </w:tc>
      </w:tr>
    </w:tbl>
    <w:p w14:paraId="0000072B" w14:textId="77777777" w:rsidR="001069D9" w:rsidRDefault="00000000">
      <w:pPr>
        <w:pStyle w:val="Naslov3"/>
        <w:tabs>
          <w:tab w:val="left" w:pos="900"/>
        </w:tabs>
        <w:ind w:left="0" w:hanging="2"/>
        <w:jc w:val="both"/>
        <w:rPr>
          <w:rFonts w:ascii="Times New Roman" w:hAnsi="Times New Roman" w:cs="Times New Roman"/>
          <w:sz w:val="24"/>
          <w:szCs w:val="24"/>
        </w:rPr>
      </w:pPr>
      <w:bookmarkStart w:id="24" w:name="_heading=h.i3c8vja7fhdi" w:colFirst="0" w:colLast="0"/>
      <w:bookmarkEnd w:id="24"/>
      <w:r>
        <w:rPr>
          <w:rFonts w:ascii="Times New Roman" w:hAnsi="Times New Roman" w:cs="Times New Roman"/>
          <w:sz w:val="24"/>
          <w:szCs w:val="24"/>
        </w:rPr>
        <w:t>2.2.5.3 Национална структура ученика</w:t>
      </w:r>
    </w:p>
    <w:p w14:paraId="0000072C" w14:textId="77777777" w:rsidR="001069D9" w:rsidRDefault="001069D9">
      <w:pPr>
        <w:ind w:left="0" w:hanging="2"/>
        <w:rPr>
          <w:rFonts w:ascii="Times New Roman" w:eastAsia="Times New Roman" w:hAnsi="Times New Roman" w:cs="Times New Roman"/>
        </w:rPr>
      </w:pPr>
    </w:p>
    <w:p w14:paraId="0000072D" w14:textId="77777777" w:rsidR="001069D9" w:rsidRPr="002C44D0" w:rsidRDefault="00000000">
      <w:p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 xml:space="preserve">Национални састав ученика : 38% ученика је мађарске националности, 19 % српске, 20% ромске, 2% буњевачке 2% хрватске националности, док 18% припрада категорији „осталих“ или су неизјашњени (с обзиром да је давање податка о националној припадности дбровољно. </w:t>
      </w:r>
    </w:p>
    <w:p w14:paraId="0000072E" w14:textId="77777777" w:rsidR="001069D9" w:rsidRPr="002C44D0" w:rsidRDefault="00000000">
      <w:p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 xml:space="preserve">За одељења где се настава изводи на мађарском језику, карактеристично је да су оне језички хомогене, тј. готово је 100% ученика мађарске националности. У одељењима где се настава изводи на српском наставном језику, национални састав ученика је хетероген, шаролик, доминирају Срби и Роми, али има и ту Мађара, Буњеваца и Хрвата, као и других националности, нпр. Албанаца, Македонаца, и оних који се нису изјаснили. </w:t>
      </w:r>
    </w:p>
    <w:p w14:paraId="0000072F" w14:textId="77777777" w:rsidR="001069D9" w:rsidRPr="002C44D0" w:rsidRDefault="00000000">
      <w:pPr>
        <w:ind w:left="0" w:hanging="2"/>
        <w:rPr>
          <w:rFonts w:ascii="Times New Roman" w:eastAsia="Times New Roman" w:hAnsi="Times New Roman" w:cs="Times New Roman"/>
          <w:b w:val="0"/>
          <w:bCs/>
        </w:rPr>
      </w:pPr>
      <w:r w:rsidRPr="002C44D0">
        <w:rPr>
          <w:rFonts w:ascii="Times New Roman" w:eastAsia="Times New Roman" w:hAnsi="Times New Roman" w:cs="Times New Roman"/>
          <w:b w:val="0"/>
          <w:bCs/>
        </w:rPr>
        <w:t>Приказ националног састава ученика по разредима на нивоу целе школе:</w:t>
      </w:r>
    </w:p>
    <w:p w14:paraId="00000730" w14:textId="77777777" w:rsidR="001069D9" w:rsidRDefault="001069D9">
      <w:pPr>
        <w:ind w:left="0" w:hanging="2"/>
        <w:rPr>
          <w:rFonts w:ascii="Times New Roman" w:eastAsia="Times New Roman" w:hAnsi="Times New Roman" w:cs="Times New Roman"/>
          <w:sz w:val="20"/>
          <w:szCs w:val="20"/>
        </w:rPr>
      </w:pPr>
    </w:p>
    <w:tbl>
      <w:tblPr>
        <w:tblStyle w:val="a9"/>
        <w:tblW w:w="10554"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2"/>
        <w:gridCol w:w="851"/>
        <w:gridCol w:w="824"/>
        <w:gridCol w:w="712"/>
        <w:gridCol w:w="709"/>
        <w:gridCol w:w="708"/>
        <w:gridCol w:w="709"/>
        <w:gridCol w:w="709"/>
        <w:gridCol w:w="850"/>
        <w:gridCol w:w="709"/>
        <w:gridCol w:w="851"/>
        <w:gridCol w:w="708"/>
        <w:gridCol w:w="709"/>
        <w:gridCol w:w="723"/>
      </w:tblGrid>
      <w:tr w:rsidR="001069D9" w14:paraId="456BCAE3" w14:textId="77777777">
        <w:trPr>
          <w:trHeight w:val="630"/>
        </w:trPr>
        <w:tc>
          <w:tcPr>
            <w:tcW w:w="10554" w:type="dxa"/>
            <w:gridSpan w:val="14"/>
            <w:tcBorders>
              <w:top w:val="single" w:sz="8" w:space="0" w:color="000000"/>
              <w:left w:val="single" w:sz="8" w:space="0" w:color="000000"/>
              <w:bottom w:val="single" w:sz="4" w:space="0" w:color="000000"/>
              <w:right w:val="single" w:sz="8" w:space="0" w:color="000000"/>
            </w:tcBorders>
            <w:shd w:val="clear" w:color="auto" w:fill="F2F2F2"/>
          </w:tcPr>
          <w:p w14:paraId="0000073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НАЦИОНАЛНИ САСТАВ УЧЕНИКА</w:t>
            </w:r>
          </w:p>
        </w:tc>
      </w:tr>
      <w:tr w:rsidR="001069D9" w14:paraId="5353434D" w14:textId="77777777" w:rsidTr="0078090D">
        <w:trPr>
          <w:cantSplit/>
          <w:trHeight w:val="1744"/>
        </w:trPr>
        <w:tc>
          <w:tcPr>
            <w:tcW w:w="782" w:type="dxa"/>
            <w:tcBorders>
              <w:top w:val="nil"/>
              <w:left w:val="single" w:sz="8" w:space="0" w:color="000000"/>
              <w:bottom w:val="single" w:sz="4" w:space="0" w:color="000000"/>
              <w:right w:val="single" w:sz="4" w:space="0" w:color="000000"/>
            </w:tcBorders>
            <w:shd w:val="clear" w:color="auto" w:fill="F2F2F2"/>
            <w:textDirection w:val="btLr"/>
          </w:tcPr>
          <w:p w14:paraId="0000073F" w14:textId="77777777" w:rsidR="001069D9" w:rsidRDefault="00000000">
            <w:pPr>
              <w:ind w:left="0" w:right="113" w:hanging="2"/>
              <w:jc w:val="right"/>
              <w:rPr>
                <w:rFonts w:ascii="Times New Roman" w:eastAsia="Times New Roman" w:hAnsi="Times New Roman" w:cs="Times New Roman"/>
              </w:rPr>
            </w:pPr>
            <w:r>
              <w:rPr>
                <w:rFonts w:ascii="Times New Roman" w:eastAsia="Times New Roman" w:hAnsi="Times New Roman" w:cs="Times New Roman"/>
              </w:rPr>
              <w:t>одељење</w:t>
            </w:r>
          </w:p>
        </w:tc>
        <w:tc>
          <w:tcPr>
            <w:tcW w:w="851" w:type="dxa"/>
            <w:tcBorders>
              <w:top w:val="nil"/>
              <w:left w:val="nil"/>
              <w:bottom w:val="single" w:sz="4" w:space="0" w:color="000000"/>
              <w:right w:val="single" w:sz="4" w:space="0" w:color="000000"/>
            </w:tcBorders>
            <w:shd w:val="clear" w:color="auto" w:fill="F2F2F2"/>
            <w:textDirection w:val="btLr"/>
          </w:tcPr>
          <w:p w14:paraId="00000740" w14:textId="77777777" w:rsidR="001069D9" w:rsidRDefault="00000000">
            <w:pPr>
              <w:ind w:left="0" w:right="113" w:hanging="2"/>
              <w:jc w:val="right"/>
              <w:rPr>
                <w:rFonts w:ascii="Times New Roman" w:eastAsia="Times New Roman" w:hAnsi="Times New Roman" w:cs="Times New Roman"/>
              </w:rPr>
            </w:pPr>
            <w:r>
              <w:rPr>
                <w:rFonts w:ascii="Times New Roman" w:eastAsia="Times New Roman" w:hAnsi="Times New Roman" w:cs="Times New Roman"/>
              </w:rPr>
              <w:t>укупан број ученика</w:t>
            </w:r>
          </w:p>
        </w:tc>
        <w:tc>
          <w:tcPr>
            <w:tcW w:w="824" w:type="dxa"/>
            <w:tcBorders>
              <w:top w:val="nil"/>
              <w:left w:val="nil"/>
              <w:bottom w:val="single" w:sz="4" w:space="0" w:color="000000"/>
              <w:right w:val="single" w:sz="4" w:space="0" w:color="000000"/>
            </w:tcBorders>
            <w:shd w:val="clear" w:color="auto" w:fill="F2F2F2"/>
            <w:textDirection w:val="btLr"/>
          </w:tcPr>
          <w:p w14:paraId="00000741" w14:textId="77777777" w:rsidR="001069D9" w:rsidRDefault="00000000">
            <w:pPr>
              <w:ind w:left="0" w:right="113" w:hanging="2"/>
              <w:jc w:val="center"/>
              <w:rPr>
                <w:rFonts w:ascii="Times New Roman" w:eastAsia="Times New Roman" w:hAnsi="Times New Roman" w:cs="Times New Roman"/>
              </w:rPr>
            </w:pPr>
            <w:r>
              <w:rPr>
                <w:rFonts w:ascii="Times New Roman" w:eastAsia="Times New Roman" w:hAnsi="Times New Roman" w:cs="Times New Roman"/>
              </w:rPr>
              <w:t>Бр. уч. српске национ.</w:t>
            </w:r>
          </w:p>
        </w:tc>
        <w:tc>
          <w:tcPr>
            <w:tcW w:w="712" w:type="dxa"/>
            <w:tcBorders>
              <w:top w:val="nil"/>
              <w:left w:val="nil"/>
              <w:bottom w:val="single" w:sz="4" w:space="0" w:color="000000"/>
              <w:right w:val="single" w:sz="4" w:space="0" w:color="000000"/>
            </w:tcBorders>
            <w:shd w:val="clear" w:color="auto" w:fill="F2F2F2"/>
            <w:textDirection w:val="btLr"/>
          </w:tcPr>
          <w:p w14:paraId="00000742" w14:textId="77777777" w:rsidR="001069D9" w:rsidRDefault="00000000">
            <w:pPr>
              <w:ind w:left="0" w:right="113" w:hanging="2"/>
              <w:jc w:val="center"/>
              <w:rPr>
                <w:rFonts w:ascii="Times New Roman" w:eastAsia="Times New Roman" w:hAnsi="Times New Roman" w:cs="Times New Roman"/>
              </w:rPr>
            </w:pPr>
            <w:r>
              <w:rPr>
                <w:rFonts w:ascii="Times New Roman" w:eastAsia="Times New Roman" w:hAnsi="Times New Roman" w:cs="Times New Roman"/>
              </w:rPr>
              <w:t>%</w:t>
            </w:r>
          </w:p>
        </w:tc>
        <w:tc>
          <w:tcPr>
            <w:tcW w:w="709" w:type="dxa"/>
            <w:tcBorders>
              <w:top w:val="nil"/>
              <w:left w:val="nil"/>
              <w:bottom w:val="single" w:sz="4" w:space="0" w:color="000000"/>
              <w:right w:val="single" w:sz="4" w:space="0" w:color="000000"/>
            </w:tcBorders>
            <w:shd w:val="clear" w:color="auto" w:fill="F2F2F2"/>
            <w:textDirection w:val="btLr"/>
          </w:tcPr>
          <w:p w14:paraId="00000743" w14:textId="77777777" w:rsidR="001069D9" w:rsidRDefault="00000000">
            <w:pPr>
              <w:ind w:left="0" w:right="113" w:hanging="2"/>
              <w:jc w:val="center"/>
              <w:rPr>
                <w:rFonts w:ascii="Times New Roman" w:eastAsia="Times New Roman" w:hAnsi="Times New Roman" w:cs="Times New Roman"/>
              </w:rPr>
            </w:pPr>
            <w:r>
              <w:rPr>
                <w:rFonts w:ascii="Times New Roman" w:eastAsia="Times New Roman" w:hAnsi="Times New Roman" w:cs="Times New Roman"/>
              </w:rPr>
              <w:t>Бр. уч. мађарске национ.</w:t>
            </w:r>
          </w:p>
        </w:tc>
        <w:tc>
          <w:tcPr>
            <w:tcW w:w="708" w:type="dxa"/>
            <w:tcBorders>
              <w:top w:val="nil"/>
              <w:left w:val="nil"/>
              <w:bottom w:val="single" w:sz="4" w:space="0" w:color="000000"/>
              <w:right w:val="single" w:sz="4" w:space="0" w:color="000000"/>
            </w:tcBorders>
            <w:shd w:val="clear" w:color="auto" w:fill="F2F2F2"/>
            <w:textDirection w:val="btLr"/>
          </w:tcPr>
          <w:p w14:paraId="00000744" w14:textId="77777777" w:rsidR="001069D9" w:rsidRDefault="00000000">
            <w:pPr>
              <w:ind w:left="0" w:right="113" w:hanging="2"/>
              <w:jc w:val="center"/>
              <w:rPr>
                <w:rFonts w:ascii="Times New Roman" w:eastAsia="Times New Roman" w:hAnsi="Times New Roman" w:cs="Times New Roman"/>
              </w:rPr>
            </w:pPr>
            <w:r>
              <w:rPr>
                <w:rFonts w:ascii="Times New Roman" w:eastAsia="Times New Roman" w:hAnsi="Times New Roman" w:cs="Times New Roman"/>
              </w:rPr>
              <w:t>%</w:t>
            </w:r>
          </w:p>
        </w:tc>
        <w:tc>
          <w:tcPr>
            <w:tcW w:w="709" w:type="dxa"/>
            <w:tcBorders>
              <w:top w:val="nil"/>
              <w:left w:val="nil"/>
              <w:bottom w:val="single" w:sz="4" w:space="0" w:color="000000"/>
              <w:right w:val="single" w:sz="4" w:space="0" w:color="000000"/>
            </w:tcBorders>
            <w:shd w:val="clear" w:color="auto" w:fill="F2F2F2"/>
            <w:textDirection w:val="btLr"/>
          </w:tcPr>
          <w:p w14:paraId="00000745" w14:textId="77777777" w:rsidR="001069D9" w:rsidRDefault="00000000">
            <w:pPr>
              <w:ind w:left="0" w:right="113" w:hanging="2"/>
              <w:jc w:val="center"/>
              <w:rPr>
                <w:rFonts w:ascii="Times New Roman" w:eastAsia="Times New Roman" w:hAnsi="Times New Roman" w:cs="Times New Roman"/>
              </w:rPr>
            </w:pPr>
            <w:r>
              <w:rPr>
                <w:rFonts w:ascii="Times New Roman" w:eastAsia="Times New Roman" w:hAnsi="Times New Roman" w:cs="Times New Roman"/>
              </w:rPr>
              <w:t>Бр. уч. хрватске национ.</w:t>
            </w:r>
          </w:p>
        </w:tc>
        <w:tc>
          <w:tcPr>
            <w:tcW w:w="709" w:type="dxa"/>
            <w:tcBorders>
              <w:top w:val="nil"/>
              <w:left w:val="nil"/>
              <w:bottom w:val="single" w:sz="4" w:space="0" w:color="000000"/>
              <w:right w:val="single" w:sz="4" w:space="0" w:color="000000"/>
            </w:tcBorders>
            <w:shd w:val="clear" w:color="auto" w:fill="F2F2F2"/>
            <w:textDirection w:val="btLr"/>
          </w:tcPr>
          <w:p w14:paraId="00000746" w14:textId="77777777" w:rsidR="001069D9" w:rsidRDefault="00000000">
            <w:pPr>
              <w:ind w:left="0" w:right="113" w:hanging="2"/>
              <w:jc w:val="center"/>
              <w:rPr>
                <w:rFonts w:ascii="Times New Roman" w:eastAsia="Times New Roman" w:hAnsi="Times New Roman" w:cs="Times New Roman"/>
              </w:rPr>
            </w:pPr>
            <w:r>
              <w:rPr>
                <w:rFonts w:ascii="Times New Roman" w:eastAsia="Times New Roman" w:hAnsi="Times New Roman" w:cs="Times New Roman"/>
              </w:rPr>
              <w:t>%</w:t>
            </w:r>
          </w:p>
        </w:tc>
        <w:tc>
          <w:tcPr>
            <w:tcW w:w="850" w:type="dxa"/>
            <w:tcBorders>
              <w:top w:val="nil"/>
              <w:left w:val="nil"/>
              <w:bottom w:val="single" w:sz="4" w:space="0" w:color="000000"/>
              <w:right w:val="single" w:sz="4" w:space="0" w:color="000000"/>
            </w:tcBorders>
            <w:shd w:val="clear" w:color="auto" w:fill="F2F2F2"/>
            <w:textDirection w:val="btLr"/>
          </w:tcPr>
          <w:p w14:paraId="00000747" w14:textId="77777777" w:rsidR="001069D9" w:rsidRDefault="00000000">
            <w:pPr>
              <w:ind w:left="0" w:right="113" w:hanging="2"/>
              <w:jc w:val="center"/>
              <w:rPr>
                <w:rFonts w:ascii="Times New Roman" w:eastAsia="Times New Roman" w:hAnsi="Times New Roman" w:cs="Times New Roman"/>
              </w:rPr>
            </w:pPr>
            <w:r>
              <w:rPr>
                <w:rFonts w:ascii="Times New Roman" w:eastAsia="Times New Roman" w:hAnsi="Times New Roman" w:cs="Times New Roman"/>
              </w:rPr>
              <w:t>Бр. уч. буњевачке национ.</w:t>
            </w:r>
          </w:p>
        </w:tc>
        <w:tc>
          <w:tcPr>
            <w:tcW w:w="709" w:type="dxa"/>
            <w:tcBorders>
              <w:top w:val="nil"/>
              <w:left w:val="nil"/>
              <w:bottom w:val="single" w:sz="4" w:space="0" w:color="000000"/>
              <w:right w:val="single" w:sz="4" w:space="0" w:color="000000"/>
            </w:tcBorders>
            <w:shd w:val="clear" w:color="auto" w:fill="F2F2F2"/>
            <w:textDirection w:val="btLr"/>
          </w:tcPr>
          <w:p w14:paraId="00000748" w14:textId="77777777" w:rsidR="001069D9" w:rsidRDefault="00000000">
            <w:pPr>
              <w:ind w:left="0" w:right="113" w:hanging="2"/>
              <w:jc w:val="center"/>
              <w:rPr>
                <w:rFonts w:ascii="Times New Roman" w:eastAsia="Times New Roman" w:hAnsi="Times New Roman" w:cs="Times New Roman"/>
              </w:rPr>
            </w:pPr>
            <w:r>
              <w:rPr>
                <w:rFonts w:ascii="Times New Roman" w:eastAsia="Times New Roman" w:hAnsi="Times New Roman" w:cs="Times New Roman"/>
              </w:rPr>
              <w:t>%</w:t>
            </w:r>
          </w:p>
        </w:tc>
        <w:tc>
          <w:tcPr>
            <w:tcW w:w="851" w:type="dxa"/>
            <w:tcBorders>
              <w:top w:val="nil"/>
              <w:left w:val="nil"/>
              <w:bottom w:val="single" w:sz="4" w:space="0" w:color="000000"/>
              <w:right w:val="single" w:sz="4" w:space="0" w:color="000000"/>
            </w:tcBorders>
            <w:shd w:val="clear" w:color="auto" w:fill="F2F2F2"/>
            <w:textDirection w:val="btLr"/>
          </w:tcPr>
          <w:p w14:paraId="00000749" w14:textId="77777777" w:rsidR="001069D9" w:rsidRDefault="00000000">
            <w:pPr>
              <w:ind w:left="0" w:right="113" w:hanging="2"/>
              <w:jc w:val="center"/>
              <w:rPr>
                <w:rFonts w:ascii="Times New Roman" w:eastAsia="Times New Roman" w:hAnsi="Times New Roman" w:cs="Times New Roman"/>
              </w:rPr>
            </w:pPr>
            <w:r>
              <w:rPr>
                <w:rFonts w:ascii="Times New Roman" w:eastAsia="Times New Roman" w:hAnsi="Times New Roman" w:cs="Times New Roman"/>
              </w:rPr>
              <w:t>Бр. уч. ромске национ.</w:t>
            </w:r>
          </w:p>
        </w:tc>
        <w:tc>
          <w:tcPr>
            <w:tcW w:w="708" w:type="dxa"/>
            <w:tcBorders>
              <w:top w:val="nil"/>
              <w:left w:val="nil"/>
              <w:bottom w:val="single" w:sz="4" w:space="0" w:color="000000"/>
              <w:right w:val="single" w:sz="4" w:space="0" w:color="000000"/>
            </w:tcBorders>
            <w:shd w:val="clear" w:color="auto" w:fill="F2F2F2"/>
            <w:textDirection w:val="btLr"/>
          </w:tcPr>
          <w:p w14:paraId="0000074A" w14:textId="77777777" w:rsidR="001069D9" w:rsidRDefault="00000000">
            <w:pPr>
              <w:ind w:left="0" w:right="113" w:hanging="2"/>
              <w:jc w:val="center"/>
              <w:rPr>
                <w:rFonts w:ascii="Times New Roman" w:eastAsia="Times New Roman" w:hAnsi="Times New Roman" w:cs="Times New Roman"/>
              </w:rPr>
            </w:pPr>
            <w:r>
              <w:rPr>
                <w:rFonts w:ascii="Times New Roman" w:eastAsia="Times New Roman" w:hAnsi="Times New Roman" w:cs="Times New Roman"/>
              </w:rPr>
              <w:t>%</w:t>
            </w:r>
          </w:p>
        </w:tc>
        <w:tc>
          <w:tcPr>
            <w:tcW w:w="709" w:type="dxa"/>
            <w:tcBorders>
              <w:top w:val="nil"/>
              <w:left w:val="nil"/>
              <w:bottom w:val="single" w:sz="4" w:space="0" w:color="000000"/>
              <w:right w:val="single" w:sz="4" w:space="0" w:color="000000"/>
            </w:tcBorders>
            <w:shd w:val="clear" w:color="auto" w:fill="F2F2F2"/>
            <w:textDirection w:val="btLr"/>
            <w:vAlign w:val="center"/>
          </w:tcPr>
          <w:p w14:paraId="0000074B" w14:textId="77777777" w:rsidR="001069D9" w:rsidRDefault="00000000">
            <w:pPr>
              <w:ind w:left="0" w:right="113" w:hanging="2"/>
              <w:jc w:val="center"/>
              <w:rPr>
                <w:rFonts w:ascii="Times New Roman" w:eastAsia="Times New Roman" w:hAnsi="Times New Roman" w:cs="Times New Roman"/>
              </w:rPr>
            </w:pPr>
            <w:r>
              <w:rPr>
                <w:rFonts w:ascii="Times New Roman" w:eastAsia="Times New Roman" w:hAnsi="Times New Roman" w:cs="Times New Roman"/>
              </w:rPr>
              <w:t>Остали и неизјашњени</w:t>
            </w:r>
          </w:p>
        </w:tc>
        <w:tc>
          <w:tcPr>
            <w:tcW w:w="723" w:type="dxa"/>
            <w:tcBorders>
              <w:top w:val="nil"/>
              <w:left w:val="nil"/>
              <w:bottom w:val="single" w:sz="4" w:space="0" w:color="000000"/>
              <w:right w:val="single" w:sz="8" w:space="0" w:color="000000"/>
            </w:tcBorders>
            <w:shd w:val="clear" w:color="auto" w:fill="F2F2F2"/>
            <w:textDirection w:val="btLr"/>
            <w:vAlign w:val="center"/>
          </w:tcPr>
          <w:p w14:paraId="0000074C" w14:textId="77777777" w:rsidR="001069D9" w:rsidRDefault="00000000">
            <w:pPr>
              <w:ind w:left="0" w:right="113" w:hanging="2"/>
              <w:jc w:val="center"/>
              <w:rPr>
                <w:rFonts w:ascii="Times New Roman" w:eastAsia="Times New Roman" w:hAnsi="Times New Roman" w:cs="Times New Roman"/>
              </w:rPr>
            </w:pPr>
            <w:r>
              <w:rPr>
                <w:rFonts w:ascii="Times New Roman" w:eastAsia="Times New Roman" w:hAnsi="Times New Roman" w:cs="Times New Roman"/>
              </w:rPr>
              <w:t>%</w:t>
            </w:r>
          </w:p>
        </w:tc>
      </w:tr>
      <w:tr w:rsidR="001069D9" w14:paraId="3C49BCD6" w14:textId="77777777">
        <w:trPr>
          <w:trHeight w:val="315"/>
        </w:trPr>
        <w:tc>
          <w:tcPr>
            <w:tcW w:w="782" w:type="dxa"/>
            <w:tcBorders>
              <w:top w:val="single" w:sz="4" w:space="0" w:color="000000"/>
              <w:left w:val="single" w:sz="4" w:space="0" w:color="000000"/>
              <w:bottom w:val="single" w:sz="4" w:space="0" w:color="000000"/>
              <w:right w:val="single" w:sz="4" w:space="0" w:color="000000"/>
            </w:tcBorders>
          </w:tcPr>
          <w:p w14:paraId="0000074D"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Σ - 1</w:t>
            </w:r>
          </w:p>
        </w:tc>
        <w:tc>
          <w:tcPr>
            <w:tcW w:w="851" w:type="dxa"/>
            <w:tcBorders>
              <w:top w:val="single" w:sz="4" w:space="0" w:color="000000"/>
              <w:left w:val="single" w:sz="4" w:space="0" w:color="000000"/>
              <w:bottom w:val="single" w:sz="4" w:space="0" w:color="000000"/>
              <w:right w:val="single" w:sz="4" w:space="0" w:color="000000"/>
            </w:tcBorders>
          </w:tcPr>
          <w:p w14:paraId="0000074E"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123</w:t>
            </w:r>
          </w:p>
        </w:tc>
        <w:tc>
          <w:tcPr>
            <w:tcW w:w="824" w:type="dxa"/>
            <w:tcBorders>
              <w:top w:val="single" w:sz="4" w:space="0" w:color="000000"/>
              <w:left w:val="single" w:sz="4" w:space="0" w:color="000000"/>
              <w:bottom w:val="single" w:sz="4" w:space="0" w:color="000000"/>
              <w:right w:val="single" w:sz="4" w:space="0" w:color="000000"/>
            </w:tcBorders>
          </w:tcPr>
          <w:p w14:paraId="0000074F" w14:textId="77777777" w:rsidR="001069D9" w:rsidRDefault="00000000">
            <w:pPr>
              <w:ind w:left="0" w:hanging="2"/>
              <w:jc w:val="right"/>
            </w:pPr>
            <w:r>
              <w:t>26</w:t>
            </w:r>
          </w:p>
        </w:tc>
        <w:tc>
          <w:tcPr>
            <w:tcW w:w="712" w:type="dxa"/>
            <w:tcBorders>
              <w:top w:val="single" w:sz="4" w:space="0" w:color="000000"/>
              <w:left w:val="single" w:sz="4" w:space="0" w:color="000000"/>
              <w:bottom w:val="single" w:sz="4" w:space="0" w:color="000000"/>
              <w:right w:val="single" w:sz="4" w:space="0" w:color="000000"/>
            </w:tcBorders>
          </w:tcPr>
          <w:p w14:paraId="00000750" w14:textId="77777777" w:rsidR="001069D9" w:rsidRDefault="00000000">
            <w:pPr>
              <w:ind w:left="0" w:hanging="2"/>
              <w:jc w:val="right"/>
            </w:pPr>
            <w:r>
              <w:t>21%</w:t>
            </w:r>
          </w:p>
        </w:tc>
        <w:tc>
          <w:tcPr>
            <w:tcW w:w="709" w:type="dxa"/>
            <w:tcBorders>
              <w:top w:val="single" w:sz="4" w:space="0" w:color="000000"/>
              <w:left w:val="single" w:sz="4" w:space="0" w:color="000000"/>
              <w:bottom w:val="single" w:sz="4" w:space="0" w:color="000000"/>
              <w:right w:val="single" w:sz="4" w:space="0" w:color="000000"/>
            </w:tcBorders>
          </w:tcPr>
          <w:p w14:paraId="00000751" w14:textId="77777777" w:rsidR="001069D9" w:rsidRDefault="00000000">
            <w:pPr>
              <w:ind w:left="0" w:hanging="2"/>
              <w:jc w:val="right"/>
            </w:pPr>
            <w:r>
              <w:t>33</w:t>
            </w:r>
          </w:p>
        </w:tc>
        <w:tc>
          <w:tcPr>
            <w:tcW w:w="708" w:type="dxa"/>
            <w:tcBorders>
              <w:top w:val="single" w:sz="4" w:space="0" w:color="000000"/>
              <w:left w:val="single" w:sz="4" w:space="0" w:color="000000"/>
              <w:bottom w:val="single" w:sz="4" w:space="0" w:color="000000"/>
              <w:right w:val="single" w:sz="4" w:space="0" w:color="000000"/>
            </w:tcBorders>
          </w:tcPr>
          <w:p w14:paraId="00000752" w14:textId="77777777" w:rsidR="001069D9" w:rsidRDefault="00000000">
            <w:pPr>
              <w:ind w:left="0" w:hanging="2"/>
              <w:jc w:val="right"/>
            </w:pPr>
            <w:r>
              <w:t>27%</w:t>
            </w:r>
          </w:p>
        </w:tc>
        <w:tc>
          <w:tcPr>
            <w:tcW w:w="709" w:type="dxa"/>
            <w:tcBorders>
              <w:top w:val="single" w:sz="4" w:space="0" w:color="000000"/>
              <w:left w:val="single" w:sz="4" w:space="0" w:color="000000"/>
              <w:bottom w:val="single" w:sz="4" w:space="0" w:color="000000"/>
              <w:right w:val="single" w:sz="4" w:space="0" w:color="000000"/>
            </w:tcBorders>
          </w:tcPr>
          <w:p w14:paraId="00000753" w14:textId="77777777" w:rsidR="001069D9" w:rsidRDefault="00000000">
            <w:pPr>
              <w:ind w:left="0" w:hanging="2"/>
              <w:jc w:val="right"/>
            </w:pPr>
            <w:r>
              <w:t>4</w:t>
            </w:r>
          </w:p>
        </w:tc>
        <w:tc>
          <w:tcPr>
            <w:tcW w:w="709" w:type="dxa"/>
            <w:tcBorders>
              <w:top w:val="single" w:sz="4" w:space="0" w:color="000000"/>
              <w:left w:val="single" w:sz="4" w:space="0" w:color="000000"/>
              <w:bottom w:val="single" w:sz="4" w:space="0" w:color="000000"/>
              <w:right w:val="single" w:sz="4" w:space="0" w:color="000000"/>
            </w:tcBorders>
          </w:tcPr>
          <w:p w14:paraId="00000754" w14:textId="77777777" w:rsidR="001069D9" w:rsidRDefault="00000000">
            <w:pPr>
              <w:ind w:left="0" w:hanging="2"/>
              <w:jc w:val="right"/>
            </w:pPr>
            <w:r>
              <w:t>3%</w:t>
            </w:r>
          </w:p>
        </w:tc>
        <w:tc>
          <w:tcPr>
            <w:tcW w:w="850" w:type="dxa"/>
            <w:tcBorders>
              <w:top w:val="single" w:sz="4" w:space="0" w:color="000000"/>
              <w:left w:val="single" w:sz="4" w:space="0" w:color="000000"/>
              <w:bottom w:val="single" w:sz="4" w:space="0" w:color="000000"/>
              <w:right w:val="single" w:sz="4" w:space="0" w:color="000000"/>
            </w:tcBorders>
          </w:tcPr>
          <w:p w14:paraId="00000755" w14:textId="77777777" w:rsidR="001069D9" w:rsidRDefault="00000000">
            <w:pPr>
              <w:ind w:left="0" w:hanging="2"/>
              <w:jc w:val="right"/>
            </w:pPr>
            <w:r>
              <w:t>3</w:t>
            </w:r>
          </w:p>
        </w:tc>
        <w:tc>
          <w:tcPr>
            <w:tcW w:w="709" w:type="dxa"/>
            <w:tcBorders>
              <w:top w:val="single" w:sz="4" w:space="0" w:color="000000"/>
              <w:left w:val="single" w:sz="4" w:space="0" w:color="000000"/>
              <w:bottom w:val="single" w:sz="4" w:space="0" w:color="000000"/>
              <w:right w:val="single" w:sz="4" w:space="0" w:color="000000"/>
            </w:tcBorders>
          </w:tcPr>
          <w:p w14:paraId="00000756" w14:textId="77777777" w:rsidR="001069D9" w:rsidRDefault="00000000">
            <w:pPr>
              <w:ind w:left="0" w:hanging="2"/>
              <w:jc w:val="right"/>
            </w:pPr>
            <w:r>
              <w:t>2%</w:t>
            </w:r>
          </w:p>
        </w:tc>
        <w:tc>
          <w:tcPr>
            <w:tcW w:w="851" w:type="dxa"/>
            <w:tcBorders>
              <w:top w:val="single" w:sz="4" w:space="0" w:color="000000"/>
              <w:left w:val="single" w:sz="4" w:space="0" w:color="000000"/>
              <w:bottom w:val="single" w:sz="4" w:space="0" w:color="000000"/>
              <w:right w:val="single" w:sz="4" w:space="0" w:color="000000"/>
            </w:tcBorders>
          </w:tcPr>
          <w:p w14:paraId="00000757" w14:textId="77777777" w:rsidR="001069D9" w:rsidRDefault="00000000">
            <w:pPr>
              <w:ind w:left="0" w:hanging="2"/>
              <w:jc w:val="right"/>
            </w:pPr>
            <w:r>
              <w:t>33</w:t>
            </w:r>
          </w:p>
        </w:tc>
        <w:tc>
          <w:tcPr>
            <w:tcW w:w="708" w:type="dxa"/>
            <w:tcBorders>
              <w:top w:val="single" w:sz="4" w:space="0" w:color="000000"/>
              <w:left w:val="single" w:sz="4" w:space="0" w:color="000000"/>
              <w:bottom w:val="single" w:sz="4" w:space="0" w:color="000000"/>
              <w:right w:val="single" w:sz="4" w:space="0" w:color="000000"/>
            </w:tcBorders>
          </w:tcPr>
          <w:p w14:paraId="00000758" w14:textId="77777777" w:rsidR="001069D9" w:rsidRDefault="00000000">
            <w:pPr>
              <w:ind w:left="0" w:hanging="2"/>
              <w:jc w:val="right"/>
            </w:pPr>
            <w:r>
              <w:t>27%</w:t>
            </w:r>
          </w:p>
        </w:tc>
        <w:tc>
          <w:tcPr>
            <w:tcW w:w="709" w:type="dxa"/>
            <w:tcBorders>
              <w:top w:val="single" w:sz="4" w:space="0" w:color="000000"/>
              <w:left w:val="single" w:sz="4" w:space="0" w:color="000000"/>
              <w:bottom w:val="single" w:sz="4" w:space="0" w:color="000000"/>
              <w:right w:val="single" w:sz="4" w:space="0" w:color="000000"/>
            </w:tcBorders>
          </w:tcPr>
          <w:p w14:paraId="00000759" w14:textId="77777777" w:rsidR="001069D9" w:rsidRDefault="00000000">
            <w:pPr>
              <w:ind w:left="0" w:hanging="2"/>
              <w:jc w:val="right"/>
            </w:pPr>
            <w:r>
              <w:t>24</w:t>
            </w:r>
          </w:p>
        </w:tc>
        <w:tc>
          <w:tcPr>
            <w:tcW w:w="723" w:type="dxa"/>
            <w:tcBorders>
              <w:top w:val="single" w:sz="4" w:space="0" w:color="000000"/>
              <w:left w:val="single" w:sz="4" w:space="0" w:color="000000"/>
              <w:bottom w:val="single" w:sz="4" w:space="0" w:color="000000"/>
              <w:right w:val="single" w:sz="4" w:space="0" w:color="000000"/>
            </w:tcBorders>
          </w:tcPr>
          <w:p w14:paraId="0000075A" w14:textId="77777777" w:rsidR="001069D9" w:rsidRDefault="00000000">
            <w:pPr>
              <w:ind w:left="0" w:hanging="2"/>
              <w:jc w:val="right"/>
            </w:pPr>
            <w:r>
              <w:t>19%</w:t>
            </w:r>
          </w:p>
        </w:tc>
      </w:tr>
      <w:tr w:rsidR="001069D9" w14:paraId="73DE2BBD" w14:textId="77777777">
        <w:trPr>
          <w:trHeight w:val="300"/>
        </w:trPr>
        <w:tc>
          <w:tcPr>
            <w:tcW w:w="782" w:type="dxa"/>
            <w:tcBorders>
              <w:top w:val="single" w:sz="4" w:space="0" w:color="000000"/>
              <w:left w:val="single" w:sz="8" w:space="0" w:color="000000"/>
              <w:bottom w:val="single" w:sz="4" w:space="0" w:color="000000"/>
              <w:right w:val="single" w:sz="4" w:space="0" w:color="000000"/>
            </w:tcBorders>
          </w:tcPr>
          <w:p w14:paraId="0000075B"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Σ - 2</w:t>
            </w:r>
          </w:p>
        </w:tc>
        <w:tc>
          <w:tcPr>
            <w:tcW w:w="851" w:type="dxa"/>
            <w:tcBorders>
              <w:top w:val="single" w:sz="4" w:space="0" w:color="000000"/>
              <w:left w:val="nil"/>
              <w:bottom w:val="single" w:sz="4" w:space="0" w:color="000000"/>
              <w:right w:val="single" w:sz="4" w:space="0" w:color="000000"/>
            </w:tcBorders>
          </w:tcPr>
          <w:p w14:paraId="0000075C"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115</w:t>
            </w:r>
          </w:p>
        </w:tc>
        <w:tc>
          <w:tcPr>
            <w:tcW w:w="824" w:type="dxa"/>
            <w:tcBorders>
              <w:top w:val="single" w:sz="4" w:space="0" w:color="000000"/>
              <w:left w:val="nil"/>
              <w:bottom w:val="single" w:sz="4" w:space="0" w:color="000000"/>
              <w:right w:val="single" w:sz="4" w:space="0" w:color="000000"/>
            </w:tcBorders>
          </w:tcPr>
          <w:p w14:paraId="0000075D" w14:textId="77777777" w:rsidR="001069D9" w:rsidRDefault="00000000">
            <w:pPr>
              <w:ind w:left="0" w:hanging="2"/>
              <w:jc w:val="right"/>
            </w:pPr>
            <w:r>
              <w:t>28</w:t>
            </w:r>
          </w:p>
        </w:tc>
        <w:tc>
          <w:tcPr>
            <w:tcW w:w="712" w:type="dxa"/>
            <w:tcBorders>
              <w:top w:val="single" w:sz="4" w:space="0" w:color="000000"/>
              <w:left w:val="nil"/>
              <w:bottom w:val="single" w:sz="4" w:space="0" w:color="000000"/>
              <w:right w:val="single" w:sz="4" w:space="0" w:color="000000"/>
            </w:tcBorders>
          </w:tcPr>
          <w:p w14:paraId="0000075E" w14:textId="77777777" w:rsidR="001069D9" w:rsidRDefault="00000000">
            <w:pPr>
              <w:ind w:left="0" w:hanging="2"/>
              <w:jc w:val="right"/>
            </w:pPr>
            <w:r>
              <w:t>24%</w:t>
            </w:r>
          </w:p>
        </w:tc>
        <w:tc>
          <w:tcPr>
            <w:tcW w:w="709" w:type="dxa"/>
            <w:tcBorders>
              <w:top w:val="single" w:sz="4" w:space="0" w:color="000000"/>
              <w:left w:val="nil"/>
              <w:bottom w:val="single" w:sz="4" w:space="0" w:color="000000"/>
              <w:right w:val="single" w:sz="4" w:space="0" w:color="000000"/>
            </w:tcBorders>
          </w:tcPr>
          <w:p w14:paraId="0000075F" w14:textId="77777777" w:rsidR="001069D9" w:rsidRDefault="00000000">
            <w:pPr>
              <w:ind w:left="0" w:hanging="2"/>
              <w:jc w:val="right"/>
            </w:pPr>
            <w:r>
              <w:t>36</w:t>
            </w:r>
          </w:p>
        </w:tc>
        <w:tc>
          <w:tcPr>
            <w:tcW w:w="708" w:type="dxa"/>
            <w:tcBorders>
              <w:top w:val="single" w:sz="4" w:space="0" w:color="000000"/>
              <w:left w:val="nil"/>
              <w:bottom w:val="single" w:sz="4" w:space="0" w:color="000000"/>
              <w:right w:val="single" w:sz="4" w:space="0" w:color="000000"/>
            </w:tcBorders>
          </w:tcPr>
          <w:p w14:paraId="00000760" w14:textId="77777777" w:rsidR="001069D9" w:rsidRDefault="00000000">
            <w:pPr>
              <w:ind w:left="0" w:hanging="2"/>
              <w:jc w:val="right"/>
            </w:pPr>
            <w:r>
              <w:t>31%</w:t>
            </w:r>
          </w:p>
        </w:tc>
        <w:tc>
          <w:tcPr>
            <w:tcW w:w="709" w:type="dxa"/>
            <w:tcBorders>
              <w:top w:val="single" w:sz="4" w:space="0" w:color="000000"/>
              <w:left w:val="nil"/>
              <w:bottom w:val="single" w:sz="4" w:space="0" w:color="000000"/>
              <w:right w:val="single" w:sz="4" w:space="0" w:color="000000"/>
            </w:tcBorders>
          </w:tcPr>
          <w:p w14:paraId="00000761" w14:textId="77777777" w:rsidR="001069D9" w:rsidRDefault="00000000">
            <w:pPr>
              <w:ind w:left="0" w:hanging="2"/>
              <w:jc w:val="right"/>
            </w:pPr>
            <w:r>
              <w:t>3</w:t>
            </w:r>
          </w:p>
        </w:tc>
        <w:tc>
          <w:tcPr>
            <w:tcW w:w="709" w:type="dxa"/>
            <w:tcBorders>
              <w:top w:val="single" w:sz="4" w:space="0" w:color="000000"/>
              <w:left w:val="nil"/>
              <w:bottom w:val="single" w:sz="4" w:space="0" w:color="000000"/>
              <w:right w:val="single" w:sz="4" w:space="0" w:color="000000"/>
            </w:tcBorders>
          </w:tcPr>
          <w:p w14:paraId="00000762" w14:textId="77777777" w:rsidR="001069D9" w:rsidRDefault="00000000">
            <w:pPr>
              <w:ind w:left="0" w:hanging="2"/>
              <w:jc w:val="right"/>
            </w:pPr>
            <w:r>
              <w:t>3%</w:t>
            </w:r>
          </w:p>
        </w:tc>
        <w:tc>
          <w:tcPr>
            <w:tcW w:w="850" w:type="dxa"/>
            <w:tcBorders>
              <w:top w:val="single" w:sz="4" w:space="0" w:color="000000"/>
              <w:left w:val="nil"/>
              <w:bottom w:val="single" w:sz="4" w:space="0" w:color="000000"/>
              <w:right w:val="single" w:sz="4" w:space="0" w:color="000000"/>
            </w:tcBorders>
          </w:tcPr>
          <w:p w14:paraId="00000763" w14:textId="77777777" w:rsidR="001069D9" w:rsidRDefault="00000000">
            <w:pPr>
              <w:ind w:left="0" w:hanging="2"/>
              <w:jc w:val="right"/>
            </w:pPr>
            <w:r>
              <w:t>1</w:t>
            </w:r>
          </w:p>
        </w:tc>
        <w:tc>
          <w:tcPr>
            <w:tcW w:w="709" w:type="dxa"/>
            <w:tcBorders>
              <w:top w:val="single" w:sz="4" w:space="0" w:color="000000"/>
              <w:left w:val="nil"/>
              <w:bottom w:val="single" w:sz="4" w:space="0" w:color="000000"/>
              <w:right w:val="single" w:sz="4" w:space="0" w:color="000000"/>
            </w:tcBorders>
          </w:tcPr>
          <w:p w14:paraId="00000764" w14:textId="77777777" w:rsidR="001069D9" w:rsidRDefault="00000000">
            <w:pPr>
              <w:ind w:left="0" w:hanging="2"/>
              <w:jc w:val="right"/>
            </w:pPr>
            <w:r>
              <w:t>1%</w:t>
            </w:r>
          </w:p>
        </w:tc>
        <w:tc>
          <w:tcPr>
            <w:tcW w:w="851" w:type="dxa"/>
            <w:tcBorders>
              <w:top w:val="single" w:sz="4" w:space="0" w:color="000000"/>
              <w:left w:val="nil"/>
              <w:bottom w:val="single" w:sz="4" w:space="0" w:color="000000"/>
              <w:right w:val="single" w:sz="4" w:space="0" w:color="000000"/>
            </w:tcBorders>
          </w:tcPr>
          <w:p w14:paraId="00000765" w14:textId="77777777" w:rsidR="001069D9" w:rsidRDefault="00000000">
            <w:pPr>
              <w:ind w:left="0" w:hanging="2"/>
              <w:jc w:val="right"/>
            </w:pPr>
            <w:r>
              <w:t>26</w:t>
            </w:r>
          </w:p>
        </w:tc>
        <w:tc>
          <w:tcPr>
            <w:tcW w:w="708" w:type="dxa"/>
            <w:tcBorders>
              <w:top w:val="single" w:sz="4" w:space="0" w:color="000000"/>
              <w:left w:val="nil"/>
              <w:bottom w:val="single" w:sz="4" w:space="0" w:color="000000"/>
              <w:right w:val="single" w:sz="4" w:space="0" w:color="000000"/>
            </w:tcBorders>
          </w:tcPr>
          <w:p w14:paraId="00000766" w14:textId="77777777" w:rsidR="001069D9" w:rsidRDefault="00000000">
            <w:pPr>
              <w:ind w:left="0" w:hanging="2"/>
              <w:jc w:val="right"/>
            </w:pPr>
            <w:r>
              <w:t>23%</w:t>
            </w:r>
          </w:p>
        </w:tc>
        <w:tc>
          <w:tcPr>
            <w:tcW w:w="709" w:type="dxa"/>
            <w:tcBorders>
              <w:top w:val="single" w:sz="4" w:space="0" w:color="000000"/>
              <w:left w:val="nil"/>
              <w:bottom w:val="single" w:sz="4" w:space="0" w:color="000000"/>
              <w:right w:val="single" w:sz="4" w:space="0" w:color="000000"/>
            </w:tcBorders>
          </w:tcPr>
          <w:p w14:paraId="00000767" w14:textId="77777777" w:rsidR="001069D9" w:rsidRDefault="00000000">
            <w:pPr>
              <w:ind w:left="0" w:hanging="2"/>
              <w:jc w:val="right"/>
            </w:pPr>
            <w:r>
              <w:t>21</w:t>
            </w:r>
          </w:p>
        </w:tc>
        <w:tc>
          <w:tcPr>
            <w:tcW w:w="723" w:type="dxa"/>
            <w:tcBorders>
              <w:top w:val="single" w:sz="4" w:space="0" w:color="000000"/>
              <w:left w:val="nil"/>
              <w:bottom w:val="single" w:sz="4" w:space="0" w:color="000000"/>
              <w:right w:val="single" w:sz="8" w:space="0" w:color="000000"/>
            </w:tcBorders>
          </w:tcPr>
          <w:p w14:paraId="00000768" w14:textId="77777777" w:rsidR="001069D9" w:rsidRDefault="00000000">
            <w:pPr>
              <w:ind w:left="0" w:hanging="2"/>
              <w:jc w:val="right"/>
            </w:pPr>
            <w:r>
              <w:t>18%</w:t>
            </w:r>
          </w:p>
        </w:tc>
      </w:tr>
      <w:tr w:rsidR="001069D9" w14:paraId="2D40F53C" w14:textId="77777777">
        <w:trPr>
          <w:trHeight w:val="300"/>
        </w:trPr>
        <w:tc>
          <w:tcPr>
            <w:tcW w:w="782" w:type="dxa"/>
            <w:tcBorders>
              <w:top w:val="nil"/>
              <w:left w:val="single" w:sz="8" w:space="0" w:color="000000"/>
              <w:bottom w:val="single" w:sz="4" w:space="0" w:color="000000"/>
              <w:right w:val="single" w:sz="4" w:space="0" w:color="000000"/>
            </w:tcBorders>
          </w:tcPr>
          <w:p w14:paraId="00000769"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Σ - 3</w:t>
            </w:r>
          </w:p>
        </w:tc>
        <w:tc>
          <w:tcPr>
            <w:tcW w:w="851" w:type="dxa"/>
            <w:tcBorders>
              <w:top w:val="nil"/>
              <w:left w:val="nil"/>
              <w:bottom w:val="single" w:sz="4" w:space="0" w:color="000000"/>
              <w:right w:val="single" w:sz="4" w:space="0" w:color="000000"/>
            </w:tcBorders>
          </w:tcPr>
          <w:p w14:paraId="0000076A"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89</w:t>
            </w:r>
          </w:p>
        </w:tc>
        <w:tc>
          <w:tcPr>
            <w:tcW w:w="824" w:type="dxa"/>
            <w:tcBorders>
              <w:top w:val="nil"/>
              <w:left w:val="nil"/>
              <w:bottom w:val="single" w:sz="4" w:space="0" w:color="000000"/>
              <w:right w:val="single" w:sz="4" w:space="0" w:color="000000"/>
            </w:tcBorders>
          </w:tcPr>
          <w:p w14:paraId="0000076B" w14:textId="77777777" w:rsidR="001069D9" w:rsidRDefault="00000000">
            <w:pPr>
              <w:ind w:left="0" w:hanging="2"/>
              <w:jc w:val="right"/>
            </w:pPr>
            <w:r>
              <w:t>14</w:t>
            </w:r>
          </w:p>
        </w:tc>
        <w:tc>
          <w:tcPr>
            <w:tcW w:w="712" w:type="dxa"/>
            <w:tcBorders>
              <w:top w:val="nil"/>
              <w:left w:val="nil"/>
              <w:bottom w:val="single" w:sz="4" w:space="0" w:color="000000"/>
              <w:right w:val="single" w:sz="4" w:space="0" w:color="000000"/>
            </w:tcBorders>
          </w:tcPr>
          <w:p w14:paraId="0000076C" w14:textId="77777777" w:rsidR="001069D9" w:rsidRDefault="00000000">
            <w:pPr>
              <w:ind w:left="0" w:hanging="2"/>
              <w:jc w:val="right"/>
            </w:pPr>
            <w:r>
              <w:t>16%</w:t>
            </w:r>
          </w:p>
        </w:tc>
        <w:tc>
          <w:tcPr>
            <w:tcW w:w="709" w:type="dxa"/>
            <w:tcBorders>
              <w:top w:val="nil"/>
              <w:left w:val="nil"/>
              <w:bottom w:val="single" w:sz="4" w:space="0" w:color="000000"/>
              <w:right w:val="single" w:sz="4" w:space="0" w:color="000000"/>
            </w:tcBorders>
          </w:tcPr>
          <w:p w14:paraId="0000076D" w14:textId="77777777" w:rsidR="001069D9" w:rsidRDefault="00000000">
            <w:pPr>
              <w:ind w:left="0" w:hanging="2"/>
              <w:jc w:val="right"/>
            </w:pPr>
            <w:r>
              <w:t>28</w:t>
            </w:r>
          </w:p>
        </w:tc>
        <w:tc>
          <w:tcPr>
            <w:tcW w:w="708" w:type="dxa"/>
            <w:tcBorders>
              <w:top w:val="nil"/>
              <w:left w:val="nil"/>
              <w:bottom w:val="single" w:sz="4" w:space="0" w:color="000000"/>
              <w:right w:val="single" w:sz="4" w:space="0" w:color="000000"/>
            </w:tcBorders>
          </w:tcPr>
          <w:p w14:paraId="0000076E" w14:textId="77777777" w:rsidR="001069D9" w:rsidRDefault="00000000">
            <w:pPr>
              <w:ind w:left="0" w:hanging="2"/>
              <w:jc w:val="right"/>
            </w:pPr>
            <w:r>
              <w:t>31%</w:t>
            </w:r>
          </w:p>
        </w:tc>
        <w:tc>
          <w:tcPr>
            <w:tcW w:w="709" w:type="dxa"/>
            <w:tcBorders>
              <w:top w:val="nil"/>
              <w:left w:val="nil"/>
              <w:bottom w:val="single" w:sz="4" w:space="0" w:color="000000"/>
              <w:right w:val="single" w:sz="4" w:space="0" w:color="000000"/>
            </w:tcBorders>
          </w:tcPr>
          <w:p w14:paraId="0000076F" w14:textId="77777777" w:rsidR="001069D9" w:rsidRDefault="00000000">
            <w:pPr>
              <w:ind w:left="0" w:hanging="2"/>
              <w:jc w:val="right"/>
            </w:pPr>
            <w:r>
              <w:t>3</w:t>
            </w:r>
          </w:p>
        </w:tc>
        <w:tc>
          <w:tcPr>
            <w:tcW w:w="709" w:type="dxa"/>
            <w:tcBorders>
              <w:top w:val="nil"/>
              <w:left w:val="nil"/>
              <w:bottom w:val="single" w:sz="4" w:space="0" w:color="000000"/>
              <w:right w:val="single" w:sz="4" w:space="0" w:color="000000"/>
            </w:tcBorders>
          </w:tcPr>
          <w:p w14:paraId="00000770" w14:textId="77777777" w:rsidR="001069D9" w:rsidRDefault="00000000">
            <w:pPr>
              <w:ind w:left="0" w:hanging="2"/>
              <w:jc w:val="right"/>
            </w:pPr>
            <w:r>
              <w:t>3%</w:t>
            </w:r>
          </w:p>
        </w:tc>
        <w:tc>
          <w:tcPr>
            <w:tcW w:w="850" w:type="dxa"/>
            <w:tcBorders>
              <w:top w:val="nil"/>
              <w:left w:val="nil"/>
              <w:bottom w:val="single" w:sz="4" w:space="0" w:color="000000"/>
              <w:right w:val="single" w:sz="4" w:space="0" w:color="000000"/>
            </w:tcBorders>
          </w:tcPr>
          <w:p w14:paraId="00000771" w14:textId="77777777" w:rsidR="001069D9" w:rsidRDefault="00000000">
            <w:pPr>
              <w:ind w:left="0" w:hanging="2"/>
              <w:jc w:val="right"/>
            </w:pPr>
            <w:r>
              <w:t>1</w:t>
            </w:r>
          </w:p>
        </w:tc>
        <w:tc>
          <w:tcPr>
            <w:tcW w:w="709" w:type="dxa"/>
            <w:tcBorders>
              <w:top w:val="nil"/>
              <w:left w:val="nil"/>
              <w:bottom w:val="single" w:sz="4" w:space="0" w:color="000000"/>
              <w:right w:val="single" w:sz="4" w:space="0" w:color="000000"/>
            </w:tcBorders>
          </w:tcPr>
          <w:p w14:paraId="00000772" w14:textId="77777777" w:rsidR="001069D9" w:rsidRDefault="00000000">
            <w:pPr>
              <w:ind w:left="0" w:hanging="2"/>
              <w:jc w:val="right"/>
            </w:pPr>
            <w:r>
              <w:t>1%</w:t>
            </w:r>
          </w:p>
        </w:tc>
        <w:tc>
          <w:tcPr>
            <w:tcW w:w="851" w:type="dxa"/>
            <w:tcBorders>
              <w:top w:val="nil"/>
              <w:left w:val="nil"/>
              <w:bottom w:val="single" w:sz="4" w:space="0" w:color="000000"/>
              <w:right w:val="single" w:sz="4" w:space="0" w:color="000000"/>
            </w:tcBorders>
          </w:tcPr>
          <w:p w14:paraId="00000773" w14:textId="77777777" w:rsidR="001069D9" w:rsidRDefault="00000000">
            <w:pPr>
              <w:ind w:left="0" w:hanging="2"/>
              <w:jc w:val="right"/>
            </w:pPr>
            <w:r>
              <w:t>21</w:t>
            </w:r>
          </w:p>
        </w:tc>
        <w:tc>
          <w:tcPr>
            <w:tcW w:w="708" w:type="dxa"/>
            <w:tcBorders>
              <w:top w:val="nil"/>
              <w:left w:val="nil"/>
              <w:bottom w:val="single" w:sz="4" w:space="0" w:color="000000"/>
              <w:right w:val="single" w:sz="4" w:space="0" w:color="000000"/>
            </w:tcBorders>
          </w:tcPr>
          <w:p w14:paraId="00000774" w14:textId="77777777" w:rsidR="001069D9" w:rsidRDefault="00000000">
            <w:pPr>
              <w:ind w:left="0" w:hanging="2"/>
              <w:jc w:val="right"/>
            </w:pPr>
            <w:r>
              <w:t>24%</w:t>
            </w:r>
          </w:p>
        </w:tc>
        <w:tc>
          <w:tcPr>
            <w:tcW w:w="709" w:type="dxa"/>
            <w:tcBorders>
              <w:top w:val="nil"/>
              <w:left w:val="nil"/>
              <w:bottom w:val="single" w:sz="4" w:space="0" w:color="000000"/>
              <w:right w:val="single" w:sz="4" w:space="0" w:color="000000"/>
            </w:tcBorders>
          </w:tcPr>
          <w:p w14:paraId="00000775" w14:textId="77777777" w:rsidR="001069D9" w:rsidRDefault="00000000">
            <w:pPr>
              <w:ind w:left="0" w:hanging="2"/>
              <w:jc w:val="right"/>
            </w:pPr>
            <w:r>
              <w:t>22</w:t>
            </w:r>
          </w:p>
        </w:tc>
        <w:tc>
          <w:tcPr>
            <w:tcW w:w="723" w:type="dxa"/>
            <w:tcBorders>
              <w:top w:val="nil"/>
              <w:left w:val="nil"/>
              <w:bottom w:val="single" w:sz="4" w:space="0" w:color="000000"/>
              <w:right w:val="single" w:sz="8" w:space="0" w:color="000000"/>
            </w:tcBorders>
          </w:tcPr>
          <w:p w14:paraId="00000776" w14:textId="77777777" w:rsidR="001069D9" w:rsidRDefault="00000000">
            <w:pPr>
              <w:ind w:left="0" w:hanging="2"/>
              <w:jc w:val="right"/>
            </w:pPr>
            <w:r>
              <w:t>25%</w:t>
            </w:r>
          </w:p>
        </w:tc>
      </w:tr>
      <w:tr w:rsidR="001069D9" w14:paraId="300CD723" w14:textId="77777777">
        <w:trPr>
          <w:trHeight w:val="300"/>
        </w:trPr>
        <w:tc>
          <w:tcPr>
            <w:tcW w:w="782" w:type="dxa"/>
            <w:tcBorders>
              <w:top w:val="nil"/>
              <w:left w:val="single" w:sz="8" w:space="0" w:color="000000"/>
              <w:bottom w:val="single" w:sz="4" w:space="0" w:color="000000"/>
              <w:right w:val="single" w:sz="4" w:space="0" w:color="000000"/>
            </w:tcBorders>
          </w:tcPr>
          <w:p w14:paraId="00000777"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Σ - 4</w:t>
            </w:r>
          </w:p>
        </w:tc>
        <w:tc>
          <w:tcPr>
            <w:tcW w:w="851" w:type="dxa"/>
            <w:tcBorders>
              <w:top w:val="nil"/>
              <w:left w:val="nil"/>
              <w:bottom w:val="single" w:sz="4" w:space="0" w:color="000000"/>
              <w:right w:val="single" w:sz="4" w:space="0" w:color="000000"/>
            </w:tcBorders>
          </w:tcPr>
          <w:p w14:paraId="00000778"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131</w:t>
            </w:r>
          </w:p>
        </w:tc>
        <w:tc>
          <w:tcPr>
            <w:tcW w:w="824" w:type="dxa"/>
            <w:tcBorders>
              <w:top w:val="nil"/>
              <w:left w:val="nil"/>
              <w:bottom w:val="single" w:sz="4" w:space="0" w:color="000000"/>
              <w:right w:val="single" w:sz="4" w:space="0" w:color="000000"/>
            </w:tcBorders>
          </w:tcPr>
          <w:p w14:paraId="00000779" w14:textId="77777777" w:rsidR="001069D9" w:rsidRDefault="00000000">
            <w:pPr>
              <w:ind w:left="0" w:hanging="2"/>
              <w:jc w:val="right"/>
            </w:pPr>
            <w:r>
              <w:t>20</w:t>
            </w:r>
          </w:p>
        </w:tc>
        <w:tc>
          <w:tcPr>
            <w:tcW w:w="712" w:type="dxa"/>
            <w:tcBorders>
              <w:top w:val="nil"/>
              <w:left w:val="nil"/>
              <w:bottom w:val="single" w:sz="4" w:space="0" w:color="000000"/>
              <w:right w:val="single" w:sz="4" w:space="0" w:color="000000"/>
            </w:tcBorders>
          </w:tcPr>
          <w:p w14:paraId="0000077A" w14:textId="77777777" w:rsidR="001069D9" w:rsidRDefault="00000000">
            <w:pPr>
              <w:ind w:left="0" w:hanging="2"/>
              <w:jc w:val="right"/>
            </w:pPr>
            <w:r>
              <w:t>15%</w:t>
            </w:r>
          </w:p>
        </w:tc>
        <w:tc>
          <w:tcPr>
            <w:tcW w:w="709" w:type="dxa"/>
            <w:tcBorders>
              <w:top w:val="nil"/>
              <w:left w:val="nil"/>
              <w:bottom w:val="single" w:sz="4" w:space="0" w:color="000000"/>
              <w:right w:val="single" w:sz="4" w:space="0" w:color="000000"/>
            </w:tcBorders>
          </w:tcPr>
          <w:p w14:paraId="0000077B" w14:textId="77777777" w:rsidR="001069D9" w:rsidRDefault="00000000">
            <w:pPr>
              <w:ind w:left="0" w:hanging="2"/>
              <w:jc w:val="right"/>
            </w:pPr>
            <w:r>
              <w:t>53</w:t>
            </w:r>
          </w:p>
        </w:tc>
        <w:tc>
          <w:tcPr>
            <w:tcW w:w="708" w:type="dxa"/>
            <w:tcBorders>
              <w:top w:val="nil"/>
              <w:left w:val="nil"/>
              <w:bottom w:val="single" w:sz="4" w:space="0" w:color="000000"/>
              <w:right w:val="single" w:sz="4" w:space="0" w:color="000000"/>
            </w:tcBorders>
          </w:tcPr>
          <w:p w14:paraId="0000077C" w14:textId="77777777" w:rsidR="001069D9" w:rsidRDefault="00000000">
            <w:pPr>
              <w:ind w:left="0" w:hanging="2"/>
              <w:jc w:val="right"/>
            </w:pPr>
            <w:r>
              <w:t>40%</w:t>
            </w:r>
          </w:p>
        </w:tc>
        <w:tc>
          <w:tcPr>
            <w:tcW w:w="709" w:type="dxa"/>
            <w:tcBorders>
              <w:top w:val="nil"/>
              <w:left w:val="nil"/>
              <w:bottom w:val="single" w:sz="4" w:space="0" w:color="000000"/>
              <w:right w:val="single" w:sz="4" w:space="0" w:color="000000"/>
            </w:tcBorders>
          </w:tcPr>
          <w:p w14:paraId="0000077D" w14:textId="77777777" w:rsidR="001069D9" w:rsidRDefault="00000000">
            <w:pPr>
              <w:ind w:left="0" w:hanging="2"/>
              <w:jc w:val="right"/>
            </w:pPr>
            <w:r>
              <w:t>4</w:t>
            </w:r>
          </w:p>
        </w:tc>
        <w:tc>
          <w:tcPr>
            <w:tcW w:w="709" w:type="dxa"/>
            <w:tcBorders>
              <w:top w:val="nil"/>
              <w:left w:val="nil"/>
              <w:bottom w:val="single" w:sz="4" w:space="0" w:color="000000"/>
              <w:right w:val="single" w:sz="4" w:space="0" w:color="000000"/>
            </w:tcBorders>
          </w:tcPr>
          <w:p w14:paraId="0000077E" w14:textId="77777777" w:rsidR="001069D9" w:rsidRDefault="00000000">
            <w:pPr>
              <w:ind w:left="0" w:hanging="2"/>
              <w:jc w:val="right"/>
            </w:pPr>
            <w:r>
              <w:t>3%</w:t>
            </w:r>
          </w:p>
        </w:tc>
        <w:tc>
          <w:tcPr>
            <w:tcW w:w="850" w:type="dxa"/>
            <w:tcBorders>
              <w:top w:val="nil"/>
              <w:left w:val="nil"/>
              <w:bottom w:val="single" w:sz="4" w:space="0" w:color="000000"/>
              <w:right w:val="single" w:sz="4" w:space="0" w:color="000000"/>
            </w:tcBorders>
          </w:tcPr>
          <w:p w14:paraId="0000077F" w14:textId="77777777" w:rsidR="001069D9" w:rsidRDefault="00000000">
            <w:pPr>
              <w:ind w:left="0" w:hanging="2"/>
              <w:jc w:val="right"/>
            </w:pPr>
            <w:r>
              <w:t>4</w:t>
            </w:r>
          </w:p>
        </w:tc>
        <w:tc>
          <w:tcPr>
            <w:tcW w:w="709" w:type="dxa"/>
            <w:tcBorders>
              <w:top w:val="nil"/>
              <w:left w:val="nil"/>
              <w:bottom w:val="single" w:sz="4" w:space="0" w:color="000000"/>
              <w:right w:val="single" w:sz="4" w:space="0" w:color="000000"/>
            </w:tcBorders>
          </w:tcPr>
          <w:p w14:paraId="00000780" w14:textId="77777777" w:rsidR="001069D9" w:rsidRDefault="00000000">
            <w:pPr>
              <w:ind w:left="0" w:hanging="2"/>
              <w:jc w:val="right"/>
            </w:pPr>
            <w:r>
              <w:t>3%</w:t>
            </w:r>
          </w:p>
        </w:tc>
        <w:tc>
          <w:tcPr>
            <w:tcW w:w="851" w:type="dxa"/>
            <w:tcBorders>
              <w:top w:val="nil"/>
              <w:left w:val="nil"/>
              <w:bottom w:val="single" w:sz="4" w:space="0" w:color="000000"/>
              <w:right w:val="single" w:sz="4" w:space="0" w:color="000000"/>
            </w:tcBorders>
          </w:tcPr>
          <w:p w14:paraId="00000781" w14:textId="77777777" w:rsidR="001069D9" w:rsidRDefault="00000000">
            <w:pPr>
              <w:ind w:left="0" w:hanging="2"/>
              <w:jc w:val="right"/>
            </w:pPr>
            <w:r>
              <w:t>28</w:t>
            </w:r>
          </w:p>
        </w:tc>
        <w:tc>
          <w:tcPr>
            <w:tcW w:w="708" w:type="dxa"/>
            <w:tcBorders>
              <w:top w:val="nil"/>
              <w:left w:val="nil"/>
              <w:bottom w:val="single" w:sz="4" w:space="0" w:color="000000"/>
              <w:right w:val="single" w:sz="4" w:space="0" w:color="000000"/>
            </w:tcBorders>
          </w:tcPr>
          <w:p w14:paraId="00000782" w14:textId="77777777" w:rsidR="001069D9" w:rsidRDefault="00000000">
            <w:pPr>
              <w:ind w:left="0" w:hanging="2"/>
              <w:jc w:val="right"/>
            </w:pPr>
            <w:r>
              <w:t>21%</w:t>
            </w:r>
          </w:p>
        </w:tc>
        <w:tc>
          <w:tcPr>
            <w:tcW w:w="709" w:type="dxa"/>
            <w:tcBorders>
              <w:top w:val="nil"/>
              <w:left w:val="nil"/>
              <w:bottom w:val="single" w:sz="4" w:space="0" w:color="000000"/>
              <w:right w:val="single" w:sz="4" w:space="0" w:color="000000"/>
            </w:tcBorders>
          </w:tcPr>
          <w:p w14:paraId="00000783" w14:textId="77777777" w:rsidR="001069D9" w:rsidRDefault="00000000">
            <w:pPr>
              <w:ind w:left="0" w:hanging="2"/>
              <w:jc w:val="right"/>
            </w:pPr>
            <w:r>
              <w:t>22</w:t>
            </w:r>
          </w:p>
        </w:tc>
        <w:tc>
          <w:tcPr>
            <w:tcW w:w="723" w:type="dxa"/>
            <w:tcBorders>
              <w:top w:val="nil"/>
              <w:left w:val="nil"/>
              <w:bottom w:val="single" w:sz="4" w:space="0" w:color="000000"/>
              <w:right w:val="single" w:sz="8" w:space="0" w:color="000000"/>
            </w:tcBorders>
          </w:tcPr>
          <w:p w14:paraId="00000784" w14:textId="77777777" w:rsidR="001069D9" w:rsidRDefault="00000000">
            <w:pPr>
              <w:ind w:left="0" w:hanging="2"/>
              <w:jc w:val="right"/>
            </w:pPr>
            <w:r>
              <w:t>17%</w:t>
            </w:r>
          </w:p>
        </w:tc>
      </w:tr>
      <w:tr w:rsidR="001069D9" w14:paraId="77A63978" w14:textId="77777777">
        <w:trPr>
          <w:trHeight w:val="300"/>
        </w:trPr>
        <w:tc>
          <w:tcPr>
            <w:tcW w:w="782" w:type="dxa"/>
            <w:tcBorders>
              <w:top w:val="nil"/>
              <w:left w:val="single" w:sz="8" w:space="0" w:color="000000"/>
              <w:bottom w:val="single" w:sz="4" w:space="0" w:color="000000"/>
              <w:right w:val="single" w:sz="4" w:space="0" w:color="000000"/>
            </w:tcBorders>
          </w:tcPr>
          <w:p w14:paraId="00000785"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Σ - 5</w:t>
            </w:r>
          </w:p>
        </w:tc>
        <w:tc>
          <w:tcPr>
            <w:tcW w:w="851" w:type="dxa"/>
            <w:tcBorders>
              <w:top w:val="nil"/>
              <w:left w:val="nil"/>
              <w:bottom w:val="single" w:sz="4" w:space="0" w:color="000000"/>
              <w:right w:val="single" w:sz="4" w:space="0" w:color="000000"/>
            </w:tcBorders>
          </w:tcPr>
          <w:p w14:paraId="00000786"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131</w:t>
            </w:r>
          </w:p>
        </w:tc>
        <w:tc>
          <w:tcPr>
            <w:tcW w:w="824" w:type="dxa"/>
            <w:tcBorders>
              <w:top w:val="single" w:sz="12" w:space="0" w:color="000000"/>
              <w:left w:val="single" w:sz="6" w:space="0" w:color="000000"/>
              <w:bottom w:val="single" w:sz="12" w:space="0" w:color="000000"/>
              <w:right w:val="single" w:sz="6" w:space="0" w:color="000000"/>
            </w:tcBorders>
          </w:tcPr>
          <w:p w14:paraId="00000787" w14:textId="77777777" w:rsidR="001069D9" w:rsidRDefault="00000000">
            <w:pPr>
              <w:ind w:left="0" w:hanging="2"/>
              <w:jc w:val="right"/>
            </w:pPr>
            <w:r>
              <w:t>17</w:t>
            </w:r>
          </w:p>
        </w:tc>
        <w:tc>
          <w:tcPr>
            <w:tcW w:w="712" w:type="dxa"/>
            <w:tcBorders>
              <w:top w:val="single" w:sz="12" w:space="0" w:color="000000"/>
              <w:left w:val="single" w:sz="6" w:space="0" w:color="CCCCCC"/>
              <w:bottom w:val="single" w:sz="12" w:space="0" w:color="000000"/>
              <w:right w:val="single" w:sz="6" w:space="0" w:color="000000"/>
            </w:tcBorders>
          </w:tcPr>
          <w:p w14:paraId="00000788" w14:textId="77777777" w:rsidR="001069D9" w:rsidRDefault="00000000">
            <w:pPr>
              <w:ind w:left="0" w:hanging="2"/>
              <w:jc w:val="right"/>
            </w:pPr>
            <w:r>
              <w:t>13%</w:t>
            </w:r>
          </w:p>
        </w:tc>
        <w:tc>
          <w:tcPr>
            <w:tcW w:w="709" w:type="dxa"/>
            <w:tcBorders>
              <w:top w:val="single" w:sz="12" w:space="0" w:color="000000"/>
              <w:left w:val="single" w:sz="6" w:space="0" w:color="CCCCCC"/>
              <w:bottom w:val="single" w:sz="12" w:space="0" w:color="000000"/>
              <w:right w:val="single" w:sz="6" w:space="0" w:color="000000"/>
            </w:tcBorders>
          </w:tcPr>
          <w:p w14:paraId="00000789" w14:textId="77777777" w:rsidR="001069D9" w:rsidRDefault="00000000">
            <w:pPr>
              <w:ind w:left="0" w:hanging="2"/>
              <w:jc w:val="right"/>
            </w:pPr>
            <w:r>
              <w:t>43</w:t>
            </w:r>
          </w:p>
        </w:tc>
        <w:tc>
          <w:tcPr>
            <w:tcW w:w="708" w:type="dxa"/>
            <w:tcBorders>
              <w:top w:val="single" w:sz="12" w:space="0" w:color="000000"/>
              <w:left w:val="single" w:sz="6" w:space="0" w:color="CCCCCC"/>
              <w:bottom w:val="single" w:sz="12" w:space="0" w:color="000000"/>
              <w:right w:val="single" w:sz="6" w:space="0" w:color="000000"/>
            </w:tcBorders>
          </w:tcPr>
          <w:p w14:paraId="0000078A" w14:textId="77777777" w:rsidR="001069D9" w:rsidRDefault="00000000">
            <w:pPr>
              <w:ind w:left="0" w:hanging="2"/>
              <w:jc w:val="right"/>
            </w:pPr>
            <w:r>
              <w:t>33%</w:t>
            </w:r>
          </w:p>
        </w:tc>
        <w:tc>
          <w:tcPr>
            <w:tcW w:w="709" w:type="dxa"/>
            <w:tcBorders>
              <w:top w:val="single" w:sz="12" w:space="0" w:color="000000"/>
              <w:left w:val="single" w:sz="6" w:space="0" w:color="CCCCCC"/>
              <w:bottom w:val="single" w:sz="12" w:space="0" w:color="000000"/>
              <w:right w:val="single" w:sz="6" w:space="0" w:color="000000"/>
            </w:tcBorders>
          </w:tcPr>
          <w:p w14:paraId="0000078B" w14:textId="77777777" w:rsidR="001069D9" w:rsidRDefault="00000000">
            <w:pPr>
              <w:ind w:left="0" w:hanging="2"/>
              <w:jc w:val="right"/>
            </w:pPr>
            <w:r>
              <w:t>5</w:t>
            </w:r>
          </w:p>
        </w:tc>
        <w:tc>
          <w:tcPr>
            <w:tcW w:w="709" w:type="dxa"/>
            <w:tcBorders>
              <w:top w:val="single" w:sz="12" w:space="0" w:color="000000"/>
              <w:left w:val="single" w:sz="6" w:space="0" w:color="CCCCCC"/>
              <w:bottom w:val="single" w:sz="12" w:space="0" w:color="000000"/>
              <w:right w:val="single" w:sz="6" w:space="0" w:color="000000"/>
            </w:tcBorders>
          </w:tcPr>
          <w:p w14:paraId="0000078C" w14:textId="77777777" w:rsidR="001069D9" w:rsidRDefault="00000000">
            <w:pPr>
              <w:ind w:left="0" w:hanging="2"/>
              <w:jc w:val="right"/>
            </w:pPr>
            <w:r>
              <w:t>4%</w:t>
            </w:r>
          </w:p>
        </w:tc>
        <w:tc>
          <w:tcPr>
            <w:tcW w:w="850" w:type="dxa"/>
            <w:tcBorders>
              <w:top w:val="single" w:sz="12" w:space="0" w:color="000000"/>
              <w:left w:val="single" w:sz="6" w:space="0" w:color="CCCCCC"/>
              <w:bottom w:val="single" w:sz="12" w:space="0" w:color="000000"/>
              <w:right w:val="single" w:sz="6" w:space="0" w:color="000000"/>
            </w:tcBorders>
          </w:tcPr>
          <w:p w14:paraId="0000078D" w14:textId="77777777" w:rsidR="001069D9" w:rsidRDefault="00000000">
            <w:pPr>
              <w:ind w:left="0" w:hanging="2"/>
              <w:jc w:val="right"/>
            </w:pPr>
            <w:r>
              <w:t>3</w:t>
            </w:r>
          </w:p>
        </w:tc>
        <w:tc>
          <w:tcPr>
            <w:tcW w:w="709" w:type="dxa"/>
            <w:tcBorders>
              <w:top w:val="single" w:sz="6" w:space="0" w:color="000000"/>
              <w:left w:val="single" w:sz="6" w:space="0" w:color="CCCCCC"/>
              <w:bottom w:val="single" w:sz="6" w:space="0" w:color="000000"/>
              <w:right w:val="single" w:sz="6" w:space="0" w:color="000000"/>
            </w:tcBorders>
          </w:tcPr>
          <w:p w14:paraId="0000078E" w14:textId="77777777" w:rsidR="001069D9" w:rsidRDefault="00000000">
            <w:pPr>
              <w:ind w:left="0" w:hanging="2"/>
              <w:jc w:val="right"/>
            </w:pPr>
            <w:r>
              <w:t>2%</w:t>
            </w:r>
          </w:p>
        </w:tc>
        <w:tc>
          <w:tcPr>
            <w:tcW w:w="851" w:type="dxa"/>
            <w:tcBorders>
              <w:top w:val="single" w:sz="12" w:space="0" w:color="000000"/>
              <w:left w:val="single" w:sz="6" w:space="0" w:color="CCCCCC"/>
              <w:bottom w:val="single" w:sz="12" w:space="0" w:color="000000"/>
              <w:right w:val="single" w:sz="6" w:space="0" w:color="000000"/>
            </w:tcBorders>
          </w:tcPr>
          <w:p w14:paraId="0000078F" w14:textId="77777777" w:rsidR="001069D9" w:rsidRDefault="00000000">
            <w:pPr>
              <w:ind w:left="0" w:hanging="2"/>
              <w:jc w:val="right"/>
            </w:pPr>
            <w:r>
              <w:t>34</w:t>
            </w:r>
          </w:p>
        </w:tc>
        <w:tc>
          <w:tcPr>
            <w:tcW w:w="708" w:type="dxa"/>
            <w:tcBorders>
              <w:top w:val="single" w:sz="12" w:space="0" w:color="000000"/>
              <w:left w:val="single" w:sz="6" w:space="0" w:color="CCCCCC"/>
              <w:bottom w:val="single" w:sz="12" w:space="0" w:color="000000"/>
              <w:right w:val="single" w:sz="6" w:space="0" w:color="000000"/>
            </w:tcBorders>
          </w:tcPr>
          <w:p w14:paraId="00000790" w14:textId="77777777" w:rsidR="001069D9" w:rsidRDefault="00000000">
            <w:pPr>
              <w:ind w:left="0" w:hanging="2"/>
              <w:jc w:val="right"/>
            </w:pPr>
            <w:r>
              <w:t>26%</w:t>
            </w:r>
          </w:p>
        </w:tc>
        <w:tc>
          <w:tcPr>
            <w:tcW w:w="709" w:type="dxa"/>
            <w:tcBorders>
              <w:top w:val="single" w:sz="12" w:space="0" w:color="000000"/>
              <w:left w:val="single" w:sz="6" w:space="0" w:color="CCCCCC"/>
              <w:bottom w:val="single" w:sz="12" w:space="0" w:color="000000"/>
              <w:right w:val="single" w:sz="6" w:space="0" w:color="000000"/>
            </w:tcBorders>
          </w:tcPr>
          <w:p w14:paraId="00000791" w14:textId="77777777" w:rsidR="001069D9" w:rsidRDefault="00000000">
            <w:pPr>
              <w:ind w:left="0" w:hanging="2"/>
              <w:jc w:val="right"/>
            </w:pPr>
            <w:r>
              <w:t>29</w:t>
            </w:r>
          </w:p>
        </w:tc>
        <w:tc>
          <w:tcPr>
            <w:tcW w:w="723" w:type="dxa"/>
            <w:tcBorders>
              <w:top w:val="single" w:sz="12" w:space="0" w:color="000000"/>
              <w:left w:val="single" w:sz="6" w:space="0" w:color="CCCCCC"/>
              <w:bottom w:val="single" w:sz="12" w:space="0" w:color="000000"/>
              <w:right w:val="single" w:sz="12" w:space="0" w:color="000000"/>
            </w:tcBorders>
          </w:tcPr>
          <w:p w14:paraId="00000792" w14:textId="77777777" w:rsidR="001069D9" w:rsidRDefault="00000000">
            <w:pPr>
              <w:ind w:left="0" w:hanging="2"/>
              <w:jc w:val="right"/>
            </w:pPr>
            <w:r>
              <w:t>23%</w:t>
            </w:r>
          </w:p>
        </w:tc>
      </w:tr>
      <w:tr w:rsidR="001069D9" w14:paraId="3EF7B60B" w14:textId="77777777">
        <w:trPr>
          <w:trHeight w:val="300"/>
        </w:trPr>
        <w:tc>
          <w:tcPr>
            <w:tcW w:w="782" w:type="dxa"/>
            <w:tcBorders>
              <w:top w:val="single" w:sz="4" w:space="0" w:color="000000"/>
              <w:left w:val="single" w:sz="8" w:space="0" w:color="000000"/>
              <w:bottom w:val="single" w:sz="4" w:space="0" w:color="000000"/>
              <w:right w:val="single" w:sz="4" w:space="0" w:color="000000"/>
            </w:tcBorders>
          </w:tcPr>
          <w:p w14:paraId="00000793"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Σ - 6</w:t>
            </w:r>
          </w:p>
        </w:tc>
        <w:tc>
          <w:tcPr>
            <w:tcW w:w="851" w:type="dxa"/>
            <w:tcBorders>
              <w:top w:val="single" w:sz="4" w:space="0" w:color="000000"/>
              <w:left w:val="nil"/>
              <w:bottom w:val="single" w:sz="4" w:space="0" w:color="000000"/>
              <w:right w:val="single" w:sz="4" w:space="0" w:color="000000"/>
            </w:tcBorders>
          </w:tcPr>
          <w:p w14:paraId="00000794"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119</w:t>
            </w:r>
          </w:p>
        </w:tc>
        <w:tc>
          <w:tcPr>
            <w:tcW w:w="824" w:type="dxa"/>
            <w:tcBorders>
              <w:top w:val="single" w:sz="4" w:space="0" w:color="000000"/>
              <w:left w:val="nil"/>
              <w:bottom w:val="single" w:sz="4" w:space="0" w:color="000000"/>
              <w:right w:val="single" w:sz="4" w:space="0" w:color="000000"/>
            </w:tcBorders>
          </w:tcPr>
          <w:p w14:paraId="00000795" w14:textId="77777777" w:rsidR="001069D9" w:rsidRDefault="00000000">
            <w:pPr>
              <w:ind w:left="0" w:hanging="2"/>
              <w:jc w:val="right"/>
            </w:pPr>
            <w:r>
              <w:t>30</w:t>
            </w:r>
          </w:p>
        </w:tc>
        <w:tc>
          <w:tcPr>
            <w:tcW w:w="712" w:type="dxa"/>
            <w:tcBorders>
              <w:top w:val="single" w:sz="4" w:space="0" w:color="000000"/>
              <w:left w:val="nil"/>
              <w:bottom w:val="single" w:sz="4" w:space="0" w:color="000000"/>
              <w:right w:val="single" w:sz="4" w:space="0" w:color="000000"/>
            </w:tcBorders>
          </w:tcPr>
          <w:p w14:paraId="00000796" w14:textId="77777777" w:rsidR="001069D9" w:rsidRDefault="00000000">
            <w:pPr>
              <w:ind w:left="0" w:hanging="2"/>
              <w:jc w:val="right"/>
            </w:pPr>
            <w:r>
              <w:t>25%</w:t>
            </w:r>
          </w:p>
        </w:tc>
        <w:tc>
          <w:tcPr>
            <w:tcW w:w="709" w:type="dxa"/>
            <w:tcBorders>
              <w:top w:val="single" w:sz="4" w:space="0" w:color="000000"/>
              <w:left w:val="nil"/>
              <w:bottom w:val="single" w:sz="4" w:space="0" w:color="000000"/>
              <w:right w:val="single" w:sz="4" w:space="0" w:color="000000"/>
            </w:tcBorders>
          </w:tcPr>
          <w:p w14:paraId="00000797" w14:textId="77777777" w:rsidR="001069D9" w:rsidRDefault="00000000">
            <w:pPr>
              <w:ind w:left="0" w:hanging="2"/>
              <w:jc w:val="right"/>
            </w:pPr>
            <w:r>
              <w:t>57</w:t>
            </w:r>
          </w:p>
        </w:tc>
        <w:tc>
          <w:tcPr>
            <w:tcW w:w="708" w:type="dxa"/>
            <w:tcBorders>
              <w:top w:val="single" w:sz="4" w:space="0" w:color="000000"/>
              <w:left w:val="nil"/>
              <w:bottom w:val="single" w:sz="4" w:space="0" w:color="000000"/>
              <w:right w:val="single" w:sz="4" w:space="0" w:color="000000"/>
            </w:tcBorders>
          </w:tcPr>
          <w:p w14:paraId="00000798" w14:textId="77777777" w:rsidR="001069D9" w:rsidRDefault="00000000">
            <w:pPr>
              <w:ind w:left="0" w:hanging="2"/>
              <w:jc w:val="right"/>
            </w:pPr>
            <w:r>
              <w:t>48%</w:t>
            </w:r>
          </w:p>
        </w:tc>
        <w:tc>
          <w:tcPr>
            <w:tcW w:w="709" w:type="dxa"/>
            <w:tcBorders>
              <w:top w:val="single" w:sz="4" w:space="0" w:color="000000"/>
              <w:left w:val="nil"/>
              <w:bottom w:val="single" w:sz="4" w:space="0" w:color="000000"/>
              <w:right w:val="single" w:sz="4" w:space="0" w:color="000000"/>
            </w:tcBorders>
          </w:tcPr>
          <w:p w14:paraId="00000799" w14:textId="77777777" w:rsidR="001069D9" w:rsidRDefault="00000000">
            <w:pPr>
              <w:ind w:left="0" w:hanging="2"/>
              <w:jc w:val="right"/>
            </w:pPr>
            <w:r>
              <w:t>2</w:t>
            </w:r>
          </w:p>
        </w:tc>
        <w:tc>
          <w:tcPr>
            <w:tcW w:w="709" w:type="dxa"/>
            <w:tcBorders>
              <w:top w:val="single" w:sz="4" w:space="0" w:color="000000"/>
              <w:left w:val="nil"/>
              <w:bottom w:val="single" w:sz="4" w:space="0" w:color="000000"/>
              <w:right w:val="single" w:sz="4" w:space="0" w:color="000000"/>
            </w:tcBorders>
          </w:tcPr>
          <w:p w14:paraId="0000079A" w14:textId="77777777" w:rsidR="001069D9" w:rsidRDefault="00000000">
            <w:pPr>
              <w:ind w:left="0" w:hanging="2"/>
              <w:jc w:val="right"/>
            </w:pPr>
            <w:r>
              <w:t>2%</w:t>
            </w:r>
          </w:p>
        </w:tc>
        <w:tc>
          <w:tcPr>
            <w:tcW w:w="850" w:type="dxa"/>
            <w:tcBorders>
              <w:top w:val="single" w:sz="4" w:space="0" w:color="000000"/>
              <w:left w:val="nil"/>
              <w:bottom w:val="single" w:sz="4" w:space="0" w:color="000000"/>
              <w:right w:val="single" w:sz="4" w:space="0" w:color="000000"/>
            </w:tcBorders>
          </w:tcPr>
          <w:p w14:paraId="0000079B" w14:textId="77777777" w:rsidR="001069D9" w:rsidRDefault="00000000">
            <w:pPr>
              <w:ind w:left="0" w:hanging="2"/>
              <w:jc w:val="right"/>
            </w:pPr>
            <w:r>
              <w:t>4</w:t>
            </w:r>
          </w:p>
        </w:tc>
        <w:tc>
          <w:tcPr>
            <w:tcW w:w="709" w:type="dxa"/>
            <w:tcBorders>
              <w:top w:val="single" w:sz="4" w:space="0" w:color="000000"/>
              <w:left w:val="nil"/>
              <w:bottom w:val="single" w:sz="4" w:space="0" w:color="000000"/>
              <w:right w:val="single" w:sz="4" w:space="0" w:color="000000"/>
            </w:tcBorders>
          </w:tcPr>
          <w:p w14:paraId="0000079C" w14:textId="77777777" w:rsidR="001069D9" w:rsidRDefault="00000000">
            <w:pPr>
              <w:ind w:left="0" w:hanging="2"/>
              <w:jc w:val="right"/>
            </w:pPr>
            <w:r>
              <w:t>3%</w:t>
            </w:r>
          </w:p>
        </w:tc>
        <w:tc>
          <w:tcPr>
            <w:tcW w:w="851" w:type="dxa"/>
            <w:tcBorders>
              <w:top w:val="single" w:sz="4" w:space="0" w:color="000000"/>
              <w:left w:val="nil"/>
              <w:bottom w:val="single" w:sz="4" w:space="0" w:color="000000"/>
              <w:right w:val="single" w:sz="4" w:space="0" w:color="000000"/>
            </w:tcBorders>
          </w:tcPr>
          <w:p w14:paraId="0000079D" w14:textId="77777777" w:rsidR="001069D9" w:rsidRDefault="00000000">
            <w:pPr>
              <w:ind w:left="0" w:hanging="2"/>
              <w:jc w:val="right"/>
            </w:pPr>
            <w:r>
              <w:t>14</w:t>
            </w:r>
          </w:p>
        </w:tc>
        <w:tc>
          <w:tcPr>
            <w:tcW w:w="708" w:type="dxa"/>
            <w:tcBorders>
              <w:top w:val="single" w:sz="4" w:space="0" w:color="000000"/>
              <w:left w:val="nil"/>
              <w:bottom w:val="single" w:sz="4" w:space="0" w:color="000000"/>
              <w:right w:val="single" w:sz="4" w:space="0" w:color="000000"/>
            </w:tcBorders>
          </w:tcPr>
          <w:p w14:paraId="0000079E" w14:textId="77777777" w:rsidR="001069D9" w:rsidRDefault="00000000">
            <w:pPr>
              <w:ind w:left="0" w:hanging="2"/>
              <w:jc w:val="right"/>
            </w:pPr>
            <w:r>
              <w:t>12%</w:t>
            </w:r>
          </w:p>
        </w:tc>
        <w:tc>
          <w:tcPr>
            <w:tcW w:w="709" w:type="dxa"/>
            <w:tcBorders>
              <w:top w:val="single" w:sz="4" w:space="0" w:color="000000"/>
              <w:left w:val="nil"/>
              <w:bottom w:val="single" w:sz="4" w:space="0" w:color="000000"/>
              <w:right w:val="single" w:sz="4" w:space="0" w:color="000000"/>
            </w:tcBorders>
          </w:tcPr>
          <w:p w14:paraId="0000079F" w14:textId="77777777" w:rsidR="001069D9" w:rsidRDefault="00000000">
            <w:pPr>
              <w:ind w:left="0" w:hanging="2"/>
              <w:jc w:val="right"/>
            </w:pPr>
            <w:r>
              <w:t>11</w:t>
            </w:r>
          </w:p>
        </w:tc>
        <w:tc>
          <w:tcPr>
            <w:tcW w:w="723" w:type="dxa"/>
            <w:tcBorders>
              <w:top w:val="single" w:sz="4" w:space="0" w:color="000000"/>
              <w:left w:val="nil"/>
              <w:bottom w:val="single" w:sz="4" w:space="0" w:color="000000"/>
              <w:right w:val="single" w:sz="8" w:space="0" w:color="000000"/>
            </w:tcBorders>
          </w:tcPr>
          <w:p w14:paraId="000007A0" w14:textId="77777777" w:rsidR="001069D9" w:rsidRDefault="00000000">
            <w:pPr>
              <w:ind w:left="0" w:hanging="2"/>
              <w:jc w:val="right"/>
            </w:pPr>
            <w:r>
              <w:t>9%</w:t>
            </w:r>
          </w:p>
        </w:tc>
      </w:tr>
      <w:tr w:rsidR="001069D9" w14:paraId="400F8ACE" w14:textId="77777777">
        <w:trPr>
          <w:trHeight w:val="300"/>
        </w:trPr>
        <w:tc>
          <w:tcPr>
            <w:tcW w:w="782" w:type="dxa"/>
            <w:tcBorders>
              <w:top w:val="single" w:sz="4" w:space="0" w:color="000000"/>
              <w:left w:val="single" w:sz="8" w:space="0" w:color="000000"/>
              <w:bottom w:val="single" w:sz="4" w:space="0" w:color="000000"/>
              <w:right w:val="single" w:sz="4" w:space="0" w:color="000000"/>
            </w:tcBorders>
          </w:tcPr>
          <w:p w14:paraId="000007A1"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Σ - 7</w:t>
            </w:r>
          </w:p>
        </w:tc>
        <w:tc>
          <w:tcPr>
            <w:tcW w:w="851" w:type="dxa"/>
            <w:tcBorders>
              <w:top w:val="single" w:sz="4" w:space="0" w:color="000000"/>
              <w:left w:val="nil"/>
              <w:bottom w:val="single" w:sz="4" w:space="0" w:color="000000"/>
              <w:right w:val="single" w:sz="4" w:space="0" w:color="000000"/>
            </w:tcBorders>
          </w:tcPr>
          <w:p w14:paraId="000007A2"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122</w:t>
            </w:r>
          </w:p>
        </w:tc>
        <w:tc>
          <w:tcPr>
            <w:tcW w:w="824" w:type="dxa"/>
            <w:tcBorders>
              <w:top w:val="single" w:sz="4" w:space="0" w:color="000000"/>
              <w:left w:val="nil"/>
              <w:bottom w:val="single" w:sz="4" w:space="0" w:color="000000"/>
              <w:right w:val="single" w:sz="4" w:space="0" w:color="000000"/>
            </w:tcBorders>
          </w:tcPr>
          <w:p w14:paraId="000007A3" w14:textId="77777777" w:rsidR="001069D9" w:rsidRDefault="00000000">
            <w:pPr>
              <w:ind w:left="0" w:hanging="2"/>
              <w:jc w:val="right"/>
            </w:pPr>
            <w:r>
              <w:t>21</w:t>
            </w:r>
          </w:p>
        </w:tc>
        <w:tc>
          <w:tcPr>
            <w:tcW w:w="712" w:type="dxa"/>
            <w:tcBorders>
              <w:top w:val="single" w:sz="4" w:space="0" w:color="000000"/>
              <w:left w:val="nil"/>
              <w:bottom w:val="single" w:sz="4" w:space="0" w:color="000000"/>
              <w:right w:val="single" w:sz="4" w:space="0" w:color="000000"/>
            </w:tcBorders>
          </w:tcPr>
          <w:p w14:paraId="000007A4" w14:textId="77777777" w:rsidR="001069D9" w:rsidRDefault="00000000">
            <w:pPr>
              <w:ind w:left="0" w:hanging="2"/>
              <w:jc w:val="right"/>
            </w:pPr>
            <w:r>
              <w:t>17%</w:t>
            </w:r>
          </w:p>
        </w:tc>
        <w:tc>
          <w:tcPr>
            <w:tcW w:w="709" w:type="dxa"/>
            <w:tcBorders>
              <w:top w:val="single" w:sz="4" w:space="0" w:color="000000"/>
              <w:left w:val="nil"/>
              <w:bottom w:val="single" w:sz="4" w:space="0" w:color="000000"/>
              <w:right w:val="single" w:sz="4" w:space="0" w:color="000000"/>
            </w:tcBorders>
          </w:tcPr>
          <w:p w14:paraId="000007A5" w14:textId="77777777" w:rsidR="001069D9" w:rsidRDefault="00000000">
            <w:pPr>
              <w:ind w:left="0" w:hanging="2"/>
              <w:jc w:val="right"/>
            </w:pPr>
            <w:r>
              <w:t>51</w:t>
            </w:r>
          </w:p>
        </w:tc>
        <w:tc>
          <w:tcPr>
            <w:tcW w:w="708" w:type="dxa"/>
            <w:tcBorders>
              <w:top w:val="single" w:sz="4" w:space="0" w:color="000000"/>
              <w:left w:val="nil"/>
              <w:bottom w:val="single" w:sz="4" w:space="0" w:color="000000"/>
              <w:right w:val="single" w:sz="4" w:space="0" w:color="000000"/>
            </w:tcBorders>
          </w:tcPr>
          <w:p w14:paraId="000007A6" w14:textId="77777777" w:rsidR="001069D9" w:rsidRDefault="00000000">
            <w:pPr>
              <w:ind w:left="0" w:hanging="2"/>
              <w:jc w:val="right"/>
            </w:pPr>
            <w:r>
              <w:t>42%</w:t>
            </w:r>
          </w:p>
        </w:tc>
        <w:tc>
          <w:tcPr>
            <w:tcW w:w="709" w:type="dxa"/>
            <w:tcBorders>
              <w:top w:val="single" w:sz="4" w:space="0" w:color="000000"/>
              <w:left w:val="nil"/>
              <w:bottom w:val="single" w:sz="4" w:space="0" w:color="000000"/>
              <w:right w:val="single" w:sz="4" w:space="0" w:color="000000"/>
            </w:tcBorders>
          </w:tcPr>
          <w:p w14:paraId="000007A7" w14:textId="77777777" w:rsidR="001069D9" w:rsidRDefault="00000000">
            <w:pPr>
              <w:ind w:left="0" w:hanging="2"/>
              <w:jc w:val="right"/>
            </w:pPr>
            <w:r>
              <w:t>0</w:t>
            </w:r>
          </w:p>
        </w:tc>
        <w:tc>
          <w:tcPr>
            <w:tcW w:w="709" w:type="dxa"/>
            <w:tcBorders>
              <w:top w:val="single" w:sz="4" w:space="0" w:color="000000"/>
              <w:left w:val="nil"/>
              <w:bottom w:val="single" w:sz="4" w:space="0" w:color="000000"/>
              <w:right w:val="single" w:sz="4" w:space="0" w:color="000000"/>
            </w:tcBorders>
          </w:tcPr>
          <w:p w14:paraId="000007A8" w14:textId="77777777" w:rsidR="001069D9" w:rsidRDefault="00000000">
            <w:pPr>
              <w:ind w:left="0" w:hanging="2"/>
              <w:jc w:val="right"/>
            </w:pPr>
            <w:r>
              <w:t>0%</w:t>
            </w:r>
          </w:p>
        </w:tc>
        <w:tc>
          <w:tcPr>
            <w:tcW w:w="850" w:type="dxa"/>
            <w:tcBorders>
              <w:top w:val="single" w:sz="4" w:space="0" w:color="000000"/>
              <w:left w:val="nil"/>
              <w:bottom w:val="single" w:sz="4" w:space="0" w:color="000000"/>
              <w:right w:val="single" w:sz="4" w:space="0" w:color="000000"/>
            </w:tcBorders>
          </w:tcPr>
          <w:p w14:paraId="000007A9" w14:textId="77777777" w:rsidR="001069D9" w:rsidRDefault="00000000">
            <w:pPr>
              <w:ind w:left="0" w:hanging="2"/>
              <w:jc w:val="right"/>
            </w:pPr>
            <w:r>
              <w:t>2</w:t>
            </w:r>
          </w:p>
        </w:tc>
        <w:tc>
          <w:tcPr>
            <w:tcW w:w="709" w:type="dxa"/>
            <w:tcBorders>
              <w:top w:val="single" w:sz="4" w:space="0" w:color="000000"/>
              <w:left w:val="nil"/>
              <w:bottom w:val="single" w:sz="4" w:space="0" w:color="000000"/>
              <w:right w:val="single" w:sz="4" w:space="0" w:color="000000"/>
            </w:tcBorders>
          </w:tcPr>
          <w:p w14:paraId="000007AA" w14:textId="77777777" w:rsidR="001069D9" w:rsidRDefault="00000000">
            <w:pPr>
              <w:ind w:left="0" w:hanging="2"/>
              <w:jc w:val="right"/>
            </w:pPr>
            <w:r>
              <w:t>2%</w:t>
            </w:r>
          </w:p>
        </w:tc>
        <w:tc>
          <w:tcPr>
            <w:tcW w:w="851" w:type="dxa"/>
            <w:tcBorders>
              <w:top w:val="single" w:sz="4" w:space="0" w:color="000000"/>
              <w:left w:val="nil"/>
              <w:bottom w:val="single" w:sz="4" w:space="0" w:color="000000"/>
              <w:right w:val="single" w:sz="4" w:space="0" w:color="000000"/>
            </w:tcBorders>
          </w:tcPr>
          <w:p w14:paraId="000007AB" w14:textId="77777777" w:rsidR="001069D9" w:rsidRDefault="00000000">
            <w:pPr>
              <w:ind w:left="0" w:hanging="2"/>
              <w:jc w:val="right"/>
            </w:pPr>
            <w:r>
              <w:t>23</w:t>
            </w:r>
          </w:p>
        </w:tc>
        <w:tc>
          <w:tcPr>
            <w:tcW w:w="708" w:type="dxa"/>
            <w:tcBorders>
              <w:top w:val="single" w:sz="4" w:space="0" w:color="000000"/>
              <w:left w:val="nil"/>
              <w:bottom w:val="single" w:sz="4" w:space="0" w:color="000000"/>
              <w:right w:val="single" w:sz="4" w:space="0" w:color="000000"/>
            </w:tcBorders>
          </w:tcPr>
          <w:p w14:paraId="000007AC" w14:textId="77777777" w:rsidR="001069D9" w:rsidRDefault="00000000">
            <w:pPr>
              <w:ind w:left="0" w:hanging="2"/>
              <w:jc w:val="right"/>
            </w:pPr>
            <w:r>
              <w:t>19%</w:t>
            </w:r>
          </w:p>
        </w:tc>
        <w:tc>
          <w:tcPr>
            <w:tcW w:w="709" w:type="dxa"/>
            <w:tcBorders>
              <w:top w:val="single" w:sz="4" w:space="0" w:color="000000"/>
              <w:left w:val="nil"/>
              <w:bottom w:val="single" w:sz="4" w:space="0" w:color="000000"/>
              <w:right w:val="single" w:sz="4" w:space="0" w:color="000000"/>
            </w:tcBorders>
          </w:tcPr>
          <w:p w14:paraId="000007AD" w14:textId="77777777" w:rsidR="001069D9" w:rsidRDefault="00000000">
            <w:pPr>
              <w:ind w:left="0" w:hanging="2"/>
              <w:jc w:val="right"/>
            </w:pPr>
            <w:r>
              <w:t>25</w:t>
            </w:r>
          </w:p>
        </w:tc>
        <w:tc>
          <w:tcPr>
            <w:tcW w:w="723" w:type="dxa"/>
            <w:tcBorders>
              <w:top w:val="single" w:sz="4" w:space="0" w:color="000000"/>
              <w:left w:val="nil"/>
              <w:bottom w:val="single" w:sz="4" w:space="0" w:color="000000"/>
              <w:right w:val="single" w:sz="8" w:space="0" w:color="000000"/>
            </w:tcBorders>
          </w:tcPr>
          <w:p w14:paraId="000007AE" w14:textId="77777777" w:rsidR="001069D9" w:rsidRDefault="00000000">
            <w:pPr>
              <w:ind w:left="0" w:hanging="2"/>
              <w:jc w:val="right"/>
            </w:pPr>
            <w:r>
              <w:t>21%</w:t>
            </w:r>
          </w:p>
        </w:tc>
      </w:tr>
      <w:tr w:rsidR="001069D9" w14:paraId="2F4CCD44" w14:textId="77777777">
        <w:trPr>
          <w:trHeight w:val="300"/>
        </w:trPr>
        <w:tc>
          <w:tcPr>
            <w:tcW w:w="782" w:type="dxa"/>
            <w:tcBorders>
              <w:top w:val="nil"/>
              <w:left w:val="single" w:sz="8" w:space="0" w:color="000000"/>
              <w:bottom w:val="single" w:sz="4" w:space="0" w:color="000000"/>
              <w:right w:val="single" w:sz="4" w:space="0" w:color="000000"/>
            </w:tcBorders>
          </w:tcPr>
          <w:p w14:paraId="000007AF"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Σ - 8</w:t>
            </w:r>
          </w:p>
        </w:tc>
        <w:tc>
          <w:tcPr>
            <w:tcW w:w="851" w:type="dxa"/>
            <w:tcBorders>
              <w:top w:val="nil"/>
              <w:left w:val="nil"/>
              <w:bottom w:val="single" w:sz="4" w:space="0" w:color="000000"/>
              <w:right w:val="single" w:sz="4" w:space="0" w:color="000000"/>
            </w:tcBorders>
          </w:tcPr>
          <w:p w14:paraId="000007B0"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102</w:t>
            </w:r>
          </w:p>
        </w:tc>
        <w:tc>
          <w:tcPr>
            <w:tcW w:w="824" w:type="dxa"/>
            <w:tcBorders>
              <w:top w:val="nil"/>
              <w:left w:val="nil"/>
              <w:bottom w:val="single" w:sz="4" w:space="0" w:color="000000"/>
              <w:right w:val="single" w:sz="4" w:space="0" w:color="000000"/>
            </w:tcBorders>
          </w:tcPr>
          <w:p w14:paraId="000007B1" w14:textId="77777777" w:rsidR="001069D9" w:rsidRDefault="00000000">
            <w:pPr>
              <w:ind w:left="0" w:hanging="2"/>
              <w:jc w:val="right"/>
            </w:pPr>
            <w:r>
              <w:t>20</w:t>
            </w:r>
          </w:p>
        </w:tc>
        <w:tc>
          <w:tcPr>
            <w:tcW w:w="712" w:type="dxa"/>
            <w:tcBorders>
              <w:top w:val="nil"/>
              <w:left w:val="nil"/>
              <w:bottom w:val="single" w:sz="4" w:space="0" w:color="000000"/>
              <w:right w:val="single" w:sz="4" w:space="0" w:color="000000"/>
            </w:tcBorders>
          </w:tcPr>
          <w:p w14:paraId="000007B2" w14:textId="77777777" w:rsidR="001069D9" w:rsidRDefault="00000000">
            <w:pPr>
              <w:ind w:left="0" w:hanging="2"/>
              <w:jc w:val="right"/>
            </w:pPr>
            <w:r>
              <w:t>20%</w:t>
            </w:r>
          </w:p>
        </w:tc>
        <w:tc>
          <w:tcPr>
            <w:tcW w:w="709" w:type="dxa"/>
            <w:tcBorders>
              <w:top w:val="nil"/>
              <w:left w:val="nil"/>
              <w:bottom w:val="single" w:sz="4" w:space="0" w:color="000000"/>
              <w:right w:val="single" w:sz="4" w:space="0" w:color="000000"/>
            </w:tcBorders>
          </w:tcPr>
          <w:p w14:paraId="000007B3" w14:textId="77777777" w:rsidR="001069D9" w:rsidRDefault="00000000">
            <w:pPr>
              <w:ind w:left="0" w:hanging="2"/>
              <w:jc w:val="right"/>
            </w:pPr>
            <w:r>
              <w:t>58</w:t>
            </w:r>
          </w:p>
        </w:tc>
        <w:tc>
          <w:tcPr>
            <w:tcW w:w="708" w:type="dxa"/>
            <w:tcBorders>
              <w:top w:val="nil"/>
              <w:left w:val="nil"/>
              <w:bottom w:val="single" w:sz="4" w:space="0" w:color="000000"/>
              <w:right w:val="single" w:sz="4" w:space="0" w:color="000000"/>
            </w:tcBorders>
          </w:tcPr>
          <w:p w14:paraId="000007B4" w14:textId="77777777" w:rsidR="001069D9" w:rsidRDefault="00000000">
            <w:pPr>
              <w:ind w:left="0" w:hanging="2"/>
              <w:jc w:val="right"/>
            </w:pPr>
            <w:r>
              <w:t>57%</w:t>
            </w:r>
          </w:p>
        </w:tc>
        <w:tc>
          <w:tcPr>
            <w:tcW w:w="709" w:type="dxa"/>
            <w:tcBorders>
              <w:top w:val="nil"/>
              <w:left w:val="nil"/>
              <w:bottom w:val="single" w:sz="4" w:space="0" w:color="000000"/>
              <w:right w:val="single" w:sz="4" w:space="0" w:color="000000"/>
            </w:tcBorders>
          </w:tcPr>
          <w:p w14:paraId="000007B5" w14:textId="77777777" w:rsidR="001069D9" w:rsidRDefault="00000000">
            <w:pPr>
              <w:ind w:left="0" w:hanging="2"/>
              <w:jc w:val="right"/>
            </w:pPr>
            <w:r>
              <w:t>2</w:t>
            </w:r>
          </w:p>
        </w:tc>
        <w:tc>
          <w:tcPr>
            <w:tcW w:w="709" w:type="dxa"/>
            <w:tcBorders>
              <w:top w:val="nil"/>
              <w:left w:val="nil"/>
              <w:bottom w:val="single" w:sz="4" w:space="0" w:color="000000"/>
              <w:right w:val="single" w:sz="4" w:space="0" w:color="000000"/>
            </w:tcBorders>
          </w:tcPr>
          <w:p w14:paraId="000007B6" w14:textId="77777777" w:rsidR="001069D9" w:rsidRDefault="00000000">
            <w:pPr>
              <w:ind w:left="0" w:hanging="2"/>
              <w:jc w:val="right"/>
            </w:pPr>
            <w:r>
              <w:t>2%</w:t>
            </w:r>
          </w:p>
        </w:tc>
        <w:tc>
          <w:tcPr>
            <w:tcW w:w="850" w:type="dxa"/>
            <w:tcBorders>
              <w:top w:val="nil"/>
              <w:left w:val="nil"/>
              <w:bottom w:val="single" w:sz="4" w:space="0" w:color="000000"/>
              <w:right w:val="single" w:sz="4" w:space="0" w:color="000000"/>
            </w:tcBorders>
          </w:tcPr>
          <w:p w14:paraId="000007B7" w14:textId="77777777" w:rsidR="001069D9" w:rsidRDefault="00000000">
            <w:pPr>
              <w:ind w:left="0" w:hanging="2"/>
              <w:jc w:val="right"/>
            </w:pPr>
            <w:r>
              <w:t>4</w:t>
            </w:r>
          </w:p>
        </w:tc>
        <w:tc>
          <w:tcPr>
            <w:tcW w:w="709" w:type="dxa"/>
            <w:tcBorders>
              <w:top w:val="nil"/>
              <w:left w:val="nil"/>
              <w:bottom w:val="single" w:sz="4" w:space="0" w:color="000000"/>
              <w:right w:val="single" w:sz="4" w:space="0" w:color="000000"/>
            </w:tcBorders>
          </w:tcPr>
          <w:p w14:paraId="000007B8" w14:textId="77777777" w:rsidR="001069D9" w:rsidRDefault="00000000">
            <w:pPr>
              <w:ind w:left="0" w:hanging="2"/>
              <w:jc w:val="right"/>
            </w:pPr>
            <w:r>
              <w:t>4%</w:t>
            </w:r>
          </w:p>
        </w:tc>
        <w:tc>
          <w:tcPr>
            <w:tcW w:w="851" w:type="dxa"/>
            <w:tcBorders>
              <w:top w:val="nil"/>
              <w:left w:val="nil"/>
              <w:bottom w:val="single" w:sz="4" w:space="0" w:color="000000"/>
              <w:right w:val="single" w:sz="4" w:space="0" w:color="000000"/>
            </w:tcBorders>
          </w:tcPr>
          <w:p w14:paraId="000007B9" w14:textId="77777777" w:rsidR="001069D9" w:rsidRDefault="00000000">
            <w:pPr>
              <w:ind w:left="0" w:hanging="2"/>
              <w:jc w:val="right"/>
            </w:pPr>
            <w:r>
              <w:t>7</w:t>
            </w:r>
          </w:p>
        </w:tc>
        <w:tc>
          <w:tcPr>
            <w:tcW w:w="708" w:type="dxa"/>
            <w:tcBorders>
              <w:top w:val="nil"/>
              <w:left w:val="nil"/>
              <w:bottom w:val="single" w:sz="4" w:space="0" w:color="000000"/>
              <w:right w:val="single" w:sz="4" w:space="0" w:color="000000"/>
            </w:tcBorders>
          </w:tcPr>
          <w:p w14:paraId="000007BA" w14:textId="77777777" w:rsidR="001069D9" w:rsidRDefault="00000000">
            <w:pPr>
              <w:ind w:left="0" w:hanging="2"/>
              <w:jc w:val="right"/>
            </w:pPr>
            <w:r>
              <w:t>7%</w:t>
            </w:r>
          </w:p>
        </w:tc>
        <w:tc>
          <w:tcPr>
            <w:tcW w:w="709" w:type="dxa"/>
            <w:tcBorders>
              <w:top w:val="nil"/>
              <w:left w:val="nil"/>
              <w:bottom w:val="single" w:sz="4" w:space="0" w:color="000000"/>
              <w:right w:val="single" w:sz="4" w:space="0" w:color="000000"/>
            </w:tcBorders>
          </w:tcPr>
          <w:p w14:paraId="000007BB" w14:textId="77777777" w:rsidR="001069D9" w:rsidRDefault="00000000">
            <w:pPr>
              <w:ind w:left="0" w:hanging="2"/>
              <w:jc w:val="right"/>
            </w:pPr>
            <w:r>
              <w:t>11</w:t>
            </w:r>
          </w:p>
        </w:tc>
        <w:tc>
          <w:tcPr>
            <w:tcW w:w="723" w:type="dxa"/>
            <w:tcBorders>
              <w:top w:val="nil"/>
              <w:left w:val="nil"/>
              <w:bottom w:val="single" w:sz="4" w:space="0" w:color="000000"/>
              <w:right w:val="single" w:sz="8" w:space="0" w:color="000000"/>
            </w:tcBorders>
          </w:tcPr>
          <w:p w14:paraId="000007BC" w14:textId="77777777" w:rsidR="001069D9" w:rsidRDefault="00000000">
            <w:pPr>
              <w:ind w:left="0" w:hanging="2"/>
              <w:jc w:val="right"/>
            </w:pPr>
            <w:r>
              <w:t>11%</w:t>
            </w:r>
          </w:p>
        </w:tc>
      </w:tr>
      <w:tr w:rsidR="001069D9" w14:paraId="306B67AC" w14:textId="77777777">
        <w:trPr>
          <w:trHeight w:val="315"/>
        </w:trPr>
        <w:tc>
          <w:tcPr>
            <w:tcW w:w="782" w:type="dxa"/>
            <w:tcBorders>
              <w:top w:val="single" w:sz="4" w:space="0" w:color="000000"/>
              <w:left w:val="single" w:sz="8" w:space="0" w:color="000000"/>
              <w:bottom w:val="single" w:sz="4" w:space="0" w:color="000000"/>
              <w:right w:val="single" w:sz="4" w:space="0" w:color="000000"/>
            </w:tcBorders>
            <w:shd w:val="clear" w:color="auto" w:fill="F2F2F2"/>
          </w:tcPr>
          <w:p w14:paraId="000007BD"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СВИ</w:t>
            </w:r>
          </w:p>
        </w:tc>
        <w:tc>
          <w:tcPr>
            <w:tcW w:w="851" w:type="dxa"/>
            <w:tcBorders>
              <w:top w:val="single" w:sz="4" w:space="0" w:color="000000"/>
              <w:left w:val="nil"/>
              <w:bottom w:val="single" w:sz="4" w:space="0" w:color="000000"/>
              <w:right w:val="single" w:sz="4" w:space="0" w:color="000000"/>
            </w:tcBorders>
            <w:shd w:val="clear" w:color="auto" w:fill="F2F2F2"/>
          </w:tcPr>
          <w:p w14:paraId="000007BE"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932</w:t>
            </w:r>
          </w:p>
        </w:tc>
        <w:tc>
          <w:tcPr>
            <w:tcW w:w="824" w:type="dxa"/>
            <w:tcBorders>
              <w:top w:val="single" w:sz="4" w:space="0" w:color="000000"/>
              <w:left w:val="nil"/>
              <w:bottom w:val="single" w:sz="4" w:space="0" w:color="000000"/>
              <w:right w:val="single" w:sz="4" w:space="0" w:color="000000"/>
            </w:tcBorders>
            <w:shd w:val="clear" w:color="auto" w:fill="F2F2F2"/>
          </w:tcPr>
          <w:p w14:paraId="000007BF" w14:textId="77777777" w:rsidR="001069D9" w:rsidRDefault="00000000">
            <w:pPr>
              <w:ind w:left="0" w:hanging="2"/>
              <w:jc w:val="right"/>
            </w:pPr>
            <w:r>
              <w:t>176</w:t>
            </w:r>
          </w:p>
        </w:tc>
        <w:tc>
          <w:tcPr>
            <w:tcW w:w="712" w:type="dxa"/>
            <w:tcBorders>
              <w:top w:val="single" w:sz="4" w:space="0" w:color="000000"/>
              <w:left w:val="nil"/>
              <w:bottom w:val="single" w:sz="4" w:space="0" w:color="000000"/>
              <w:right w:val="single" w:sz="4" w:space="0" w:color="000000"/>
            </w:tcBorders>
            <w:shd w:val="clear" w:color="auto" w:fill="F2F2F2"/>
          </w:tcPr>
          <w:p w14:paraId="000007C0" w14:textId="77777777" w:rsidR="001069D9" w:rsidRDefault="00000000">
            <w:pPr>
              <w:ind w:left="0" w:hanging="2"/>
              <w:jc w:val="right"/>
            </w:pPr>
            <w:r>
              <w:t>19%</w:t>
            </w:r>
          </w:p>
        </w:tc>
        <w:tc>
          <w:tcPr>
            <w:tcW w:w="709" w:type="dxa"/>
            <w:tcBorders>
              <w:top w:val="single" w:sz="4" w:space="0" w:color="000000"/>
              <w:left w:val="nil"/>
              <w:bottom w:val="single" w:sz="4" w:space="0" w:color="000000"/>
              <w:right w:val="single" w:sz="4" w:space="0" w:color="000000"/>
            </w:tcBorders>
            <w:shd w:val="clear" w:color="auto" w:fill="F2F2F2"/>
          </w:tcPr>
          <w:p w14:paraId="000007C1" w14:textId="77777777" w:rsidR="001069D9" w:rsidRDefault="00000000">
            <w:pPr>
              <w:ind w:left="0" w:hanging="2"/>
              <w:jc w:val="right"/>
            </w:pPr>
            <w:r>
              <w:t>358</w:t>
            </w:r>
          </w:p>
        </w:tc>
        <w:tc>
          <w:tcPr>
            <w:tcW w:w="708" w:type="dxa"/>
            <w:tcBorders>
              <w:top w:val="single" w:sz="4" w:space="0" w:color="000000"/>
              <w:left w:val="nil"/>
              <w:bottom w:val="single" w:sz="4" w:space="0" w:color="000000"/>
              <w:right w:val="single" w:sz="4" w:space="0" w:color="000000"/>
            </w:tcBorders>
            <w:shd w:val="clear" w:color="auto" w:fill="F2F2F2"/>
          </w:tcPr>
          <w:p w14:paraId="000007C2" w14:textId="77777777" w:rsidR="001069D9" w:rsidRDefault="00000000">
            <w:pPr>
              <w:ind w:left="0" w:hanging="2"/>
              <w:jc w:val="right"/>
            </w:pPr>
            <w:r>
              <w:t>38%</w:t>
            </w:r>
          </w:p>
        </w:tc>
        <w:tc>
          <w:tcPr>
            <w:tcW w:w="709" w:type="dxa"/>
            <w:tcBorders>
              <w:top w:val="single" w:sz="4" w:space="0" w:color="000000"/>
              <w:left w:val="nil"/>
              <w:bottom w:val="single" w:sz="4" w:space="0" w:color="000000"/>
              <w:right w:val="single" w:sz="4" w:space="0" w:color="000000"/>
            </w:tcBorders>
            <w:shd w:val="clear" w:color="auto" w:fill="F2F2F2"/>
          </w:tcPr>
          <w:p w14:paraId="000007C3" w14:textId="77777777" w:rsidR="001069D9" w:rsidRDefault="00000000">
            <w:pPr>
              <w:ind w:left="0" w:hanging="2"/>
              <w:jc w:val="right"/>
            </w:pPr>
            <w:r>
              <w:t>23</w:t>
            </w:r>
          </w:p>
        </w:tc>
        <w:tc>
          <w:tcPr>
            <w:tcW w:w="709" w:type="dxa"/>
            <w:tcBorders>
              <w:top w:val="single" w:sz="4" w:space="0" w:color="000000"/>
              <w:left w:val="nil"/>
              <w:bottom w:val="single" w:sz="4" w:space="0" w:color="000000"/>
              <w:right w:val="single" w:sz="4" w:space="0" w:color="000000"/>
            </w:tcBorders>
            <w:shd w:val="clear" w:color="auto" w:fill="F2F2F2"/>
          </w:tcPr>
          <w:p w14:paraId="000007C4" w14:textId="77777777" w:rsidR="001069D9" w:rsidRDefault="00000000">
            <w:pPr>
              <w:ind w:left="0" w:hanging="2"/>
              <w:jc w:val="right"/>
            </w:pPr>
            <w:r>
              <w:t>2%</w:t>
            </w:r>
          </w:p>
        </w:tc>
        <w:tc>
          <w:tcPr>
            <w:tcW w:w="850" w:type="dxa"/>
            <w:tcBorders>
              <w:top w:val="single" w:sz="4" w:space="0" w:color="000000"/>
              <w:left w:val="nil"/>
              <w:bottom w:val="single" w:sz="4" w:space="0" w:color="000000"/>
              <w:right w:val="single" w:sz="4" w:space="0" w:color="000000"/>
            </w:tcBorders>
            <w:shd w:val="clear" w:color="auto" w:fill="F2F2F2"/>
          </w:tcPr>
          <w:p w14:paraId="000007C5" w14:textId="77777777" w:rsidR="001069D9" w:rsidRDefault="00000000">
            <w:pPr>
              <w:ind w:left="0" w:hanging="2"/>
              <w:jc w:val="right"/>
            </w:pPr>
            <w:r>
              <w:t>22</w:t>
            </w:r>
          </w:p>
        </w:tc>
        <w:tc>
          <w:tcPr>
            <w:tcW w:w="709" w:type="dxa"/>
            <w:tcBorders>
              <w:top w:val="single" w:sz="4" w:space="0" w:color="000000"/>
              <w:left w:val="nil"/>
              <w:bottom w:val="single" w:sz="4" w:space="0" w:color="000000"/>
              <w:right w:val="single" w:sz="4" w:space="0" w:color="000000"/>
            </w:tcBorders>
            <w:shd w:val="clear" w:color="auto" w:fill="F2F2F2"/>
          </w:tcPr>
          <w:p w14:paraId="000007C6" w14:textId="77777777" w:rsidR="001069D9" w:rsidRDefault="00000000">
            <w:pPr>
              <w:ind w:left="0" w:hanging="2"/>
              <w:jc w:val="right"/>
            </w:pPr>
            <w:r>
              <w:t>2%</w:t>
            </w:r>
          </w:p>
        </w:tc>
        <w:tc>
          <w:tcPr>
            <w:tcW w:w="851" w:type="dxa"/>
            <w:tcBorders>
              <w:top w:val="single" w:sz="4" w:space="0" w:color="000000"/>
              <w:left w:val="nil"/>
              <w:bottom w:val="single" w:sz="4" w:space="0" w:color="000000"/>
              <w:right w:val="single" w:sz="4" w:space="0" w:color="000000"/>
            </w:tcBorders>
            <w:shd w:val="clear" w:color="auto" w:fill="F2F2F2"/>
          </w:tcPr>
          <w:p w14:paraId="000007C7" w14:textId="77777777" w:rsidR="001069D9" w:rsidRDefault="00000000">
            <w:pPr>
              <w:ind w:left="0" w:hanging="2"/>
              <w:jc w:val="right"/>
            </w:pPr>
            <w:r>
              <w:t>186</w:t>
            </w:r>
          </w:p>
        </w:tc>
        <w:tc>
          <w:tcPr>
            <w:tcW w:w="708" w:type="dxa"/>
            <w:tcBorders>
              <w:top w:val="single" w:sz="4" w:space="0" w:color="000000"/>
              <w:left w:val="nil"/>
              <w:bottom w:val="single" w:sz="4" w:space="0" w:color="000000"/>
              <w:right w:val="single" w:sz="4" w:space="0" w:color="000000"/>
            </w:tcBorders>
            <w:shd w:val="clear" w:color="auto" w:fill="F2F2F2"/>
          </w:tcPr>
          <w:p w14:paraId="000007C8" w14:textId="77777777" w:rsidR="001069D9" w:rsidRDefault="00000000">
            <w:pPr>
              <w:ind w:left="0" w:hanging="2"/>
              <w:jc w:val="right"/>
            </w:pPr>
            <w:r>
              <w:t>20%</w:t>
            </w:r>
          </w:p>
        </w:tc>
        <w:tc>
          <w:tcPr>
            <w:tcW w:w="709" w:type="dxa"/>
            <w:tcBorders>
              <w:top w:val="single" w:sz="4" w:space="0" w:color="000000"/>
              <w:left w:val="nil"/>
              <w:bottom w:val="single" w:sz="4" w:space="0" w:color="000000"/>
              <w:right w:val="single" w:sz="4" w:space="0" w:color="000000"/>
            </w:tcBorders>
            <w:shd w:val="clear" w:color="auto" w:fill="F2F2F2"/>
          </w:tcPr>
          <w:p w14:paraId="000007C9" w14:textId="77777777" w:rsidR="001069D9" w:rsidRDefault="00000000">
            <w:pPr>
              <w:ind w:left="0" w:hanging="2"/>
              <w:jc w:val="right"/>
            </w:pPr>
            <w:r>
              <w:t>166</w:t>
            </w:r>
          </w:p>
        </w:tc>
        <w:tc>
          <w:tcPr>
            <w:tcW w:w="723" w:type="dxa"/>
            <w:tcBorders>
              <w:top w:val="single" w:sz="4" w:space="0" w:color="000000"/>
              <w:left w:val="nil"/>
              <w:bottom w:val="single" w:sz="4" w:space="0" w:color="000000"/>
              <w:right w:val="single" w:sz="8" w:space="0" w:color="000000"/>
            </w:tcBorders>
            <w:shd w:val="clear" w:color="auto" w:fill="F2F2F2"/>
          </w:tcPr>
          <w:p w14:paraId="000007CA" w14:textId="77777777" w:rsidR="001069D9" w:rsidRDefault="00000000">
            <w:pPr>
              <w:ind w:left="0" w:hanging="2"/>
              <w:jc w:val="right"/>
            </w:pPr>
            <w:r>
              <w:t>18%</w:t>
            </w:r>
          </w:p>
        </w:tc>
      </w:tr>
    </w:tbl>
    <w:p w14:paraId="000007CB" w14:textId="77777777" w:rsidR="001069D9" w:rsidRDefault="001069D9">
      <w:pPr>
        <w:ind w:left="0" w:hanging="2"/>
        <w:rPr>
          <w:rFonts w:ascii="Times New Roman" w:eastAsia="Times New Roman" w:hAnsi="Times New Roman" w:cs="Times New Roman"/>
          <w:sz w:val="20"/>
          <w:szCs w:val="20"/>
        </w:rPr>
      </w:pPr>
    </w:p>
    <w:p w14:paraId="000007CC" w14:textId="77777777" w:rsidR="001069D9" w:rsidRDefault="001069D9">
      <w:pPr>
        <w:ind w:left="0" w:hanging="2"/>
        <w:rPr>
          <w:rFonts w:ascii="Times New Roman" w:eastAsia="Times New Roman" w:hAnsi="Times New Roman" w:cs="Times New Roman"/>
          <w:sz w:val="20"/>
          <w:szCs w:val="20"/>
        </w:rPr>
      </w:pPr>
    </w:p>
    <w:p w14:paraId="000007CE" w14:textId="795B5F11"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lastRenderedPageBreak/>
        <w:t>Приказ националног састава ученика по школским објектима:</w:t>
      </w:r>
    </w:p>
    <w:p w14:paraId="000007CF" w14:textId="77777777" w:rsidR="001069D9" w:rsidRDefault="001069D9">
      <w:pPr>
        <w:ind w:left="0" w:hanging="2"/>
        <w:rPr>
          <w:rFonts w:ascii="Times New Roman" w:eastAsia="Times New Roman" w:hAnsi="Times New Roman" w:cs="Times New Roman"/>
          <w:sz w:val="20"/>
          <w:szCs w:val="20"/>
        </w:rPr>
      </w:pPr>
    </w:p>
    <w:tbl>
      <w:tblPr>
        <w:tblStyle w:val="aa"/>
        <w:tblW w:w="10490" w:type="dxa"/>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8"/>
        <w:gridCol w:w="852"/>
        <w:gridCol w:w="709"/>
        <w:gridCol w:w="709"/>
        <w:gridCol w:w="606"/>
        <w:gridCol w:w="649"/>
        <w:gridCol w:w="729"/>
        <w:gridCol w:w="567"/>
        <w:gridCol w:w="709"/>
        <w:gridCol w:w="567"/>
        <w:gridCol w:w="709"/>
        <w:gridCol w:w="708"/>
        <w:gridCol w:w="709"/>
        <w:gridCol w:w="709"/>
      </w:tblGrid>
      <w:tr w:rsidR="001069D9" w14:paraId="2374ED47" w14:textId="77777777">
        <w:trPr>
          <w:trHeight w:val="616"/>
        </w:trPr>
        <w:tc>
          <w:tcPr>
            <w:tcW w:w="10490" w:type="dxa"/>
            <w:gridSpan w:val="14"/>
            <w:tcBorders>
              <w:top w:val="single" w:sz="8" w:space="0" w:color="000000"/>
              <w:left w:val="single" w:sz="8" w:space="0" w:color="000000"/>
              <w:bottom w:val="nil"/>
              <w:right w:val="single" w:sz="8" w:space="0" w:color="000000"/>
            </w:tcBorders>
            <w:shd w:val="clear" w:color="auto" w:fill="E6E6E6"/>
          </w:tcPr>
          <w:p w14:paraId="000007D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НАЦИОНАЛНИ САСТАВ УЧЕНИКА</w:t>
            </w:r>
          </w:p>
        </w:tc>
      </w:tr>
      <w:tr w:rsidR="001069D9" w14:paraId="57BF94AF" w14:textId="77777777" w:rsidTr="000F1CCF">
        <w:trPr>
          <w:cantSplit/>
          <w:trHeight w:val="1646"/>
        </w:trPr>
        <w:tc>
          <w:tcPr>
            <w:tcW w:w="1558" w:type="dxa"/>
            <w:tcBorders>
              <w:top w:val="nil"/>
              <w:left w:val="single" w:sz="8" w:space="0" w:color="000000"/>
              <w:bottom w:val="single" w:sz="4" w:space="0" w:color="000000"/>
              <w:right w:val="single" w:sz="4" w:space="0" w:color="000000"/>
            </w:tcBorders>
            <w:shd w:val="clear" w:color="auto" w:fill="F2F2F2"/>
          </w:tcPr>
          <w:p w14:paraId="000007DE" w14:textId="77777777" w:rsidR="001069D9" w:rsidRDefault="001069D9">
            <w:pPr>
              <w:ind w:left="0" w:hanging="2"/>
              <w:jc w:val="right"/>
              <w:rPr>
                <w:rFonts w:ascii="Times New Roman" w:eastAsia="Times New Roman" w:hAnsi="Times New Roman" w:cs="Times New Roman"/>
              </w:rPr>
            </w:pPr>
          </w:p>
        </w:tc>
        <w:tc>
          <w:tcPr>
            <w:tcW w:w="852" w:type="dxa"/>
            <w:tcBorders>
              <w:top w:val="nil"/>
              <w:left w:val="nil"/>
              <w:bottom w:val="single" w:sz="4" w:space="0" w:color="000000"/>
              <w:right w:val="single" w:sz="4" w:space="0" w:color="000000"/>
            </w:tcBorders>
            <w:shd w:val="clear" w:color="auto" w:fill="F2F2F2"/>
            <w:textDirection w:val="btLr"/>
          </w:tcPr>
          <w:p w14:paraId="000007DF" w14:textId="77777777" w:rsidR="001069D9" w:rsidRDefault="00000000">
            <w:pPr>
              <w:ind w:left="0" w:hanging="2"/>
              <w:jc w:val="right"/>
              <w:rPr>
                <w:rFonts w:ascii="Times New Roman" w:eastAsia="Times New Roman" w:hAnsi="Times New Roman" w:cs="Times New Roman"/>
                <w:sz w:val="16"/>
                <w:szCs w:val="16"/>
              </w:rPr>
            </w:pPr>
            <w:r>
              <w:rPr>
                <w:rFonts w:ascii="Times New Roman" w:eastAsia="Times New Roman" w:hAnsi="Times New Roman" w:cs="Times New Roman"/>
              </w:rPr>
              <w:t>укупан број ученика</w:t>
            </w:r>
          </w:p>
        </w:tc>
        <w:tc>
          <w:tcPr>
            <w:tcW w:w="709" w:type="dxa"/>
            <w:tcBorders>
              <w:top w:val="nil"/>
              <w:left w:val="nil"/>
              <w:bottom w:val="single" w:sz="4" w:space="0" w:color="000000"/>
              <w:right w:val="single" w:sz="4" w:space="0" w:color="000000"/>
            </w:tcBorders>
            <w:shd w:val="clear" w:color="auto" w:fill="F2F2F2"/>
            <w:textDirection w:val="btLr"/>
          </w:tcPr>
          <w:p w14:paraId="000007E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Бр. уч. српске национ.</w:t>
            </w:r>
          </w:p>
        </w:tc>
        <w:tc>
          <w:tcPr>
            <w:tcW w:w="709" w:type="dxa"/>
            <w:tcBorders>
              <w:top w:val="nil"/>
              <w:left w:val="nil"/>
              <w:bottom w:val="single" w:sz="4" w:space="0" w:color="000000"/>
              <w:right w:val="single" w:sz="4" w:space="0" w:color="000000"/>
            </w:tcBorders>
            <w:shd w:val="clear" w:color="auto" w:fill="F2F2F2"/>
            <w:textDirection w:val="btLr"/>
          </w:tcPr>
          <w:p w14:paraId="000007E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w:t>
            </w:r>
          </w:p>
        </w:tc>
        <w:tc>
          <w:tcPr>
            <w:tcW w:w="606" w:type="dxa"/>
            <w:tcBorders>
              <w:top w:val="nil"/>
              <w:left w:val="nil"/>
              <w:bottom w:val="single" w:sz="4" w:space="0" w:color="000000"/>
              <w:right w:val="single" w:sz="4" w:space="0" w:color="000000"/>
            </w:tcBorders>
            <w:shd w:val="clear" w:color="auto" w:fill="F2F2F2"/>
            <w:textDirection w:val="btLr"/>
          </w:tcPr>
          <w:p w14:paraId="000007E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Бр. уч. мађарске национ.</w:t>
            </w:r>
          </w:p>
        </w:tc>
        <w:tc>
          <w:tcPr>
            <w:tcW w:w="649" w:type="dxa"/>
            <w:tcBorders>
              <w:top w:val="nil"/>
              <w:left w:val="nil"/>
              <w:bottom w:val="single" w:sz="4" w:space="0" w:color="000000"/>
              <w:right w:val="single" w:sz="4" w:space="0" w:color="000000"/>
            </w:tcBorders>
            <w:shd w:val="clear" w:color="auto" w:fill="F2F2F2"/>
            <w:textDirection w:val="btLr"/>
          </w:tcPr>
          <w:p w14:paraId="000007E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w:t>
            </w:r>
          </w:p>
        </w:tc>
        <w:tc>
          <w:tcPr>
            <w:tcW w:w="729" w:type="dxa"/>
            <w:tcBorders>
              <w:top w:val="nil"/>
              <w:left w:val="nil"/>
              <w:bottom w:val="single" w:sz="4" w:space="0" w:color="000000"/>
              <w:right w:val="single" w:sz="4" w:space="0" w:color="000000"/>
            </w:tcBorders>
            <w:shd w:val="clear" w:color="auto" w:fill="F2F2F2"/>
            <w:textDirection w:val="btLr"/>
          </w:tcPr>
          <w:p w14:paraId="000007E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Бр. уч. хрватске национ.</w:t>
            </w:r>
          </w:p>
        </w:tc>
        <w:tc>
          <w:tcPr>
            <w:tcW w:w="567" w:type="dxa"/>
            <w:tcBorders>
              <w:top w:val="nil"/>
              <w:left w:val="nil"/>
              <w:bottom w:val="single" w:sz="4" w:space="0" w:color="000000"/>
              <w:right w:val="single" w:sz="4" w:space="0" w:color="000000"/>
            </w:tcBorders>
            <w:shd w:val="clear" w:color="auto" w:fill="F2F2F2"/>
            <w:textDirection w:val="btLr"/>
          </w:tcPr>
          <w:p w14:paraId="000007E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w:t>
            </w:r>
          </w:p>
        </w:tc>
        <w:tc>
          <w:tcPr>
            <w:tcW w:w="709" w:type="dxa"/>
            <w:tcBorders>
              <w:top w:val="nil"/>
              <w:left w:val="nil"/>
              <w:bottom w:val="single" w:sz="4" w:space="0" w:color="000000"/>
              <w:right w:val="single" w:sz="4" w:space="0" w:color="000000"/>
            </w:tcBorders>
            <w:shd w:val="clear" w:color="auto" w:fill="F2F2F2"/>
            <w:textDirection w:val="btLr"/>
          </w:tcPr>
          <w:p w14:paraId="000007E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Бр. уч. буњевачке национ.</w:t>
            </w:r>
          </w:p>
        </w:tc>
        <w:tc>
          <w:tcPr>
            <w:tcW w:w="567" w:type="dxa"/>
            <w:tcBorders>
              <w:top w:val="nil"/>
              <w:left w:val="nil"/>
              <w:bottom w:val="single" w:sz="4" w:space="0" w:color="000000"/>
              <w:right w:val="single" w:sz="4" w:space="0" w:color="000000"/>
            </w:tcBorders>
            <w:shd w:val="clear" w:color="auto" w:fill="F2F2F2"/>
            <w:textDirection w:val="btLr"/>
          </w:tcPr>
          <w:p w14:paraId="000007E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w:t>
            </w:r>
          </w:p>
        </w:tc>
        <w:tc>
          <w:tcPr>
            <w:tcW w:w="709" w:type="dxa"/>
            <w:tcBorders>
              <w:top w:val="nil"/>
              <w:left w:val="nil"/>
              <w:bottom w:val="single" w:sz="4" w:space="0" w:color="000000"/>
              <w:right w:val="single" w:sz="4" w:space="0" w:color="000000"/>
            </w:tcBorders>
            <w:shd w:val="clear" w:color="auto" w:fill="F2F2F2"/>
            <w:textDirection w:val="btLr"/>
          </w:tcPr>
          <w:p w14:paraId="000007E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Бр. уч. ромске национ.</w:t>
            </w:r>
          </w:p>
        </w:tc>
        <w:tc>
          <w:tcPr>
            <w:tcW w:w="708" w:type="dxa"/>
            <w:tcBorders>
              <w:top w:val="nil"/>
              <w:left w:val="nil"/>
              <w:bottom w:val="single" w:sz="4" w:space="0" w:color="000000"/>
              <w:right w:val="single" w:sz="4" w:space="0" w:color="000000"/>
            </w:tcBorders>
            <w:shd w:val="clear" w:color="auto" w:fill="F2F2F2"/>
            <w:textDirection w:val="btLr"/>
          </w:tcPr>
          <w:p w14:paraId="000007E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w:t>
            </w:r>
          </w:p>
        </w:tc>
        <w:tc>
          <w:tcPr>
            <w:tcW w:w="709" w:type="dxa"/>
            <w:tcBorders>
              <w:top w:val="nil"/>
              <w:left w:val="nil"/>
              <w:bottom w:val="single" w:sz="4" w:space="0" w:color="000000"/>
              <w:right w:val="single" w:sz="4" w:space="0" w:color="000000"/>
            </w:tcBorders>
            <w:shd w:val="clear" w:color="auto" w:fill="F2F2F2"/>
            <w:textDirection w:val="btLr"/>
            <w:vAlign w:val="center"/>
          </w:tcPr>
          <w:p w14:paraId="000007EA" w14:textId="77777777" w:rsidR="001069D9" w:rsidRDefault="00000000">
            <w:pPr>
              <w:ind w:left="0" w:hanging="2"/>
              <w:jc w:val="center"/>
              <w:rPr>
                <w:rFonts w:ascii="Times New Roman" w:eastAsia="Times New Roman" w:hAnsi="Times New Roman" w:cs="Times New Roman"/>
                <w:sz w:val="16"/>
                <w:szCs w:val="16"/>
              </w:rPr>
            </w:pPr>
            <w:r>
              <w:rPr>
                <w:rFonts w:ascii="Times New Roman" w:eastAsia="Times New Roman" w:hAnsi="Times New Roman" w:cs="Times New Roman"/>
              </w:rPr>
              <w:t>Остали и неизјашњени</w:t>
            </w:r>
          </w:p>
        </w:tc>
        <w:tc>
          <w:tcPr>
            <w:tcW w:w="709" w:type="dxa"/>
            <w:tcBorders>
              <w:top w:val="nil"/>
              <w:left w:val="nil"/>
              <w:bottom w:val="single" w:sz="4" w:space="0" w:color="000000"/>
              <w:right w:val="single" w:sz="8" w:space="0" w:color="000000"/>
            </w:tcBorders>
            <w:shd w:val="clear" w:color="auto" w:fill="F2F2F2"/>
            <w:textDirection w:val="btLr"/>
            <w:vAlign w:val="center"/>
          </w:tcPr>
          <w:p w14:paraId="000007E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w:t>
            </w:r>
          </w:p>
        </w:tc>
      </w:tr>
      <w:tr w:rsidR="001069D9" w14:paraId="6BB7D9E2" w14:textId="77777777">
        <w:trPr>
          <w:trHeight w:val="308"/>
        </w:trPr>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00007EC"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СВИ</w:t>
            </w:r>
          </w:p>
        </w:tc>
        <w:tc>
          <w:tcPr>
            <w:tcW w:w="852" w:type="dxa"/>
            <w:tcBorders>
              <w:top w:val="single" w:sz="4" w:space="0" w:color="000000"/>
              <w:left w:val="nil"/>
              <w:bottom w:val="single" w:sz="4" w:space="0" w:color="000000"/>
              <w:right w:val="single" w:sz="4" w:space="0" w:color="000000"/>
            </w:tcBorders>
            <w:shd w:val="clear" w:color="auto" w:fill="auto"/>
          </w:tcPr>
          <w:p w14:paraId="000007ED"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932</w:t>
            </w:r>
          </w:p>
        </w:tc>
        <w:tc>
          <w:tcPr>
            <w:tcW w:w="709" w:type="dxa"/>
            <w:tcBorders>
              <w:top w:val="single" w:sz="4" w:space="0" w:color="000000"/>
              <w:left w:val="nil"/>
              <w:bottom w:val="single" w:sz="4" w:space="0" w:color="000000"/>
              <w:right w:val="single" w:sz="4" w:space="0" w:color="000000"/>
            </w:tcBorders>
            <w:shd w:val="clear" w:color="auto" w:fill="auto"/>
          </w:tcPr>
          <w:p w14:paraId="000007EE" w14:textId="77777777" w:rsidR="001069D9" w:rsidRDefault="00000000">
            <w:pPr>
              <w:ind w:left="0" w:hanging="2"/>
              <w:jc w:val="right"/>
            </w:pPr>
            <w:r>
              <w:t>176</w:t>
            </w:r>
          </w:p>
        </w:tc>
        <w:tc>
          <w:tcPr>
            <w:tcW w:w="709" w:type="dxa"/>
            <w:tcBorders>
              <w:top w:val="single" w:sz="4" w:space="0" w:color="000000"/>
              <w:left w:val="nil"/>
              <w:bottom w:val="single" w:sz="4" w:space="0" w:color="000000"/>
              <w:right w:val="single" w:sz="4" w:space="0" w:color="000000"/>
            </w:tcBorders>
            <w:shd w:val="clear" w:color="auto" w:fill="F2F2F2"/>
          </w:tcPr>
          <w:p w14:paraId="000007EF" w14:textId="77777777" w:rsidR="001069D9" w:rsidRDefault="00000000">
            <w:pPr>
              <w:ind w:left="0" w:hanging="2"/>
              <w:jc w:val="right"/>
            </w:pPr>
            <w:r>
              <w:t>19%</w:t>
            </w:r>
          </w:p>
        </w:tc>
        <w:tc>
          <w:tcPr>
            <w:tcW w:w="606" w:type="dxa"/>
            <w:tcBorders>
              <w:top w:val="single" w:sz="4" w:space="0" w:color="000000"/>
              <w:left w:val="nil"/>
              <w:bottom w:val="single" w:sz="4" w:space="0" w:color="000000"/>
              <w:right w:val="single" w:sz="4" w:space="0" w:color="000000"/>
            </w:tcBorders>
            <w:shd w:val="clear" w:color="auto" w:fill="auto"/>
          </w:tcPr>
          <w:p w14:paraId="000007F0" w14:textId="77777777" w:rsidR="001069D9" w:rsidRDefault="00000000">
            <w:pPr>
              <w:ind w:left="0" w:hanging="2"/>
              <w:jc w:val="right"/>
            </w:pPr>
            <w:r>
              <w:t>358</w:t>
            </w:r>
          </w:p>
        </w:tc>
        <w:tc>
          <w:tcPr>
            <w:tcW w:w="649" w:type="dxa"/>
            <w:tcBorders>
              <w:top w:val="single" w:sz="4" w:space="0" w:color="000000"/>
              <w:left w:val="nil"/>
              <w:bottom w:val="single" w:sz="4" w:space="0" w:color="000000"/>
              <w:right w:val="single" w:sz="4" w:space="0" w:color="000000"/>
            </w:tcBorders>
            <w:shd w:val="clear" w:color="auto" w:fill="F2F2F2"/>
          </w:tcPr>
          <w:p w14:paraId="000007F1" w14:textId="77777777" w:rsidR="001069D9" w:rsidRDefault="00000000">
            <w:pPr>
              <w:ind w:left="0" w:hanging="2"/>
              <w:jc w:val="right"/>
            </w:pPr>
            <w:r>
              <w:t>38%</w:t>
            </w:r>
          </w:p>
        </w:tc>
        <w:tc>
          <w:tcPr>
            <w:tcW w:w="729" w:type="dxa"/>
            <w:tcBorders>
              <w:top w:val="single" w:sz="4" w:space="0" w:color="000000"/>
              <w:left w:val="nil"/>
              <w:bottom w:val="single" w:sz="4" w:space="0" w:color="000000"/>
              <w:right w:val="single" w:sz="4" w:space="0" w:color="000000"/>
            </w:tcBorders>
            <w:shd w:val="clear" w:color="auto" w:fill="auto"/>
          </w:tcPr>
          <w:p w14:paraId="000007F2" w14:textId="77777777" w:rsidR="001069D9" w:rsidRDefault="00000000">
            <w:pPr>
              <w:ind w:left="0" w:hanging="2"/>
              <w:jc w:val="right"/>
            </w:pPr>
            <w:r>
              <w:t>23</w:t>
            </w:r>
          </w:p>
        </w:tc>
        <w:tc>
          <w:tcPr>
            <w:tcW w:w="567" w:type="dxa"/>
            <w:tcBorders>
              <w:top w:val="single" w:sz="4" w:space="0" w:color="000000"/>
              <w:left w:val="nil"/>
              <w:bottom w:val="single" w:sz="4" w:space="0" w:color="000000"/>
              <w:right w:val="single" w:sz="4" w:space="0" w:color="000000"/>
            </w:tcBorders>
            <w:shd w:val="clear" w:color="auto" w:fill="F2F2F2"/>
          </w:tcPr>
          <w:p w14:paraId="000007F3" w14:textId="77777777" w:rsidR="001069D9" w:rsidRDefault="00000000">
            <w:pPr>
              <w:ind w:left="0" w:hanging="2"/>
              <w:jc w:val="right"/>
            </w:pPr>
            <w:r>
              <w:t>2%</w:t>
            </w:r>
          </w:p>
        </w:tc>
        <w:tc>
          <w:tcPr>
            <w:tcW w:w="709" w:type="dxa"/>
            <w:tcBorders>
              <w:top w:val="single" w:sz="4" w:space="0" w:color="000000"/>
              <w:left w:val="nil"/>
              <w:bottom w:val="single" w:sz="4" w:space="0" w:color="000000"/>
              <w:right w:val="single" w:sz="4" w:space="0" w:color="000000"/>
            </w:tcBorders>
            <w:shd w:val="clear" w:color="auto" w:fill="auto"/>
          </w:tcPr>
          <w:p w14:paraId="000007F4" w14:textId="77777777" w:rsidR="001069D9" w:rsidRDefault="00000000">
            <w:pPr>
              <w:ind w:left="0" w:hanging="2"/>
              <w:jc w:val="right"/>
            </w:pPr>
            <w:r>
              <w:t>22</w:t>
            </w:r>
          </w:p>
        </w:tc>
        <w:tc>
          <w:tcPr>
            <w:tcW w:w="567" w:type="dxa"/>
            <w:tcBorders>
              <w:top w:val="single" w:sz="4" w:space="0" w:color="000000"/>
              <w:left w:val="nil"/>
              <w:bottom w:val="single" w:sz="4" w:space="0" w:color="000000"/>
              <w:right w:val="single" w:sz="4" w:space="0" w:color="000000"/>
            </w:tcBorders>
            <w:shd w:val="clear" w:color="auto" w:fill="F2F2F2"/>
          </w:tcPr>
          <w:p w14:paraId="000007F5" w14:textId="77777777" w:rsidR="001069D9" w:rsidRDefault="00000000">
            <w:pPr>
              <w:ind w:left="0" w:hanging="2"/>
              <w:jc w:val="right"/>
            </w:pPr>
            <w:r>
              <w:t>2%</w:t>
            </w:r>
          </w:p>
        </w:tc>
        <w:tc>
          <w:tcPr>
            <w:tcW w:w="709" w:type="dxa"/>
            <w:tcBorders>
              <w:top w:val="single" w:sz="4" w:space="0" w:color="000000"/>
              <w:left w:val="nil"/>
              <w:bottom w:val="single" w:sz="4" w:space="0" w:color="000000"/>
              <w:right w:val="single" w:sz="4" w:space="0" w:color="000000"/>
            </w:tcBorders>
            <w:shd w:val="clear" w:color="auto" w:fill="auto"/>
          </w:tcPr>
          <w:p w14:paraId="000007F6" w14:textId="77777777" w:rsidR="001069D9" w:rsidRDefault="00000000">
            <w:pPr>
              <w:ind w:left="0" w:hanging="2"/>
              <w:jc w:val="right"/>
            </w:pPr>
            <w:r>
              <w:t>186</w:t>
            </w:r>
          </w:p>
        </w:tc>
        <w:tc>
          <w:tcPr>
            <w:tcW w:w="708" w:type="dxa"/>
            <w:tcBorders>
              <w:top w:val="single" w:sz="4" w:space="0" w:color="000000"/>
              <w:left w:val="nil"/>
              <w:bottom w:val="single" w:sz="4" w:space="0" w:color="000000"/>
              <w:right w:val="single" w:sz="4" w:space="0" w:color="000000"/>
            </w:tcBorders>
            <w:shd w:val="clear" w:color="auto" w:fill="F2F2F2"/>
          </w:tcPr>
          <w:p w14:paraId="000007F7" w14:textId="77777777" w:rsidR="001069D9" w:rsidRDefault="00000000">
            <w:pPr>
              <w:ind w:left="0" w:hanging="2"/>
              <w:jc w:val="right"/>
            </w:pPr>
            <w:r>
              <w:t>20%</w:t>
            </w:r>
          </w:p>
        </w:tc>
        <w:tc>
          <w:tcPr>
            <w:tcW w:w="709" w:type="dxa"/>
            <w:tcBorders>
              <w:top w:val="single" w:sz="4" w:space="0" w:color="000000"/>
              <w:left w:val="nil"/>
              <w:bottom w:val="single" w:sz="4" w:space="0" w:color="000000"/>
              <w:right w:val="single" w:sz="4" w:space="0" w:color="000000"/>
            </w:tcBorders>
            <w:shd w:val="clear" w:color="auto" w:fill="auto"/>
          </w:tcPr>
          <w:p w14:paraId="000007F8" w14:textId="77777777" w:rsidR="001069D9" w:rsidRDefault="00000000">
            <w:pPr>
              <w:ind w:left="0" w:hanging="2"/>
              <w:jc w:val="right"/>
            </w:pPr>
            <w:r>
              <w:t>166</w:t>
            </w:r>
          </w:p>
        </w:tc>
        <w:tc>
          <w:tcPr>
            <w:tcW w:w="709" w:type="dxa"/>
            <w:tcBorders>
              <w:top w:val="single" w:sz="4" w:space="0" w:color="000000"/>
              <w:left w:val="nil"/>
              <w:bottom w:val="single" w:sz="4" w:space="0" w:color="000000"/>
              <w:right w:val="single" w:sz="4" w:space="0" w:color="000000"/>
            </w:tcBorders>
            <w:shd w:val="clear" w:color="auto" w:fill="F2F2F2"/>
          </w:tcPr>
          <w:p w14:paraId="000007F9" w14:textId="77777777" w:rsidR="001069D9" w:rsidRDefault="00000000">
            <w:pPr>
              <w:ind w:left="0" w:hanging="2"/>
              <w:jc w:val="right"/>
            </w:pPr>
            <w:r>
              <w:t>18%</w:t>
            </w:r>
          </w:p>
        </w:tc>
      </w:tr>
      <w:tr w:rsidR="001069D9" w14:paraId="072EAAEA" w14:textId="77777777">
        <w:trPr>
          <w:trHeight w:val="308"/>
        </w:trPr>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00007FA"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ЦЕНТРАЛНА СВИ</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000007FB"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716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00007FC"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141</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000007FD"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20%</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14:paraId="000007FE"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284</w:t>
            </w:r>
          </w:p>
        </w:tc>
        <w:tc>
          <w:tcPr>
            <w:tcW w:w="649" w:type="dxa"/>
            <w:tcBorders>
              <w:top w:val="single" w:sz="4" w:space="0" w:color="000000"/>
              <w:left w:val="single" w:sz="4" w:space="0" w:color="000000"/>
              <w:bottom w:val="single" w:sz="4" w:space="0" w:color="000000"/>
              <w:right w:val="single" w:sz="4" w:space="0" w:color="000000"/>
            </w:tcBorders>
            <w:shd w:val="clear" w:color="auto" w:fill="F2F2F2"/>
          </w:tcPr>
          <w:p w14:paraId="000007FF"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40%</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14:paraId="00000800"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18</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14:paraId="00000801"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0000802"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22</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14:paraId="00000803"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0000804"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83</w:t>
            </w:r>
          </w:p>
        </w:tc>
        <w:tc>
          <w:tcPr>
            <w:tcW w:w="708" w:type="dxa"/>
            <w:tcBorders>
              <w:top w:val="single" w:sz="4" w:space="0" w:color="000000"/>
              <w:left w:val="single" w:sz="4" w:space="0" w:color="000000"/>
              <w:bottom w:val="single" w:sz="4" w:space="0" w:color="000000"/>
              <w:right w:val="single" w:sz="4" w:space="0" w:color="000000"/>
            </w:tcBorders>
            <w:shd w:val="clear" w:color="auto" w:fill="F2F2F2"/>
          </w:tcPr>
          <w:p w14:paraId="00000805"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0000806"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142</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00000807"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20%</w:t>
            </w:r>
          </w:p>
        </w:tc>
      </w:tr>
      <w:tr w:rsidR="001069D9" w14:paraId="245F9792" w14:textId="77777777">
        <w:trPr>
          <w:trHeight w:val="308"/>
        </w:trPr>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0000808"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ШАБАЧКА СВИ</w:t>
            </w:r>
          </w:p>
        </w:tc>
        <w:tc>
          <w:tcPr>
            <w:tcW w:w="852" w:type="dxa"/>
            <w:tcBorders>
              <w:top w:val="single" w:sz="4" w:space="0" w:color="000000"/>
              <w:left w:val="nil"/>
              <w:bottom w:val="single" w:sz="4" w:space="0" w:color="000000"/>
              <w:right w:val="single" w:sz="4" w:space="0" w:color="000000"/>
            </w:tcBorders>
            <w:shd w:val="clear" w:color="auto" w:fill="auto"/>
          </w:tcPr>
          <w:p w14:paraId="00000809" w14:textId="77777777" w:rsidR="001069D9" w:rsidRDefault="00000000">
            <w:pPr>
              <w:ind w:left="0" w:hanging="2"/>
              <w:jc w:val="right"/>
              <w:rPr>
                <w:rFonts w:ascii="Times New Roman" w:eastAsia="Times New Roman" w:hAnsi="Times New Roman" w:cs="Times New Roman"/>
              </w:rPr>
            </w:pPr>
            <w:r>
              <w:t>113</w:t>
            </w:r>
          </w:p>
        </w:tc>
        <w:tc>
          <w:tcPr>
            <w:tcW w:w="709" w:type="dxa"/>
            <w:tcBorders>
              <w:top w:val="single" w:sz="4" w:space="0" w:color="000000"/>
              <w:left w:val="nil"/>
              <w:bottom w:val="single" w:sz="4" w:space="0" w:color="000000"/>
              <w:right w:val="single" w:sz="4" w:space="0" w:color="000000"/>
            </w:tcBorders>
            <w:shd w:val="clear" w:color="auto" w:fill="auto"/>
          </w:tcPr>
          <w:p w14:paraId="0000080A" w14:textId="77777777" w:rsidR="001069D9" w:rsidRDefault="00000000">
            <w:pPr>
              <w:ind w:left="0" w:hanging="2"/>
              <w:jc w:val="right"/>
            </w:pPr>
            <w:r>
              <w:t>11</w:t>
            </w:r>
          </w:p>
        </w:tc>
        <w:tc>
          <w:tcPr>
            <w:tcW w:w="709" w:type="dxa"/>
            <w:tcBorders>
              <w:top w:val="single" w:sz="4" w:space="0" w:color="000000"/>
              <w:left w:val="nil"/>
              <w:bottom w:val="single" w:sz="4" w:space="0" w:color="000000"/>
              <w:right w:val="single" w:sz="4" w:space="0" w:color="000000"/>
            </w:tcBorders>
            <w:shd w:val="clear" w:color="auto" w:fill="F2F2F2"/>
          </w:tcPr>
          <w:p w14:paraId="0000080B" w14:textId="77777777" w:rsidR="001069D9" w:rsidRDefault="00000000">
            <w:pPr>
              <w:ind w:left="0" w:hanging="2"/>
              <w:jc w:val="right"/>
            </w:pPr>
            <w:r>
              <w:t>10%</w:t>
            </w:r>
          </w:p>
        </w:tc>
        <w:tc>
          <w:tcPr>
            <w:tcW w:w="606" w:type="dxa"/>
            <w:tcBorders>
              <w:top w:val="single" w:sz="4" w:space="0" w:color="000000"/>
              <w:left w:val="nil"/>
              <w:bottom w:val="single" w:sz="4" w:space="0" w:color="000000"/>
              <w:right w:val="single" w:sz="4" w:space="0" w:color="000000"/>
            </w:tcBorders>
            <w:shd w:val="clear" w:color="auto" w:fill="auto"/>
          </w:tcPr>
          <w:p w14:paraId="0000080C" w14:textId="77777777" w:rsidR="001069D9" w:rsidRDefault="00000000">
            <w:pPr>
              <w:ind w:left="0" w:hanging="2"/>
              <w:jc w:val="right"/>
            </w:pPr>
            <w:r>
              <w:t>12</w:t>
            </w:r>
          </w:p>
        </w:tc>
        <w:tc>
          <w:tcPr>
            <w:tcW w:w="649" w:type="dxa"/>
            <w:tcBorders>
              <w:top w:val="single" w:sz="4" w:space="0" w:color="000000"/>
              <w:left w:val="nil"/>
              <w:bottom w:val="single" w:sz="4" w:space="0" w:color="000000"/>
              <w:right w:val="single" w:sz="4" w:space="0" w:color="000000"/>
            </w:tcBorders>
            <w:shd w:val="clear" w:color="auto" w:fill="F2F2F2"/>
          </w:tcPr>
          <w:p w14:paraId="0000080D" w14:textId="77777777" w:rsidR="001069D9" w:rsidRDefault="00000000">
            <w:pPr>
              <w:ind w:left="0" w:hanging="2"/>
              <w:jc w:val="right"/>
            </w:pPr>
            <w:r>
              <w:t>11%</w:t>
            </w:r>
          </w:p>
        </w:tc>
        <w:tc>
          <w:tcPr>
            <w:tcW w:w="729" w:type="dxa"/>
            <w:tcBorders>
              <w:top w:val="single" w:sz="4" w:space="0" w:color="000000"/>
              <w:left w:val="nil"/>
              <w:bottom w:val="single" w:sz="4" w:space="0" w:color="000000"/>
              <w:right w:val="single" w:sz="4" w:space="0" w:color="000000"/>
            </w:tcBorders>
            <w:shd w:val="clear" w:color="auto" w:fill="auto"/>
          </w:tcPr>
          <w:p w14:paraId="0000080E" w14:textId="77777777" w:rsidR="001069D9" w:rsidRDefault="00000000">
            <w:pPr>
              <w:ind w:left="0" w:hanging="2"/>
              <w:jc w:val="right"/>
            </w:pPr>
            <w:r>
              <w:t>2</w:t>
            </w:r>
          </w:p>
        </w:tc>
        <w:tc>
          <w:tcPr>
            <w:tcW w:w="567" w:type="dxa"/>
            <w:tcBorders>
              <w:top w:val="single" w:sz="4" w:space="0" w:color="000000"/>
              <w:left w:val="nil"/>
              <w:bottom w:val="single" w:sz="4" w:space="0" w:color="000000"/>
              <w:right w:val="single" w:sz="4" w:space="0" w:color="000000"/>
            </w:tcBorders>
            <w:shd w:val="clear" w:color="auto" w:fill="F2F2F2"/>
          </w:tcPr>
          <w:p w14:paraId="0000080F" w14:textId="77777777" w:rsidR="001069D9" w:rsidRDefault="00000000">
            <w:pPr>
              <w:ind w:left="0" w:hanging="2"/>
              <w:jc w:val="right"/>
            </w:pPr>
            <w:r>
              <w:t>2%</w:t>
            </w:r>
          </w:p>
        </w:tc>
        <w:tc>
          <w:tcPr>
            <w:tcW w:w="709" w:type="dxa"/>
            <w:tcBorders>
              <w:top w:val="single" w:sz="4" w:space="0" w:color="000000"/>
              <w:left w:val="nil"/>
              <w:bottom w:val="single" w:sz="4" w:space="0" w:color="000000"/>
              <w:right w:val="single" w:sz="4" w:space="0" w:color="000000"/>
            </w:tcBorders>
            <w:shd w:val="clear" w:color="auto" w:fill="auto"/>
          </w:tcPr>
          <w:p w14:paraId="00000810" w14:textId="77777777" w:rsidR="001069D9" w:rsidRDefault="00000000">
            <w:pPr>
              <w:ind w:left="0" w:hanging="2"/>
              <w:jc w:val="right"/>
            </w:pPr>
            <w:r>
              <w:t>2</w:t>
            </w:r>
          </w:p>
        </w:tc>
        <w:tc>
          <w:tcPr>
            <w:tcW w:w="567" w:type="dxa"/>
            <w:tcBorders>
              <w:top w:val="single" w:sz="4" w:space="0" w:color="000000"/>
              <w:left w:val="nil"/>
              <w:bottom w:val="single" w:sz="4" w:space="0" w:color="000000"/>
              <w:right w:val="single" w:sz="4" w:space="0" w:color="000000"/>
            </w:tcBorders>
            <w:shd w:val="clear" w:color="auto" w:fill="F2F2F2"/>
          </w:tcPr>
          <w:p w14:paraId="00000811" w14:textId="77777777" w:rsidR="001069D9" w:rsidRDefault="00000000">
            <w:pPr>
              <w:ind w:left="0" w:hanging="2"/>
              <w:jc w:val="right"/>
            </w:pPr>
            <w:r>
              <w:t>2%</w:t>
            </w:r>
          </w:p>
        </w:tc>
        <w:tc>
          <w:tcPr>
            <w:tcW w:w="709" w:type="dxa"/>
            <w:tcBorders>
              <w:top w:val="single" w:sz="4" w:space="0" w:color="000000"/>
              <w:left w:val="nil"/>
              <w:bottom w:val="single" w:sz="4" w:space="0" w:color="000000"/>
              <w:right w:val="single" w:sz="4" w:space="0" w:color="000000"/>
            </w:tcBorders>
            <w:shd w:val="clear" w:color="auto" w:fill="auto"/>
          </w:tcPr>
          <w:p w14:paraId="00000812" w14:textId="77777777" w:rsidR="001069D9" w:rsidRDefault="00000000">
            <w:pPr>
              <w:ind w:left="0" w:hanging="2"/>
              <w:jc w:val="right"/>
            </w:pPr>
            <w:r>
              <w:t>82</w:t>
            </w:r>
          </w:p>
        </w:tc>
        <w:tc>
          <w:tcPr>
            <w:tcW w:w="708" w:type="dxa"/>
            <w:tcBorders>
              <w:top w:val="single" w:sz="4" w:space="0" w:color="000000"/>
              <w:left w:val="nil"/>
              <w:bottom w:val="single" w:sz="4" w:space="0" w:color="000000"/>
              <w:right w:val="single" w:sz="4" w:space="0" w:color="000000"/>
            </w:tcBorders>
            <w:shd w:val="clear" w:color="auto" w:fill="F2F2F2"/>
          </w:tcPr>
          <w:p w14:paraId="00000813" w14:textId="77777777" w:rsidR="001069D9" w:rsidRDefault="00000000">
            <w:pPr>
              <w:ind w:left="0" w:hanging="2"/>
              <w:jc w:val="right"/>
            </w:pPr>
            <w:r>
              <w:t>73%</w:t>
            </w:r>
          </w:p>
        </w:tc>
        <w:tc>
          <w:tcPr>
            <w:tcW w:w="709" w:type="dxa"/>
            <w:tcBorders>
              <w:top w:val="single" w:sz="4" w:space="0" w:color="000000"/>
              <w:left w:val="nil"/>
              <w:bottom w:val="single" w:sz="4" w:space="0" w:color="000000"/>
              <w:right w:val="single" w:sz="4" w:space="0" w:color="000000"/>
            </w:tcBorders>
            <w:shd w:val="clear" w:color="auto" w:fill="auto"/>
          </w:tcPr>
          <w:p w14:paraId="00000814" w14:textId="77777777" w:rsidR="001069D9" w:rsidRDefault="00000000">
            <w:pPr>
              <w:ind w:left="0" w:hanging="2"/>
              <w:jc w:val="right"/>
            </w:pPr>
            <w:r>
              <w:t>4</w:t>
            </w:r>
          </w:p>
        </w:tc>
        <w:tc>
          <w:tcPr>
            <w:tcW w:w="709" w:type="dxa"/>
            <w:tcBorders>
              <w:top w:val="single" w:sz="4" w:space="0" w:color="000000"/>
              <w:left w:val="nil"/>
              <w:bottom w:val="single" w:sz="4" w:space="0" w:color="000000"/>
              <w:right w:val="single" w:sz="4" w:space="0" w:color="000000"/>
            </w:tcBorders>
            <w:shd w:val="clear" w:color="auto" w:fill="F2F2F2"/>
          </w:tcPr>
          <w:p w14:paraId="00000815" w14:textId="77777777" w:rsidR="001069D9" w:rsidRDefault="00000000">
            <w:pPr>
              <w:ind w:left="0" w:hanging="2"/>
              <w:jc w:val="right"/>
            </w:pPr>
            <w:r>
              <w:t>4%</w:t>
            </w:r>
          </w:p>
        </w:tc>
      </w:tr>
      <w:tr w:rsidR="001069D9" w14:paraId="0246773D" w14:textId="77777777">
        <w:trPr>
          <w:trHeight w:val="308"/>
        </w:trPr>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0000816"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ОБЈЕКАТ НА ПУТУ Е. КАР-ДЕЉА СВИ</w:t>
            </w:r>
          </w:p>
        </w:tc>
        <w:tc>
          <w:tcPr>
            <w:tcW w:w="852" w:type="dxa"/>
            <w:tcBorders>
              <w:top w:val="single" w:sz="4" w:space="0" w:color="000000"/>
              <w:left w:val="nil"/>
              <w:bottom w:val="single" w:sz="4" w:space="0" w:color="000000"/>
              <w:right w:val="single" w:sz="4" w:space="0" w:color="000000"/>
            </w:tcBorders>
            <w:shd w:val="clear" w:color="auto" w:fill="auto"/>
          </w:tcPr>
          <w:p w14:paraId="00000817" w14:textId="77777777" w:rsidR="001069D9" w:rsidRDefault="00000000">
            <w:pPr>
              <w:ind w:left="0" w:hanging="2"/>
              <w:jc w:val="right"/>
              <w:rPr>
                <w:rFonts w:ascii="Times New Roman" w:eastAsia="Times New Roman" w:hAnsi="Times New Roman" w:cs="Times New Roman"/>
              </w:rPr>
            </w:pPr>
            <w:r>
              <w:t>51</w:t>
            </w:r>
          </w:p>
        </w:tc>
        <w:tc>
          <w:tcPr>
            <w:tcW w:w="709" w:type="dxa"/>
            <w:tcBorders>
              <w:top w:val="single" w:sz="4" w:space="0" w:color="000000"/>
              <w:left w:val="nil"/>
              <w:bottom w:val="single" w:sz="4" w:space="0" w:color="000000"/>
              <w:right w:val="single" w:sz="4" w:space="0" w:color="000000"/>
            </w:tcBorders>
            <w:shd w:val="clear" w:color="auto" w:fill="auto"/>
          </w:tcPr>
          <w:p w14:paraId="00000818" w14:textId="77777777" w:rsidR="001069D9" w:rsidRDefault="00000000">
            <w:pPr>
              <w:ind w:left="0" w:hanging="2"/>
              <w:jc w:val="right"/>
            </w:pPr>
            <w:r>
              <w:t>4</w:t>
            </w:r>
          </w:p>
        </w:tc>
        <w:tc>
          <w:tcPr>
            <w:tcW w:w="709" w:type="dxa"/>
            <w:tcBorders>
              <w:top w:val="single" w:sz="4" w:space="0" w:color="000000"/>
              <w:left w:val="nil"/>
              <w:bottom w:val="single" w:sz="4" w:space="0" w:color="000000"/>
              <w:right w:val="single" w:sz="4" w:space="0" w:color="000000"/>
            </w:tcBorders>
            <w:shd w:val="clear" w:color="auto" w:fill="F2F2F2"/>
          </w:tcPr>
          <w:p w14:paraId="00000819" w14:textId="77777777" w:rsidR="001069D9" w:rsidRDefault="00000000">
            <w:pPr>
              <w:ind w:left="0" w:hanging="2"/>
              <w:jc w:val="right"/>
            </w:pPr>
            <w:r>
              <w:t>8%</w:t>
            </w:r>
          </w:p>
        </w:tc>
        <w:tc>
          <w:tcPr>
            <w:tcW w:w="606" w:type="dxa"/>
            <w:tcBorders>
              <w:top w:val="single" w:sz="4" w:space="0" w:color="000000"/>
              <w:left w:val="nil"/>
              <w:bottom w:val="single" w:sz="4" w:space="0" w:color="000000"/>
              <w:right w:val="single" w:sz="4" w:space="0" w:color="000000"/>
            </w:tcBorders>
            <w:shd w:val="clear" w:color="auto" w:fill="auto"/>
          </w:tcPr>
          <w:p w14:paraId="0000081A" w14:textId="77777777" w:rsidR="001069D9" w:rsidRDefault="00000000">
            <w:pPr>
              <w:ind w:left="0" w:hanging="2"/>
              <w:jc w:val="right"/>
            </w:pPr>
            <w:r>
              <w:t>28</w:t>
            </w:r>
          </w:p>
        </w:tc>
        <w:tc>
          <w:tcPr>
            <w:tcW w:w="649" w:type="dxa"/>
            <w:tcBorders>
              <w:top w:val="single" w:sz="4" w:space="0" w:color="000000"/>
              <w:left w:val="nil"/>
              <w:bottom w:val="single" w:sz="4" w:space="0" w:color="000000"/>
              <w:right w:val="single" w:sz="4" w:space="0" w:color="000000"/>
            </w:tcBorders>
            <w:shd w:val="clear" w:color="auto" w:fill="F2F2F2"/>
          </w:tcPr>
          <w:p w14:paraId="0000081B" w14:textId="77777777" w:rsidR="001069D9" w:rsidRDefault="00000000">
            <w:pPr>
              <w:ind w:left="0" w:hanging="2"/>
              <w:jc w:val="right"/>
            </w:pPr>
            <w:r>
              <w:t>55%</w:t>
            </w:r>
          </w:p>
        </w:tc>
        <w:tc>
          <w:tcPr>
            <w:tcW w:w="729" w:type="dxa"/>
            <w:tcBorders>
              <w:top w:val="single" w:sz="4" w:space="0" w:color="000000"/>
              <w:left w:val="nil"/>
              <w:bottom w:val="single" w:sz="4" w:space="0" w:color="000000"/>
              <w:right w:val="single" w:sz="4" w:space="0" w:color="000000"/>
            </w:tcBorders>
            <w:shd w:val="clear" w:color="auto" w:fill="auto"/>
          </w:tcPr>
          <w:p w14:paraId="0000081C" w14:textId="77777777" w:rsidR="001069D9" w:rsidRDefault="00000000">
            <w:pPr>
              <w:ind w:left="0" w:hanging="2"/>
              <w:jc w:val="right"/>
            </w:pPr>
            <w:r>
              <w:t>2</w:t>
            </w:r>
          </w:p>
        </w:tc>
        <w:tc>
          <w:tcPr>
            <w:tcW w:w="567" w:type="dxa"/>
            <w:tcBorders>
              <w:top w:val="single" w:sz="4" w:space="0" w:color="000000"/>
              <w:left w:val="nil"/>
              <w:bottom w:val="single" w:sz="4" w:space="0" w:color="000000"/>
              <w:right w:val="single" w:sz="4" w:space="0" w:color="000000"/>
            </w:tcBorders>
            <w:shd w:val="clear" w:color="auto" w:fill="F2F2F2"/>
          </w:tcPr>
          <w:p w14:paraId="0000081D" w14:textId="77777777" w:rsidR="001069D9" w:rsidRDefault="00000000">
            <w:pPr>
              <w:ind w:left="0" w:hanging="2"/>
              <w:jc w:val="right"/>
            </w:pPr>
            <w:r>
              <w:t>4%</w:t>
            </w:r>
          </w:p>
        </w:tc>
        <w:tc>
          <w:tcPr>
            <w:tcW w:w="709" w:type="dxa"/>
            <w:tcBorders>
              <w:top w:val="single" w:sz="4" w:space="0" w:color="000000"/>
              <w:left w:val="nil"/>
              <w:bottom w:val="single" w:sz="4" w:space="0" w:color="000000"/>
              <w:right w:val="single" w:sz="4" w:space="0" w:color="000000"/>
            </w:tcBorders>
            <w:shd w:val="clear" w:color="auto" w:fill="auto"/>
          </w:tcPr>
          <w:p w14:paraId="0000081E" w14:textId="77777777" w:rsidR="001069D9" w:rsidRDefault="00000000">
            <w:pPr>
              <w:ind w:left="0" w:hanging="2"/>
              <w:jc w:val="right"/>
            </w:pPr>
            <w:r>
              <w:t>0</w:t>
            </w:r>
          </w:p>
        </w:tc>
        <w:tc>
          <w:tcPr>
            <w:tcW w:w="567" w:type="dxa"/>
            <w:tcBorders>
              <w:top w:val="single" w:sz="4" w:space="0" w:color="000000"/>
              <w:left w:val="nil"/>
              <w:bottom w:val="single" w:sz="4" w:space="0" w:color="000000"/>
              <w:right w:val="single" w:sz="4" w:space="0" w:color="000000"/>
            </w:tcBorders>
            <w:shd w:val="clear" w:color="auto" w:fill="F2F2F2"/>
          </w:tcPr>
          <w:p w14:paraId="0000081F" w14:textId="77777777" w:rsidR="001069D9" w:rsidRDefault="00000000">
            <w:pPr>
              <w:ind w:left="0" w:hanging="2"/>
              <w:jc w:val="right"/>
            </w:pPr>
            <w:r>
              <w:t>0%</w:t>
            </w:r>
          </w:p>
        </w:tc>
        <w:tc>
          <w:tcPr>
            <w:tcW w:w="709" w:type="dxa"/>
            <w:tcBorders>
              <w:top w:val="single" w:sz="4" w:space="0" w:color="000000"/>
              <w:left w:val="nil"/>
              <w:bottom w:val="single" w:sz="4" w:space="0" w:color="000000"/>
              <w:right w:val="single" w:sz="4" w:space="0" w:color="000000"/>
            </w:tcBorders>
            <w:shd w:val="clear" w:color="auto" w:fill="auto"/>
          </w:tcPr>
          <w:p w14:paraId="00000820" w14:textId="77777777" w:rsidR="001069D9" w:rsidRDefault="00000000">
            <w:pPr>
              <w:ind w:left="0" w:hanging="2"/>
              <w:jc w:val="right"/>
            </w:pPr>
            <w:r>
              <w:t>7</w:t>
            </w:r>
          </w:p>
        </w:tc>
        <w:tc>
          <w:tcPr>
            <w:tcW w:w="708" w:type="dxa"/>
            <w:tcBorders>
              <w:top w:val="single" w:sz="4" w:space="0" w:color="000000"/>
              <w:left w:val="nil"/>
              <w:bottom w:val="single" w:sz="4" w:space="0" w:color="000000"/>
              <w:right w:val="single" w:sz="4" w:space="0" w:color="000000"/>
            </w:tcBorders>
            <w:shd w:val="clear" w:color="auto" w:fill="F2F2F2"/>
          </w:tcPr>
          <w:p w14:paraId="00000821" w14:textId="77777777" w:rsidR="001069D9" w:rsidRDefault="00000000">
            <w:pPr>
              <w:ind w:left="0" w:hanging="2"/>
              <w:jc w:val="right"/>
            </w:pPr>
            <w:r>
              <w:t>14%</w:t>
            </w:r>
          </w:p>
        </w:tc>
        <w:tc>
          <w:tcPr>
            <w:tcW w:w="709" w:type="dxa"/>
            <w:tcBorders>
              <w:top w:val="single" w:sz="4" w:space="0" w:color="000000"/>
              <w:left w:val="nil"/>
              <w:bottom w:val="single" w:sz="4" w:space="0" w:color="000000"/>
              <w:right w:val="single" w:sz="4" w:space="0" w:color="000000"/>
            </w:tcBorders>
            <w:shd w:val="clear" w:color="auto" w:fill="auto"/>
          </w:tcPr>
          <w:p w14:paraId="00000822" w14:textId="77777777" w:rsidR="001069D9" w:rsidRDefault="00000000">
            <w:pPr>
              <w:ind w:left="0" w:hanging="2"/>
              <w:jc w:val="right"/>
            </w:pPr>
            <w:r>
              <w:t>10</w:t>
            </w:r>
          </w:p>
        </w:tc>
        <w:tc>
          <w:tcPr>
            <w:tcW w:w="709" w:type="dxa"/>
            <w:tcBorders>
              <w:top w:val="single" w:sz="4" w:space="0" w:color="000000"/>
              <w:left w:val="nil"/>
              <w:bottom w:val="single" w:sz="4" w:space="0" w:color="000000"/>
              <w:right w:val="single" w:sz="4" w:space="0" w:color="000000"/>
            </w:tcBorders>
            <w:shd w:val="clear" w:color="auto" w:fill="F2F2F2"/>
          </w:tcPr>
          <w:p w14:paraId="00000823" w14:textId="77777777" w:rsidR="001069D9" w:rsidRDefault="00000000">
            <w:pPr>
              <w:ind w:left="0" w:hanging="2"/>
              <w:jc w:val="right"/>
            </w:pPr>
            <w:r>
              <w:t>20%</w:t>
            </w:r>
          </w:p>
        </w:tc>
      </w:tr>
      <w:tr w:rsidR="001069D9" w14:paraId="6458FF4D" w14:textId="77777777">
        <w:trPr>
          <w:trHeight w:val="293"/>
        </w:trPr>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0000824"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КЕЛЕБИЈА СВИ</w:t>
            </w:r>
          </w:p>
        </w:tc>
        <w:tc>
          <w:tcPr>
            <w:tcW w:w="852" w:type="dxa"/>
            <w:tcBorders>
              <w:top w:val="single" w:sz="4" w:space="0" w:color="000000"/>
              <w:left w:val="nil"/>
              <w:bottom w:val="single" w:sz="4" w:space="0" w:color="000000"/>
              <w:right w:val="single" w:sz="4" w:space="0" w:color="000000"/>
            </w:tcBorders>
            <w:shd w:val="clear" w:color="auto" w:fill="auto"/>
          </w:tcPr>
          <w:p w14:paraId="00000825" w14:textId="77777777" w:rsidR="001069D9" w:rsidRDefault="00000000">
            <w:pPr>
              <w:ind w:left="0" w:hanging="2"/>
              <w:jc w:val="right"/>
            </w:pPr>
            <w:r>
              <w:t>50</w:t>
            </w:r>
          </w:p>
        </w:tc>
        <w:tc>
          <w:tcPr>
            <w:tcW w:w="709" w:type="dxa"/>
            <w:tcBorders>
              <w:top w:val="single" w:sz="4" w:space="0" w:color="000000"/>
              <w:left w:val="nil"/>
              <w:bottom w:val="single" w:sz="4" w:space="0" w:color="000000"/>
              <w:right w:val="single" w:sz="4" w:space="0" w:color="000000"/>
            </w:tcBorders>
            <w:shd w:val="clear" w:color="auto" w:fill="auto"/>
          </w:tcPr>
          <w:p w14:paraId="00000826" w14:textId="77777777" w:rsidR="001069D9" w:rsidRDefault="00000000">
            <w:pPr>
              <w:ind w:left="0" w:hanging="2"/>
              <w:jc w:val="right"/>
            </w:pPr>
            <w:r>
              <w:t>15</w:t>
            </w:r>
          </w:p>
        </w:tc>
        <w:tc>
          <w:tcPr>
            <w:tcW w:w="709" w:type="dxa"/>
            <w:tcBorders>
              <w:top w:val="single" w:sz="4" w:space="0" w:color="000000"/>
              <w:left w:val="nil"/>
              <w:bottom w:val="single" w:sz="4" w:space="0" w:color="000000"/>
              <w:right w:val="single" w:sz="4" w:space="0" w:color="000000"/>
            </w:tcBorders>
            <w:shd w:val="clear" w:color="auto" w:fill="F2F2F2"/>
          </w:tcPr>
          <w:p w14:paraId="00000827" w14:textId="77777777" w:rsidR="001069D9" w:rsidRDefault="00000000">
            <w:pPr>
              <w:ind w:left="0" w:hanging="2"/>
              <w:jc w:val="right"/>
            </w:pPr>
            <w:r>
              <w:t>30%</w:t>
            </w:r>
          </w:p>
        </w:tc>
        <w:tc>
          <w:tcPr>
            <w:tcW w:w="606" w:type="dxa"/>
            <w:tcBorders>
              <w:top w:val="single" w:sz="4" w:space="0" w:color="000000"/>
              <w:left w:val="nil"/>
              <w:bottom w:val="single" w:sz="4" w:space="0" w:color="000000"/>
              <w:right w:val="single" w:sz="4" w:space="0" w:color="000000"/>
            </w:tcBorders>
            <w:shd w:val="clear" w:color="auto" w:fill="auto"/>
          </w:tcPr>
          <w:p w14:paraId="00000828" w14:textId="77777777" w:rsidR="001069D9" w:rsidRDefault="00000000">
            <w:pPr>
              <w:ind w:left="0" w:hanging="2"/>
              <w:jc w:val="right"/>
            </w:pPr>
            <w:r>
              <w:t>25</w:t>
            </w:r>
          </w:p>
        </w:tc>
        <w:tc>
          <w:tcPr>
            <w:tcW w:w="649" w:type="dxa"/>
            <w:tcBorders>
              <w:top w:val="single" w:sz="4" w:space="0" w:color="000000"/>
              <w:left w:val="nil"/>
              <w:bottom w:val="single" w:sz="4" w:space="0" w:color="000000"/>
              <w:right w:val="single" w:sz="4" w:space="0" w:color="000000"/>
            </w:tcBorders>
            <w:shd w:val="clear" w:color="auto" w:fill="F2F2F2"/>
          </w:tcPr>
          <w:p w14:paraId="00000829" w14:textId="77777777" w:rsidR="001069D9" w:rsidRDefault="00000000">
            <w:pPr>
              <w:ind w:left="0" w:hanging="2"/>
              <w:jc w:val="right"/>
            </w:pPr>
            <w:r>
              <w:t>50%</w:t>
            </w:r>
          </w:p>
        </w:tc>
        <w:tc>
          <w:tcPr>
            <w:tcW w:w="729" w:type="dxa"/>
            <w:tcBorders>
              <w:top w:val="single" w:sz="4" w:space="0" w:color="000000"/>
              <w:left w:val="nil"/>
              <w:bottom w:val="single" w:sz="4" w:space="0" w:color="000000"/>
              <w:right w:val="single" w:sz="4" w:space="0" w:color="000000"/>
            </w:tcBorders>
            <w:shd w:val="clear" w:color="auto" w:fill="auto"/>
          </w:tcPr>
          <w:p w14:paraId="0000082A" w14:textId="77777777" w:rsidR="001069D9" w:rsidRDefault="00000000">
            <w:pPr>
              <w:ind w:left="0" w:hanging="2"/>
              <w:jc w:val="right"/>
            </w:pPr>
            <w:r>
              <w:t>0</w:t>
            </w:r>
          </w:p>
        </w:tc>
        <w:tc>
          <w:tcPr>
            <w:tcW w:w="567" w:type="dxa"/>
            <w:tcBorders>
              <w:top w:val="single" w:sz="4" w:space="0" w:color="000000"/>
              <w:left w:val="nil"/>
              <w:bottom w:val="single" w:sz="4" w:space="0" w:color="000000"/>
              <w:right w:val="single" w:sz="4" w:space="0" w:color="000000"/>
            </w:tcBorders>
            <w:shd w:val="clear" w:color="auto" w:fill="F2F2F2"/>
          </w:tcPr>
          <w:p w14:paraId="0000082B" w14:textId="77777777" w:rsidR="001069D9" w:rsidRDefault="00000000">
            <w:pPr>
              <w:ind w:left="0" w:hanging="2"/>
              <w:jc w:val="right"/>
            </w:pPr>
            <w:r>
              <w:t>0%</w:t>
            </w:r>
          </w:p>
        </w:tc>
        <w:tc>
          <w:tcPr>
            <w:tcW w:w="709" w:type="dxa"/>
            <w:tcBorders>
              <w:top w:val="single" w:sz="4" w:space="0" w:color="000000"/>
              <w:left w:val="nil"/>
              <w:bottom w:val="single" w:sz="4" w:space="0" w:color="000000"/>
              <w:right w:val="single" w:sz="4" w:space="0" w:color="000000"/>
            </w:tcBorders>
            <w:shd w:val="clear" w:color="auto" w:fill="auto"/>
          </w:tcPr>
          <w:p w14:paraId="0000082C" w14:textId="77777777" w:rsidR="001069D9" w:rsidRDefault="00000000">
            <w:pPr>
              <w:ind w:left="0" w:hanging="2"/>
              <w:jc w:val="right"/>
            </w:pPr>
            <w:r>
              <w:t>0</w:t>
            </w:r>
          </w:p>
        </w:tc>
        <w:tc>
          <w:tcPr>
            <w:tcW w:w="567" w:type="dxa"/>
            <w:tcBorders>
              <w:top w:val="single" w:sz="4" w:space="0" w:color="000000"/>
              <w:left w:val="nil"/>
              <w:bottom w:val="single" w:sz="4" w:space="0" w:color="000000"/>
              <w:right w:val="single" w:sz="4" w:space="0" w:color="000000"/>
            </w:tcBorders>
            <w:shd w:val="clear" w:color="auto" w:fill="F2F2F2"/>
          </w:tcPr>
          <w:p w14:paraId="0000082D" w14:textId="77777777" w:rsidR="001069D9" w:rsidRDefault="00000000">
            <w:pPr>
              <w:ind w:left="0" w:hanging="2"/>
              <w:jc w:val="right"/>
            </w:pPr>
            <w:r>
              <w:t>0%</w:t>
            </w:r>
          </w:p>
        </w:tc>
        <w:tc>
          <w:tcPr>
            <w:tcW w:w="709" w:type="dxa"/>
            <w:tcBorders>
              <w:top w:val="single" w:sz="4" w:space="0" w:color="000000"/>
              <w:left w:val="nil"/>
              <w:bottom w:val="single" w:sz="4" w:space="0" w:color="000000"/>
              <w:right w:val="single" w:sz="4" w:space="0" w:color="000000"/>
            </w:tcBorders>
            <w:shd w:val="clear" w:color="auto" w:fill="auto"/>
          </w:tcPr>
          <w:p w14:paraId="0000082E" w14:textId="77777777" w:rsidR="001069D9" w:rsidRDefault="00000000">
            <w:pPr>
              <w:ind w:left="0" w:hanging="2"/>
              <w:jc w:val="right"/>
            </w:pPr>
            <w:r>
              <w:t>1</w:t>
            </w:r>
          </w:p>
        </w:tc>
        <w:tc>
          <w:tcPr>
            <w:tcW w:w="708" w:type="dxa"/>
            <w:tcBorders>
              <w:top w:val="single" w:sz="4" w:space="0" w:color="000000"/>
              <w:left w:val="nil"/>
              <w:bottom w:val="single" w:sz="4" w:space="0" w:color="000000"/>
              <w:right w:val="single" w:sz="4" w:space="0" w:color="000000"/>
            </w:tcBorders>
            <w:shd w:val="clear" w:color="auto" w:fill="F2F2F2"/>
          </w:tcPr>
          <w:p w14:paraId="0000082F" w14:textId="77777777" w:rsidR="001069D9" w:rsidRDefault="00000000">
            <w:pPr>
              <w:ind w:left="0" w:hanging="2"/>
              <w:jc w:val="right"/>
            </w:pPr>
            <w:r>
              <w:t>2%</w:t>
            </w:r>
          </w:p>
        </w:tc>
        <w:tc>
          <w:tcPr>
            <w:tcW w:w="709" w:type="dxa"/>
            <w:tcBorders>
              <w:top w:val="single" w:sz="4" w:space="0" w:color="000000"/>
              <w:left w:val="nil"/>
              <w:bottom w:val="single" w:sz="4" w:space="0" w:color="000000"/>
              <w:right w:val="single" w:sz="4" w:space="0" w:color="000000"/>
            </w:tcBorders>
            <w:shd w:val="clear" w:color="auto" w:fill="auto"/>
          </w:tcPr>
          <w:p w14:paraId="00000830" w14:textId="77777777" w:rsidR="001069D9" w:rsidRDefault="00000000">
            <w:pPr>
              <w:ind w:left="0" w:hanging="2"/>
              <w:jc w:val="right"/>
            </w:pPr>
            <w:r>
              <w:t>8</w:t>
            </w:r>
          </w:p>
        </w:tc>
        <w:tc>
          <w:tcPr>
            <w:tcW w:w="709" w:type="dxa"/>
            <w:tcBorders>
              <w:top w:val="single" w:sz="4" w:space="0" w:color="000000"/>
              <w:left w:val="nil"/>
              <w:bottom w:val="single" w:sz="4" w:space="0" w:color="000000"/>
              <w:right w:val="single" w:sz="4" w:space="0" w:color="000000"/>
            </w:tcBorders>
            <w:shd w:val="clear" w:color="auto" w:fill="F2F2F2"/>
          </w:tcPr>
          <w:p w14:paraId="00000831" w14:textId="77777777" w:rsidR="001069D9" w:rsidRDefault="00000000">
            <w:pPr>
              <w:ind w:left="0" w:hanging="2"/>
              <w:jc w:val="right"/>
            </w:pPr>
            <w:r>
              <w:t>16%</w:t>
            </w:r>
          </w:p>
        </w:tc>
      </w:tr>
    </w:tbl>
    <w:p w14:paraId="00000832" w14:textId="77777777" w:rsidR="001069D9" w:rsidRDefault="00000000">
      <w:pPr>
        <w:pStyle w:val="Naslov3"/>
        <w:tabs>
          <w:tab w:val="left" w:pos="900"/>
        </w:tabs>
        <w:ind w:left="0" w:hanging="2"/>
        <w:jc w:val="both"/>
        <w:rPr>
          <w:rFonts w:ascii="Times New Roman" w:hAnsi="Times New Roman" w:cs="Times New Roman"/>
          <w:sz w:val="24"/>
          <w:szCs w:val="24"/>
        </w:rPr>
      </w:pPr>
      <w:bookmarkStart w:id="25" w:name="_heading=h.gszqgwmx2kga" w:colFirst="0" w:colLast="0"/>
      <w:bookmarkEnd w:id="25"/>
      <w:r>
        <w:rPr>
          <w:rFonts w:ascii="Times New Roman" w:hAnsi="Times New Roman" w:cs="Times New Roman"/>
          <w:sz w:val="24"/>
          <w:szCs w:val="24"/>
        </w:rPr>
        <w:t>2.2.5.4 Језик комуникације у породици</w:t>
      </w:r>
    </w:p>
    <w:p w14:paraId="00000833" w14:textId="77777777" w:rsidR="001069D9" w:rsidRDefault="001069D9">
      <w:pPr>
        <w:ind w:left="0" w:hanging="2"/>
        <w:rPr>
          <w:rFonts w:ascii="Times New Roman" w:eastAsia="Times New Roman" w:hAnsi="Times New Roman" w:cs="Times New Roman"/>
          <w:sz w:val="20"/>
          <w:szCs w:val="20"/>
        </w:rPr>
      </w:pPr>
    </w:p>
    <w:p w14:paraId="00000834" w14:textId="77777777" w:rsidR="001069D9" w:rsidRPr="002C44D0" w:rsidRDefault="00000000">
      <w:pPr>
        <w:ind w:left="0" w:hanging="2"/>
        <w:jc w:val="both"/>
        <w:rPr>
          <w:rFonts w:ascii="Times New Roman" w:eastAsia="Times New Roman" w:hAnsi="Times New Roman" w:cs="Times New Roman"/>
          <w:b w:val="0"/>
          <w:bCs/>
        </w:rPr>
      </w:pPr>
      <w:r w:rsidRPr="002C44D0">
        <w:rPr>
          <w:rFonts w:ascii="Times New Roman" w:eastAsia="Times New Roman" w:hAnsi="Times New Roman" w:cs="Times New Roman"/>
          <w:b w:val="0"/>
          <w:bCs/>
        </w:rPr>
        <w:t>Језик комуникације у породици и ниво познавања језика наставе је уско повезано са националним саставом ученика и свакако је важна одлика наших ученика што је неопходно узети у обзир приликом планирања образовно- васпитног рада:</w:t>
      </w:r>
    </w:p>
    <w:tbl>
      <w:tblPr>
        <w:tblStyle w:val="ab"/>
        <w:tblW w:w="937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2"/>
        <w:gridCol w:w="1558"/>
        <w:gridCol w:w="1134"/>
        <w:gridCol w:w="1842"/>
        <w:gridCol w:w="992"/>
        <w:gridCol w:w="1985"/>
        <w:gridCol w:w="992"/>
      </w:tblGrid>
      <w:tr w:rsidR="001069D9" w14:paraId="45472A41" w14:textId="77777777">
        <w:trPr>
          <w:trHeight w:val="300"/>
        </w:trPr>
        <w:tc>
          <w:tcPr>
            <w:tcW w:w="872" w:type="dxa"/>
            <w:tcBorders>
              <w:top w:val="single" w:sz="8" w:space="0" w:color="000000"/>
              <w:left w:val="single" w:sz="4" w:space="0" w:color="000000"/>
              <w:bottom w:val="single" w:sz="4" w:space="0" w:color="000000"/>
              <w:right w:val="single" w:sz="4" w:space="0" w:color="000000"/>
            </w:tcBorders>
            <w:shd w:val="clear" w:color="auto" w:fill="DEEAF6"/>
          </w:tcPr>
          <w:p w14:paraId="00000835" w14:textId="77777777" w:rsidR="001069D9" w:rsidRDefault="001069D9">
            <w:pPr>
              <w:ind w:left="0" w:hanging="2"/>
              <w:jc w:val="center"/>
              <w:rPr>
                <w:rFonts w:ascii="Times New Roman" w:eastAsia="Times New Roman" w:hAnsi="Times New Roman" w:cs="Times New Roman"/>
              </w:rPr>
            </w:pPr>
          </w:p>
        </w:tc>
        <w:tc>
          <w:tcPr>
            <w:tcW w:w="8503" w:type="dxa"/>
            <w:gridSpan w:val="6"/>
            <w:tcBorders>
              <w:top w:val="single" w:sz="8" w:space="0" w:color="000000"/>
              <w:left w:val="single" w:sz="4" w:space="0" w:color="000000"/>
              <w:bottom w:val="single" w:sz="4" w:space="0" w:color="000000"/>
              <w:right w:val="single" w:sz="4" w:space="0" w:color="000000"/>
            </w:tcBorders>
            <w:shd w:val="clear" w:color="auto" w:fill="DEEAF6"/>
          </w:tcPr>
          <w:p w14:paraId="0000083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ЈЕЗИК КОМУНИКАЦИЈЕ У ПОРОДИЦИ</w:t>
            </w:r>
          </w:p>
        </w:tc>
      </w:tr>
      <w:tr w:rsidR="001069D9" w14:paraId="562CE511" w14:textId="77777777">
        <w:trPr>
          <w:trHeight w:val="705"/>
        </w:trPr>
        <w:tc>
          <w:tcPr>
            <w:tcW w:w="872" w:type="dxa"/>
            <w:tcBorders>
              <w:top w:val="nil"/>
              <w:left w:val="single" w:sz="4" w:space="0" w:color="000000"/>
              <w:bottom w:val="single" w:sz="8" w:space="0" w:color="000000"/>
              <w:right w:val="single" w:sz="4" w:space="0" w:color="000000"/>
            </w:tcBorders>
            <w:shd w:val="clear" w:color="auto" w:fill="DEEAF6"/>
          </w:tcPr>
          <w:p w14:paraId="0000083C" w14:textId="77777777" w:rsidR="001069D9" w:rsidRDefault="001069D9">
            <w:pPr>
              <w:ind w:left="0" w:hanging="2"/>
              <w:jc w:val="center"/>
              <w:rPr>
                <w:rFonts w:ascii="Times New Roman" w:eastAsia="Times New Roman" w:hAnsi="Times New Roman" w:cs="Times New Roman"/>
              </w:rPr>
            </w:pPr>
          </w:p>
        </w:tc>
        <w:tc>
          <w:tcPr>
            <w:tcW w:w="1558" w:type="dxa"/>
            <w:tcBorders>
              <w:top w:val="nil"/>
              <w:left w:val="single" w:sz="4" w:space="0" w:color="000000"/>
              <w:bottom w:val="single" w:sz="8" w:space="0" w:color="000000"/>
              <w:right w:val="single" w:sz="4" w:space="0" w:color="000000"/>
            </w:tcBorders>
            <w:shd w:val="clear" w:color="auto" w:fill="DEEAF6"/>
          </w:tcPr>
          <w:p w14:paraId="0000083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ИСТИ КАО ЈЕЗИК НАСТАВЕ</w:t>
            </w:r>
          </w:p>
        </w:tc>
        <w:tc>
          <w:tcPr>
            <w:tcW w:w="1134" w:type="dxa"/>
            <w:tcBorders>
              <w:top w:val="nil"/>
              <w:left w:val="nil"/>
              <w:bottom w:val="single" w:sz="8" w:space="0" w:color="000000"/>
              <w:right w:val="single" w:sz="4" w:space="0" w:color="000000"/>
            </w:tcBorders>
            <w:shd w:val="clear" w:color="auto" w:fill="DEEAF6"/>
          </w:tcPr>
          <w:p w14:paraId="0000083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w:t>
            </w:r>
          </w:p>
        </w:tc>
        <w:tc>
          <w:tcPr>
            <w:tcW w:w="1842" w:type="dxa"/>
            <w:tcBorders>
              <w:top w:val="nil"/>
              <w:left w:val="nil"/>
              <w:bottom w:val="single" w:sz="8" w:space="0" w:color="000000"/>
              <w:right w:val="single" w:sz="4" w:space="0" w:color="000000"/>
            </w:tcBorders>
            <w:shd w:val="clear" w:color="auto" w:fill="DEEAF6"/>
          </w:tcPr>
          <w:p w14:paraId="0000083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ЈЕЗИК НАСТАВЕ И ЈОШ НЕКИ ДРУГИ</w:t>
            </w:r>
          </w:p>
        </w:tc>
        <w:tc>
          <w:tcPr>
            <w:tcW w:w="992" w:type="dxa"/>
            <w:tcBorders>
              <w:top w:val="nil"/>
              <w:left w:val="nil"/>
              <w:bottom w:val="single" w:sz="8" w:space="0" w:color="000000"/>
              <w:right w:val="single" w:sz="4" w:space="0" w:color="000000"/>
            </w:tcBorders>
            <w:shd w:val="clear" w:color="auto" w:fill="DEEAF6"/>
          </w:tcPr>
          <w:p w14:paraId="0000084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w:t>
            </w:r>
          </w:p>
        </w:tc>
        <w:tc>
          <w:tcPr>
            <w:tcW w:w="1985" w:type="dxa"/>
            <w:tcBorders>
              <w:top w:val="nil"/>
              <w:left w:val="nil"/>
              <w:bottom w:val="single" w:sz="8" w:space="0" w:color="000000"/>
              <w:right w:val="single" w:sz="4" w:space="0" w:color="000000"/>
            </w:tcBorders>
            <w:shd w:val="clear" w:color="auto" w:fill="DEEAF6"/>
          </w:tcPr>
          <w:p w14:paraId="0000084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НЕ КОРИСТЕ ЈЕЗИК НАСТАВЕ КОД КУЋЕ</w:t>
            </w:r>
          </w:p>
        </w:tc>
        <w:tc>
          <w:tcPr>
            <w:tcW w:w="992" w:type="dxa"/>
            <w:tcBorders>
              <w:top w:val="nil"/>
              <w:left w:val="nil"/>
              <w:bottom w:val="single" w:sz="8" w:space="0" w:color="000000"/>
              <w:right w:val="single" w:sz="4" w:space="0" w:color="000000"/>
            </w:tcBorders>
            <w:shd w:val="clear" w:color="auto" w:fill="DEEAF6"/>
          </w:tcPr>
          <w:p w14:paraId="0000084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w:t>
            </w:r>
          </w:p>
        </w:tc>
      </w:tr>
      <w:tr w:rsidR="001069D9" w14:paraId="135C94C5" w14:textId="77777777">
        <w:trPr>
          <w:trHeight w:val="403"/>
        </w:trPr>
        <w:tc>
          <w:tcPr>
            <w:tcW w:w="872" w:type="dxa"/>
            <w:tcBorders>
              <w:top w:val="nil"/>
              <w:left w:val="single" w:sz="4" w:space="0" w:color="000000"/>
              <w:bottom w:val="single" w:sz="8" w:space="0" w:color="000000"/>
              <w:right w:val="single" w:sz="4" w:space="0" w:color="000000"/>
            </w:tcBorders>
            <w:vAlign w:val="center"/>
          </w:tcPr>
          <w:p w14:paraId="0000084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w:t>
            </w:r>
          </w:p>
        </w:tc>
        <w:tc>
          <w:tcPr>
            <w:tcW w:w="1558" w:type="dxa"/>
            <w:tcBorders>
              <w:top w:val="nil"/>
              <w:left w:val="single" w:sz="4" w:space="0" w:color="000000"/>
              <w:bottom w:val="single" w:sz="8" w:space="0" w:color="000000"/>
              <w:right w:val="single" w:sz="4" w:space="0" w:color="000000"/>
            </w:tcBorders>
          </w:tcPr>
          <w:p w14:paraId="00000844" w14:textId="77777777" w:rsidR="001069D9" w:rsidRDefault="00000000">
            <w:pPr>
              <w:ind w:left="0" w:hanging="2"/>
              <w:jc w:val="right"/>
            </w:pPr>
            <w:r>
              <w:t>75</w:t>
            </w:r>
          </w:p>
        </w:tc>
        <w:tc>
          <w:tcPr>
            <w:tcW w:w="1134" w:type="dxa"/>
            <w:tcBorders>
              <w:top w:val="nil"/>
              <w:left w:val="nil"/>
              <w:bottom w:val="single" w:sz="8" w:space="0" w:color="000000"/>
              <w:right w:val="single" w:sz="4" w:space="0" w:color="000000"/>
            </w:tcBorders>
          </w:tcPr>
          <w:p w14:paraId="00000845" w14:textId="77777777" w:rsidR="001069D9" w:rsidRDefault="00000000">
            <w:pPr>
              <w:ind w:left="0" w:hanging="2"/>
              <w:jc w:val="right"/>
            </w:pPr>
            <w:r>
              <w:t>61%</w:t>
            </w:r>
          </w:p>
        </w:tc>
        <w:tc>
          <w:tcPr>
            <w:tcW w:w="1842" w:type="dxa"/>
            <w:tcBorders>
              <w:top w:val="nil"/>
              <w:left w:val="nil"/>
              <w:bottom w:val="single" w:sz="8" w:space="0" w:color="000000"/>
              <w:right w:val="single" w:sz="4" w:space="0" w:color="000000"/>
            </w:tcBorders>
          </w:tcPr>
          <w:p w14:paraId="00000846" w14:textId="77777777" w:rsidR="001069D9" w:rsidRDefault="00000000">
            <w:pPr>
              <w:ind w:left="0" w:hanging="2"/>
              <w:jc w:val="right"/>
            </w:pPr>
            <w:r>
              <w:t>0</w:t>
            </w:r>
          </w:p>
        </w:tc>
        <w:tc>
          <w:tcPr>
            <w:tcW w:w="992" w:type="dxa"/>
            <w:tcBorders>
              <w:top w:val="nil"/>
              <w:left w:val="nil"/>
              <w:bottom w:val="single" w:sz="8" w:space="0" w:color="000000"/>
              <w:right w:val="single" w:sz="4" w:space="0" w:color="000000"/>
            </w:tcBorders>
          </w:tcPr>
          <w:p w14:paraId="00000847" w14:textId="77777777" w:rsidR="001069D9" w:rsidRDefault="00000000">
            <w:pPr>
              <w:ind w:left="0" w:hanging="2"/>
              <w:jc w:val="right"/>
            </w:pPr>
            <w:r>
              <w:t>0%</w:t>
            </w:r>
          </w:p>
        </w:tc>
        <w:tc>
          <w:tcPr>
            <w:tcW w:w="1985" w:type="dxa"/>
            <w:tcBorders>
              <w:top w:val="nil"/>
              <w:left w:val="nil"/>
              <w:bottom w:val="single" w:sz="8" w:space="0" w:color="000000"/>
              <w:right w:val="single" w:sz="4" w:space="0" w:color="000000"/>
            </w:tcBorders>
          </w:tcPr>
          <w:p w14:paraId="00000848" w14:textId="77777777" w:rsidR="001069D9" w:rsidRDefault="00000000">
            <w:pPr>
              <w:ind w:left="0" w:hanging="2"/>
              <w:jc w:val="right"/>
            </w:pPr>
            <w:r>
              <w:t>32</w:t>
            </w:r>
          </w:p>
        </w:tc>
        <w:tc>
          <w:tcPr>
            <w:tcW w:w="992" w:type="dxa"/>
            <w:tcBorders>
              <w:top w:val="nil"/>
              <w:left w:val="nil"/>
              <w:bottom w:val="single" w:sz="8" w:space="0" w:color="000000"/>
              <w:right w:val="single" w:sz="4" w:space="0" w:color="000000"/>
            </w:tcBorders>
          </w:tcPr>
          <w:p w14:paraId="00000849" w14:textId="77777777" w:rsidR="001069D9" w:rsidRDefault="00000000">
            <w:pPr>
              <w:ind w:left="0" w:hanging="2"/>
              <w:jc w:val="right"/>
            </w:pPr>
            <w:r>
              <w:t>26%</w:t>
            </w:r>
          </w:p>
        </w:tc>
      </w:tr>
      <w:tr w:rsidR="001069D9" w14:paraId="61C40A01" w14:textId="77777777">
        <w:trPr>
          <w:trHeight w:val="409"/>
        </w:trPr>
        <w:tc>
          <w:tcPr>
            <w:tcW w:w="872" w:type="dxa"/>
            <w:tcBorders>
              <w:top w:val="nil"/>
              <w:left w:val="single" w:sz="4" w:space="0" w:color="000000"/>
              <w:bottom w:val="single" w:sz="8" w:space="0" w:color="000000"/>
              <w:right w:val="single" w:sz="4" w:space="0" w:color="000000"/>
            </w:tcBorders>
            <w:vAlign w:val="center"/>
          </w:tcPr>
          <w:p w14:paraId="0000084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2</w:t>
            </w:r>
          </w:p>
        </w:tc>
        <w:tc>
          <w:tcPr>
            <w:tcW w:w="1558" w:type="dxa"/>
            <w:tcBorders>
              <w:top w:val="nil"/>
              <w:left w:val="single" w:sz="4" w:space="0" w:color="000000"/>
              <w:bottom w:val="single" w:sz="8" w:space="0" w:color="000000"/>
              <w:right w:val="single" w:sz="4" w:space="0" w:color="000000"/>
            </w:tcBorders>
          </w:tcPr>
          <w:p w14:paraId="0000084B" w14:textId="77777777" w:rsidR="001069D9" w:rsidRDefault="00000000">
            <w:pPr>
              <w:ind w:left="0" w:hanging="2"/>
              <w:jc w:val="right"/>
            </w:pPr>
            <w:r>
              <w:t>79</w:t>
            </w:r>
          </w:p>
        </w:tc>
        <w:tc>
          <w:tcPr>
            <w:tcW w:w="1134" w:type="dxa"/>
            <w:tcBorders>
              <w:top w:val="nil"/>
              <w:left w:val="nil"/>
              <w:bottom w:val="single" w:sz="8" w:space="0" w:color="000000"/>
              <w:right w:val="single" w:sz="4" w:space="0" w:color="000000"/>
            </w:tcBorders>
          </w:tcPr>
          <w:p w14:paraId="0000084C" w14:textId="77777777" w:rsidR="001069D9" w:rsidRDefault="00000000">
            <w:pPr>
              <w:ind w:left="0" w:hanging="2"/>
              <w:jc w:val="right"/>
            </w:pPr>
            <w:r>
              <w:t>69%</w:t>
            </w:r>
          </w:p>
        </w:tc>
        <w:tc>
          <w:tcPr>
            <w:tcW w:w="1842" w:type="dxa"/>
            <w:tcBorders>
              <w:top w:val="nil"/>
              <w:left w:val="nil"/>
              <w:bottom w:val="single" w:sz="8" w:space="0" w:color="000000"/>
              <w:right w:val="single" w:sz="4" w:space="0" w:color="000000"/>
            </w:tcBorders>
          </w:tcPr>
          <w:p w14:paraId="0000084D" w14:textId="77777777" w:rsidR="001069D9" w:rsidRDefault="00000000">
            <w:pPr>
              <w:ind w:left="0" w:hanging="2"/>
              <w:jc w:val="right"/>
            </w:pPr>
            <w:r>
              <w:t>26</w:t>
            </w:r>
          </w:p>
        </w:tc>
        <w:tc>
          <w:tcPr>
            <w:tcW w:w="992" w:type="dxa"/>
            <w:tcBorders>
              <w:top w:val="nil"/>
              <w:left w:val="nil"/>
              <w:bottom w:val="single" w:sz="8" w:space="0" w:color="000000"/>
              <w:right w:val="single" w:sz="4" w:space="0" w:color="000000"/>
            </w:tcBorders>
          </w:tcPr>
          <w:p w14:paraId="0000084E" w14:textId="77777777" w:rsidR="001069D9" w:rsidRDefault="00000000">
            <w:pPr>
              <w:ind w:left="0" w:hanging="2"/>
              <w:jc w:val="right"/>
            </w:pPr>
            <w:r>
              <w:t>23%</w:t>
            </w:r>
          </w:p>
        </w:tc>
        <w:tc>
          <w:tcPr>
            <w:tcW w:w="1985" w:type="dxa"/>
            <w:tcBorders>
              <w:top w:val="nil"/>
              <w:left w:val="nil"/>
              <w:bottom w:val="single" w:sz="8" w:space="0" w:color="000000"/>
              <w:right w:val="single" w:sz="4" w:space="0" w:color="000000"/>
            </w:tcBorders>
          </w:tcPr>
          <w:p w14:paraId="0000084F" w14:textId="77777777" w:rsidR="001069D9" w:rsidRDefault="00000000">
            <w:pPr>
              <w:ind w:left="0" w:hanging="2"/>
              <w:jc w:val="right"/>
            </w:pPr>
            <w:r>
              <w:t>10</w:t>
            </w:r>
          </w:p>
        </w:tc>
        <w:tc>
          <w:tcPr>
            <w:tcW w:w="992" w:type="dxa"/>
            <w:tcBorders>
              <w:top w:val="nil"/>
              <w:left w:val="nil"/>
              <w:bottom w:val="single" w:sz="8" w:space="0" w:color="000000"/>
              <w:right w:val="single" w:sz="4" w:space="0" w:color="000000"/>
            </w:tcBorders>
          </w:tcPr>
          <w:p w14:paraId="00000850" w14:textId="77777777" w:rsidR="001069D9" w:rsidRDefault="00000000">
            <w:pPr>
              <w:ind w:left="0" w:hanging="2"/>
              <w:jc w:val="right"/>
            </w:pPr>
            <w:r>
              <w:t>9%</w:t>
            </w:r>
          </w:p>
        </w:tc>
      </w:tr>
      <w:tr w:rsidR="001069D9" w14:paraId="38C0AA4C" w14:textId="77777777">
        <w:trPr>
          <w:trHeight w:val="386"/>
        </w:trPr>
        <w:tc>
          <w:tcPr>
            <w:tcW w:w="872" w:type="dxa"/>
            <w:tcBorders>
              <w:top w:val="nil"/>
              <w:left w:val="single" w:sz="4" w:space="0" w:color="000000"/>
              <w:bottom w:val="single" w:sz="8" w:space="0" w:color="000000"/>
              <w:right w:val="single" w:sz="4" w:space="0" w:color="000000"/>
            </w:tcBorders>
            <w:vAlign w:val="center"/>
          </w:tcPr>
          <w:p w14:paraId="0000085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3</w:t>
            </w:r>
          </w:p>
        </w:tc>
        <w:tc>
          <w:tcPr>
            <w:tcW w:w="1558" w:type="dxa"/>
            <w:tcBorders>
              <w:top w:val="nil"/>
              <w:left w:val="single" w:sz="4" w:space="0" w:color="000000"/>
              <w:bottom w:val="single" w:sz="8" w:space="0" w:color="000000"/>
              <w:right w:val="single" w:sz="4" w:space="0" w:color="000000"/>
            </w:tcBorders>
          </w:tcPr>
          <w:p w14:paraId="00000852" w14:textId="77777777" w:rsidR="001069D9" w:rsidRDefault="00000000">
            <w:pPr>
              <w:ind w:left="0" w:hanging="2"/>
              <w:jc w:val="right"/>
            </w:pPr>
            <w:r>
              <w:t>61</w:t>
            </w:r>
          </w:p>
        </w:tc>
        <w:tc>
          <w:tcPr>
            <w:tcW w:w="1134" w:type="dxa"/>
            <w:tcBorders>
              <w:top w:val="nil"/>
              <w:left w:val="nil"/>
              <w:bottom w:val="single" w:sz="8" w:space="0" w:color="000000"/>
              <w:right w:val="single" w:sz="4" w:space="0" w:color="000000"/>
            </w:tcBorders>
          </w:tcPr>
          <w:p w14:paraId="00000853" w14:textId="77777777" w:rsidR="001069D9" w:rsidRDefault="00000000">
            <w:pPr>
              <w:ind w:left="0" w:hanging="2"/>
              <w:jc w:val="right"/>
            </w:pPr>
            <w:r>
              <w:t>69%</w:t>
            </w:r>
          </w:p>
        </w:tc>
        <w:tc>
          <w:tcPr>
            <w:tcW w:w="1842" w:type="dxa"/>
            <w:tcBorders>
              <w:top w:val="nil"/>
              <w:left w:val="nil"/>
              <w:bottom w:val="single" w:sz="8" w:space="0" w:color="000000"/>
              <w:right w:val="single" w:sz="4" w:space="0" w:color="000000"/>
            </w:tcBorders>
          </w:tcPr>
          <w:p w14:paraId="00000854" w14:textId="77777777" w:rsidR="001069D9" w:rsidRDefault="00000000">
            <w:pPr>
              <w:ind w:left="0" w:hanging="2"/>
              <w:jc w:val="right"/>
            </w:pPr>
            <w:r>
              <w:t>9</w:t>
            </w:r>
          </w:p>
        </w:tc>
        <w:tc>
          <w:tcPr>
            <w:tcW w:w="992" w:type="dxa"/>
            <w:tcBorders>
              <w:top w:val="nil"/>
              <w:left w:val="nil"/>
              <w:bottom w:val="single" w:sz="8" w:space="0" w:color="000000"/>
              <w:right w:val="single" w:sz="4" w:space="0" w:color="000000"/>
            </w:tcBorders>
          </w:tcPr>
          <w:p w14:paraId="00000855" w14:textId="77777777" w:rsidR="001069D9" w:rsidRDefault="00000000">
            <w:pPr>
              <w:ind w:left="0" w:hanging="2"/>
              <w:jc w:val="right"/>
            </w:pPr>
            <w:r>
              <w:t>10%</w:t>
            </w:r>
          </w:p>
        </w:tc>
        <w:tc>
          <w:tcPr>
            <w:tcW w:w="1985" w:type="dxa"/>
            <w:tcBorders>
              <w:top w:val="nil"/>
              <w:left w:val="nil"/>
              <w:bottom w:val="single" w:sz="8" w:space="0" w:color="000000"/>
              <w:right w:val="single" w:sz="4" w:space="0" w:color="000000"/>
            </w:tcBorders>
          </w:tcPr>
          <w:p w14:paraId="00000856" w14:textId="77777777" w:rsidR="001069D9" w:rsidRDefault="00000000">
            <w:pPr>
              <w:ind w:left="0" w:hanging="2"/>
              <w:jc w:val="right"/>
            </w:pPr>
            <w:r>
              <w:t>19</w:t>
            </w:r>
          </w:p>
        </w:tc>
        <w:tc>
          <w:tcPr>
            <w:tcW w:w="992" w:type="dxa"/>
            <w:tcBorders>
              <w:top w:val="nil"/>
              <w:left w:val="nil"/>
              <w:bottom w:val="single" w:sz="8" w:space="0" w:color="000000"/>
              <w:right w:val="single" w:sz="4" w:space="0" w:color="000000"/>
            </w:tcBorders>
          </w:tcPr>
          <w:p w14:paraId="00000857" w14:textId="77777777" w:rsidR="001069D9" w:rsidRDefault="00000000">
            <w:pPr>
              <w:ind w:left="0" w:hanging="2"/>
              <w:jc w:val="right"/>
            </w:pPr>
            <w:r>
              <w:t>21%</w:t>
            </w:r>
          </w:p>
        </w:tc>
      </w:tr>
      <w:tr w:rsidR="001069D9" w14:paraId="5251E898" w14:textId="77777777">
        <w:trPr>
          <w:trHeight w:val="386"/>
        </w:trPr>
        <w:tc>
          <w:tcPr>
            <w:tcW w:w="872" w:type="dxa"/>
            <w:tcBorders>
              <w:top w:val="nil"/>
              <w:left w:val="single" w:sz="4" w:space="0" w:color="000000"/>
              <w:bottom w:val="single" w:sz="8" w:space="0" w:color="000000"/>
              <w:right w:val="single" w:sz="4" w:space="0" w:color="000000"/>
            </w:tcBorders>
            <w:vAlign w:val="center"/>
          </w:tcPr>
          <w:p w14:paraId="0000085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4</w:t>
            </w:r>
          </w:p>
        </w:tc>
        <w:tc>
          <w:tcPr>
            <w:tcW w:w="1558" w:type="dxa"/>
            <w:tcBorders>
              <w:top w:val="nil"/>
              <w:left w:val="single" w:sz="4" w:space="0" w:color="000000"/>
              <w:bottom w:val="single" w:sz="8" w:space="0" w:color="000000"/>
              <w:right w:val="single" w:sz="4" w:space="0" w:color="000000"/>
            </w:tcBorders>
          </w:tcPr>
          <w:p w14:paraId="00000859" w14:textId="77777777" w:rsidR="001069D9" w:rsidRDefault="00000000">
            <w:pPr>
              <w:ind w:left="0" w:hanging="2"/>
              <w:jc w:val="right"/>
            </w:pPr>
            <w:r>
              <w:t>55</w:t>
            </w:r>
          </w:p>
        </w:tc>
        <w:tc>
          <w:tcPr>
            <w:tcW w:w="1134" w:type="dxa"/>
            <w:tcBorders>
              <w:top w:val="nil"/>
              <w:left w:val="nil"/>
              <w:bottom w:val="single" w:sz="8" w:space="0" w:color="000000"/>
              <w:right w:val="single" w:sz="4" w:space="0" w:color="000000"/>
            </w:tcBorders>
          </w:tcPr>
          <w:p w14:paraId="0000085A" w14:textId="77777777" w:rsidR="001069D9" w:rsidRDefault="00000000">
            <w:pPr>
              <w:ind w:left="0" w:hanging="2"/>
              <w:jc w:val="right"/>
            </w:pPr>
            <w:r>
              <w:t>42%</w:t>
            </w:r>
          </w:p>
        </w:tc>
        <w:tc>
          <w:tcPr>
            <w:tcW w:w="1842" w:type="dxa"/>
            <w:tcBorders>
              <w:top w:val="nil"/>
              <w:left w:val="nil"/>
              <w:bottom w:val="single" w:sz="8" w:space="0" w:color="000000"/>
              <w:right w:val="single" w:sz="4" w:space="0" w:color="000000"/>
            </w:tcBorders>
          </w:tcPr>
          <w:p w14:paraId="0000085B" w14:textId="77777777" w:rsidR="001069D9" w:rsidRDefault="00000000">
            <w:pPr>
              <w:ind w:left="0" w:hanging="2"/>
              <w:jc w:val="right"/>
            </w:pPr>
            <w:r>
              <w:t>16</w:t>
            </w:r>
          </w:p>
        </w:tc>
        <w:tc>
          <w:tcPr>
            <w:tcW w:w="992" w:type="dxa"/>
            <w:tcBorders>
              <w:top w:val="nil"/>
              <w:left w:val="nil"/>
              <w:bottom w:val="single" w:sz="8" w:space="0" w:color="000000"/>
              <w:right w:val="single" w:sz="4" w:space="0" w:color="000000"/>
            </w:tcBorders>
          </w:tcPr>
          <w:p w14:paraId="0000085C" w14:textId="77777777" w:rsidR="001069D9" w:rsidRDefault="00000000">
            <w:pPr>
              <w:ind w:left="0" w:hanging="2"/>
              <w:jc w:val="right"/>
            </w:pPr>
            <w:r>
              <w:t>12%</w:t>
            </w:r>
          </w:p>
        </w:tc>
        <w:tc>
          <w:tcPr>
            <w:tcW w:w="1985" w:type="dxa"/>
            <w:tcBorders>
              <w:top w:val="nil"/>
              <w:left w:val="nil"/>
              <w:bottom w:val="single" w:sz="8" w:space="0" w:color="000000"/>
              <w:right w:val="single" w:sz="4" w:space="0" w:color="000000"/>
            </w:tcBorders>
          </w:tcPr>
          <w:p w14:paraId="0000085D" w14:textId="77777777" w:rsidR="001069D9" w:rsidRDefault="00000000">
            <w:pPr>
              <w:ind w:left="0" w:hanging="2"/>
              <w:jc w:val="right"/>
            </w:pPr>
            <w:r>
              <w:t>11</w:t>
            </w:r>
          </w:p>
        </w:tc>
        <w:tc>
          <w:tcPr>
            <w:tcW w:w="992" w:type="dxa"/>
            <w:tcBorders>
              <w:top w:val="nil"/>
              <w:left w:val="nil"/>
              <w:bottom w:val="single" w:sz="8" w:space="0" w:color="000000"/>
              <w:right w:val="single" w:sz="4" w:space="0" w:color="000000"/>
            </w:tcBorders>
          </w:tcPr>
          <w:p w14:paraId="0000085E" w14:textId="77777777" w:rsidR="001069D9" w:rsidRDefault="00000000">
            <w:pPr>
              <w:ind w:left="0" w:hanging="2"/>
              <w:jc w:val="right"/>
            </w:pPr>
            <w:r>
              <w:t>8%</w:t>
            </w:r>
          </w:p>
        </w:tc>
      </w:tr>
      <w:tr w:rsidR="001069D9" w14:paraId="2B54F7E5" w14:textId="77777777">
        <w:trPr>
          <w:trHeight w:val="386"/>
        </w:trPr>
        <w:tc>
          <w:tcPr>
            <w:tcW w:w="872" w:type="dxa"/>
            <w:tcBorders>
              <w:top w:val="nil"/>
              <w:left w:val="single" w:sz="4" w:space="0" w:color="000000"/>
              <w:bottom w:val="single" w:sz="8" w:space="0" w:color="000000"/>
              <w:right w:val="single" w:sz="4" w:space="0" w:color="000000"/>
            </w:tcBorders>
            <w:vAlign w:val="center"/>
          </w:tcPr>
          <w:p w14:paraId="0000085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5</w:t>
            </w:r>
          </w:p>
        </w:tc>
        <w:tc>
          <w:tcPr>
            <w:tcW w:w="1558" w:type="dxa"/>
            <w:tcBorders>
              <w:top w:val="nil"/>
              <w:left w:val="single" w:sz="4" w:space="0" w:color="000000"/>
              <w:bottom w:val="single" w:sz="8" w:space="0" w:color="000000"/>
              <w:right w:val="single" w:sz="4" w:space="0" w:color="000000"/>
            </w:tcBorders>
          </w:tcPr>
          <w:p w14:paraId="00000860" w14:textId="77777777" w:rsidR="001069D9" w:rsidRDefault="00000000">
            <w:pPr>
              <w:ind w:left="0" w:hanging="2"/>
              <w:jc w:val="right"/>
            </w:pPr>
            <w:r>
              <w:t>76</w:t>
            </w:r>
          </w:p>
        </w:tc>
        <w:tc>
          <w:tcPr>
            <w:tcW w:w="1134" w:type="dxa"/>
            <w:tcBorders>
              <w:top w:val="nil"/>
              <w:left w:val="nil"/>
              <w:bottom w:val="single" w:sz="8" w:space="0" w:color="000000"/>
              <w:right w:val="single" w:sz="4" w:space="0" w:color="000000"/>
            </w:tcBorders>
          </w:tcPr>
          <w:p w14:paraId="00000861" w14:textId="77777777" w:rsidR="001069D9" w:rsidRDefault="00000000">
            <w:pPr>
              <w:ind w:left="0" w:hanging="2"/>
              <w:jc w:val="right"/>
            </w:pPr>
            <w:r>
              <w:t>58%</w:t>
            </w:r>
          </w:p>
        </w:tc>
        <w:tc>
          <w:tcPr>
            <w:tcW w:w="1842" w:type="dxa"/>
            <w:tcBorders>
              <w:top w:val="nil"/>
              <w:left w:val="nil"/>
              <w:bottom w:val="single" w:sz="8" w:space="0" w:color="000000"/>
              <w:right w:val="single" w:sz="4" w:space="0" w:color="000000"/>
            </w:tcBorders>
          </w:tcPr>
          <w:p w14:paraId="00000862" w14:textId="77777777" w:rsidR="001069D9" w:rsidRDefault="00000000">
            <w:pPr>
              <w:ind w:left="0" w:hanging="2"/>
              <w:jc w:val="right"/>
            </w:pPr>
            <w:r>
              <w:t>40</w:t>
            </w:r>
          </w:p>
        </w:tc>
        <w:tc>
          <w:tcPr>
            <w:tcW w:w="992" w:type="dxa"/>
            <w:tcBorders>
              <w:top w:val="nil"/>
              <w:left w:val="nil"/>
              <w:bottom w:val="single" w:sz="8" w:space="0" w:color="000000"/>
              <w:right w:val="single" w:sz="4" w:space="0" w:color="000000"/>
            </w:tcBorders>
          </w:tcPr>
          <w:p w14:paraId="00000863" w14:textId="77777777" w:rsidR="001069D9" w:rsidRDefault="00000000">
            <w:pPr>
              <w:ind w:left="0" w:hanging="2"/>
              <w:jc w:val="right"/>
            </w:pPr>
            <w:r>
              <w:t>31%</w:t>
            </w:r>
          </w:p>
        </w:tc>
        <w:tc>
          <w:tcPr>
            <w:tcW w:w="1985" w:type="dxa"/>
            <w:tcBorders>
              <w:top w:val="nil"/>
              <w:left w:val="nil"/>
              <w:bottom w:val="single" w:sz="8" w:space="0" w:color="000000"/>
              <w:right w:val="single" w:sz="4" w:space="0" w:color="000000"/>
            </w:tcBorders>
          </w:tcPr>
          <w:p w14:paraId="00000864" w14:textId="77777777" w:rsidR="001069D9" w:rsidRDefault="00000000">
            <w:pPr>
              <w:ind w:left="0" w:hanging="2"/>
              <w:jc w:val="right"/>
            </w:pPr>
            <w:r>
              <w:t>24</w:t>
            </w:r>
          </w:p>
        </w:tc>
        <w:tc>
          <w:tcPr>
            <w:tcW w:w="992" w:type="dxa"/>
            <w:tcBorders>
              <w:top w:val="nil"/>
              <w:left w:val="nil"/>
              <w:bottom w:val="single" w:sz="8" w:space="0" w:color="000000"/>
              <w:right w:val="single" w:sz="4" w:space="0" w:color="000000"/>
            </w:tcBorders>
          </w:tcPr>
          <w:p w14:paraId="00000865" w14:textId="77777777" w:rsidR="001069D9" w:rsidRDefault="00000000">
            <w:pPr>
              <w:ind w:left="0" w:hanging="2"/>
              <w:jc w:val="right"/>
            </w:pPr>
            <w:r>
              <w:t>18%</w:t>
            </w:r>
          </w:p>
        </w:tc>
      </w:tr>
      <w:tr w:rsidR="001069D9" w14:paraId="75B6DC83" w14:textId="77777777">
        <w:trPr>
          <w:trHeight w:val="386"/>
        </w:trPr>
        <w:tc>
          <w:tcPr>
            <w:tcW w:w="872" w:type="dxa"/>
            <w:tcBorders>
              <w:top w:val="nil"/>
              <w:left w:val="single" w:sz="4" w:space="0" w:color="000000"/>
              <w:bottom w:val="single" w:sz="8" w:space="0" w:color="000000"/>
              <w:right w:val="single" w:sz="4" w:space="0" w:color="000000"/>
            </w:tcBorders>
            <w:vAlign w:val="center"/>
          </w:tcPr>
          <w:p w14:paraId="0000086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6</w:t>
            </w:r>
          </w:p>
        </w:tc>
        <w:tc>
          <w:tcPr>
            <w:tcW w:w="1558" w:type="dxa"/>
            <w:tcBorders>
              <w:top w:val="nil"/>
              <w:left w:val="single" w:sz="4" w:space="0" w:color="000000"/>
              <w:bottom w:val="single" w:sz="8" w:space="0" w:color="000000"/>
              <w:right w:val="single" w:sz="4" w:space="0" w:color="000000"/>
            </w:tcBorders>
          </w:tcPr>
          <w:p w14:paraId="00000867" w14:textId="77777777" w:rsidR="001069D9" w:rsidRDefault="00000000">
            <w:pPr>
              <w:ind w:left="0" w:hanging="2"/>
              <w:jc w:val="right"/>
            </w:pPr>
            <w:r>
              <w:t>91</w:t>
            </w:r>
          </w:p>
        </w:tc>
        <w:tc>
          <w:tcPr>
            <w:tcW w:w="1134" w:type="dxa"/>
            <w:tcBorders>
              <w:top w:val="nil"/>
              <w:left w:val="nil"/>
              <w:bottom w:val="single" w:sz="8" w:space="0" w:color="000000"/>
              <w:right w:val="single" w:sz="4" w:space="0" w:color="000000"/>
            </w:tcBorders>
          </w:tcPr>
          <w:p w14:paraId="00000868" w14:textId="77777777" w:rsidR="001069D9" w:rsidRDefault="00000000">
            <w:pPr>
              <w:ind w:left="0" w:hanging="2"/>
              <w:jc w:val="right"/>
            </w:pPr>
            <w:r>
              <w:t>77%</w:t>
            </w:r>
          </w:p>
        </w:tc>
        <w:tc>
          <w:tcPr>
            <w:tcW w:w="1842" w:type="dxa"/>
            <w:tcBorders>
              <w:top w:val="nil"/>
              <w:left w:val="nil"/>
              <w:bottom w:val="single" w:sz="8" w:space="0" w:color="000000"/>
              <w:right w:val="single" w:sz="4" w:space="0" w:color="000000"/>
            </w:tcBorders>
          </w:tcPr>
          <w:p w14:paraId="00000869" w14:textId="77777777" w:rsidR="001069D9" w:rsidRDefault="00000000">
            <w:pPr>
              <w:ind w:left="0" w:hanging="2"/>
              <w:jc w:val="right"/>
            </w:pPr>
            <w:r>
              <w:t>14</w:t>
            </w:r>
          </w:p>
        </w:tc>
        <w:tc>
          <w:tcPr>
            <w:tcW w:w="992" w:type="dxa"/>
            <w:tcBorders>
              <w:top w:val="nil"/>
              <w:left w:val="nil"/>
              <w:bottom w:val="single" w:sz="8" w:space="0" w:color="000000"/>
              <w:right w:val="single" w:sz="4" w:space="0" w:color="000000"/>
            </w:tcBorders>
          </w:tcPr>
          <w:p w14:paraId="0000086A" w14:textId="77777777" w:rsidR="001069D9" w:rsidRDefault="00000000">
            <w:pPr>
              <w:ind w:left="0" w:hanging="2"/>
              <w:jc w:val="right"/>
            </w:pPr>
            <w:r>
              <w:t>12%</w:t>
            </w:r>
          </w:p>
        </w:tc>
        <w:tc>
          <w:tcPr>
            <w:tcW w:w="1985" w:type="dxa"/>
            <w:tcBorders>
              <w:top w:val="nil"/>
              <w:left w:val="nil"/>
              <w:bottom w:val="single" w:sz="8" w:space="0" w:color="000000"/>
              <w:right w:val="single" w:sz="4" w:space="0" w:color="000000"/>
            </w:tcBorders>
          </w:tcPr>
          <w:p w14:paraId="0000086B" w14:textId="77777777" w:rsidR="001069D9" w:rsidRDefault="00000000">
            <w:pPr>
              <w:ind w:left="0" w:hanging="2"/>
              <w:jc w:val="right"/>
            </w:pPr>
            <w:r>
              <w:t>13</w:t>
            </w:r>
          </w:p>
        </w:tc>
        <w:tc>
          <w:tcPr>
            <w:tcW w:w="992" w:type="dxa"/>
            <w:tcBorders>
              <w:top w:val="nil"/>
              <w:left w:val="nil"/>
              <w:bottom w:val="single" w:sz="8" w:space="0" w:color="000000"/>
              <w:right w:val="single" w:sz="4" w:space="0" w:color="000000"/>
            </w:tcBorders>
          </w:tcPr>
          <w:p w14:paraId="0000086C" w14:textId="77777777" w:rsidR="001069D9" w:rsidRDefault="00000000">
            <w:pPr>
              <w:ind w:left="0" w:hanging="2"/>
              <w:jc w:val="right"/>
            </w:pPr>
            <w:r>
              <w:t>11%</w:t>
            </w:r>
          </w:p>
        </w:tc>
      </w:tr>
      <w:tr w:rsidR="001069D9" w14:paraId="03368302" w14:textId="77777777">
        <w:trPr>
          <w:trHeight w:val="386"/>
        </w:trPr>
        <w:tc>
          <w:tcPr>
            <w:tcW w:w="872" w:type="dxa"/>
            <w:tcBorders>
              <w:top w:val="nil"/>
              <w:left w:val="single" w:sz="4" w:space="0" w:color="000000"/>
              <w:bottom w:val="single" w:sz="8" w:space="0" w:color="000000"/>
              <w:right w:val="single" w:sz="4" w:space="0" w:color="000000"/>
            </w:tcBorders>
            <w:vAlign w:val="center"/>
          </w:tcPr>
          <w:p w14:paraId="0000086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7</w:t>
            </w:r>
          </w:p>
        </w:tc>
        <w:tc>
          <w:tcPr>
            <w:tcW w:w="1558" w:type="dxa"/>
            <w:tcBorders>
              <w:top w:val="nil"/>
              <w:left w:val="single" w:sz="4" w:space="0" w:color="000000"/>
              <w:bottom w:val="single" w:sz="8" w:space="0" w:color="000000"/>
              <w:right w:val="single" w:sz="4" w:space="0" w:color="000000"/>
            </w:tcBorders>
          </w:tcPr>
          <w:p w14:paraId="0000086E" w14:textId="77777777" w:rsidR="001069D9" w:rsidRDefault="00000000">
            <w:pPr>
              <w:ind w:left="0" w:hanging="2"/>
              <w:jc w:val="right"/>
            </w:pPr>
            <w:r>
              <w:t>86</w:t>
            </w:r>
          </w:p>
        </w:tc>
        <w:tc>
          <w:tcPr>
            <w:tcW w:w="1134" w:type="dxa"/>
            <w:tcBorders>
              <w:top w:val="nil"/>
              <w:left w:val="nil"/>
              <w:bottom w:val="single" w:sz="8" w:space="0" w:color="000000"/>
              <w:right w:val="single" w:sz="4" w:space="0" w:color="000000"/>
            </w:tcBorders>
          </w:tcPr>
          <w:p w14:paraId="0000086F" w14:textId="77777777" w:rsidR="001069D9" w:rsidRDefault="00000000">
            <w:pPr>
              <w:ind w:left="0" w:hanging="2"/>
              <w:jc w:val="right"/>
            </w:pPr>
            <w:r>
              <w:t>71%</w:t>
            </w:r>
          </w:p>
        </w:tc>
        <w:tc>
          <w:tcPr>
            <w:tcW w:w="1842" w:type="dxa"/>
            <w:tcBorders>
              <w:top w:val="nil"/>
              <w:left w:val="nil"/>
              <w:bottom w:val="single" w:sz="8" w:space="0" w:color="000000"/>
              <w:right w:val="single" w:sz="4" w:space="0" w:color="000000"/>
            </w:tcBorders>
          </w:tcPr>
          <w:p w14:paraId="00000870" w14:textId="77777777" w:rsidR="001069D9" w:rsidRDefault="00000000">
            <w:pPr>
              <w:ind w:left="0" w:hanging="2"/>
              <w:jc w:val="right"/>
            </w:pPr>
            <w:r>
              <w:t>10</w:t>
            </w:r>
          </w:p>
        </w:tc>
        <w:tc>
          <w:tcPr>
            <w:tcW w:w="992" w:type="dxa"/>
            <w:tcBorders>
              <w:top w:val="nil"/>
              <w:left w:val="nil"/>
              <w:bottom w:val="single" w:sz="8" w:space="0" w:color="000000"/>
              <w:right w:val="single" w:sz="4" w:space="0" w:color="000000"/>
            </w:tcBorders>
          </w:tcPr>
          <w:p w14:paraId="00000871" w14:textId="77777777" w:rsidR="001069D9" w:rsidRDefault="00000000">
            <w:pPr>
              <w:ind w:left="0" w:hanging="2"/>
              <w:jc w:val="right"/>
            </w:pPr>
            <w:r>
              <w:t>8%</w:t>
            </w:r>
          </w:p>
        </w:tc>
        <w:tc>
          <w:tcPr>
            <w:tcW w:w="1985" w:type="dxa"/>
            <w:tcBorders>
              <w:top w:val="nil"/>
              <w:left w:val="nil"/>
              <w:bottom w:val="single" w:sz="8" w:space="0" w:color="000000"/>
              <w:right w:val="single" w:sz="4" w:space="0" w:color="000000"/>
            </w:tcBorders>
          </w:tcPr>
          <w:p w14:paraId="00000872" w14:textId="77777777" w:rsidR="001069D9" w:rsidRDefault="00000000">
            <w:pPr>
              <w:ind w:left="0" w:hanging="2"/>
              <w:jc w:val="right"/>
            </w:pPr>
            <w:r>
              <w:t>22</w:t>
            </w:r>
          </w:p>
        </w:tc>
        <w:tc>
          <w:tcPr>
            <w:tcW w:w="992" w:type="dxa"/>
            <w:tcBorders>
              <w:top w:val="nil"/>
              <w:left w:val="nil"/>
              <w:bottom w:val="single" w:sz="8" w:space="0" w:color="000000"/>
              <w:right w:val="single" w:sz="4" w:space="0" w:color="000000"/>
            </w:tcBorders>
          </w:tcPr>
          <w:p w14:paraId="00000873" w14:textId="77777777" w:rsidR="001069D9" w:rsidRDefault="00000000">
            <w:pPr>
              <w:ind w:left="0" w:hanging="2"/>
              <w:jc w:val="right"/>
            </w:pPr>
            <w:r>
              <w:t>18%</w:t>
            </w:r>
          </w:p>
        </w:tc>
      </w:tr>
      <w:tr w:rsidR="001069D9" w14:paraId="5D4C891D" w14:textId="77777777">
        <w:trPr>
          <w:trHeight w:val="386"/>
        </w:trPr>
        <w:tc>
          <w:tcPr>
            <w:tcW w:w="872" w:type="dxa"/>
            <w:tcBorders>
              <w:top w:val="nil"/>
              <w:left w:val="single" w:sz="4" w:space="0" w:color="000000"/>
              <w:bottom w:val="single" w:sz="8" w:space="0" w:color="000000"/>
              <w:right w:val="single" w:sz="4" w:space="0" w:color="000000"/>
            </w:tcBorders>
            <w:vAlign w:val="center"/>
          </w:tcPr>
          <w:p w14:paraId="0000087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8</w:t>
            </w:r>
          </w:p>
        </w:tc>
        <w:tc>
          <w:tcPr>
            <w:tcW w:w="1558" w:type="dxa"/>
            <w:tcBorders>
              <w:top w:val="nil"/>
              <w:left w:val="single" w:sz="4" w:space="0" w:color="000000"/>
              <w:bottom w:val="single" w:sz="8" w:space="0" w:color="000000"/>
              <w:right w:val="single" w:sz="4" w:space="0" w:color="000000"/>
            </w:tcBorders>
          </w:tcPr>
          <w:p w14:paraId="00000875" w14:textId="77777777" w:rsidR="001069D9" w:rsidRDefault="00000000">
            <w:pPr>
              <w:ind w:left="0" w:hanging="2"/>
              <w:jc w:val="right"/>
            </w:pPr>
            <w:r>
              <w:t>75</w:t>
            </w:r>
          </w:p>
        </w:tc>
        <w:tc>
          <w:tcPr>
            <w:tcW w:w="1134" w:type="dxa"/>
            <w:tcBorders>
              <w:top w:val="nil"/>
              <w:left w:val="nil"/>
              <w:bottom w:val="single" w:sz="8" w:space="0" w:color="000000"/>
              <w:right w:val="single" w:sz="4" w:space="0" w:color="000000"/>
            </w:tcBorders>
          </w:tcPr>
          <w:p w14:paraId="00000876" w14:textId="77777777" w:rsidR="001069D9" w:rsidRDefault="00000000">
            <w:pPr>
              <w:ind w:left="0" w:hanging="2"/>
              <w:jc w:val="right"/>
            </w:pPr>
            <w:r>
              <w:t>61%</w:t>
            </w:r>
          </w:p>
        </w:tc>
        <w:tc>
          <w:tcPr>
            <w:tcW w:w="1842" w:type="dxa"/>
            <w:tcBorders>
              <w:top w:val="nil"/>
              <w:left w:val="nil"/>
              <w:bottom w:val="single" w:sz="8" w:space="0" w:color="000000"/>
              <w:right w:val="single" w:sz="4" w:space="0" w:color="000000"/>
            </w:tcBorders>
          </w:tcPr>
          <w:p w14:paraId="00000877" w14:textId="77777777" w:rsidR="001069D9" w:rsidRDefault="00000000">
            <w:pPr>
              <w:ind w:left="0" w:hanging="2"/>
              <w:jc w:val="right"/>
            </w:pPr>
            <w:r>
              <w:t>0</w:t>
            </w:r>
          </w:p>
        </w:tc>
        <w:tc>
          <w:tcPr>
            <w:tcW w:w="992" w:type="dxa"/>
            <w:tcBorders>
              <w:top w:val="nil"/>
              <w:left w:val="nil"/>
              <w:bottom w:val="single" w:sz="8" w:space="0" w:color="000000"/>
              <w:right w:val="single" w:sz="4" w:space="0" w:color="000000"/>
            </w:tcBorders>
          </w:tcPr>
          <w:p w14:paraId="00000878" w14:textId="77777777" w:rsidR="001069D9" w:rsidRDefault="00000000">
            <w:pPr>
              <w:ind w:left="0" w:hanging="2"/>
              <w:jc w:val="right"/>
            </w:pPr>
            <w:r>
              <w:t>0%</w:t>
            </w:r>
          </w:p>
        </w:tc>
        <w:tc>
          <w:tcPr>
            <w:tcW w:w="1985" w:type="dxa"/>
            <w:tcBorders>
              <w:top w:val="nil"/>
              <w:left w:val="nil"/>
              <w:bottom w:val="single" w:sz="8" w:space="0" w:color="000000"/>
              <w:right w:val="single" w:sz="4" w:space="0" w:color="000000"/>
            </w:tcBorders>
          </w:tcPr>
          <w:p w14:paraId="00000879" w14:textId="77777777" w:rsidR="001069D9" w:rsidRDefault="00000000">
            <w:pPr>
              <w:ind w:left="0" w:hanging="2"/>
              <w:jc w:val="right"/>
            </w:pPr>
            <w:r>
              <w:t>32</w:t>
            </w:r>
          </w:p>
        </w:tc>
        <w:tc>
          <w:tcPr>
            <w:tcW w:w="992" w:type="dxa"/>
            <w:tcBorders>
              <w:top w:val="nil"/>
              <w:left w:val="nil"/>
              <w:bottom w:val="single" w:sz="8" w:space="0" w:color="000000"/>
              <w:right w:val="single" w:sz="4" w:space="0" w:color="000000"/>
            </w:tcBorders>
          </w:tcPr>
          <w:p w14:paraId="0000087A" w14:textId="77777777" w:rsidR="001069D9" w:rsidRDefault="00000000">
            <w:pPr>
              <w:ind w:left="0" w:hanging="2"/>
              <w:jc w:val="right"/>
            </w:pPr>
            <w:r>
              <w:t>26%</w:t>
            </w:r>
          </w:p>
        </w:tc>
      </w:tr>
      <w:tr w:rsidR="001069D9" w14:paraId="5C350FE0" w14:textId="77777777">
        <w:trPr>
          <w:trHeight w:val="386"/>
        </w:trPr>
        <w:tc>
          <w:tcPr>
            <w:tcW w:w="872" w:type="dxa"/>
            <w:tcBorders>
              <w:top w:val="nil"/>
              <w:left w:val="single" w:sz="4" w:space="0" w:color="000000"/>
              <w:bottom w:val="single" w:sz="8" w:space="0" w:color="000000"/>
              <w:right w:val="single" w:sz="4" w:space="0" w:color="000000"/>
            </w:tcBorders>
            <w:vAlign w:val="center"/>
          </w:tcPr>
          <w:p w14:paraId="0000087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сви</w:t>
            </w:r>
          </w:p>
        </w:tc>
        <w:tc>
          <w:tcPr>
            <w:tcW w:w="1558" w:type="dxa"/>
            <w:tcBorders>
              <w:top w:val="nil"/>
              <w:left w:val="single" w:sz="4" w:space="0" w:color="000000"/>
              <w:bottom w:val="single" w:sz="8" w:space="0" w:color="000000"/>
              <w:right w:val="single" w:sz="4" w:space="0" w:color="000000"/>
            </w:tcBorders>
          </w:tcPr>
          <w:p w14:paraId="0000087C" w14:textId="77777777" w:rsidR="001069D9" w:rsidRDefault="00000000">
            <w:pPr>
              <w:ind w:left="0" w:hanging="2"/>
              <w:jc w:val="right"/>
            </w:pPr>
            <w:r>
              <w:t>616</w:t>
            </w:r>
          </w:p>
        </w:tc>
        <w:tc>
          <w:tcPr>
            <w:tcW w:w="1134" w:type="dxa"/>
            <w:tcBorders>
              <w:top w:val="nil"/>
              <w:left w:val="nil"/>
              <w:bottom w:val="single" w:sz="8" w:space="0" w:color="000000"/>
              <w:right w:val="single" w:sz="4" w:space="0" w:color="000000"/>
            </w:tcBorders>
          </w:tcPr>
          <w:p w14:paraId="0000087D" w14:textId="77777777" w:rsidR="001069D9" w:rsidRDefault="00000000">
            <w:pPr>
              <w:ind w:left="0" w:hanging="2"/>
              <w:jc w:val="right"/>
            </w:pPr>
            <w:r>
              <w:t>66%</w:t>
            </w:r>
          </w:p>
        </w:tc>
        <w:tc>
          <w:tcPr>
            <w:tcW w:w="1842" w:type="dxa"/>
            <w:tcBorders>
              <w:top w:val="nil"/>
              <w:left w:val="nil"/>
              <w:bottom w:val="single" w:sz="8" w:space="0" w:color="000000"/>
              <w:right w:val="single" w:sz="4" w:space="0" w:color="000000"/>
            </w:tcBorders>
          </w:tcPr>
          <w:p w14:paraId="0000087E" w14:textId="77777777" w:rsidR="001069D9" w:rsidRDefault="00000000">
            <w:pPr>
              <w:ind w:left="0" w:hanging="2"/>
              <w:jc w:val="right"/>
            </w:pPr>
            <w:r>
              <w:t>134</w:t>
            </w:r>
          </w:p>
        </w:tc>
        <w:tc>
          <w:tcPr>
            <w:tcW w:w="992" w:type="dxa"/>
            <w:tcBorders>
              <w:top w:val="nil"/>
              <w:left w:val="nil"/>
              <w:bottom w:val="single" w:sz="8" w:space="0" w:color="000000"/>
              <w:right w:val="single" w:sz="4" w:space="0" w:color="000000"/>
            </w:tcBorders>
          </w:tcPr>
          <w:p w14:paraId="0000087F" w14:textId="77777777" w:rsidR="001069D9" w:rsidRDefault="00000000">
            <w:pPr>
              <w:ind w:left="0" w:hanging="2"/>
              <w:jc w:val="right"/>
            </w:pPr>
            <w:r>
              <w:t>14%</w:t>
            </w:r>
          </w:p>
        </w:tc>
        <w:tc>
          <w:tcPr>
            <w:tcW w:w="1985" w:type="dxa"/>
            <w:tcBorders>
              <w:top w:val="nil"/>
              <w:left w:val="nil"/>
              <w:bottom w:val="single" w:sz="8" w:space="0" w:color="000000"/>
              <w:right w:val="single" w:sz="4" w:space="0" w:color="000000"/>
            </w:tcBorders>
          </w:tcPr>
          <w:p w14:paraId="00000880" w14:textId="77777777" w:rsidR="001069D9" w:rsidRDefault="00000000">
            <w:pPr>
              <w:ind w:left="0" w:hanging="2"/>
              <w:jc w:val="right"/>
            </w:pPr>
            <w:r>
              <w:t>137</w:t>
            </w:r>
          </w:p>
        </w:tc>
        <w:tc>
          <w:tcPr>
            <w:tcW w:w="992" w:type="dxa"/>
            <w:tcBorders>
              <w:top w:val="nil"/>
              <w:left w:val="nil"/>
              <w:bottom w:val="single" w:sz="8" w:space="0" w:color="000000"/>
              <w:right w:val="single" w:sz="4" w:space="0" w:color="000000"/>
            </w:tcBorders>
          </w:tcPr>
          <w:p w14:paraId="00000881" w14:textId="77777777" w:rsidR="001069D9" w:rsidRDefault="00000000">
            <w:pPr>
              <w:ind w:left="0" w:hanging="2"/>
              <w:jc w:val="right"/>
            </w:pPr>
            <w:r>
              <w:t>15%</w:t>
            </w:r>
          </w:p>
        </w:tc>
      </w:tr>
    </w:tbl>
    <w:p w14:paraId="00000882" w14:textId="77777777" w:rsidR="001069D9" w:rsidRDefault="001069D9">
      <w:pPr>
        <w:ind w:left="0" w:hanging="2"/>
        <w:jc w:val="both"/>
        <w:rPr>
          <w:rFonts w:ascii="Times New Roman" w:eastAsia="Times New Roman" w:hAnsi="Times New Roman" w:cs="Times New Roman"/>
          <w:sz w:val="20"/>
          <w:szCs w:val="20"/>
        </w:rPr>
      </w:pPr>
    </w:p>
    <w:p w14:paraId="00000883"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sz w:val="20"/>
          <w:szCs w:val="20"/>
        </w:rPr>
        <w:tab/>
      </w:r>
      <w:r w:rsidRPr="004B7836">
        <w:rPr>
          <w:rFonts w:ascii="Times New Roman" w:eastAsia="Times New Roman" w:hAnsi="Times New Roman" w:cs="Times New Roman"/>
          <w:b w:val="0"/>
          <w:bCs/>
        </w:rPr>
        <w:t>У одељењима где се настава реализује на мађарском наставном језику велика већина користи искључиво мађарски језик у породици, од око 350 ученика који наставу похађају на мађарском језику свега 35 (10%) ученика користи у породици поред мађарског још неки језик. То чини реализацију наставе и усвајање знања веома лаким- но на дужи рок, не подстиче децу да науче језик државе а то индиректно води до слабијег сналажења на тржишту рада и може да подстиче напуштање земље- осипање - стога школа мора посебно да укаже на важност учења и коришћења српског језика да би подстакла каснију афирмацију у друштву.</w:t>
      </w:r>
    </w:p>
    <w:p w14:paraId="00000884"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lastRenderedPageBreak/>
        <w:tab/>
        <w:t>У одељењима на српском наставном језику скоро увек има двојезичне и вишејезичне деце, као и таквих, који језик наставе уопште не користе у породици. Често су то ромска деца која српски језик користе само у школи, ако морају. Усвајање језика додатно отежава, што се ромска деца већином уписују у објекат у Шабачкој улици, где су они у већини, чак и на одморима разговарају на ромском, и не осете важност усвајања српског језика- на коме се образују. У школској 2020/21 години се први пут десило да су се у објекат у Шабачкој улици на српском наставном језику уписали само роми, стога је у овом одељењу национални састав хомоген- 100% роми, који код куће не користе језик наставе- тј. српски језик. Ову појаву чисто ромског одељења је школа јавила школској управи, локалној заједници, и спремна је да предузме кораке за сузбијање сегрегације на дужи рок у сарадњи са другим институцијама. У овој школској години од 32 првака је 27 рома у том објекту.</w:t>
      </w:r>
    </w:p>
    <w:p w14:paraId="00000885"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ab/>
        <w:t xml:space="preserve">Реализацију наставе и комуникацију са родитељима олакшава педагошки асистент школе, која говори ромски.  </w:t>
      </w:r>
    </w:p>
    <w:p w14:paraId="00000886" w14:textId="77777777" w:rsidR="001069D9" w:rsidRDefault="00000000">
      <w:pPr>
        <w:pStyle w:val="Naslov3"/>
        <w:ind w:left="0" w:hanging="2"/>
        <w:rPr>
          <w:rFonts w:ascii="Times New Roman" w:hAnsi="Times New Roman" w:cs="Times New Roman"/>
          <w:sz w:val="24"/>
          <w:szCs w:val="24"/>
        </w:rPr>
      </w:pPr>
      <w:bookmarkStart w:id="26" w:name="_heading=h.ybxumxnyefs6" w:colFirst="0" w:colLast="0"/>
      <w:bookmarkEnd w:id="26"/>
      <w:r>
        <w:rPr>
          <w:rFonts w:ascii="Times New Roman" w:hAnsi="Times New Roman" w:cs="Times New Roman"/>
          <w:sz w:val="24"/>
          <w:szCs w:val="24"/>
        </w:rPr>
        <w:t xml:space="preserve">2.2.5.5. Образовни и социјални  миље ученика  </w:t>
      </w:r>
    </w:p>
    <w:p w14:paraId="00000887" w14:textId="77777777" w:rsidR="001069D9" w:rsidRDefault="00000000">
      <w:pPr>
        <w:pStyle w:val="Naslov4"/>
        <w:ind w:left="0" w:hanging="2"/>
        <w:rPr>
          <w:sz w:val="24"/>
          <w:szCs w:val="24"/>
        </w:rPr>
      </w:pPr>
      <w:bookmarkStart w:id="27" w:name="_heading=h.5gr21akkhwna" w:colFirst="0" w:colLast="0"/>
      <w:bookmarkEnd w:id="27"/>
      <w:r>
        <w:rPr>
          <w:sz w:val="24"/>
          <w:szCs w:val="24"/>
        </w:rPr>
        <w:t>Школска спрема родитеља</w:t>
      </w:r>
    </w:p>
    <w:p w14:paraId="00000888" w14:textId="77777777" w:rsidR="001069D9" w:rsidRPr="004B7836" w:rsidRDefault="00000000">
      <w:pPr>
        <w:numPr>
          <w:ilvl w:val="0"/>
          <w:numId w:val="54"/>
        </w:num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Највећи број ученика 31% има родитеља 3. степеном струч. спреме (трогодишња сш), (519 родитеља)</w:t>
      </w:r>
    </w:p>
    <w:p w14:paraId="00000889" w14:textId="77777777" w:rsidR="001069D9" w:rsidRPr="004B7836" w:rsidRDefault="00000000">
      <w:pPr>
        <w:numPr>
          <w:ilvl w:val="0"/>
          <w:numId w:val="54"/>
        </w:num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 xml:space="preserve">23% ученика има родитеља који има има  4. И 5. степен, (388 родитеља)  </w:t>
      </w:r>
    </w:p>
    <w:p w14:paraId="0000088A" w14:textId="77777777" w:rsidR="001069D9" w:rsidRPr="004B7836" w:rsidRDefault="00000000">
      <w:pPr>
        <w:numPr>
          <w:ilvl w:val="0"/>
          <w:numId w:val="54"/>
        </w:num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20% ученика има родитеља који има нема завршену основну школу(337 родитеља ),</w:t>
      </w:r>
    </w:p>
    <w:p w14:paraId="0000088B" w14:textId="77777777" w:rsidR="001069D9" w:rsidRPr="004B7836" w:rsidRDefault="00000000">
      <w:pPr>
        <w:numPr>
          <w:ilvl w:val="0"/>
          <w:numId w:val="54"/>
        </w:num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19 % ученика има родитеља који има је са 1. степеном струч.спреме (основна школа), (318 родитеља)</w:t>
      </w:r>
    </w:p>
    <w:p w14:paraId="0000088C" w14:textId="77777777" w:rsidR="001069D9" w:rsidRPr="004B7836" w:rsidRDefault="00000000">
      <w:pPr>
        <w:numPr>
          <w:ilvl w:val="0"/>
          <w:numId w:val="54"/>
        </w:num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 xml:space="preserve">8% ученика има родитеља који има има вишу школу или факултет(6. и 7/1.с степен),  (131 родитеља)  </w:t>
      </w:r>
    </w:p>
    <w:p w14:paraId="0000088D" w14:textId="77777777" w:rsidR="001069D9" w:rsidRPr="004B7836" w:rsidRDefault="00000000">
      <w:pPr>
        <w:numPr>
          <w:ilvl w:val="0"/>
          <w:numId w:val="54"/>
        </w:num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0,5 % родитеља има магистрат или докторат (7/2 или 8. степен). (9 родитеља)</w:t>
      </w:r>
    </w:p>
    <w:p w14:paraId="0000088E"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А) Очеви: у највећем броју случајева имају 3. степен струч.спреме (35%). По 21% очева има 4. степен стручне спреме, 19 % je са 1. степеном – ОШ. Беез завршене ОШ је  19% очева, 5% је са  6.и 7. степеном, са вишом, и високом школом, а 0,76% има магистрат или докторат.</w:t>
      </w:r>
    </w:p>
    <w:p w14:paraId="0000088F"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Б) Мајке: највише мајки (26%)  је са 3. степеном стручне спреме, 25% има завршен 4. степен СС , 20% мајки има непотпуну-незавршену ОШ. 1. степен –завршену ОШ има 18% мајки. 11% мајки  има завршен 6. и  7/1. степен (факултет), , а 0,35% има магистрат или докторат.</w:t>
      </w:r>
    </w:p>
    <w:p w14:paraId="00000890" w14:textId="77777777" w:rsidR="001069D9" w:rsidRPr="004B7836" w:rsidRDefault="00000000">
      <w:pPr>
        <w:tabs>
          <w:tab w:val="left" w:pos="5940"/>
        </w:tabs>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Приказ школске спреме родитеља на нивоу целе школе:</w:t>
      </w:r>
    </w:p>
    <w:tbl>
      <w:tblPr>
        <w:tblStyle w:val="ac"/>
        <w:tblW w:w="1048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1"/>
        <w:gridCol w:w="905"/>
        <w:gridCol w:w="707"/>
        <w:gridCol w:w="708"/>
        <w:gridCol w:w="708"/>
        <w:gridCol w:w="850"/>
        <w:gridCol w:w="709"/>
        <w:gridCol w:w="709"/>
        <w:gridCol w:w="709"/>
        <w:gridCol w:w="708"/>
        <w:gridCol w:w="709"/>
        <w:gridCol w:w="851"/>
        <w:gridCol w:w="708"/>
        <w:gridCol w:w="851"/>
      </w:tblGrid>
      <w:tr w:rsidR="001069D9" w14:paraId="7AAEFC42" w14:textId="77777777">
        <w:trPr>
          <w:cantSplit/>
          <w:trHeight w:val="630"/>
        </w:trPr>
        <w:tc>
          <w:tcPr>
            <w:tcW w:w="651"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00000891" w14:textId="77777777" w:rsidR="001069D9" w:rsidRDefault="00000000">
            <w:pPr>
              <w:ind w:left="0" w:right="113" w:hanging="2"/>
              <w:rPr>
                <w:rFonts w:ascii="Times New Roman" w:eastAsia="Times New Roman" w:hAnsi="Times New Roman" w:cs="Times New Roman"/>
              </w:rPr>
            </w:pPr>
            <w:r>
              <w:rPr>
                <w:rFonts w:ascii="Times New Roman" w:eastAsia="Times New Roman" w:hAnsi="Times New Roman" w:cs="Times New Roman"/>
              </w:rPr>
              <w:t>Одељење</w:t>
            </w:r>
          </w:p>
        </w:tc>
        <w:tc>
          <w:tcPr>
            <w:tcW w:w="905"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00000892"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 </w:t>
            </w:r>
          </w:p>
          <w:p w14:paraId="00000893"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укупан број ученика</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0000089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Непотп. основна школа</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0000089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Основна школа I и II степен</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0000089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Трогодишња средња школа III степен</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0000089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Четворогод.сред. ш. IV и V степен</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0000089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Виша/Висока ш.к VI и VII-1 степ.</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0000089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Мгр. др наука VII/2, VIII степ.</w:t>
            </w:r>
          </w:p>
        </w:tc>
      </w:tr>
      <w:tr w:rsidR="001069D9" w14:paraId="261061CB" w14:textId="77777777">
        <w:trPr>
          <w:cantSplit/>
          <w:trHeight w:val="373"/>
        </w:trPr>
        <w:tc>
          <w:tcPr>
            <w:tcW w:w="651" w:type="dxa"/>
            <w:vMerge/>
            <w:tcBorders>
              <w:top w:val="single" w:sz="4" w:space="0" w:color="000000"/>
              <w:left w:val="single" w:sz="4" w:space="0" w:color="000000"/>
              <w:bottom w:val="single" w:sz="4" w:space="0" w:color="000000"/>
              <w:right w:val="single" w:sz="4" w:space="0" w:color="000000"/>
            </w:tcBorders>
            <w:shd w:val="clear" w:color="auto" w:fill="DEEAF6"/>
          </w:tcPr>
          <w:p w14:paraId="000008A0"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905" w:type="dxa"/>
            <w:vMerge/>
            <w:tcBorders>
              <w:top w:val="single" w:sz="4" w:space="0" w:color="000000"/>
              <w:left w:val="single" w:sz="4" w:space="0" w:color="000000"/>
              <w:bottom w:val="single" w:sz="4" w:space="0" w:color="000000"/>
              <w:right w:val="single" w:sz="4" w:space="0" w:color="000000"/>
            </w:tcBorders>
            <w:shd w:val="clear" w:color="auto" w:fill="DEEAF6"/>
          </w:tcPr>
          <w:p w14:paraId="000008A1"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707" w:type="dxa"/>
            <w:tcBorders>
              <w:top w:val="single" w:sz="4" w:space="0" w:color="000000"/>
              <w:left w:val="single" w:sz="4" w:space="0" w:color="000000"/>
              <w:bottom w:val="single" w:sz="4" w:space="0" w:color="000000"/>
              <w:right w:val="single" w:sz="4" w:space="0" w:color="000000"/>
            </w:tcBorders>
            <w:shd w:val="clear" w:color="auto" w:fill="DEEAF6"/>
          </w:tcPr>
          <w:p w14:paraId="000008A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отац</w:t>
            </w:r>
          </w:p>
        </w:tc>
        <w:tc>
          <w:tcPr>
            <w:tcW w:w="708" w:type="dxa"/>
            <w:tcBorders>
              <w:top w:val="single" w:sz="4" w:space="0" w:color="000000"/>
              <w:left w:val="single" w:sz="4" w:space="0" w:color="000000"/>
              <w:bottom w:val="single" w:sz="4" w:space="0" w:color="000000"/>
              <w:right w:val="single" w:sz="4" w:space="0" w:color="000000"/>
            </w:tcBorders>
            <w:shd w:val="clear" w:color="auto" w:fill="DEEAF6"/>
          </w:tcPr>
          <w:p w14:paraId="000008A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мајка</w:t>
            </w:r>
          </w:p>
        </w:tc>
        <w:tc>
          <w:tcPr>
            <w:tcW w:w="708" w:type="dxa"/>
            <w:tcBorders>
              <w:top w:val="single" w:sz="4" w:space="0" w:color="000000"/>
              <w:left w:val="single" w:sz="4" w:space="0" w:color="000000"/>
              <w:bottom w:val="single" w:sz="4" w:space="0" w:color="000000"/>
              <w:right w:val="single" w:sz="4" w:space="0" w:color="000000"/>
            </w:tcBorders>
            <w:shd w:val="clear" w:color="auto" w:fill="DEEAF6"/>
          </w:tcPr>
          <w:p w14:paraId="000008A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отац</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Pr>
          <w:p w14:paraId="000008A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мајка</w:t>
            </w:r>
          </w:p>
        </w:tc>
        <w:tc>
          <w:tcPr>
            <w:tcW w:w="709" w:type="dxa"/>
            <w:tcBorders>
              <w:top w:val="single" w:sz="4" w:space="0" w:color="000000"/>
              <w:left w:val="single" w:sz="4" w:space="0" w:color="000000"/>
              <w:bottom w:val="single" w:sz="4" w:space="0" w:color="000000"/>
              <w:right w:val="single" w:sz="4" w:space="0" w:color="000000"/>
            </w:tcBorders>
            <w:shd w:val="clear" w:color="auto" w:fill="DEEAF6"/>
          </w:tcPr>
          <w:p w14:paraId="000008A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отац</w:t>
            </w:r>
          </w:p>
        </w:tc>
        <w:tc>
          <w:tcPr>
            <w:tcW w:w="709" w:type="dxa"/>
            <w:tcBorders>
              <w:top w:val="single" w:sz="4" w:space="0" w:color="000000"/>
              <w:left w:val="single" w:sz="4" w:space="0" w:color="000000"/>
              <w:bottom w:val="single" w:sz="4" w:space="0" w:color="000000"/>
              <w:right w:val="single" w:sz="4" w:space="0" w:color="000000"/>
            </w:tcBorders>
            <w:shd w:val="clear" w:color="auto" w:fill="DEEAF6"/>
          </w:tcPr>
          <w:p w14:paraId="000008A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мајка</w:t>
            </w:r>
          </w:p>
        </w:tc>
        <w:tc>
          <w:tcPr>
            <w:tcW w:w="709" w:type="dxa"/>
            <w:tcBorders>
              <w:top w:val="single" w:sz="4" w:space="0" w:color="000000"/>
              <w:left w:val="single" w:sz="4" w:space="0" w:color="000000"/>
              <w:bottom w:val="single" w:sz="4" w:space="0" w:color="000000"/>
              <w:right w:val="single" w:sz="4" w:space="0" w:color="000000"/>
            </w:tcBorders>
            <w:shd w:val="clear" w:color="auto" w:fill="DEEAF6"/>
          </w:tcPr>
          <w:p w14:paraId="000008A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отац</w:t>
            </w:r>
          </w:p>
        </w:tc>
        <w:tc>
          <w:tcPr>
            <w:tcW w:w="708" w:type="dxa"/>
            <w:tcBorders>
              <w:top w:val="single" w:sz="4" w:space="0" w:color="000000"/>
              <w:left w:val="single" w:sz="4" w:space="0" w:color="000000"/>
              <w:bottom w:val="single" w:sz="4" w:space="0" w:color="000000"/>
              <w:right w:val="single" w:sz="4" w:space="0" w:color="000000"/>
            </w:tcBorders>
            <w:shd w:val="clear" w:color="auto" w:fill="DEEAF6"/>
          </w:tcPr>
          <w:p w14:paraId="000008A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мајка</w:t>
            </w:r>
          </w:p>
        </w:tc>
        <w:tc>
          <w:tcPr>
            <w:tcW w:w="709" w:type="dxa"/>
            <w:tcBorders>
              <w:top w:val="single" w:sz="4" w:space="0" w:color="000000"/>
              <w:left w:val="single" w:sz="4" w:space="0" w:color="000000"/>
              <w:bottom w:val="single" w:sz="4" w:space="0" w:color="000000"/>
              <w:right w:val="single" w:sz="4" w:space="0" w:color="000000"/>
            </w:tcBorders>
            <w:shd w:val="clear" w:color="auto" w:fill="DEEAF6"/>
          </w:tcPr>
          <w:p w14:paraId="000008A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отац</w:t>
            </w:r>
          </w:p>
        </w:tc>
        <w:tc>
          <w:tcPr>
            <w:tcW w:w="851" w:type="dxa"/>
            <w:tcBorders>
              <w:top w:val="single" w:sz="4" w:space="0" w:color="000000"/>
              <w:left w:val="single" w:sz="4" w:space="0" w:color="000000"/>
              <w:bottom w:val="single" w:sz="4" w:space="0" w:color="000000"/>
              <w:right w:val="single" w:sz="4" w:space="0" w:color="000000"/>
            </w:tcBorders>
            <w:shd w:val="clear" w:color="auto" w:fill="DEEAF6"/>
          </w:tcPr>
          <w:p w14:paraId="000008A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мајка</w:t>
            </w:r>
          </w:p>
        </w:tc>
        <w:tc>
          <w:tcPr>
            <w:tcW w:w="708" w:type="dxa"/>
            <w:tcBorders>
              <w:top w:val="single" w:sz="4" w:space="0" w:color="000000"/>
              <w:left w:val="single" w:sz="4" w:space="0" w:color="000000"/>
              <w:bottom w:val="single" w:sz="4" w:space="0" w:color="000000"/>
              <w:right w:val="single" w:sz="4" w:space="0" w:color="000000"/>
            </w:tcBorders>
            <w:shd w:val="clear" w:color="auto" w:fill="DEEAF6"/>
          </w:tcPr>
          <w:p w14:paraId="000008A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отац</w:t>
            </w:r>
          </w:p>
        </w:tc>
        <w:tc>
          <w:tcPr>
            <w:tcW w:w="851" w:type="dxa"/>
            <w:tcBorders>
              <w:top w:val="single" w:sz="4" w:space="0" w:color="000000"/>
              <w:left w:val="single" w:sz="4" w:space="0" w:color="000000"/>
              <w:bottom w:val="single" w:sz="4" w:space="0" w:color="000000"/>
              <w:right w:val="single" w:sz="4" w:space="0" w:color="000000"/>
            </w:tcBorders>
            <w:shd w:val="clear" w:color="auto" w:fill="DEEAF6"/>
          </w:tcPr>
          <w:p w14:paraId="000008A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мајка</w:t>
            </w:r>
          </w:p>
        </w:tc>
      </w:tr>
      <w:tr w:rsidR="001069D9" w14:paraId="5D847F49" w14:textId="77777777">
        <w:trPr>
          <w:trHeight w:val="315"/>
        </w:trPr>
        <w:tc>
          <w:tcPr>
            <w:tcW w:w="651" w:type="dxa"/>
            <w:tcBorders>
              <w:top w:val="single" w:sz="4" w:space="0" w:color="000000"/>
              <w:left w:val="single" w:sz="4" w:space="0" w:color="000000"/>
              <w:bottom w:val="single" w:sz="4" w:space="0" w:color="000000"/>
              <w:right w:val="single" w:sz="4" w:space="0" w:color="000000"/>
            </w:tcBorders>
          </w:tcPr>
          <w:p w14:paraId="000008AE"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Σ – 1</w:t>
            </w:r>
          </w:p>
        </w:tc>
        <w:tc>
          <w:tcPr>
            <w:tcW w:w="905" w:type="dxa"/>
            <w:tcBorders>
              <w:top w:val="single" w:sz="4" w:space="0" w:color="000000"/>
              <w:left w:val="single" w:sz="4" w:space="0" w:color="000000"/>
              <w:bottom w:val="single" w:sz="4" w:space="0" w:color="000000"/>
              <w:right w:val="single" w:sz="4" w:space="0" w:color="000000"/>
            </w:tcBorders>
          </w:tcPr>
          <w:p w14:paraId="000008AF"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123</w:t>
            </w:r>
          </w:p>
        </w:tc>
        <w:tc>
          <w:tcPr>
            <w:tcW w:w="707" w:type="dxa"/>
            <w:tcBorders>
              <w:top w:val="single" w:sz="4" w:space="0" w:color="000000"/>
              <w:left w:val="single" w:sz="4" w:space="0" w:color="000000"/>
              <w:bottom w:val="single" w:sz="4" w:space="0" w:color="000000"/>
              <w:right w:val="single" w:sz="4" w:space="0" w:color="000000"/>
            </w:tcBorders>
          </w:tcPr>
          <w:p w14:paraId="000008B0" w14:textId="77777777" w:rsidR="001069D9" w:rsidRPr="004B7836" w:rsidRDefault="00000000">
            <w:pPr>
              <w:ind w:left="0" w:hanging="2"/>
              <w:jc w:val="right"/>
              <w:rPr>
                <w:b w:val="0"/>
                <w:bCs/>
              </w:rPr>
            </w:pPr>
            <w:r w:rsidRPr="004B7836">
              <w:rPr>
                <w:b w:val="0"/>
                <w:bCs/>
              </w:rPr>
              <w:t>32</w:t>
            </w:r>
          </w:p>
        </w:tc>
        <w:tc>
          <w:tcPr>
            <w:tcW w:w="708" w:type="dxa"/>
            <w:tcBorders>
              <w:top w:val="single" w:sz="4" w:space="0" w:color="000000"/>
              <w:left w:val="single" w:sz="4" w:space="0" w:color="000000"/>
              <w:bottom w:val="single" w:sz="4" w:space="0" w:color="000000"/>
              <w:right w:val="single" w:sz="4" w:space="0" w:color="000000"/>
            </w:tcBorders>
          </w:tcPr>
          <w:p w14:paraId="000008B1" w14:textId="77777777" w:rsidR="001069D9" w:rsidRPr="004B7836" w:rsidRDefault="00000000">
            <w:pPr>
              <w:ind w:left="0" w:hanging="2"/>
              <w:jc w:val="right"/>
              <w:rPr>
                <w:b w:val="0"/>
                <w:bCs/>
              </w:rPr>
            </w:pPr>
            <w:r w:rsidRPr="004B7836">
              <w:rPr>
                <w:b w:val="0"/>
                <w:bCs/>
              </w:rPr>
              <w:t>28</w:t>
            </w:r>
          </w:p>
        </w:tc>
        <w:tc>
          <w:tcPr>
            <w:tcW w:w="708" w:type="dxa"/>
            <w:tcBorders>
              <w:top w:val="single" w:sz="4" w:space="0" w:color="000000"/>
              <w:left w:val="single" w:sz="4" w:space="0" w:color="000000"/>
              <w:bottom w:val="single" w:sz="4" w:space="0" w:color="000000"/>
              <w:right w:val="single" w:sz="4" w:space="0" w:color="000000"/>
            </w:tcBorders>
          </w:tcPr>
          <w:p w14:paraId="000008B2" w14:textId="77777777" w:rsidR="001069D9" w:rsidRPr="004B7836" w:rsidRDefault="00000000">
            <w:pPr>
              <w:ind w:left="0" w:hanging="2"/>
              <w:jc w:val="right"/>
              <w:rPr>
                <w:b w:val="0"/>
                <w:bCs/>
              </w:rPr>
            </w:pPr>
            <w:r w:rsidRPr="004B7836">
              <w:rPr>
                <w:b w:val="0"/>
                <w:bCs/>
              </w:rPr>
              <w:t>19</w:t>
            </w:r>
          </w:p>
        </w:tc>
        <w:tc>
          <w:tcPr>
            <w:tcW w:w="850" w:type="dxa"/>
            <w:tcBorders>
              <w:top w:val="single" w:sz="4" w:space="0" w:color="000000"/>
              <w:left w:val="single" w:sz="4" w:space="0" w:color="000000"/>
              <w:bottom w:val="single" w:sz="4" w:space="0" w:color="000000"/>
              <w:right w:val="single" w:sz="4" w:space="0" w:color="000000"/>
            </w:tcBorders>
          </w:tcPr>
          <w:p w14:paraId="000008B3" w14:textId="77777777" w:rsidR="001069D9" w:rsidRPr="004B7836" w:rsidRDefault="00000000">
            <w:pPr>
              <w:ind w:left="0" w:hanging="2"/>
              <w:jc w:val="right"/>
              <w:rPr>
                <w:b w:val="0"/>
                <w:bCs/>
              </w:rPr>
            </w:pPr>
            <w:r w:rsidRPr="004B7836">
              <w:rPr>
                <w:b w:val="0"/>
                <w:bCs/>
              </w:rPr>
              <w:t>20</w:t>
            </w:r>
          </w:p>
        </w:tc>
        <w:tc>
          <w:tcPr>
            <w:tcW w:w="709" w:type="dxa"/>
            <w:tcBorders>
              <w:top w:val="single" w:sz="4" w:space="0" w:color="000000"/>
              <w:left w:val="single" w:sz="4" w:space="0" w:color="000000"/>
              <w:bottom w:val="single" w:sz="4" w:space="0" w:color="000000"/>
              <w:right w:val="single" w:sz="4" w:space="0" w:color="000000"/>
            </w:tcBorders>
          </w:tcPr>
          <w:p w14:paraId="000008B4" w14:textId="77777777" w:rsidR="001069D9" w:rsidRPr="004B7836" w:rsidRDefault="00000000">
            <w:pPr>
              <w:ind w:left="0" w:hanging="2"/>
              <w:jc w:val="right"/>
              <w:rPr>
                <w:b w:val="0"/>
                <w:bCs/>
              </w:rPr>
            </w:pPr>
            <w:r w:rsidRPr="004B7836">
              <w:rPr>
                <w:b w:val="0"/>
                <w:bCs/>
              </w:rPr>
              <w:t>40</w:t>
            </w:r>
          </w:p>
        </w:tc>
        <w:tc>
          <w:tcPr>
            <w:tcW w:w="709" w:type="dxa"/>
            <w:tcBorders>
              <w:top w:val="single" w:sz="4" w:space="0" w:color="000000"/>
              <w:left w:val="single" w:sz="4" w:space="0" w:color="000000"/>
              <w:bottom w:val="single" w:sz="4" w:space="0" w:color="000000"/>
              <w:right w:val="single" w:sz="4" w:space="0" w:color="000000"/>
            </w:tcBorders>
          </w:tcPr>
          <w:p w14:paraId="000008B5" w14:textId="77777777" w:rsidR="001069D9" w:rsidRPr="004B7836" w:rsidRDefault="00000000">
            <w:pPr>
              <w:ind w:left="0" w:hanging="2"/>
              <w:jc w:val="right"/>
              <w:rPr>
                <w:b w:val="0"/>
                <w:bCs/>
              </w:rPr>
            </w:pPr>
            <w:r w:rsidRPr="004B7836">
              <w:rPr>
                <w:b w:val="0"/>
                <w:bCs/>
              </w:rPr>
              <w:t>30</w:t>
            </w:r>
          </w:p>
        </w:tc>
        <w:tc>
          <w:tcPr>
            <w:tcW w:w="709" w:type="dxa"/>
            <w:tcBorders>
              <w:top w:val="single" w:sz="4" w:space="0" w:color="000000"/>
              <w:left w:val="single" w:sz="4" w:space="0" w:color="000000"/>
              <w:bottom w:val="single" w:sz="4" w:space="0" w:color="000000"/>
              <w:right w:val="single" w:sz="4" w:space="0" w:color="000000"/>
            </w:tcBorders>
          </w:tcPr>
          <w:p w14:paraId="000008B6" w14:textId="77777777" w:rsidR="001069D9" w:rsidRPr="004B7836" w:rsidRDefault="00000000">
            <w:pPr>
              <w:ind w:left="0" w:hanging="2"/>
              <w:jc w:val="right"/>
              <w:rPr>
                <w:b w:val="0"/>
                <w:bCs/>
              </w:rPr>
            </w:pPr>
            <w:r w:rsidRPr="004B7836">
              <w:rPr>
                <w:b w:val="0"/>
                <w:bCs/>
              </w:rPr>
              <w:t>23</w:t>
            </w:r>
          </w:p>
        </w:tc>
        <w:tc>
          <w:tcPr>
            <w:tcW w:w="708" w:type="dxa"/>
            <w:tcBorders>
              <w:top w:val="single" w:sz="4" w:space="0" w:color="000000"/>
              <w:left w:val="single" w:sz="4" w:space="0" w:color="000000"/>
              <w:bottom w:val="single" w:sz="4" w:space="0" w:color="000000"/>
              <w:right w:val="single" w:sz="4" w:space="0" w:color="000000"/>
            </w:tcBorders>
          </w:tcPr>
          <w:p w14:paraId="000008B7" w14:textId="77777777" w:rsidR="001069D9" w:rsidRPr="004B7836" w:rsidRDefault="00000000">
            <w:pPr>
              <w:ind w:left="0" w:hanging="2"/>
              <w:jc w:val="right"/>
              <w:rPr>
                <w:b w:val="0"/>
                <w:bCs/>
              </w:rPr>
            </w:pPr>
            <w:r w:rsidRPr="004B7836">
              <w:rPr>
                <w:b w:val="0"/>
                <w:bCs/>
              </w:rPr>
              <w:t>22</w:t>
            </w:r>
          </w:p>
        </w:tc>
        <w:tc>
          <w:tcPr>
            <w:tcW w:w="709" w:type="dxa"/>
            <w:tcBorders>
              <w:top w:val="single" w:sz="4" w:space="0" w:color="000000"/>
              <w:left w:val="single" w:sz="4" w:space="0" w:color="000000"/>
              <w:bottom w:val="single" w:sz="4" w:space="0" w:color="000000"/>
              <w:right w:val="single" w:sz="4" w:space="0" w:color="000000"/>
            </w:tcBorders>
          </w:tcPr>
          <w:p w14:paraId="000008B8" w14:textId="77777777" w:rsidR="001069D9" w:rsidRPr="004B7836" w:rsidRDefault="00000000">
            <w:pPr>
              <w:ind w:left="0" w:hanging="2"/>
              <w:jc w:val="right"/>
              <w:rPr>
                <w:b w:val="0"/>
                <w:bCs/>
              </w:rPr>
            </w:pPr>
            <w:r w:rsidRPr="004B7836">
              <w:rPr>
                <w:b w:val="0"/>
                <w:bCs/>
              </w:rPr>
              <w:t>3</w:t>
            </w:r>
          </w:p>
        </w:tc>
        <w:tc>
          <w:tcPr>
            <w:tcW w:w="851" w:type="dxa"/>
            <w:tcBorders>
              <w:top w:val="single" w:sz="4" w:space="0" w:color="000000"/>
              <w:left w:val="single" w:sz="4" w:space="0" w:color="000000"/>
              <w:bottom w:val="single" w:sz="4" w:space="0" w:color="000000"/>
              <w:right w:val="single" w:sz="4" w:space="0" w:color="000000"/>
            </w:tcBorders>
          </w:tcPr>
          <w:p w14:paraId="000008B9" w14:textId="77777777" w:rsidR="001069D9" w:rsidRPr="004B7836" w:rsidRDefault="00000000">
            <w:pPr>
              <w:ind w:left="0" w:hanging="2"/>
              <w:jc w:val="right"/>
              <w:rPr>
                <w:b w:val="0"/>
                <w:bCs/>
              </w:rPr>
            </w:pPr>
            <w:r w:rsidRPr="004B7836">
              <w:rPr>
                <w:b w:val="0"/>
                <w:bCs/>
              </w:rPr>
              <w:t>18</w:t>
            </w:r>
          </w:p>
        </w:tc>
        <w:tc>
          <w:tcPr>
            <w:tcW w:w="708" w:type="dxa"/>
            <w:tcBorders>
              <w:top w:val="single" w:sz="4" w:space="0" w:color="000000"/>
              <w:left w:val="single" w:sz="4" w:space="0" w:color="000000"/>
              <w:bottom w:val="single" w:sz="4" w:space="0" w:color="000000"/>
              <w:right w:val="single" w:sz="4" w:space="0" w:color="000000"/>
            </w:tcBorders>
          </w:tcPr>
          <w:p w14:paraId="000008BA" w14:textId="77777777" w:rsidR="001069D9" w:rsidRPr="004B7836" w:rsidRDefault="00000000">
            <w:pPr>
              <w:ind w:left="0" w:hanging="2"/>
              <w:jc w:val="right"/>
              <w:rPr>
                <w:b w:val="0"/>
                <w:bCs/>
              </w:rPr>
            </w:pPr>
            <w:r w:rsidRPr="004B7836">
              <w:rPr>
                <w:b w:val="0"/>
                <w:bCs/>
              </w:rPr>
              <w:t>1</w:t>
            </w:r>
          </w:p>
        </w:tc>
        <w:tc>
          <w:tcPr>
            <w:tcW w:w="851" w:type="dxa"/>
            <w:tcBorders>
              <w:top w:val="single" w:sz="4" w:space="0" w:color="000000"/>
              <w:left w:val="single" w:sz="4" w:space="0" w:color="000000"/>
              <w:bottom w:val="single" w:sz="4" w:space="0" w:color="000000"/>
              <w:right w:val="single" w:sz="4" w:space="0" w:color="000000"/>
            </w:tcBorders>
          </w:tcPr>
          <w:p w14:paraId="000008BB" w14:textId="77777777" w:rsidR="001069D9" w:rsidRPr="004B7836" w:rsidRDefault="00000000">
            <w:pPr>
              <w:ind w:left="0" w:hanging="2"/>
              <w:jc w:val="right"/>
              <w:rPr>
                <w:b w:val="0"/>
                <w:bCs/>
              </w:rPr>
            </w:pPr>
            <w:r w:rsidRPr="004B7836">
              <w:rPr>
                <w:b w:val="0"/>
                <w:bCs/>
              </w:rPr>
              <w:t>1</w:t>
            </w:r>
          </w:p>
        </w:tc>
      </w:tr>
      <w:tr w:rsidR="001069D9" w14:paraId="3F140BDB" w14:textId="77777777">
        <w:trPr>
          <w:trHeight w:val="300"/>
        </w:trPr>
        <w:tc>
          <w:tcPr>
            <w:tcW w:w="651" w:type="dxa"/>
            <w:tcBorders>
              <w:top w:val="single" w:sz="4" w:space="0" w:color="000000"/>
              <w:left w:val="single" w:sz="4" w:space="0" w:color="000000"/>
              <w:bottom w:val="single" w:sz="4" w:space="0" w:color="000000"/>
              <w:right w:val="single" w:sz="4" w:space="0" w:color="000000"/>
            </w:tcBorders>
          </w:tcPr>
          <w:p w14:paraId="000008BC"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Σ – 2</w:t>
            </w:r>
          </w:p>
        </w:tc>
        <w:tc>
          <w:tcPr>
            <w:tcW w:w="905" w:type="dxa"/>
            <w:tcBorders>
              <w:top w:val="single" w:sz="4" w:space="0" w:color="000000"/>
              <w:left w:val="single" w:sz="4" w:space="0" w:color="000000"/>
              <w:bottom w:val="single" w:sz="4" w:space="0" w:color="000000"/>
              <w:right w:val="single" w:sz="4" w:space="0" w:color="000000"/>
            </w:tcBorders>
          </w:tcPr>
          <w:p w14:paraId="000008BD"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115</w:t>
            </w:r>
          </w:p>
        </w:tc>
        <w:tc>
          <w:tcPr>
            <w:tcW w:w="707" w:type="dxa"/>
            <w:tcBorders>
              <w:top w:val="single" w:sz="4" w:space="0" w:color="000000"/>
              <w:left w:val="single" w:sz="4" w:space="0" w:color="000000"/>
              <w:bottom w:val="single" w:sz="4" w:space="0" w:color="000000"/>
              <w:right w:val="single" w:sz="4" w:space="0" w:color="000000"/>
            </w:tcBorders>
          </w:tcPr>
          <w:p w14:paraId="000008BE" w14:textId="77777777" w:rsidR="001069D9" w:rsidRPr="004B7836" w:rsidRDefault="00000000">
            <w:pPr>
              <w:ind w:left="0" w:hanging="2"/>
              <w:jc w:val="right"/>
              <w:rPr>
                <w:b w:val="0"/>
                <w:bCs/>
              </w:rPr>
            </w:pPr>
            <w:r w:rsidRPr="004B7836">
              <w:rPr>
                <w:b w:val="0"/>
                <w:bCs/>
              </w:rPr>
              <w:t>15</w:t>
            </w:r>
          </w:p>
        </w:tc>
        <w:tc>
          <w:tcPr>
            <w:tcW w:w="708" w:type="dxa"/>
            <w:tcBorders>
              <w:top w:val="single" w:sz="4" w:space="0" w:color="000000"/>
              <w:left w:val="single" w:sz="4" w:space="0" w:color="000000"/>
              <w:bottom w:val="single" w:sz="4" w:space="0" w:color="000000"/>
              <w:right w:val="single" w:sz="4" w:space="0" w:color="000000"/>
            </w:tcBorders>
          </w:tcPr>
          <w:p w14:paraId="000008BF" w14:textId="77777777" w:rsidR="001069D9" w:rsidRPr="004B7836" w:rsidRDefault="00000000">
            <w:pPr>
              <w:ind w:left="0" w:hanging="2"/>
              <w:jc w:val="right"/>
              <w:rPr>
                <w:b w:val="0"/>
                <w:bCs/>
              </w:rPr>
            </w:pPr>
            <w:r w:rsidRPr="004B7836">
              <w:rPr>
                <w:b w:val="0"/>
                <w:bCs/>
              </w:rPr>
              <w:t>20</w:t>
            </w:r>
          </w:p>
        </w:tc>
        <w:tc>
          <w:tcPr>
            <w:tcW w:w="708" w:type="dxa"/>
            <w:tcBorders>
              <w:top w:val="single" w:sz="4" w:space="0" w:color="000000"/>
              <w:left w:val="single" w:sz="4" w:space="0" w:color="000000"/>
              <w:bottom w:val="single" w:sz="4" w:space="0" w:color="000000"/>
              <w:right w:val="single" w:sz="4" w:space="0" w:color="000000"/>
            </w:tcBorders>
          </w:tcPr>
          <w:p w14:paraId="000008C0" w14:textId="77777777" w:rsidR="001069D9" w:rsidRPr="004B7836" w:rsidRDefault="00000000">
            <w:pPr>
              <w:ind w:left="0" w:hanging="2"/>
              <w:jc w:val="right"/>
              <w:rPr>
                <w:b w:val="0"/>
                <w:bCs/>
              </w:rPr>
            </w:pPr>
            <w:r w:rsidRPr="004B7836">
              <w:rPr>
                <w:b w:val="0"/>
                <w:bCs/>
              </w:rPr>
              <w:t>28</w:t>
            </w:r>
          </w:p>
        </w:tc>
        <w:tc>
          <w:tcPr>
            <w:tcW w:w="850" w:type="dxa"/>
            <w:tcBorders>
              <w:top w:val="single" w:sz="4" w:space="0" w:color="000000"/>
              <w:left w:val="single" w:sz="4" w:space="0" w:color="000000"/>
              <w:bottom w:val="single" w:sz="4" w:space="0" w:color="000000"/>
              <w:right w:val="single" w:sz="4" w:space="0" w:color="000000"/>
            </w:tcBorders>
          </w:tcPr>
          <w:p w14:paraId="000008C1" w14:textId="77777777" w:rsidR="001069D9" w:rsidRPr="004B7836" w:rsidRDefault="00000000">
            <w:pPr>
              <w:ind w:left="0" w:hanging="2"/>
              <w:jc w:val="right"/>
              <w:rPr>
                <w:b w:val="0"/>
                <w:bCs/>
              </w:rPr>
            </w:pPr>
            <w:r w:rsidRPr="004B7836">
              <w:rPr>
                <w:b w:val="0"/>
                <w:bCs/>
              </w:rPr>
              <w:t>23</w:t>
            </w:r>
          </w:p>
        </w:tc>
        <w:tc>
          <w:tcPr>
            <w:tcW w:w="709" w:type="dxa"/>
            <w:tcBorders>
              <w:top w:val="single" w:sz="4" w:space="0" w:color="000000"/>
              <w:left w:val="single" w:sz="4" w:space="0" w:color="000000"/>
              <w:bottom w:val="single" w:sz="4" w:space="0" w:color="000000"/>
              <w:right w:val="single" w:sz="4" w:space="0" w:color="000000"/>
            </w:tcBorders>
          </w:tcPr>
          <w:p w14:paraId="000008C2" w14:textId="77777777" w:rsidR="001069D9" w:rsidRPr="004B7836" w:rsidRDefault="00000000">
            <w:pPr>
              <w:ind w:left="0" w:hanging="2"/>
              <w:jc w:val="right"/>
              <w:rPr>
                <w:b w:val="0"/>
                <w:bCs/>
              </w:rPr>
            </w:pPr>
            <w:r w:rsidRPr="004B7836">
              <w:rPr>
                <w:b w:val="0"/>
                <w:bCs/>
              </w:rPr>
              <w:t>41</w:t>
            </w:r>
          </w:p>
        </w:tc>
        <w:tc>
          <w:tcPr>
            <w:tcW w:w="709" w:type="dxa"/>
            <w:tcBorders>
              <w:top w:val="single" w:sz="4" w:space="0" w:color="000000"/>
              <w:left w:val="single" w:sz="4" w:space="0" w:color="000000"/>
              <w:bottom w:val="single" w:sz="4" w:space="0" w:color="000000"/>
              <w:right w:val="single" w:sz="4" w:space="0" w:color="000000"/>
            </w:tcBorders>
          </w:tcPr>
          <w:p w14:paraId="000008C3" w14:textId="77777777" w:rsidR="001069D9" w:rsidRPr="004B7836" w:rsidRDefault="00000000">
            <w:pPr>
              <w:ind w:left="0" w:hanging="2"/>
              <w:jc w:val="right"/>
              <w:rPr>
                <w:b w:val="0"/>
                <w:bCs/>
              </w:rPr>
            </w:pPr>
            <w:r w:rsidRPr="004B7836">
              <w:rPr>
                <w:b w:val="0"/>
                <w:bCs/>
              </w:rPr>
              <w:t>13</w:t>
            </w:r>
          </w:p>
        </w:tc>
        <w:tc>
          <w:tcPr>
            <w:tcW w:w="709" w:type="dxa"/>
            <w:tcBorders>
              <w:top w:val="single" w:sz="4" w:space="0" w:color="000000"/>
              <w:left w:val="single" w:sz="4" w:space="0" w:color="000000"/>
              <w:bottom w:val="single" w:sz="4" w:space="0" w:color="000000"/>
              <w:right w:val="single" w:sz="4" w:space="0" w:color="000000"/>
            </w:tcBorders>
          </w:tcPr>
          <w:p w14:paraId="000008C4" w14:textId="77777777" w:rsidR="001069D9" w:rsidRPr="004B7836" w:rsidRDefault="00000000">
            <w:pPr>
              <w:ind w:left="0" w:hanging="2"/>
              <w:jc w:val="right"/>
              <w:rPr>
                <w:b w:val="0"/>
                <w:bCs/>
              </w:rPr>
            </w:pPr>
            <w:r w:rsidRPr="004B7836">
              <w:rPr>
                <w:b w:val="0"/>
                <w:bCs/>
              </w:rPr>
              <w:t>18</w:t>
            </w:r>
          </w:p>
        </w:tc>
        <w:tc>
          <w:tcPr>
            <w:tcW w:w="708" w:type="dxa"/>
            <w:tcBorders>
              <w:top w:val="single" w:sz="4" w:space="0" w:color="000000"/>
              <w:left w:val="single" w:sz="4" w:space="0" w:color="000000"/>
              <w:bottom w:val="single" w:sz="4" w:space="0" w:color="000000"/>
              <w:right w:val="single" w:sz="4" w:space="0" w:color="000000"/>
            </w:tcBorders>
          </w:tcPr>
          <w:p w14:paraId="000008C5" w14:textId="77777777" w:rsidR="001069D9" w:rsidRPr="004B7836" w:rsidRDefault="00000000">
            <w:pPr>
              <w:ind w:left="0" w:hanging="2"/>
              <w:jc w:val="right"/>
              <w:rPr>
                <w:b w:val="0"/>
                <w:bCs/>
              </w:rPr>
            </w:pPr>
            <w:r w:rsidRPr="004B7836">
              <w:rPr>
                <w:b w:val="0"/>
                <w:bCs/>
              </w:rPr>
              <w:t>32</w:t>
            </w:r>
          </w:p>
        </w:tc>
        <w:tc>
          <w:tcPr>
            <w:tcW w:w="709" w:type="dxa"/>
            <w:tcBorders>
              <w:top w:val="single" w:sz="4" w:space="0" w:color="000000"/>
              <w:left w:val="single" w:sz="4" w:space="0" w:color="000000"/>
              <w:bottom w:val="single" w:sz="4" w:space="0" w:color="000000"/>
              <w:right w:val="single" w:sz="4" w:space="0" w:color="000000"/>
            </w:tcBorders>
          </w:tcPr>
          <w:p w14:paraId="000008C6" w14:textId="77777777" w:rsidR="001069D9" w:rsidRPr="004B7836" w:rsidRDefault="00000000">
            <w:pPr>
              <w:ind w:left="0" w:hanging="2"/>
              <w:jc w:val="right"/>
              <w:rPr>
                <w:b w:val="0"/>
                <w:bCs/>
              </w:rPr>
            </w:pPr>
            <w:r w:rsidRPr="004B7836">
              <w:rPr>
                <w:b w:val="0"/>
                <w:bCs/>
              </w:rPr>
              <w:t>7</w:t>
            </w:r>
          </w:p>
        </w:tc>
        <w:tc>
          <w:tcPr>
            <w:tcW w:w="851" w:type="dxa"/>
            <w:tcBorders>
              <w:top w:val="single" w:sz="4" w:space="0" w:color="000000"/>
              <w:left w:val="single" w:sz="4" w:space="0" w:color="000000"/>
              <w:bottom w:val="single" w:sz="4" w:space="0" w:color="000000"/>
              <w:right w:val="single" w:sz="4" w:space="0" w:color="000000"/>
            </w:tcBorders>
          </w:tcPr>
          <w:p w14:paraId="000008C7" w14:textId="77777777" w:rsidR="001069D9" w:rsidRPr="004B7836" w:rsidRDefault="00000000">
            <w:pPr>
              <w:ind w:left="0" w:hanging="2"/>
              <w:jc w:val="right"/>
              <w:rPr>
                <w:b w:val="0"/>
                <w:bCs/>
              </w:rPr>
            </w:pPr>
            <w:r w:rsidRPr="004B7836">
              <w:rPr>
                <w:b w:val="0"/>
                <w:bCs/>
              </w:rPr>
              <w:t>13</w:t>
            </w:r>
          </w:p>
        </w:tc>
        <w:tc>
          <w:tcPr>
            <w:tcW w:w="708" w:type="dxa"/>
            <w:tcBorders>
              <w:top w:val="single" w:sz="4" w:space="0" w:color="000000"/>
              <w:left w:val="single" w:sz="4" w:space="0" w:color="000000"/>
              <w:bottom w:val="single" w:sz="4" w:space="0" w:color="000000"/>
              <w:right w:val="single" w:sz="4" w:space="0" w:color="000000"/>
            </w:tcBorders>
          </w:tcPr>
          <w:p w14:paraId="000008C8" w14:textId="77777777" w:rsidR="001069D9" w:rsidRPr="004B7836" w:rsidRDefault="00000000">
            <w:pPr>
              <w:ind w:left="0" w:hanging="2"/>
              <w:jc w:val="right"/>
              <w:rPr>
                <w:b w:val="0"/>
                <w:bCs/>
              </w:rPr>
            </w:pPr>
            <w:r w:rsidRPr="004B7836">
              <w:rPr>
                <w:b w:val="0"/>
                <w:bCs/>
              </w:rPr>
              <w:t>2</w:t>
            </w:r>
          </w:p>
        </w:tc>
        <w:tc>
          <w:tcPr>
            <w:tcW w:w="851" w:type="dxa"/>
            <w:tcBorders>
              <w:top w:val="single" w:sz="4" w:space="0" w:color="000000"/>
              <w:left w:val="single" w:sz="4" w:space="0" w:color="000000"/>
              <w:bottom w:val="single" w:sz="4" w:space="0" w:color="000000"/>
              <w:right w:val="single" w:sz="4" w:space="0" w:color="000000"/>
            </w:tcBorders>
          </w:tcPr>
          <w:p w14:paraId="000008C9" w14:textId="77777777" w:rsidR="001069D9" w:rsidRPr="004B7836" w:rsidRDefault="00000000">
            <w:pPr>
              <w:ind w:left="0" w:hanging="2"/>
              <w:jc w:val="right"/>
              <w:rPr>
                <w:b w:val="0"/>
                <w:bCs/>
              </w:rPr>
            </w:pPr>
            <w:r w:rsidRPr="004B7836">
              <w:rPr>
                <w:b w:val="0"/>
                <w:bCs/>
              </w:rPr>
              <w:t>0</w:t>
            </w:r>
          </w:p>
        </w:tc>
      </w:tr>
      <w:tr w:rsidR="001069D9" w14:paraId="7F179F74" w14:textId="77777777">
        <w:trPr>
          <w:trHeight w:val="300"/>
        </w:trPr>
        <w:tc>
          <w:tcPr>
            <w:tcW w:w="651" w:type="dxa"/>
            <w:tcBorders>
              <w:top w:val="single" w:sz="4" w:space="0" w:color="000000"/>
              <w:left w:val="single" w:sz="4" w:space="0" w:color="000000"/>
              <w:bottom w:val="single" w:sz="4" w:space="0" w:color="000000"/>
              <w:right w:val="single" w:sz="4" w:space="0" w:color="000000"/>
            </w:tcBorders>
          </w:tcPr>
          <w:p w14:paraId="000008CA"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Σ – 3</w:t>
            </w:r>
          </w:p>
        </w:tc>
        <w:tc>
          <w:tcPr>
            <w:tcW w:w="905" w:type="dxa"/>
            <w:tcBorders>
              <w:top w:val="single" w:sz="4" w:space="0" w:color="000000"/>
              <w:left w:val="single" w:sz="4" w:space="0" w:color="000000"/>
              <w:bottom w:val="single" w:sz="4" w:space="0" w:color="000000"/>
              <w:right w:val="single" w:sz="4" w:space="0" w:color="000000"/>
            </w:tcBorders>
          </w:tcPr>
          <w:p w14:paraId="000008CB"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89</w:t>
            </w:r>
          </w:p>
        </w:tc>
        <w:tc>
          <w:tcPr>
            <w:tcW w:w="707" w:type="dxa"/>
            <w:tcBorders>
              <w:top w:val="single" w:sz="4" w:space="0" w:color="000000"/>
              <w:left w:val="single" w:sz="4" w:space="0" w:color="000000"/>
              <w:bottom w:val="single" w:sz="4" w:space="0" w:color="000000"/>
              <w:right w:val="single" w:sz="4" w:space="0" w:color="000000"/>
            </w:tcBorders>
          </w:tcPr>
          <w:p w14:paraId="000008CC" w14:textId="77777777" w:rsidR="001069D9" w:rsidRPr="004B7836" w:rsidRDefault="00000000">
            <w:pPr>
              <w:ind w:left="0" w:hanging="2"/>
              <w:jc w:val="right"/>
              <w:rPr>
                <w:b w:val="0"/>
                <w:bCs/>
              </w:rPr>
            </w:pPr>
            <w:r w:rsidRPr="004B7836">
              <w:rPr>
                <w:b w:val="0"/>
                <w:bCs/>
              </w:rPr>
              <w:t>20</w:t>
            </w:r>
          </w:p>
        </w:tc>
        <w:tc>
          <w:tcPr>
            <w:tcW w:w="708" w:type="dxa"/>
            <w:tcBorders>
              <w:top w:val="single" w:sz="4" w:space="0" w:color="000000"/>
              <w:left w:val="single" w:sz="4" w:space="0" w:color="000000"/>
              <w:bottom w:val="single" w:sz="4" w:space="0" w:color="000000"/>
              <w:right w:val="single" w:sz="4" w:space="0" w:color="000000"/>
            </w:tcBorders>
          </w:tcPr>
          <w:p w14:paraId="000008CD" w14:textId="77777777" w:rsidR="001069D9" w:rsidRPr="004B7836" w:rsidRDefault="00000000">
            <w:pPr>
              <w:ind w:left="0" w:hanging="2"/>
              <w:jc w:val="right"/>
              <w:rPr>
                <w:b w:val="0"/>
                <w:bCs/>
              </w:rPr>
            </w:pPr>
            <w:r w:rsidRPr="004B7836">
              <w:rPr>
                <w:b w:val="0"/>
                <w:bCs/>
              </w:rPr>
              <w:t>24</w:t>
            </w:r>
          </w:p>
        </w:tc>
        <w:tc>
          <w:tcPr>
            <w:tcW w:w="708" w:type="dxa"/>
            <w:tcBorders>
              <w:top w:val="single" w:sz="4" w:space="0" w:color="000000"/>
              <w:left w:val="single" w:sz="4" w:space="0" w:color="000000"/>
              <w:bottom w:val="single" w:sz="4" w:space="0" w:color="000000"/>
              <w:right w:val="single" w:sz="4" w:space="0" w:color="000000"/>
            </w:tcBorders>
          </w:tcPr>
          <w:p w14:paraId="000008CE" w14:textId="77777777" w:rsidR="001069D9" w:rsidRPr="004B7836" w:rsidRDefault="00000000">
            <w:pPr>
              <w:ind w:left="0" w:hanging="2"/>
              <w:jc w:val="right"/>
              <w:rPr>
                <w:b w:val="0"/>
                <w:bCs/>
              </w:rPr>
            </w:pPr>
            <w:r w:rsidRPr="004B7836">
              <w:rPr>
                <w:b w:val="0"/>
                <w:bCs/>
              </w:rPr>
              <w:t>13</w:t>
            </w:r>
          </w:p>
        </w:tc>
        <w:tc>
          <w:tcPr>
            <w:tcW w:w="850" w:type="dxa"/>
            <w:tcBorders>
              <w:top w:val="single" w:sz="4" w:space="0" w:color="000000"/>
              <w:left w:val="single" w:sz="4" w:space="0" w:color="000000"/>
              <w:bottom w:val="single" w:sz="4" w:space="0" w:color="000000"/>
              <w:right w:val="single" w:sz="4" w:space="0" w:color="000000"/>
            </w:tcBorders>
          </w:tcPr>
          <w:p w14:paraId="000008CF" w14:textId="77777777" w:rsidR="001069D9" w:rsidRPr="004B7836" w:rsidRDefault="00000000">
            <w:pPr>
              <w:ind w:left="0" w:hanging="2"/>
              <w:jc w:val="right"/>
              <w:rPr>
                <w:b w:val="0"/>
                <w:bCs/>
              </w:rPr>
            </w:pPr>
            <w:r w:rsidRPr="004B7836">
              <w:rPr>
                <w:b w:val="0"/>
                <w:bCs/>
              </w:rPr>
              <w:t>17</w:t>
            </w:r>
          </w:p>
        </w:tc>
        <w:tc>
          <w:tcPr>
            <w:tcW w:w="709" w:type="dxa"/>
            <w:tcBorders>
              <w:top w:val="single" w:sz="4" w:space="0" w:color="000000"/>
              <w:left w:val="single" w:sz="4" w:space="0" w:color="000000"/>
              <w:bottom w:val="single" w:sz="4" w:space="0" w:color="000000"/>
              <w:right w:val="single" w:sz="4" w:space="0" w:color="000000"/>
            </w:tcBorders>
          </w:tcPr>
          <w:p w14:paraId="000008D0" w14:textId="77777777" w:rsidR="001069D9" w:rsidRPr="004B7836" w:rsidRDefault="00000000">
            <w:pPr>
              <w:ind w:left="0" w:hanging="2"/>
              <w:jc w:val="right"/>
              <w:rPr>
                <w:b w:val="0"/>
                <w:bCs/>
              </w:rPr>
            </w:pPr>
            <w:r w:rsidRPr="004B7836">
              <w:rPr>
                <w:b w:val="0"/>
                <w:bCs/>
              </w:rPr>
              <w:t>31</w:t>
            </w:r>
          </w:p>
        </w:tc>
        <w:tc>
          <w:tcPr>
            <w:tcW w:w="709" w:type="dxa"/>
            <w:tcBorders>
              <w:top w:val="single" w:sz="4" w:space="0" w:color="000000"/>
              <w:left w:val="single" w:sz="4" w:space="0" w:color="000000"/>
              <w:bottom w:val="single" w:sz="4" w:space="0" w:color="000000"/>
              <w:right w:val="single" w:sz="4" w:space="0" w:color="000000"/>
            </w:tcBorders>
          </w:tcPr>
          <w:p w14:paraId="000008D1" w14:textId="77777777" w:rsidR="001069D9" w:rsidRPr="004B7836" w:rsidRDefault="00000000">
            <w:pPr>
              <w:ind w:left="0" w:hanging="2"/>
              <w:jc w:val="right"/>
              <w:rPr>
                <w:b w:val="0"/>
                <w:bCs/>
              </w:rPr>
            </w:pPr>
            <w:r w:rsidRPr="004B7836">
              <w:rPr>
                <w:b w:val="0"/>
                <w:bCs/>
              </w:rPr>
              <w:t>17</w:t>
            </w:r>
          </w:p>
        </w:tc>
        <w:tc>
          <w:tcPr>
            <w:tcW w:w="709" w:type="dxa"/>
            <w:tcBorders>
              <w:top w:val="single" w:sz="4" w:space="0" w:color="000000"/>
              <w:left w:val="single" w:sz="4" w:space="0" w:color="000000"/>
              <w:bottom w:val="single" w:sz="4" w:space="0" w:color="000000"/>
              <w:right w:val="single" w:sz="4" w:space="0" w:color="000000"/>
            </w:tcBorders>
          </w:tcPr>
          <w:p w14:paraId="000008D2" w14:textId="77777777" w:rsidR="001069D9" w:rsidRPr="004B7836" w:rsidRDefault="00000000">
            <w:pPr>
              <w:ind w:left="0" w:hanging="2"/>
              <w:jc w:val="right"/>
              <w:rPr>
                <w:b w:val="0"/>
                <w:bCs/>
              </w:rPr>
            </w:pPr>
            <w:r w:rsidRPr="004B7836">
              <w:rPr>
                <w:b w:val="0"/>
                <w:bCs/>
              </w:rPr>
              <w:t>14</w:t>
            </w:r>
          </w:p>
        </w:tc>
        <w:tc>
          <w:tcPr>
            <w:tcW w:w="708" w:type="dxa"/>
            <w:tcBorders>
              <w:top w:val="single" w:sz="4" w:space="0" w:color="000000"/>
              <w:left w:val="single" w:sz="4" w:space="0" w:color="000000"/>
              <w:bottom w:val="single" w:sz="4" w:space="0" w:color="000000"/>
              <w:right w:val="single" w:sz="4" w:space="0" w:color="000000"/>
            </w:tcBorders>
          </w:tcPr>
          <w:p w14:paraId="000008D3" w14:textId="77777777" w:rsidR="001069D9" w:rsidRPr="004B7836" w:rsidRDefault="00000000">
            <w:pPr>
              <w:ind w:left="0" w:hanging="2"/>
              <w:jc w:val="right"/>
              <w:rPr>
                <w:b w:val="0"/>
                <w:bCs/>
              </w:rPr>
            </w:pPr>
            <w:r w:rsidRPr="004B7836">
              <w:rPr>
                <w:b w:val="0"/>
                <w:bCs/>
              </w:rPr>
              <w:t>20</w:t>
            </w:r>
          </w:p>
        </w:tc>
        <w:tc>
          <w:tcPr>
            <w:tcW w:w="709" w:type="dxa"/>
            <w:tcBorders>
              <w:top w:val="single" w:sz="4" w:space="0" w:color="000000"/>
              <w:left w:val="single" w:sz="4" w:space="0" w:color="000000"/>
              <w:bottom w:val="single" w:sz="4" w:space="0" w:color="000000"/>
              <w:right w:val="single" w:sz="4" w:space="0" w:color="000000"/>
            </w:tcBorders>
          </w:tcPr>
          <w:p w14:paraId="000008D4" w14:textId="77777777" w:rsidR="001069D9" w:rsidRPr="004B7836" w:rsidRDefault="00000000">
            <w:pPr>
              <w:ind w:left="0" w:hanging="2"/>
              <w:jc w:val="right"/>
              <w:rPr>
                <w:b w:val="0"/>
                <w:bCs/>
              </w:rPr>
            </w:pPr>
            <w:r w:rsidRPr="004B7836">
              <w:rPr>
                <w:b w:val="0"/>
                <w:bCs/>
              </w:rPr>
              <w:t>6</w:t>
            </w:r>
          </w:p>
        </w:tc>
        <w:tc>
          <w:tcPr>
            <w:tcW w:w="851" w:type="dxa"/>
            <w:tcBorders>
              <w:top w:val="single" w:sz="4" w:space="0" w:color="000000"/>
              <w:left w:val="single" w:sz="4" w:space="0" w:color="000000"/>
              <w:bottom w:val="single" w:sz="4" w:space="0" w:color="000000"/>
              <w:right w:val="single" w:sz="4" w:space="0" w:color="000000"/>
            </w:tcBorders>
          </w:tcPr>
          <w:p w14:paraId="000008D5" w14:textId="77777777" w:rsidR="001069D9" w:rsidRPr="004B7836" w:rsidRDefault="00000000">
            <w:pPr>
              <w:ind w:left="0" w:hanging="2"/>
              <w:jc w:val="right"/>
              <w:rPr>
                <w:b w:val="0"/>
                <w:bCs/>
              </w:rPr>
            </w:pPr>
            <w:r w:rsidRPr="004B7836">
              <w:rPr>
                <w:b w:val="0"/>
                <w:bCs/>
              </w:rPr>
              <w:t>10</w:t>
            </w:r>
          </w:p>
        </w:tc>
        <w:tc>
          <w:tcPr>
            <w:tcW w:w="708" w:type="dxa"/>
            <w:tcBorders>
              <w:top w:val="single" w:sz="4" w:space="0" w:color="000000"/>
              <w:left w:val="single" w:sz="4" w:space="0" w:color="000000"/>
              <w:bottom w:val="single" w:sz="4" w:space="0" w:color="000000"/>
              <w:right w:val="single" w:sz="4" w:space="0" w:color="000000"/>
            </w:tcBorders>
          </w:tcPr>
          <w:p w14:paraId="000008D6" w14:textId="77777777" w:rsidR="001069D9" w:rsidRPr="004B7836" w:rsidRDefault="00000000">
            <w:pPr>
              <w:ind w:left="0" w:hanging="2"/>
              <w:jc w:val="right"/>
              <w:rPr>
                <w:b w:val="0"/>
                <w:bCs/>
              </w:rPr>
            </w:pPr>
            <w:r w:rsidRPr="004B7836">
              <w:rPr>
                <w:b w:val="0"/>
                <w:bCs/>
              </w:rPr>
              <w:t>0</w:t>
            </w:r>
          </w:p>
        </w:tc>
        <w:tc>
          <w:tcPr>
            <w:tcW w:w="851" w:type="dxa"/>
            <w:tcBorders>
              <w:top w:val="single" w:sz="4" w:space="0" w:color="000000"/>
              <w:left w:val="single" w:sz="4" w:space="0" w:color="000000"/>
              <w:bottom w:val="single" w:sz="4" w:space="0" w:color="000000"/>
              <w:right w:val="single" w:sz="4" w:space="0" w:color="000000"/>
            </w:tcBorders>
          </w:tcPr>
          <w:p w14:paraId="000008D7" w14:textId="77777777" w:rsidR="001069D9" w:rsidRPr="004B7836" w:rsidRDefault="00000000">
            <w:pPr>
              <w:ind w:left="0" w:hanging="2"/>
              <w:jc w:val="right"/>
              <w:rPr>
                <w:b w:val="0"/>
                <w:bCs/>
              </w:rPr>
            </w:pPr>
            <w:r w:rsidRPr="004B7836">
              <w:rPr>
                <w:b w:val="0"/>
                <w:bCs/>
              </w:rPr>
              <w:t>0</w:t>
            </w:r>
          </w:p>
        </w:tc>
      </w:tr>
      <w:tr w:rsidR="001069D9" w14:paraId="484D2F9C" w14:textId="77777777">
        <w:trPr>
          <w:trHeight w:val="300"/>
        </w:trPr>
        <w:tc>
          <w:tcPr>
            <w:tcW w:w="651" w:type="dxa"/>
            <w:tcBorders>
              <w:top w:val="single" w:sz="4" w:space="0" w:color="000000"/>
              <w:left w:val="single" w:sz="4" w:space="0" w:color="000000"/>
              <w:bottom w:val="single" w:sz="4" w:space="0" w:color="000000"/>
              <w:right w:val="single" w:sz="4" w:space="0" w:color="000000"/>
            </w:tcBorders>
          </w:tcPr>
          <w:p w14:paraId="000008D8"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Σ – 4</w:t>
            </w:r>
          </w:p>
        </w:tc>
        <w:tc>
          <w:tcPr>
            <w:tcW w:w="905" w:type="dxa"/>
            <w:tcBorders>
              <w:top w:val="single" w:sz="4" w:space="0" w:color="000000"/>
              <w:left w:val="single" w:sz="4" w:space="0" w:color="000000"/>
              <w:bottom w:val="single" w:sz="4" w:space="0" w:color="000000"/>
              <w:right w:val="single" w:sz="4" w:space="0" w:color="000000"/>
            </w:tcBorders>
          </w:tcPr>
          <w:p w14:paraId="000008D9"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131</w:t>
            </w:r>
          </w:p>
        </w:tc>
        <w:tc>
          <w:tcPr>
            <w:tcW w:w="707" w:type="dxa"/>
            <w:tcBorders>
              <w:top w:val="single" w:sz="4" w:space="0" w:color="000000"/>
              <w:left w:val="single" w:sz="4" w:space="0" w:color="000000"/>
              <w:bottom w:val="single" w:sz="4" w:space="0" w:color="000000"/>
              <w:right w:val="single" w:sz="4" w:space="0" w:color="000000"/>
            </w:tcBorders>
          </w:tcPr>
          <w:p w14:paraId="000008DA" w14:textId="77777777" w:rsidR="001069D9" w:rsidRPr="004B7836" w:rsidRDefault="00000000">
            <w:pPr>
              <w:ind w:left="0" w:hanging="2"/>
              <w:jc w:val="right"/>
              <w:rPr>
                <w:b w:val="0"/>
                <w:bCs/>
              </w:rPr>
            </w:pPr>
            <w:r w:rsidRPr="004B7836">
              <w:rPr>
                <w:b w:val="0"/>
                <w:bCs/>
              </w:rPr>
              <w:t>23</w:t>
            </w:r>
          </w:p>
        </w:tc>
        <w:tc>
          <w:tcPr>
            <w:tcW w:w="708" w:type="dxa"/>
            <w:tcBorders>
              <w:top w:val="single" w:sz="4" w:space="0" w:color="000000"/>
              <w:left w:val="single" w:sz="4" w:space="0" w:color="000000"/>
              <w:bottom w:val="single" w:sz="4" w:space="0" w:color="000000"/>
              <w:right w:val="single" w:sz="4" w:space="0" w:color="000000"/>
            </w:tcBorders>
          </w:tcPr>
          <w:p w14:paraId="000008DB" w14:textId="77777777" w:rsidR="001069D9" w:rsidRPr="004B7836" w:rsidRDefault="00000000">
            <w:pPr>
              <w:ind w:left="0" w:hanging="2"/>
              <w:jc w:val="right"/>
              <w:rPr>
                <w:b w:val="0"/>
                <w:bCs/>
              </w:rPr>
            </w:pPr>
            <w:r w:rsidRPr="004B7836">
              <w:rPr>
                <w:b w:val="0"/>
                <w:bCs/>
              </w:rPr>
              <w:t>27</w:t>
            </w:r>
          </w:p>
        </w:tc>
        <w:tc>
          <w:tcPr>
            <w:tcW w:w="708" w:type="dxa"/>
            <w:tcBorders>
              <w:top w:val="single" w:sz="4" w:space="0" w:color="000000"/>
              <w:left w:val="single" w:sz="4" w:space="0" w:color="000000"/>
              <w:bottom w:val="single" w:sz="4" w:space="0" w:color="000000"/>
              <w:right w:val="single" w:sz="4" w:space="0" w:color="000000"/>
            </w:tcBorders>
          </w:tcPr>
          <w:p w14:paraId="000008DC" w14:textId="77777777" w:rsidR="001069D9" w:rsidRPr="004B7836" w:rsidRDefault="00000000">
            <w:pPr>
              <w:ind w:left="0" w:hanging="2"/>
              <w:jc w:val="right"/>
              <w:rPr>
                <w:b w:val="0"/>
                <w:bCs/>
              </w:rPr>
            </w:pPr>
            <w:r w:rsidRPr="004B7836">
              <w:rPr>
                <w:b w:val="0"/>
                <w:bCs/>
              </w:rPr>
              <w:t>26</w:t>
            </w:r>
          </w:p>
        </w:tc>
        <w:tc>
          <w:tcPr>
            <w:tcW w:w="850" w:type="dxa"/>
            <w:tcBorders>
              <w:top w:val="single" w:sz="4" w:space="0" w:color="000000"/>
              <w:left w:val="single" w:sz="4" w:space="0" w:color="000000"/>
              <w:bottom w:val="single" w:sz="4" w:space="0" w:color="000000"/>
              <w:right w:val="single" w:sz="4" w:space="0" w:color="000000"/>
            </w:tcBorders>
          </w:tcPr>
          <w:p w14:paraId="000008DD" w14:textId="77777777" w:rsidR="001069D9" w:rsidRPr="004B7836" w:rsidRDefault="00000000">
            <w:pPr>
              <w:ind w:left="0" w:hanging="2"/>
              <w:jc w:val="right"/>
              <w:rPr>
                <w:b w:val="0"/>
                <w:bCs/>
              </w:rPr>
            </w:pPr>
            <w:r w:rsidRPr="004B7836">
              <w:rPr>
                <w:b w:val="0"/>
                <w:bCs/>
              </w:rPr>
              <w:t>23</w:t>
            </w:r>
          </w:p>
        </w:tc>
        <w:tc>
          <w:tcPr>
            <w:tcW w:w="709" w:type="dxa"/>
            <w:tcBorders>
              <w:top w:val="single" w:sz="4" w:space="0" w:color="000000"/>
              <w:left w:val="single" w:sz="4" w:space="0" w:color="000000"/>
              <w:bottom w:val="single" w:sz="4" w:space="0" w:color="000000"/>
              <w:right w:val="single" w:sz="4" w:space="0" w:color="000000"/>
            </w:tcBorders>
          </w:tcPr>
          <w:p w14:paraId="000008DE" w14:textId="77777777" w:rsidR="001069D9" w:rsidRPr="004B7836" w:rsidRDefault="00000000">
            <w:pPr>
              <w:ind w:left="0" w:hanging="2"/>
              <w:jc w:val="right"/>
              <w:rPr>
                <w:b w:val="0"/>
                <w:bCs/>
              </w:rPr>
            </w:pPr>
            <w:r w:rsidRPr="004B7836">
              <w:rPr>
                <w:b w:val="0"/>
                <w:bCs/>
              </w:rPr>
              <w:t>46</w:t>
            </w:r>
          </w:p>
        </w:tc>
        <w:tc>
          <w:tcPr>
            <w:tcW w:w="709" w:type="dxa"/>
            <w:tcBorders>
              <w:top w:val="single" w:sz="4" w:space="0" w:color="000000"/>
              <w:left w:val="single" w:sz="4" w:space="0" w:color="000000"/>
              <w:bottom w:val="single" w:sz="4" w:space="0" w:color="000000"/>
              <w:right w:val="single" w:sz="4" w:space="0" w:color="000000"/>
            </w:tcBorders>
          </w:tcPr>
          <w:p w14:paraId="000008DF" w14:textId="77777777" w:rsidR="001069D9" w:rsidRPr="004B7836" w:rsidRDefault="00000000">
            <w:pPr>
              <w:ind w:left="0" w:hanging="2"/>
              <w:jc w:val="right"/>
              <w:rPr>
                <w:b w:val="0"/>
                <w:bCs/>
              </w:rPr>
            </w:pPr>
            <w:r w:rsidRPr="004B7836">
              <w:rPr>
                <w:b w:val="0"/>
                <w:bCs/>
              </w:rPr>
              <w:t>39</w:t>
            </w:r>
          </w:p>
        </w:tc>
        <w:tc>
          <w:tcPr>
            <w:tcW w:w="709" w:type="dxa"/>
            <w:tcBorders>
              <w:top w:val="single" w:sz="4" w:space="0" w:color="000000"/>
              <w:left w:val="single" w:sz="4" w:space="0" w:color="000000"/>
              <w:bottom w:val="single" w:sz="4" w:space="0" w:color="000000"/>
              <w:right w:val="single" w:sz="4" w:space="0" w:color="000000"/>
            </w:tcBorders>
          </w:tcPr>
          <w:p w14:paraId="000008E0" w14:textId="77777777" w:rsidR="001069D9" w:rsidRPr="004B7836" w:rsidRDefault="00000000">
            <w:pPr>
              <w:ind w:left="0" w:hanging="2"/>
              <w:jc w:val="right"/>
              <w:rPr>
                <w:b w:val="0"/>
                <w:bCs/>
              </w:rPr>
            </w:pPr>
            <w:r w:rsidRPr="004B7836">
              <w:rPr>
                <w:b w:val="0"/>
                <w:bCs/>
              </w:rPr>
              <w:t>18</w:t>
            </w:r>
          </w:p>
        </w:tc>
        <w:tc>
          <w:tcPr>
            <w:tcW w:w="708" w:type="dxa"/>
            <w:tcBorders>
              <w:top w:val="single" w:sz="4" w:space="0" w:color="000000"/>
              <w:left w:val="single" w:sz="4" w:space="0" w:color="000000"/>
              <w:bottom w:val="single" w:sz="4" w:space="0" w:color="000000"/>
              <w:right w:val="single" w:sz="4" w:space="0" w:color="000000"/>
            </w:tcBorders>
          </w:tcPr>
          <w:p w14:paraId="000008E1" w14:textId="77777777" w:rsidR="001069D9" w:rsidRPr="004B7836" w:rsidRDefault="00000000">
            <w:pPr>
              <w:ind w:left="0" w:hanging="2"/>
              <w:jc w:val="right"/>
              <w:rPr>
                <w:b w:val="0"/>
                <w:bCs/>
              </w:rPr>
            </w:pPr>
            <w:r w:rsidRPr="004B7836">
              <w:rPr>
                <w:b w:val="0"/>
                <w:bCs/>
              </w:rPr>
              <w:t>28</w:t>
            </w:r>
          </w:p>
        </w:tc>
        <w:tc>
          <w:tcPr>
            <w:tcW w:w="709" w:type="dxa"/>
            <w:tcBorders>
              <w:top w:val="single" w:sz="4" w:space="0" w:color="000000"/>
              <w:left w:val="single" w:sz="4" w:space="0" w:color="000000"/>
              <w:bottom w:val="single" w:sz="4" w:space="0" w:color="000000"/>
              <w:right w:val="single" w:sz="4" w:space="0" w:color="000000"/>
            </w:tcBorders>
          </w:tcPr>
          <w:p w14:paraId="000008E2" w14:textId="77777777" w:rsidR="001069D9" w:rsidRPr="004B7836" w:rsidRDefault="00000000">
            <w:pPr>
              <w:ind w:left="0" w:hanging="2"/>
              <w:jc w:val="right"/>
              <w:rPr>
                <w:b w:val="0"/>
                <w:bCs/>
              </w:rPr>
            </w:pPr>
            <w:r w:rsidRPr="004B7836">
              <w:rPr>
                <w:b w:val="0"/>
                <w:bCs/>
              </w:rPr>
              <w:t>8</w:t>
            </w:r>
          </w:p>
        </w:tc>
        <w:tc>
          <w:tcPr>
            <w:tcW w:w="851" w:type="dxa"/>
            <w:tcBorders>
              <w:top w:val="single" w:sz="4" w:space="0" w:color="000000"/>
              <w:left w:val="single" w:sz="4" w:space="0" w:color="000000"/>
              <w:bottom w:val="single" w:sz="4" w:space="0" w:color="000000"/>
              <w:right w:val="single" w:sz="4" w:space="0" w:color="000000"/>
            </w:tcBorders>
          </w:tcPr>
          <w:p w14:paraId="000008E3" w14:textId="77777777" w:rsidR="001069D9" w:rsidRPr="004B7836" w:rsidRDefault="00000000">
            <w:pPr>
              <w:ind w:left="0" w:hanging="2"/>
              <w:jc w:val="right"/>
              <w:rPr>
                <w:b w:val="0"/>
                <w:bCs/>
              </w:rPr>
            </w:pPr>
            <w:r w:rsidRPr="004B7836">
              <w:rPr>
                <w:b w:val="0"/>
                <w:bCs/>
              </w:rPr>
              <w:t>12</w:t>
            </w:r>
          </w:p>
        </w:tc>
        <w:tc>
          <w:tcPr>
            <w:tcW w:w="708" w:type="dxa"/>
            <w:tcBorders>
              <w:top w:val="single" w:sz="4" w:space="0" w:color="000000"/>
              <w:left w:val="single" w:sz="4" w:space="0" w:color="000000"/>
              <w:bottom w:val="single" w:sz="4" w:space="0" w:color="000000"/>
              <w:right w:val="single" w:sz="4" w:space="0" w:color="000000"/>
            </w:tcBorders>
          </w:tcPr>
          <w:p w14:paraId="000008E4" w14:textId="77777777" w:rsidR="001069D9" w:rsidRPr="004B7836" w:rsidRDefault="00000000">
            <w:pPr>
              <w:ind w:left="0" w:hanging="2"/>
              <w:jc w:val="right"/>
              <w:rPr>
                <w:b w:val="0"/>
                <w:bCs/>
              </w:rPr>
            </w:pPr>
            <w:r w:rsidRPr="004B7836">
              <w:rPr>
                <w:b w:val="0"/>
                <w:bCs/>
              </w:rPr>
              <w:t>1</w:t>
            </w:r>
          </w:p>
        </w:tc>
        <w:tc>
          <w:tcPr>
            <w:tcW w:w="851" w:type="dxa"/>
            <w:tcBorders>
              <w:top w:val="single" w:sz="4" w:space="0" w:color="000000"/>
              <w:left w:val="single" w:sz="4" w:space="0" w:color="000000"/>
              <w:bottom w:val="single" w:sz="4" w:space="0" w:color="000000"/>
              <w:right w:val="single" w:sz="4" w:space="0" w:color="000000"/>
            </w:tcBorders>
          </w:tcPr>
          <w:p w14:paraId="000008E5" w14:textId="77777777" w:rsidR="001069D9" w:rsidRPr="004B7836" w:rsidRDefault="00000000">
            <w:pPr>
              <w:ind w:left="0" w:hanging="2"/>
              <w:jc w:val="right"/>
              <w:rPr>
                <w:b w:val="0"/>
                <w:bCs/>
              </w:rPr>
            </w:pPr>
            <w:r w:rsidRPr="004B7836">
              <w:rPr>
                <w:b w:val="0"/>
                <w:bCs/>
              </w:rPr>
              <w:t>1</w:t>
            </w:r>
          </w:p>
        </w:tc>
      </w:tr>
      <w:tr w:rsidR="001069D9" w14:paraId="542840EC" w14:textId="77777777">
        <w:trPr>
          <w:trHeight w:val="300"/>
        </w:trPr>
        <w:tc>
          <w:tcPr>
            <w:tcW w:w="651" w:type="dxa"/>
            <w:tcBorders>
              <w:top w:val="single" w:sz="4" w:space="0" w:color="000000"/>
              <w:left w:val="single" w:sz="4" w:space="0" w:color="000000"/>
              <w:bottom w:val="single" w:sz="4" w:space="0" w:color="000000"/>
              <w:right w:val="single" w:sz="4" w:space="0" w:color="000000"/>
            </w:tcBorders>
          </w:tcPr>
          <w:p w14:paraId="000008E6"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Σ – 5</w:t>
            </w:r>
          </w:p>
        </w:tc>
        <w:tc>
          <w:tcPr>
            <w:tcW w:w="905" w:type="dxa"/>
            <w:tcBorders>
              <w:top w:val="single" w:sz="4" w:space="0" w:color="000000"/>
              <w:left w:val="single" w:sz="4" w:space="0" w:color="000000"/>
              <w:bottom w:val="single" w:sz="4" w:space="0" w:color="000000"/>
              <w:right w:val="single" w:sz="4" w:space="0" w:color="000000"/>
            </w:tcBorders>
          </w:tcPr>
          <w:p w14:paraId="000008E7"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131</w:t>
            </w:r>
          </w:p>
        </w:tc>
        <w:tc>
          <w:tcPr>
            <w:tcW w:w="707" w:type="dxa"/>
            <w:tcBorders>
              <w:top w:val="single" w:sz="4" w:space="0" w:color="000000"/>
              <w:left w:val="single" w:sz="4" w:space="0" w:color="000000"/>
              <w:bottom w:val="single" w:sz="4" w:space="0" w:color="000000"/>
              <w:right w:val="single" w:sz="4" w:space="0" w:color="000000"/>
            </w:tcBorders>
          </w:tcPr>
          <w:p w14:paraId="000008E8" w14:textId="77777777" w:rsidR="001069D9" w:rsidRPr="004B7836" w:rsidRDefault="00000000">
            <w:pPr>
              <w:ind w:left="0" w:hanging="2"/>
              <w:jc w:val="right"/>
              <w:rPr>
                <w:b w:val="0"/>
                <w:bCs/>
              </w:rPr>
            </w:pPr>
            <w:r w:rsidRPr="004B7836">
              <w:rPr>
                <w:b w:val="0"/>
                <w:bCs/>
              </w:rPr>
              <w:t>32</w:t>
            </w:r>
          </w:p>
        </w:tc>
        <w:tc>
          <w:tcPr>
            <w:tcW w:w="708" w:type="dxa"/>
            <w:tcBorders>
              <w:top w:val="single" w:sz="4" w:space="0" w:color="000000"/>
              <w:left w:val="single" w:sz="4" w:space="0" w:color="000000"/>
              <w:bottom w:val="single" w:sz="4" w:space="0" w:color="000000"/>
              <w:right w:val="single" w:sz="4" w:space="0" w:color="000000"/>
            </w:tcBorders>
          </w:tcPr>
          <w:p w14:paraId="000008E9" w14:textId="77777777" w:rsidR="001069D9" w:rsidRPr="004B7836" w:rsidRDefault="00000000">
            <w:pPr>
              <w:ind w:left="0" w:hanging="2"/>
              <w:jc w:val="right"/>
              <w:rPr>
                <w:b w:val="0"/>
                <w:bCs/>
              </w:rPr>
            </w:pPr>
            <w:r w:rsidRPr="004B7836">
              <w:rPr>
                <w:b w:val="0"/>
                <w:bCs/>
              </w:rPr>
              <w:t>26</w:t>
            </w:r>
          </w:p>
        </w:tc>
        <w:tc>
          <w:tcPr>
            <w:tcW w:w="708" w:type="dxa"/>
            <w:tcBorders>
              <w:top w:val="single" w:sz="4" w:space="0" w:color="000000"/>
              <w:left w:val="single" w:sz="4" w:space="0" w:color="000000"/>
              <w:bottom w:val="single" w:sz="4" w:space="0" w:color="000000"/>
              <w:right w:val="single" w:sz="4" w:space="0" w:color="000000"/>
            </w:tcBorders>
          </w:tcPr>
          <w:p w14:paraId="000008EA" w14:textId="77777777" w:rsidR="001069D9" w:rsidRPr="004B7836" w:rsidRDefault="00000000">
            <w:pPr>
              <w:ind w:left="0" w:hanging="2"/>
              <w:jc w:val="right"/>
              <w:rPr>
                <w:b w:val="0"/>
                <w:bCs/>
              </w:rPr>
            </w:pPr>
            <w:r w:rsidRPr="004B7836">
              <w:rPr>
                <w:b w:val="0"/>
                <w:bCs/>
              </w:rPr>
              <w:t>20</w:t>
            </w:r>
          </w:p>
        </w:tc>
        <w:tc>
          <w:tcPr>
            <w:tcW w:w="850" w:type="dxa"/>
            <w:tcBorders>
              <w:top w:val="single" w:sz="4" w:space="0" w:color="000000"/>
              <w:left w:val="single" w:sz="4" w:space="0" w:color="000000"/>
              <w:bottom w:val="single" w:sz="4" w:space="0" w:color="000000"/>
              <w:right w:val="single" w:sz="4" w:space="0" w:color="000000"/>
            </w:tcBorders>
          </w:tcPr>
          <w:p w14:paraId="000008EB" w14:textId="77777777" w:rsidR="001069D9" w:rsidRPr="004B7836" w:rsidRDefault="00000000">
            <w:pPr>
              <w:ind w:left="0" w:hanging="2"/>
              <w:jc w:val="right"/>
              <w:rPr>
                <w:b w:val="0"/>
                <w:bCs/>
              </w:rPr>
            </w:pPr>
            <w:r w:rsidRPr="004B7836">
              <w:rPr>
                <w:b w:val="0"/>
                <w:bCs/>
              </w:rPr>
              <w:t>19</w:t>
            </w:r>
          </w:p>
        </w:tc>
        <w:tc>
          <w:tcPr>
            <w:tcW w:w="709" w:type="dxa"/>
            <w:tcBorders>
              <w:top w:val="single" w:sz="4" w:space="0" w:color="000000"/>
              <w:left w:val="single" w:sz="4" w:space="0" w:color="000000"/>
              <w:bottom w:val="single" w:sz="4" w:space="0" w:color="000000"/>
              <w:right w:val="single" w:sz="4" w:space="0" w:color="000000"/>
            </w:tcBorders>
          </w:tcPr>
          <w:p w14:paraId="000008EC" w14:textId="77777777" w:rsidR="001069D9" w:rsidRPr="004B7836" w:rsidRDefault="00000000">
            <w:pPr>
              <w:ind w:left="0" w:hanging="2"/>
              <w:jc w:val="right"/>
              <w:rPr>
                <w:b w:val="0"/>
                <w:bCs/>
              </w:rPr>
            </w:pPr>
            <w:r w:rsidRPr="004B7836">
              <w:rPr>
                <w:b w:val="0"/>
                <w:bCs/>
              </w:rPr>
              <w:t>41</w:t>
            </w:r>
          </w:p>
        </w:tc>
        <w:tc>
          <w:tcPr>
            <w:tcW w:w="709" w:type="dxa"/>
            <w:tcBorders>
              <w:top w:val="single" w:sz="4" w:space="0" w:color="000000"/>
              <w:left w:val="single" w:sz="4" w:space="0" w:color="000000"/>
              <w:bottom w:val="single" w:sz="4" w:space="0" w:color="000000"/>
              <w:right w:val="single" w:sz="4" w:space="0" w:color="000000"/>
            </w:tcBorders>
          </w:tcPr>
          <w:p w14:paraId="000008ED" w14:textId="77777777" w:rsidR="001069D9" w:rsidRPr="004B7836" w:rsidRDefault="00000000">
            <w:pPr>
              <w:ind w:left="0" w:hanging="2"/>
              <w:jc w:val="right"/>
              <w:rPr>
                <w:b w:val="0"/>
                <w:bCs/>
              </w:rPr>
            </w:pPr>
            <w:r w:rsidRPr="004B7836">
              <w:rPr>
                <w:b w:val="0"/>
                <w:bCs/>
              </w:rPr>
              <w:t>32</w:t>
            </w:r>
          </w:p>
        </w:tc>
        <w:tc>
          <w:tcPr>
            <w:tcW w:w="709" w:type="dxa"/>
            <w:tcBorders>
              <w:top w:val="single" w:sz="4" w:space="0" w:color="000000"/>
              <w:left w:val="single" w:sz="4" w:space="0" w:color="000000"/>
              <w:bottom w:val="single" w:sz="4" w:space="0" w:color="000000"/>
              <w:right w:val="single" w:sz="4" w:space="0" w:color="000000"/>
            </w:tcBorders>
          </w:tcPr>
          <w:p w14:paraId="000008EE" w14:textId="77777777" w:rsidR="001069D9" w:rsidRPr="004B7836" w:rsidRDefault="00000000">
            <w:pPr>
              <w:ind w:left="0" w:hanging="2"/>
              <w:jc w:val="right"/>
              <w:rPr>
                <w:b w:val="0"/>
                <w:bCs/>
              </w:rPr>
            </w:pPr>
            <w:r w:rsidRPr="004B7836">
              <w:rPr>
                <w:b w:val="0"/>
                <w:bCs/>
              </w:rPr>
              <w:t>13</w:t>
            </w:r>
          </w:p>
        </w:tc>
        <w:tc>
          <w:tcPr>
            <w:tcW w:w="708" w:type="dxa"/>
            <w:tcBorders>
              <w:top w:val="single" w:sz="4" w:space="0" w:color="000000"/>
              <w:left w:val="single" w:sz="4" w:space="0" w:color="000000"/>
              <w:bottom w:val="single" w:sz="4" w:space="0" w:color="000000"/>
              <w:right w:val="single" w:sz="4" w:space="0" w:color="000000"/>
            </w:tcBorders>
          </w:tcPr>
          <w:p w14:paraId="000008EF" w14:textId="77777777" w:rsidR="001069D9" w:rsidRPr="004B7836" w:rsidRDefault="00000000">
            <w:pPr>
              <w:ind w:left="0" w:hanging="2"/>
              <w:jc w:val="right"/>
              <w:rPr>
                <w:b w:val="0"/>
                <w:bCs/>
              </w:rPr>
            </w:pPr>
            <w:r w:rsidRPr="004B7836">
              <w:rPr>
                <w:b w:val="0"/>
                <w:bCs/>
              </w:rPr>
              <w:t>23</w:t>
            </w:r>
          </w:p>
        </w:tc>
        <w:tc>
          <w:tcPr>
            <w:tcW w:w="709" w:type="dxa"/>
            <w:tcBorders>
              <w:top w:val="single" w:sz="4" w:space="0" w:color="000000"/>
              <w:left w:val="single" w:sz="4" w:space="0" w:color="000000"/>
              <w:bottom w:val="single" w:sz="4" w:space="0" w:color="000000"/>
              <w:right w:val="single" w:sz="4" w:space="0" w:color="000000"/>
            </w:tcBorders>
          </w:tcPr>
          <w:p w14:paraId="000008F0" w14:textId="77777777" w:rsidR="001069D9" w:rsidRPr="004B7836" w:rsidRDefault="00000000">
            <w:pPr>
              <w:ind w:left="0" w:hanging="2"/>
              <w:jc w:val="right"/>
              <w:rPr>
                <w:b w:val="0"/>
                <w:bCs/>
              </w:rPr>
            </w:pPr>
            <w:r w:rsidRPr="004B7836">
              <w:rPr>
                <w:b w:val="0"/>
                <w:bCs/>
              </w:rPr>
              <w:t>3</w:t>
            </w:r>
          </w:p>
        </w:tc>
        <w:tc>
          <w:tcPr>
            <w:tcW w:w="851" w:type="dxa"/>
            <w:tcBorders>
              <w:top w:val="single" w:sz="4" w:space="0" w:color="000000"/>
              <w:left w:val="single" w:sz="4" w:space="0" w:color="000000"/>
              <w:bottom w:val="single" w:sz="4" w:space="0" w:color="000000"/>
              <w:right w:val="single" w:sz="4" w:space="0" w:color="000000"/>
            </w:tcBorders>
          </w:tcPr>
          <w:p w14:paraId="000008F1" w14:textId="77777777" w:rsidR="001069D9" w:rsidRPr="004B7836" w:rsidRDefault="00000000">
            <w:pPr>
              <w:ind w:left="0" w:hanging="2"/>
              <w:jc w:val="right"/>
              <w:rPr>
                <w:b w:val="0"/>
                <w:bCs/>
              </w:rPr>
            </w:pPr>
            <w:r w:rsidRPr="004B7836">
              <w:rPr>
                <w:b w:val="0"/>
                <w:bCs/>
              </w:rPr>
              <w:t>8</w:t>
            </w:r>
          </w:p>
        </w:tc>
        <w:tc>
          <w:tcPr>
            <w:tcW w:w="708" w:type="dxa"/>
            <w:tcBorders>
              <w:top w:val="single" w:sz="4" w:space="0" w:color="000000"/>
              <w:left w:val="single" w:sz="4" w:space="0" w:color="000000"/>
              <w:bottom w:val="single" w:sz="4" w:space="0" w:color="000000"/>
              <w:right w:val="single" w:sz="4" w:space="0" w:color="000000"/>
            </w:tcBorders>
          </w:tcPr>
          <w:p w14:paraId="000008F2" w14:textId="77777777" w:rsidR="001069D9" w:rsidRPr="004B7836" w:rsidRDefault="00000000">
            <w:pPr>
              <w:ind w:left="0" w:hanging="2"/>
              <w:jc w:val="right"/>
              <w:rPr>
                <w:b w:val="0"/>
                <w:bCs/>
              </w:rPr>
            </w:pPr>
            <w:r w:rsidRPr="004B7836">
              <w:rPr>
                <w:b w:val="0"/>
                <w:bCs/>
              </w:rPr>
              <w:t>0</w:t>
            </w:r>
          </w:p>
        </w:tc>
        <w:tc>
          <w:tcPr>
            <w:tcW w:w="851" w:type="dxa"/>
            <w:tcBorders>
              <w:top w:val="single" w:sz="4" w:space="0" w:color="000000"/>
              <w:left w:val="single" w:sz="4" w:space="0" w:color="000000"/>
              <w:bottom w:val="single" w:sz="4" w:space="0" w:color="000000"/>
              <w:right w:val="single" w:sz="4" w:space="0" w:color="000000"/>
            </w:tcBorders>
          </w:tcPr>
          <w:p w14:paraId="000008F3" w14:textId="77777777" w:rsidR="001069D9" w:rsidRPr="004B7836" w:rsidRDefault="00000000">
            <w:pPr>
              <w:ind w:left="0" w:hanging="2"/>
              <w:jc w:val="right"/>
              <w:rPr>
                <w:b w:val="0"/>
                <w:bCs/>
              </w:rPr>
            </w:pPr>
            <w:r w:rsidRPr="004B7836">
              <w:rPr>
                <w:b w:val="0"/>
                <w:bCs/>
              </w:rPr>
              <w:t>0</w:t>
            </w:r>
          </w:p>
        </w:tc>
      </w:tr>
      <w:tr w:rsidR="001069D9" w14:paraId="274F81FE" w14:textId="77777777">
        <w:trPr>
          <w:trHeight w:val="300"/>
        </w:trPr>
        <w:tc>
          <w:tcPr>
            <w:tcW w:w="651" w:type="dxa"/>
            <w:tcBorders>
              <w:top w:val="single" w:sz="4" w:space="0" w:color="000000"/>
              <w:left w:val="single" w:sz="4" w:space="0" w:color="000000"/>
              <w:bottom w:val="single" w:sz="4" w:space="0" w:color="000000"/>
              <w:right w:val="single" w:sz="4" w:space="0" w:color="000000"/>
            </w:tcBorders>
          </w:tcPr>
          <w:p w14:paraId="000008F4"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Σ – 6</w:t>
            </w:r>
          </w:p>
        </w:tc>
        <w:tc>
          <w:tcPr>
            <w:tcW w:w="905" w:type="dxa"/>
            <w:tcBorders>
              <w:top w:val="single" w:sz="4" w:space="0" w:color="000000"/>
              <w:left w:val="single" w:sz="4" w:space="0" w:color="000000"/>
              <w:bottom w:val="single" w:sz="4" w:space="0" w:color="000000"/>
              <w:right w:val="single" w:sz="4" w:space="0" w:color="000000"/>
            </w:tcBorders>
          </w:tcPr>
          <w:p w14:paraId="000008F5"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119</w:t>
            </w:r>
          </w:p>
        </w:tc>
        <w:tc>
          <w:tcPr>
            <w:tcW w:w="707" w:type="dxa"/>
            <w:tcBorders>
              <w:top w:val="single" w:sz="4" w:space="0" w:color="000000"/>
              <w:left w:val="single" w:sz="4" w:space="0" w:color="000000"/>
              <w:bottom w:val="single" w:sz="4" w:space="0" w:color="000000"/>
              <w:right w:val="single" w:sz="4" w:space="0" w:color="000000"/>
            </w:tcBorders>
          </w:tcPr>
          <w:p w14:paraId="000008F6" w14:textId="77777777" w:rsidR="001069D9" w:rsidRPr="004B7836" w:rsidRDefault="00000000">
            <w:pPr>
              <w:ind w:left="0" w:hanging="2"/>
              <w:jc w:val="right"/>
              <w:rPr>
                <w:b w:val="0"/>
                <w:bCs/>
              </w:rPr>
            </w:pPr>
            <w:r w:rsidRPr="004B7836">
              <w:rPr>
                <w:b w:val="0"/>
                <w:bCs/>
              </w:rPr>
              <w:t>13</w:t>
            </w:r>
          </w:p>
        </w:tc>
        <w:tc>
          <w:tcPr>
            <w:tcW w:w="708" w:type="dxa"/>
            <w:tcBorders>
              <w:top w:val="single" w:sz="4" w:space="0" w:color="000000"/>
              <w:left w:val="single" w:sz="4" w:space="0" w:color="000000"/>
              <w:bottom w:val="single" w:sz="4" w:space="0" w:color="000000"/>
              <w:right w:val="single" w:sz="4" w:space="0" w:color="000000"/>
            </w:tcBorders>
          </w:tcPr>
          <w:p w14:paraId="000008F7" w14:textId="77777777" w:rsidR="001069D9" w:rsidRPr="004B7836" w:rsidRDefault="00000000">
            <w:pPr>
              <w:ind w:left="0" w:hanging="2"/>
              <w:jc w:val="right"/>
              <w:rPr>
                <w:b w:val="0"/>
                <w:bCs/>
              </w:rPr>
            </w:pPr>
            <w:r w:rsidRPr="004B7836">
              <w:rPr>
                <w:b w:val="0"/>
                <w:bCs/>
              </w:rPr>
              <w:t>14</w:t>
            </w:r>
          </w:p>
        </w:tc>
        <w:tc>
          <w:tcPr>
            <w:tcW w:w="708" w:type="dxa"/>
            <w:tcBorders>
              <w:top w:val="single" w:sz="4" w:space="0" w:color="000000"/>
              <w:left w:val="single" w:sz="4" w:space="0" w:color="000000"/>
              <w:bottom w:val="single" w:sz="4" w:space="0" w:color="000000"/>
              <w:right w:val="single" w:sz="4" w:space="0" w:color="000000"/>
            </w:tcBorders>
          </w:tcPr>
          <w:p w14:paraId="000008F8" w14:textId="77777777" w:rsidR="001069D9" w:rsidRPr="004B7836" w:rsidRDefault="00000000">
            <w:pPr>
              <w:ind w:left="0" w:hanging="2"/>
              <w:jc w:val="right"/>
              <w:rPr>
                <w:b w:val="0"/>
                <w:bCs/>
              </w:rPr>
            </w:pPr>
            <w:r w:rsidRPr="004B7836">
              <w:rPr>
                <w:b w:val="0"/>
                <w:bCs/>
              </w:rPr>
              <w:t>21</w:t>
            </w:r>
          </w:p>
        </w:tc>
        <w:tc>
          <w:tcPr>
            <w:tcW w:w="850" w:type="dxa"/>
            <w:tcBorders>
              <w:top w:val="single" w:sz="4" w:space="0" w:color="000000"/>
              <w:left w:val="single" w:sz="4" w:space="0" w:color="000000"/>
              <w:bottom w:val="single" w:sz="4" w:space="0" w:color="000000"/>
              <w:right w:val="single" w:sz="4" w:space="0" w:color="000000"/>
            </w:tcBorders>
          </w:tcPr>
          <w:p w14:paraId="000008F9" w14:textId="77777777" w:rsidR="001069D9" w:rsidRPr="004B7836" w:rsidRDefault="00000000">
            <w:pPr>
              <w:ind w:left="0" w:hanging="2"/>
              <w:jc w:val="right"/>
              <w:rPr>
                <w:b w:val="0"/>
                <w:bCs/>
              </w:rPr>
            </w:pPr>
            <w:r w:rsidRPr="004B7836">
              <w:rPr>
                <w:b w:val="0"/>
                <w:bCs/>
              </w:rPr>
              <w:t>18</w:t>
            </w:r>
          </w:p>
        </w:tc>
        <w:tc>
          <w:tcPr>
            <w:tcW w:w="709" w:type="dxa"/>
            <w:tcBorders>
              <w:top w:val="single" w:sz="4" w:space="0" w:color="000000"/>
              <w:left w:val="single" w:sz="4" w:space="0" w:color="000000"/>
              <w:bottom w:val="single" w:sz="4" w:space="0" w:color="000000"/>
              <w:right w:val="single" w:sz="4" w:space="0" w:color="000000"/>
            </w:tcBorders>
          </w:tcPr>
          <w:p w14:paraId="000008FA" w14:textId="77777777" w:rsidR="001069D9" w:rsidRPr="004B7836" w:rsidRDefault="00000000">
            <w:pPr>
              <w:ind w:left="0" w:hanging="2"/>
              <w:jc w:val="right"/>
              <w:rPr>
                <w:b w:val="0"/>
                <w:bCs/>
              </w:rPr>
            </w:pPr>
            <w:r w:rsidRPr="004B7836">
              <w:rPr>
                <w:b w:val="0"/>
                <w:bCs/>
              </w:rPr>
              <w:t>30</w:t>
            </w:r>
          </w:p>
        </w:tc>
        <w:tc>
          <w:tcPr>
            <w:tcW w:w="709" w:type="dxa"/>
            <w:tcBorders>
              <w:top w:val="single" w:sz="4" w:space="0" w:color="000000"/>
              <w:left w:val="single" w:sz="4" w:space="0" w:color="000000"/>
              <w:bottom w:val="single" w:sz="4" w:space="0" w:color="000000"/>
              <w:right w:val="single" w:sz="4" w:space="0" w:color="000000"/>
            </w:tcBorders>
          </w:tcPr>
          <w:p w14:paraId="000008FB" w14:textId="77777777" w:rsidR="001069D9" w:rsidRPr="004B7836" w:rsidRDefault="00000000">
            <w:pPr>
              <w:ind w:left="0" w:hanging="2"/>
              <w:jc w:val="right"/>
              <w:rPr>
                <w:b w:val="0"/>
                <w:bCs/>
              </w:rPr>
            </w:pPr>
            <w:r w:rsidRPr="004B7836">
              <w:rPr>
                <w:b w:val="0"/>
                <w:bCs/>
              </w:rPr>
              <w:t>34</w:t>
            </w:r>
          </w:p>
        </w:tc>
        <w:tc>
          <w:tcPr>
            <w:tcW w:w="709" w:type="dxa"/>
            <w:tcBorders>
              <w:top w:val="single" w:sz="4" w:space="0" w:color="000000"/>
              <w:left w:val="single" w:sz="4" w:space="0" w:color="000000"/>
              <w:bottom w:val="single" w:sz="4" w:space="0" w:color="000000"/>
              <w:right w:val="single" w:sz="4" w:space="0" w:color="000000"/>
            </w:tcBorders>
          </w:tcPr>
          <w:p w14:paraId="000008FC" w14:textId="77777777" w:rsidR="001069D9" w:rsidRPr="004B7836" w:rsidRDefault="00000000">
            <w:pPr>
              <w:ind w:left="0" w:hanging="2"/>
              <w:jc w:val="right"/>
              <w:rPr>
                <w:b w:val="0"/>
                <w:bCs/>
              </w:rPr>
            </w:pPr>
            <w:r w:rsidRPr="004B7836">
              <w:rPr>
                <w:b w:val="0"/>
                <w:bCs/>
              </w:rPr>
              <w:t>27</w:t>
            </w:r>
          </w:p>
        </w:tc>
        <w:tc>
          <w:tcPr>
            <w:tcW w:w="708" w:type="dxa"/>
            <w:tcBorders>
              <w:top w:val="single" w:sz="4" w:space="0" w:color="000000"/>
              <w:left w:val="single" w:sz="4" w:space="0" w:color="000000"/>
              <w:bottom w:val="single" w:sz="4" w:space="0" w:color="000000"/>
              <w:right w:val="single" w:sz="4" w:space="0" w:color="000000"/>
            </w:tcBorders>
          </w:tcPr>
          <w:p w14:paraId="000008FD" w14:textId="77777777" w:rsidR="001069D9" w:rsidRPr="004B7836" w:rsidRDefault="00000000">
            <w:pPr>
              <w:ind w:left="0" w:hanging="2"/>
              <w:jc w:val="right"/>
              <w:rPr>
                <w:b w:val="0"/>
                <w:bCs/>
              </w:rPr>
            </w:pPr>
            <w:r w:rsidRPr="004B7836">
              <w:rPr>
                <w:b w:val="0"/>
                <w:bCs/>
              </w:rPr>
              <w:t>38</w:t>
            </w:r>
          </w:p>
        </w:tc>
        <w:tc>
          <w:tcPr>
            <w:tcW w:w="709" w:type="dxa"/>
            <w:tcBorders>
              <w:top w:val="single" w:sz="4" w:space="0" w:color="000000"/>
              <w:left w:val="single" w:sz="4" w:space="0" w:color="000000"/>
              <w:bottom w:val="single" w:sz="4" w:space="0" w:color="000000"/>
              <w:right w:val="single" w:sz="4" w:space="0" w:color="000000"/>
            </w:tcBorders>
          </w:tcPr>
          <w:p w14:paraId="000008FE" w14:textId="77777777" w:rsidR="001069D9" w:rsidRPr="004B7836" w:rsidRDefault="00000000">
            <w:pPr>
              <w:ind w:left="0" w:hanging="2"/>
              <w:jc w:val="right"/>
              <w:rPr>
                <w:b w:val="0"/>
                <w:bCs/>
              </w:rPr>
            </w:pPr>
            <w:r w:rsidRPr="004B7836">
              <w:rPr>
                <w:b w:val="0"/>
                <w:bCs/>
              </w:rPr>
              <w:t>7</w:t>
            </w:r>
          </w:p>
        </w:tc>
        <w:tc>
          <w:tcPr>
            <w:tcW w:w="851" w:type="dxa"/>
            <w:tcBorders>
              <w:top w:val="single" w:sz="4" w:space="0" w:color="000000"/>
              <w:left w:val="single" w:sz="4" w:space="0" w:color="000000"/>
              <w:bottom w:val="single" w:sz="4" w:space="0" w:color="000000"/>
              <w:right w:val="single" w:sz="4" w:space="0" w:color="000000"/>
            </w:tcBorders>
          </w:tcPr>
          <w:p w14:paraId="000008FF" w14:textId="77777777" w:rsidR="001069D9" w:rsidRPr="004B7836" w:rsidRDefault="00000000">
            <w:pPr>
              <w:ind w:left="0" w:hanging="2"/>
              <w:jc w:val="right"/>
              <w:rPr>
                <w:b w:val="0"/>
                <w:bCs/>
              </w:rPr>
            </w:pPr>
            <w:r w:rsidRPr="004B7836">
              <w:rPr>
                <w:b w:val="0"/>
                <w:bCs/>
              </w:rPr>
              <w:t>9</w:t>
            </w:r>
          </w:p>
        </w:tc>
        <w:tc>
          <w:tcPr>
            <w:tcW w:w="708" w:type="dxa"/>
            <w:tcBorders>
              <w:top w:val="single" w:sz="4" w:space="0" w:color="000000"/>
              <w:left w:val="single" w:sz="4" w:space="0" w:color="000000"/>
              <w:bottom w:val="single" w:sz="4" w:space="0" w:color="000000"/>
              <w:right w:val="single" w:sz="4" w:space="0" w:color="000000"/>
            </w:tcBorders>
          </w:tcPr>
          <w:p w14:paraId="00000900" w14:textId="77777777" w:rsidR="001069D9" w:rsidRPr="004B7836" w:rsidRDefault="00000000">
            <w:pPr>
              <w:ind w:left="0" w:hanging="2"/>
              <w:jc w:val="right"/>
              <w:rPr>
                <w:b w:val="0"/>
                <w:bCs/>
              </w:rPr>
            </w:pPr>
            <w:r w:rsidRPr="004B7836">
              <w:rPr>
                <w:b w:val="0"/>
                <w:bCs/>
              </w:rPr>
              <w:t>1</w:t>
            </w:r>
          </w:p>
        </w:tc>
        <w:tc>
          <w:tcPr>
            <w:tcW w:w="851" w:type="dxa"/>
            <w:tcBorders>
              <w:top w:val="single" w:sz="4" w:space="0" w:color="000000"/>
              <w:left w:val="single" w:sz="4" w:space="0" w:color="000000"/>
              <w:bottom w:val="single" w:sz="4" w:space="0" w:color="000000"/>
              <w:right w:val="single" w:sz="4" w:space="0" w:color="000000"/>
            </w:tcBorders>
          </w:tcPr>
          <w:p w14:paraId="00000901" w14:textId="77777777" w:rsidR="001069D9" w:rsidRPr="004B7836" w:rsidRDefault="00000000">
            <w:pPr>
              <w:ind w:left="0" w:hanging="2"/>
              <w:jc w:val="right"/>
              <w:rPr>
                <w:b w:val="0"/>
                <w:bCs/>
              </w:rPr>
            </w:pPr>
            <w:r w:rsidRPr="004B7836">
              <w:rPr>
                <w:b w:val="0"/>
                <w:bCs/>
              </w:rPr>
              <w:t>1</w:t>
            </w:r>
          </w:p>
        </w:tc>
      </w:tr>
      <w:tr w:rsidR="001069D9" w14:paraId="303AA219" w14:textId="77777777">
        <w:trPr>
          <w:trHeight w:val="300"/>
        </w:trPr>
        <w:tc>
          <w:tcPr>
            <w:tcW w:w="651" w:type="dxa"/>
            <w:tcBorders>
              <w:top w:val="single" w:sz="4" w:space="0" w:color="000000"/>
              <w:left w:val="single" w:sz="4" w:space="0" w:color="000000"/>
              <w:bottom w:val="single" w:sz="4" w:space="0" w:color="000000"/>
              <w:right w:val="single" w:sz="4" w:space="0" w:color="000000"/>
            </w:tcBorders>
          </w:tcPr>
          <w:p w14:paraId="00000902"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Σ – 7</w:t>
            </w:r>
          </w:p>
        </w:tc>
        <w:tc>
          <w:tcPr>
            <w:tcW w:w="905" w:type="dxa"/>
            <w:tcBorders>
              <w:top w:val="single" w:sz="4" w:space="0" w:color="000000"/>
              <w:left w:val="single" w:sz="4" w:space="0" w:color="000000"/>
              <w:bottom w:val="single" w:sz="4" w:space="0" w:color="000000"/>
              <w:right w:val="single" w:sz="4" w:space="0" w:color="000000"/>
            </w:tcBorders>
          </w:tcPr>
          <w:p w14:paraId="00000903"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122</w:t>
            </w:r>
          </w:p>
        </w:tc>
        <w:tc>
          <w:tcPr>
            <w:tcW w:w="707" w:type="dxa"/>
            <w:tcBorders>
              <w:top w:val="single" w:sz="4" w:space="0" w:color="000000"/>
              <w:left w:val="single" w:sz="4" w:space="0" w:color="000000"/>
              <w:bottom w:val="single" w:sz="4" w:space="0" w:color="000000"/>
              <w:right w:val="single" w:sz="4" w:space="0" w:color="000000"/>
            </w:tcBorders>
          </w:tcPr>
          <w:p w14:paraId="00000904" w14:textId="77777777" w:rsidR="001069D9" w:rsidRPr="004B7836" w:rsidRDefault="00000000">
            <w:pPr>
              <w:ind w:left="0" w:hanging="2"/>
              <w:jc w:val="right"/>
              <w:rPr>
                <w:b w:val="0"/>
                <w:bCs/>
              </w:rPr>
            </w:pPr>
            <w:r w:rsidRPr="004B7836">
              <w:rPr>
                <w:b w:val="0"/>
                <w:bCs/>
              </w:rPr>
              <w:t>18</w:t>
            </w:r>
          </w:p>
        </w:tc>
        <w:tc>
          <w:tcPr>
            <w:tcW w:w="708" w:type="dxa"/>
            <w:tcBorders>
              <w:top w:val="single" w:sz="4" w:space="0" w:color="000000"/>
              <w:left w:val="single" w:sz="4" w:space="0" w:color="000000"/>
              <w:bottom w:val="single" w:sz="4" w:space="0" w:color="000000"/>
              <w:right w:val="single" w:sz="4" w:space="0" w:color="000000"/>
            </w:tcBorders>
          </w:tcPr>
          <w:p w14:paraId="00000905" w14:textId="77777777" w:rsidR="001069D9" w:rsidRPr="004B7836" w:rsidRDefault="00000000">
            <w:pPr>
              <w:ind w:left="0" w:hanging="2"/>
              <w:jc w:val="right"/>
              <w:rPr>
                <w:b w:val="0"/>
                <w:bCs/>
              </w:rPr>
            </w:pPr>
            <w:r w:rsidRPr="004B7836">
              <w:rPr>
                <w:b w:val="0"/>
                <w:bCs/>
              </w:rPr>
              <w:t>26</w:t>
            </w:r>
          </w:p>
        </w:tc>
        <w:tc>
          <w:tcPr>
            <w:tcW w:w="708" w:type="dxa"/>
            <w:tcBorders>
              <w:top w:val="single" w:sz="4" w:space="0" w:color="000000"/>
              <w:left w:val="single" w:sz="4" w:space="0" w:color="000000"/>
              <w:bottom w:val="single" w:sz="4" w:space="0" w:color="000000"/>
              <w:right w:val="single" w:sz="4" w:space="0" w:color="000000"/>
            </w:tcBorders>
          </w:tcPr>
          <w:p w14:paraId="00000906" w14:textId="77777777" w:rsidR="001069D9" w:rsidRPr="004B7836" w:rsidRDefault="00000000">
            <w:pPr>
              <w:ind w:left="0" w:hanging="2"/>
              <w:jc w:val="right"/>
              <w:rPr>
                <w:b w:val="0"/>
                <w:bCs/>
              </w:rPr>
            </w:pPr>
            <w:r w:rsidRPr="004B7836">
              <w:rPr>
                <w:b w:val="0"/>
                <w:bCs/>
              </w:rPr>
              <w:t>17</w:t>
            </w:r>
          </w:p>
        </w:tc>
        <w:tc>
          <w:tcPr>
            <w:tcW w:w="850" w:type="dxa"/>
            <w:tcBorders>
              <w:top w:val="single" w:sz="4" w:space="0" w:color="000000"/>
              <w:left w:val="single" w:sz="4" w:space="0" w:color="000000"/>
              <w:bottom w:val="single" w:sz="4" w:space="0" w:color="000000"/>
              <w:right w:val="single" w:sz="4" w:space="0" w:color="000000"/>
            </w:tcBorders>
          </w:tcPr>
          <w:p w14:paraId="00000907" w14:textId="77777777" w:rsidR="001069D9" w:rsidRPr="004B7836" w:rsidRDefault="00000000">
            <w:pPr>
              <w:ind w:left="0" w:hanging="2"/>
              <w:jc w:val="right"/>
              <w:rPr>
                <w:b w:val="0"/>
                <w:bCs/>
              </w:rPr>
            </w:pPr>
            <w:r w:rsidRPr="004B7836">
              <w:rPr>
                <w:b w:val="0"/>
                <w:bCs/>
              </w:rPr>
              <w:t>20</w:t>
            </w:r>
          </w:p>
        </w:tc>
        <w:tc>
          <w:tcPr>
            <w:tcW w:w="709" w:type="dxa"/>
            <w:tcBorders>
              <w:top w:val="single" w:sz="4" w:space="0" w:color="000000"/>
              <w:left w:val="single" w:sz="4" w:space="0" w:color="000000"/>
              <w:bottom w:val="single" w:sz="4" w:space="0" w:color="000000"/>
              <w:right w:val="single" w:sz="4" w:space="0" w:color="000000"/>
            </w:tcBorders>
          </w:tcPr>
          <w:p w14:paraId="00000908" w14:textId="77777777" w:rsidR="001069D9" w:rsidRPr="004B7836" w:rsidRDefault="00000000">
            <w:pPr>
              <w:ind w:left="0" w:hanging="2"/>
              <w:jc w:val="right"/>
              <w:rPr>
                <w:b w:val="0"/>
                <w:bCs/>
              </w:rPr>
            </w:pPr>
            <w:r w:rsidRPr="004B7836">
              <w:rPr>
                <w:b w:val="0"/>
                <w:bCs/>
              </w:rPr>
              <w:t>47</w:t>
            </w:r>
          </w:p>
        </w:tc>
        <w:tc>
          <w:tcPr>
            <w:tcW w:w="709" w:type="dxa"/>
            <w:tcBorders>
              <w:top w:val="single" w:sz="4" w:space="0" w:color="000000"/>
              <w:left w:val="single" w:sz="4" w:space="0" w:color="000000"/>
              <w:bottom w:val="single" w:sz="4" w:space="0" w:color="000000"/>
              <w:right w:val="single" w:sz="4" w:space="0" w:color="000000"/>
            </w:tcBorders>
          </w:tcPr>
          <w:p w14:paraId="00000909" w14:textId="77777777" w:rsidR="001069D9" w:rsidRPr="004B7836" w:rsidRDefault="00000000">
            <w:pPr>
              <w:ind w:left="0" w:hanging="2"/>
              <w:jc w:val="right"/>
              <w:rPr>
                <w:b w:val="0"/>
                <w:bCs/>
              </w:rPr>
            </w:pPr>
            <w:r w:rsidRPr="004B7836">
              <w:rPr>
                <w:b w:val="0"/>
                <w:bCs/>
              </w:rPr>
              <w:t>33</w:t>
            </w:r>
          </w:p>
        </w:tc>
        <w:tc>
          <w:tcPr>
            <w:tcW w:w="709" w:type="dxa"/>
            <w:tcBorders>
              <w:top w:val="single" w:sz="4" w:space="0" w:color="000000"/>
              <w:left w:val="single" w:sz="4" w:space="0" w:color="000000"/>
              <w:bottom w:val="single" w:sz="4" w:space="0" w:color="000000"/>
              <w:right w:val="single" w:sz="4" w:space="0" w:color="000000"/>
            </w:tcBorders>
          </w:tcPr>
          <w:p w14:paraId="0000090A" w14:textId="77777777" w:rsidR="001069D9" w:rsidRPr="004B7836" w:rsidRDefault="00000000">
            <w:pPr>
              <w:ind w:left="0" w:hanging="2"/>
              <w:jc w:val="right"/>
              <w:rPr>
                <w:b w:val="0"/>
                <w:bCs/>
              </w:rPr>
            </w:pPr>
            <w:r w:rsidRPr="004B7836">
              <w:rPr>
                <w:b w:val="0"/>
                <w:bCs/>
              </w:rPr>
              <w:t>29</w:t>
            </w:r>
          </w:p>
        </w:tc>
        <w:tc>
          <w:tcPr>
            <w:tcW w:w="708" w:type="dxa"/>
            <w:tcBorders>
              <w:top w:val="single" w:sz="4" w:space="0" w:color="000000"/>
              <w:left w:val="single" w:sz="4" w:space="0" w:color="000000"/>
              <w:bottom w:val="single" w:sz="4" w:space="0" w:color="000000"/>
              <w:right w:val="single" w:sz="4" w:space="0" w:color="000000"/>
            </w:tcBorders>
          </w:tcPr>
          <w:p w14:paraId="0000090B" w14:textId="77777777" w:rsidR="001069D9" w:rsidRPr="004B7836" w:rsidRDefault="00000000">
            <w:pPr>
              <w:ind w:left="0" w:hanging="2"/>
              <w:jc w:val="right"/>
              <w:rPr>
                <w:b w:val="0"/>
                <w:bCs/>
              </w:rPr>
            </w:pPr>
            <w:r w:rsidRPr="004B7836">
              <w:rPr>
                <w:b w:val="0"/>
                <w:bCs/>
              </w:rPr>
              <w:t>20</w:t>
            </w:r>
          </w:p>
        </w:tc>
        <w:tc>
          <w:tcPr>
            <w:tcW w:w="709" w:type="dxa"/>
            <w:tcBorders>
              <w:top w:val="single" w:sz="4" w:space="0" w:color="000000"/>
              <w:left w:val="single" w:sz="4" w:space="0" w:color="000000"/>
              <w:bottom w:val="single" w:sz="4" w:space="0" w:color="000000"/>
              <w:right w:val="single" w:sz="4" w:space="0" w:color="000000"/>
            </w:tcBorders>
          </w:tcPr>
          <w:p w14:paraId="0000090C" w14:textId="77777777" w:rsidR="001069D9" w:rsidRPr="004B7836" w:rsidRDefault="00000000">
            <w:pPr>
              <w:ind w:left="0" w:hanging="2"/>
              <w:jc w:val="right"/>
              <w:rPr>
                <w:b w:val="0"/>
                <w:bCs/>
              </w:rPr>
            </w:pPr>
            <w:r w:rsidRPr="004B7836">
              <w:rPr>
                <w:b w:val="0"/>
                <w:bCs/>
              </w:rPr>
              <w:t>2</w:t>
            </w:r>
          </w:p>
        </w:tc>
        <w:tc>
          <w:tcPr>
            <w:tcW w:w="851" w:type="dxa"/>
            <w:tcBorders>
              <w:top w:val="single" w:sz="4" w:space="0" w:color="000000"/>
              <w:left w:val="single" w:sz="4" w:space="0" w:color="000000"/>
              <w:bottom w:val="single" w:sz="4" w:space="0" w:color="000000"/>
              <w:right w:val="single" w:sz="4" w:space="0" w:color="000000"/>
            </w:tcBorders>
          </w:tcPr>
          <w:p w14:paraId="0000090D" w14:textId="77777777" w:rsidR="001069D9" w:rsidRPr="004B7836" w:rsidRDefault="00000000">
            <w:pPr>
              <w:ind w:left="0" w:hanging="2"/>
              <w:jc w:val="right"/>
              <w:rPr>
                <w:b w:val="0"/>
                <w:bCs/>
              </w:rPr>
            </w:pPr>
            <w:r w:rsidRPr="004B7836">
              <w:rPr>
                <w:b w:val="0"/>
                <w:bCs/>
              </w:rPr>
              <w:t>10</w:t>
            </w:r>
          </w:p>
        </w:tc>
        <w:tc>
          <w:tcPr>
            <w:tcW w:w="708" w:type="dxa"/>
            <w:tcBorders>
              <w:top w:val="single" w:sz="4" w:space="0" w:color="000000"/>
              <w:left w:val="single" w:sz="4" w:space="0" w:color="000000"/>
              <w:bottom w:val="single" w:sz="4" w:space="0" w:color="000000"/>
              <w:right w:val="single" w:sz="4" w:space="0" w:color="000000"/>
            </w:tcBorders>
          </w:tcPr>
          <w:p w14:paraId="0000090E" w14:textId="77777777" w:rsidR="001069D9" w:rsidRPr="004B7836" w:rsidRDefault="00000000">
            <w:pPr>
              <w:ind w:left="0" w:hanging="2"/>
              <w:jc w:val="right"/>
              <w:rPr>
                <w:b w:val="0"/>
                <w:bCs/>
              </w:rPr>
            </w:pPr>
            <w:r w:rsidRPr="004B7836">
              <w:rPr>
                <w:b w:val="0"/>
                <w:bCs/>
              </w:rPr>
              <w:t>0</w:t>
            </w:r>
          </w:p>
        </w:tc>
        <w:tc>
          <w:tcPr>
            <w:tcW w:w="851" w:type="dxa"/>
            <w:tcBorders>
              <w:top w:val="single" w:sz="4" w:space="0" w:color="000000"/>
              <w:left w:val="single" w:sz="4" w:space="0" w:color="000000"/>
              <w:bottom w:val="single" w:sz="4" w:space="0" w:color="000000"/>
              <w:right w:val="single" w:sz="4" w:space="0" w:color="000000"/>
            </w:tcBorders>
          </w:tcPr>
          <w:p w14:paraId="0000090F" w14:textId="77777777" w:rsidR="001069D9" w:rsidRPr="004B7836" w:rsidRDefault="00000000">
            <w:pPr>
              <w:ind w:left="0" w:hanging="2"/>
              <w:jc w:val="right"/>
              <w:rPr>
                <w:b w:val="0"/>
                <w:bCs/>
              </w:rPr>
            </w:pPr>
            <w:r w:rsidRPr="004B7836">
              <w:rPr>
                <w:b w:val="0"/>
                <w:bCs/>
              </w:rPr>
              <w:t>0</w:t>
            </w:r>
          </w:p>
        </w:tc>
      </w:tr>
      <w:tr w:rsidR="001069D9" w14:paraId="54697518" w14:textId="77777777">
        <w:trPr>
          <w:trHeight w:val="300"/>
        </w:trPr>
        <w:tc>
          <w:tcPr>
            <w:tcW w:w="651" w:type="dxa"/>
            <w:tcBorders>
              <w:top w:val="single" w:sz="4" w:space="0" w:color="000000"/>
              <w:left w:val="single" w:sz="4" w:space="0" w:color="000000"/>
              <w:bottom w:val="single" w:sz="4" w:space="0" w:color="000000"/>
              <w:right w:val="single" w:sz="4" w:space="0" w:color="000000"/>
            </w:tcBorders>
          </w:tcPr>
          <w:p w14:paraId="00000910"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Σ – 8</w:t>
            </w:r>
          </w:p>
        </w:tc>
        <w:tc>
          <w:tcPr>
            <w:tcW w:w="905" w:type="dxa"/>
            <w:tcBorders>
              <w:top w:val="single" w:sz="4" w:space="0" w:color="000000"/>
              <w:left w:val="single" w:sz="4" w:space="0" w:color="000000"/>
              <w:bottom w:val="single" w:sz="4" w:space="0" w:color="000000"/>
              <w:right w:val="single" w:sz="4" w:space="0" w:color="000000"/>
            </w:tcBorders>
          </w:tcPr>
          <w:p w14:paraId="00000911"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102</w:t>
            </w:r>
          </w:p>
        </w:tc>
        <w:tc>
          <w:tcPr>
            <w:tcW w:w="707" w:type="dxa"/>
            <w:tcBorders>
              <w:top w:val="single" w:sz="4" w:space="0" w:color="000000"/>
              <w:left w:val="single" w:sz="4" w:space="0" w:color="000000"/>
              <w:bottom w:val="single" w:sz="4" w:space="0" w:color="000000"/>
              <w:right w:val="single" w:sz="4" w:space="0" w:color="000000"/>
            </w:tcBorders>
          </w:tcPr>
          <w:p w14:paraId="00000912" w14:textId="77777777" w:rsidR="001069D9" w:rsidRPr="004B7836" w:rsidRDefault="00000000">
            <w:pPr>
              <w:ind w:left="0" w:hanging="2"/>
              <w:jc w:val="right"/>
              <w:rPr>
                <w:b w:val="0"/>
                <w:bCs/>
              </w:rPr>
            </w:pPr>
            <w:r w:rsidRPr="004B7836">
              <w:rPr>
                <w:b w:val="0"/>
                <w:bCs/>
              </w:rPr>
              <w:t>10</w:t>
            </w:r>
          </w:p>
        </w:tc>
        <w:tc>
          <w:tcPr>
            <w:tcW w:w="708" w:type="dxa"/>
            <w:tcBorders>
              <w:top w:val="single" w:sz="4" w:space="0" w:color="000000"/>
              <w:left w:val="single" w:sz="4" w:space="0" w:color="000000"/>
              <w:bottom w:val="single" w:sz="4" w:space="0" w:color="000000"/>
              <w:right w:val="single" w:sz="4" w:space="0" w:color="000000"/>
            </w:tcBorders>
          </w:tcPr>
          <w:p w14:paraId="00000913" w14:textId="77777777" w:rsidR="001069D9" w:rsidRPr="004B7836" w:rsidRDefault="00000000">
            <w:pPr>
              <w:ind w:left="0" w:hanging="2"/>
              <w:jc w:val="right"/>
              <w:rPr>
                <w:b w:val="0"/>
                <w:bCs/>
              </w:rPr>
            </w:pPr>
            <w:r w:rsidRPr="004B7836">
              <w:rPr>
                <w:b w:val="0"/>
                <w:bCs/>
              </w:rPr>
              <w:t>9</w:t>
            </w:r>
          </w:p>
        </w:tc>
        <w:tc>
          <w:tcPr>
            <w:tcW w:w="708" w:type="dxa"/>
            <w:tcBorders>
              <w:top w:val="single" w:sz="4" w:space="0" w:color="000000"/>
              <w:left w:val="single" w:sz="4" w:space="0" w:color="000000"/>
              <w:bottom w:val="single" w:sz="4" w:space="0" w:color="000000"/>
              <w:right w:val="single" w:sz="4" w:space="0" w:color="000000"/>
            </w:tcBorders>
          </w:tcPr>
          <w:p w14:paraId="00000914" w14:textId="77777777" w:rsidR="001069D9" w:rsidRPr="004B7836" w:rsidRDefault="00000000">
            <w:pPr>
              <w:ind w:left="0" w:hanging="2"/>
              <w:jc w:val="right"/>
              <w:rPr>
                <w:b w:val="0"/>
                <w:bCs/>
              </w:rPr>
            </w:pPr>
            <w:r w:rsidRPr="004B7836">
              <w:rPr>
                <w:b w:val="0"/>
                <w:bCs/>
              </w:rPr>
              <w:t>20</w:t>
            </w:r>
          </w:p>
        </w:tc>
        <w:tc>
          <w:tcPr>
            <w:tcW w:w="850" w:type="dxa"/>
            <w:tcBorders>
              <w:top w:val="single" w:sz="4" w:space="0" w:color="000000"/>
              <w:left w:val="single" w:sz="4" w:space="0" w:color="000000"/>
              <w:bottom w:val="single" w:sz="4" w:space="0" w:color="000000"/>
              <w:right w:val="single" w:sz="4" w:space="0" w:color="000000"/>
            </w:tcBorders>
          </w:tcPr>
          <w:p w14:paraId="00000915" w14:textId="77777777" w:rsidR="001069D9" w:rsidRPr="004B7836" w:rsidRDefault="00000000">
            <w:pPr>
              <w:ind w:left="0" w:hanging="2"/>
              <w:jc w:val="right"/>
              <w:rPr>
                <w:b w:val="0"/>
                <w:bCs/>
              </w:rPr>
            </w:pPr>
            <w:r w:rsidRPr="004B7836">
              <w:rPr>
                <w:b w:val="0"/>
                <w:bCs/>
              </w:rPr>
              <w:t>14</w:t>
            </w:r>
          </w:p>
        </w:tc>
        <w:tc>
          <w:tcPr>
            <w:tcW w:w="709" w:type="dxa"/>
            <w:tcBorders>
              <w:top w:val="single" w:sz="4" w:space="0" w:color="000000"/>
              <w:left w:val="single" w:sz="4" w:space="0" w:color="000000"/>
              <w:bottom w:val="single" w:sz="4" w:space="0" w:color="000000"/>
              <w:right w:val="single" w:sz="4" w:space="0" w:color="000000"/>
            </w:tcBorders>
          </w:tcPr>
          <w:p w14:paraId="00000916" w14:textId="77777777" w:rsidR="001069D9" w:rsidRPr="004B7836" w:rsidRDefault="00000000">
            <w:pPr>
              <w:ind w:left="0" w:hanging="2"/>
              <w:jc w:val="right"/>
              <w:rPr>
                <w:b w:val="0"/>
                <w:bCs/>
              </w:rPr>
            </w:pPr>
            <w:r w:rsidRPr="004B7836">
              <w:rPr>
                <w:b w:val="0"/>
                <w:bCs/>
              </w:rPr>
              <w:t>21</w:t>
            </w:r>
          </w:p>
        </w:tc>
        <w:tc>
          <w:tcPr>
            <w:tcW w:w="709" w:type="dxa"/>
            <w:tcBorders>
              <w:top w:val="single" w:sz="4" w:space="0" w:color="000000"/>
              <w:left w:val="single" w:sz="4" w:space="0" w:color="000000"/>
              <w:bottom w:val="single" w:sz="4" w:space="0" w:color="000000"/>
              <w:right w:val="single" w:sz="4" w:space="0" w:color="000000"/>
            </w:tcBorders>
          </w:tcPr>
          <w:p w14:paraId="00000917" w14:textId="77777777" w:rsidR="001069D9" w:rsidRPr="004B7836" w:rsidRDefault="00000000">
            <w:pPr>
              <w:ind w:left="0" w:hanging="2"/>
              <w:jc w:val="right"/>
              <w:rPr>
                <w:b w:val="0"/>
                <w:bCs/>
              </w:rPr>
            </w:pPr>
            <w:r w:rsidRPr="004B7836">
              <w:rPr>
                <w:b w:val="0"/>
                <w:bCs/>
              </w:rPr>
              <w:t>24</w:t>
            </w:r>
          </w:p>
        </w:tc>
        <w:tc>
          <w:tcPr>
            <w:tcW w:w="709" w:type="dxa"/>
            <w:tcBorders>
              <w:top w:val="single" w:sz="4" w:space="0" w:color="000000"/>
              <w:left w:val="single" w:sz="4" w:space="0" w:color="000000"/>
              <w:bottom w:val="single" w:sz="4" w:space="0" w:color="000000"/>
              <w:right w:val="single" w:sz="4" w:space="0" w:color="000000"/>
            </w:tcBorders>
          </w:tcPr>
          <w:p w14:paraId="00000918" w14:textId="77777777" w:rsidR="001069D9" w:rsidRPr="004B7836" w:rsidRDefault="00000000">
            <w:pPr>
              <w:ind w:left="0" w:hanging="2"/>
              <w:jc w:val="right"/>
              <w:rPr>
                <w:b w:val="0"/>
                <w:bCs/>
              </w:rPr>
            </w:pPr>
            <w:r w:rsidRPr="004B7836">
              <w:rPr>
                <w:b w:val="0"/>
                <w:bCs/>
              </w:rPr>
              <w:t>31</w:t>
            </w:r>
          </w:p>
        </w:tc>
        <w:tc>
          <w:tcPr>
            <w:tcW w:w="708" w:type="dxa"/>
            <w:tcBorders>
              <w:top w:val="single" w:sz="4" w:space="0" w:color="000000"/>
              <w:left w:val="single" w:sz="4" w:space="0" w:color="000000"/>
              <w:bottom w:val="single" w:sz="4" w:space="0" w:color="000000"/>
              <w:right w:val="single" w:sz="4" w:space="0" w:color="000000"/>
            </w:tcBorders>
          </w:tcPr>
          <w:p w14:paraId="00000919" w14:textId="77777777" w:rsidR="001069D9" w:rsidRPr="004B7836" w:rsidRDefault="00000000">
            <w:pPr>
              <w:ind w:left="0" w:hanging="2"/>
              <w:jc w:val="right"/>
              <w:rPr>
                <w:b w:val="0"/>
                <w:bCs/>
              </w:rPr>
            </w:pPr>
            <w:r w:rsidRPr="004B7836">
              <w:rPr>
                <w:b w:val="0"/>
                <w:bCs/>
              </w:rPr>
              <w:t>32</w:t>
            </w:r>
          </w:p>
        </w:tc>
        <w:tc>
          <w:tcPr>
            <w:tcW w:w="709" w:type="dxa"/>
            <w:tcBorders>
              <w:top w:val="single" w:sz="4" w:space="0" w:color="000000"/>
              <w:left w:val="single" w:sz="4" w:space="0" w:color="000000"/>
              <w:bottom w:val="single" w:sz="4" w:space="0" w:color="000000"/>
              <w:right w:val="single" w:sz="4" w:space="0" w:color="000000"/>
            </w:tcBorders>
          </w:tcPr>
          <w:p w14:paraId="0000091A" w14:textId="77777777" w:rsidR="001069D9" w:rsidRPr="004B7836" w:rsidRDefault="00000000">
            <w:pPr>
              <w:ind w:left="0" w:hanging="2"/>
              <w:jc w:val="right"/>
              <w:rPr>
                <w:b w:val="0"/>
                <w:bCs/>
              </w:rPr>
            </w:pPr>
            <w:r w:rsidRPr="004B7836">
              <w:rPr>
                <w:b w:val="0"/>
                <w:bCs/>
              </w:rPr>
              <w:t>3</w:t>
            </w:r>
          </w:p>
        </w:tc>
        <w:tc>
          <w:tcPr>
            <w:tcW w:w="851" w:type="dxa"/>
            <w:tcBorders>
              <w:top w:val="single" w:sz="4" w:space="0" w:color="000000"/>
              <w:left w:val="single" w:sz="4" w:space="0" w:color="000000"/>
              <w:bottom w:val="single" w:sz="4" w:space="0" w:color="000000"/>
              <w:right w:val="single" w:sz="4" w:space="0" w:color="000000"/>
            </w:tcBorders>
          </w:tcPr>
          <w:p w14:paraId="0000091B" w14:textId="77777777" w:rsidR="001069D9" w:rsidRPr="004B7836" w:rsidRDefault="00000000">
            <w:pPr>
              <w:ind w:left="0" w:hanging="2"/>
              <w:jc w:val="right"/>
              <w:rPr>
                <w:b w:val="0"/>
                <w:bCs/>
              </w:rPr>
            </w:pPr>
            <w:r w:rsidRPr="004B7836">
              <w:rPr>
                <w:b w:val="0"/>
                <w:bCs/>
              </w:rPr>
              <w:t>12</w:t>
            </w:r>
          </w:p>
        </w:tc>
        <w:tc>
          <w:tcPr>
            <w:tcW w:w="708" w:type="dxa"/>
            <w:tcBorders>
              <w:top w:val="single" w:sz="4" w:space="0" w:color="000000"/>
              <w:left w:val="single" w:sz="4" w:space="0" w:color="000000"/>
              <w:bottom w:val="single" w:sz="4" w:space="0" w:color="000000"/>
              <w:right w:val="single" w:sz="4" w:space="0" w:color="000000"/>
            </w:tcBorders>
          </w:tcPr>
          <w:p w14:paraId="0000091C" w14:textId="77777777" w:rsidR="001069D9" w:rsidRPr="004B7836" w:rsidRDefault="00000000">
            <w:pPr>
              <w:ind w:left="0" w:hanging="2"/>
              <w:jc w:val="right"/>
              <w:rPr>
                <w:b w:val="0"/>
                <w:bCs/>
              </w:rPr>
            </w:pPr>
            <w:r w:rsidRPr="004B7836">
              <w:rPr>
                <w:b w:val="0"/>
                <w:bCs/>
              </w:rPr>
              <w:t>1</w:t>
            </w:r>
          </w:p>
        </w:tc>
        <w:tc>
          <w:tcPr>
            <w:tcW w:w="851" w:type="dxa"/>
            <w:tcBorders>
              <w:top w:val="single" w:sz="4" w:space="0" w:color="000000"/>
              <w:left w:val="single" w:sz="4" w:space="0" w:color="000000"/>
              <w:bottom w:val="single" w:sz="4" w:space="0" w:color="000000"/>
              <w:right w:val="single" w:sz="4" w:space="0" w:color="000000"/>
            </w:tcBorders>
          </w:tcPr>
          <w:p w14:paraId="0000091D" w14:textId="77777777" w:rsidR="001069D9" w:rsidRPr="004B7836" w:rsidRDefault="00000000">
            <w:pPr>
              <w:ind w:left="0" w:hanging="2"/>
              <w:jc w:val="right"/>
              <w:rPr>
                <w:b w:val="0"/>
                <w:bCs/>
              </w:rPr>
            </w:pPr>
            <w:r w:rsidRPr="004B7836">
              <w:rPr>
                <w:b w:val="0"/>
                <w:bCs/>
              </w:rPr>
              <w:t>0</w:t>
            </w:r>
          </w:p>
        </w:tc>
      </w:tr>
      <w:tr w:rsidR="001069D9" w14:paraId="6CBDF5A7" w14:textId="77777777">
        <w:trPr>
          <w:trHeight w:val="315"/>
        </w:trPr>
        <w:tc>
          <w:tcPr>
            <w:tcW w:w="651" w:type="dxa"/>
            <w:tcBorders>
              <w:top w:val="single" w:sz="4" w:space="0" w:color="000000"/>
              <w:left w:val="single" w:sz="4" w:space="0" w:color="000000"/>
              <w:bottom w:val="single" w:sz="4" w:space="0" w:color="000000"/>
              <w:right w:val="single" w:sz="4" w:space="0" w:color="000000"/>
            </w:tcBorders>
            <w:shd w:val="clear" w:color="auto" w:fill="auto"/>
          </w:tcPr>
          <w:p w14:paraId="0000091E"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СВИ</w:t>
            </w:r>
          </w:p>
        </w:tc>
        <w:tc>
          <w:tcPr>
            <w:tcW w:w="905" w:type="dxa"/>
            <w:tcBorders>
              <w:top w:val="single" w:sz="4" w:space="0" w:color="000000"/>
              <w:left w:val="single" w:sz="4" w:space="0" w:color="000000"/>
              <w:bottom w:val="single" w:sz="4" w:space="0" w:color="000000"/>
              <w:right w:val="single" w:sz="4" w:space="0" w:color="000000"/>
            </w:tcBorders>
            <w:shd w:val="clear" w:color="auto" w:fill="BFBFBF"/>
          </w:tcPr>
          <w:p w14:paraId="0000091F"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932</w:t>
            </w:r>
          </w:p>
        </w:tc>
        <w:tc>
          <w:tcPr>
            <w:tcW w:w="707" w:type="dxa"/>
            <w:tcBorders>
              <w:top w:val="single" w:sz="4" w:space="0" w:color="000000"/>
              <w:left w:val="single" w:sz="4" w:space="0" w:color="000000"/>
              <w:bottom w:val="single" w:sz="4" w:space="0" w:color="000000"/>
              <w:right w:val="single" w:sz="4" w:space="0" w:color="000000"/>
            </w:tcBorders>
            <w:shd w:val="clear" w:color="auto" w:fill="BFBFBF"/>
          </w:tcPr>
          <w:p w14:paraId="00000920" w14:textId="77777777" w:rsidR="001069D9" w:rsidRDefault="00000000">
            <w:pPr>
              <w:ind w:left="0" w:hanging="2"/>
              <w:jc w:val="right"/>
            </w:pPr>
            <w:r>
              <w:t>163</w:t>
            </w:r>
          </w:p>
        </w:tc>
        <w:tc>
          <w:tcPr>
            <w:tcW w:w="708" w:type="dxa"/>
            <w:tcBorders>
              <w:top w:val="single" w:sz="4" w:space="0" w:color="000000"/>
              <w:left w:val="single" w:sz="4" w:space="0" w:color="000000"/>
              <w:bottom w:val="single" w:sz="4" w:space="0" w:color="000000"/>
              <w:right w:val="single" w:sz="4" w:space="0" w:color="000000"/>
            </w:tcBorders>
            <w:shd w:val="clear" w:color="auto" w:fill="BFBFBF"/>
          </w:tcPr>
          <w:p w14:paraId="00000921" w14:textId="77777777" w:rsidR="001069D9" w:rsidRDefault="00000000">
            <w:pPr>
              <w:ind w:left="0" w:hanging="2"/>
              <w:jc w:val="right"/>
            </w:pPr>
            <w:r>
              <w:t>174</w:t>
            </w:r>
          </w:p>
        </w:tc>
        <w:tc>
          <w:tcPr>
            <w:tcW w:w="708" w:type="dxa"/>
            <w:tcBorders>
              <w:top w:val="single" w:sz="4" w:space="0" w:color="000000"/>
              <w:left w:val="single" w:sz="4" w:space="0" w:color="000000"/>
              <w:bottom w:val="single" w:sz="4" w:space="0" w:color="000000"/>
              <w:right w:val="single" w:sz="4" w:space="0" w:color="000000"/>
            </w:tcBorders>
            <w:shd w:val="clear" w:color="auto" w:fill="BFBFBF"/>
          </w:tcPr>
          <w:p w14:paraId="00000922" w14:textId="77777777" w:rsidR="001069D9" w:rsidRDefault="00000000">
            <w:pPr>
              <w:ind w:left="0" w:hanging="2"/>
              <w:jc w:val="right"/>
            </w:pPr>
            <w:r>
              <w:t>164</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Pr>
          <w:p w14:paraId="00000923" w14:textId="77777777" w:rsidR="001069D9" w:rsidRDefault="00000000">
            <w:pPr>
              <w:ind w:left="0" w:hanging="2"/>
              <w:jc w:val="right"/>
            </w:pPr>
            <w:r>
              <w:t>154</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14:paraId="00000924" w14:textId="77777777" w:rsidR="001069D9" w:rsidRDefault="00000000">
            <w:pPr>
              <w:ind w:left="0" w:hanging="2"/>
              <w:jc w:val="right"/>
            </w:pPr>
            <w:r>
              <w:t>297</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14:paraId="00000925" w14:textId="77777777" w:rsidR="001069D9" w:rsidRDefault="00000000">
            <w:pPr>
              <w:ind w:left="0" w:hanging="2"/>
              <w:jc w:val="right"/>
            </w:pPr>
            <w:r>
              <w:t>222</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14:paraId="00000926" w14:textId="77777777" w:rsidR="001069D9" w:rsidRDefault="00000000">
            <w:pPr>
              <w:ind w:left="0" w:hanging="2"/>
              <w:jc w:val="right"/>
            </w:pPr>
            <w:r>
              <w:t>173</w:t>
            </w:r>
          </w:p>
        </w:tc>
        <w:tc>
          <w:tcPr>
            <w:tcW w:w="708" w:type="dxa"/>
            <w:tcBorders>
              <w:top w:val="single" w:sz="4" w:space="0" w:color="000000"/>
              <w:left w:val="single" w:sz="4" w:space="0" w:color="000000"/>
              <w:bottom w:val="single" w:sz="4" w:space="0" w:color="000000"/>
              <w:right w:val="single" w:sz="4" w:space="0" w:color="000000"/>
            </w:tcBorders>
            <w:shd w:val="clear" w:color="auto" w:fill="BFBFBF"/>
          </w:tcPr>
          <w:p w14:paraId="00000927" w14:textId="77777777" w:rsidR="001069D9" w:rsidRDefault="00000000">
            <w:pPr>
              <w:ind w:left="0" w:hanging="2"/>
              <w:jc w:val="right"/>
            </w:pPr>
            <w:r>
              <w:t>215</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14:paraId="00000928" w14:textId="77777777" w:rsidR="001069D9" w:rsidRDefault="00000000">
            <w:pPr>
              <w:ind w:left="0" w:hanging="2"/>
              <w:jc w:val="right"/>
            </w:pPr>
            <w:r>
              <w:t>39</w:t>
            </w:r>
          </w:p>
        </w:tc>
        <w:tc>
          <w:tcPr>
            <w:tcW w:w="851" w:type="dxa"/>
            <w:tcBorders>
              <w:top w:val="single" w:sz="4" w:space="0" w:color="000000"/>
              <w:left w:val="single" w:sz="4" w:space="0" w:color="000000"/>
              <w:bottom w:val="single" w:sz="4" w:space="0" w:color="000000"/>
              <w:right w:val="single" w:sz="4" w:space="0" w:color="000000"/>
            </w:tcBorders>
            <w:shd w:val="clear" w:color="auto" w:fill="BFBFBF"/>
          </w:tcPr>
          <w:p w14:paraId="00000929" w14:textId="77777777" w:rsidR="001069D9" w:rsidRDefault="00000000">
            <w:pPr>
              <w:ind w:left="0" w:hanging="2"/>
              <w:jc w:val="right"/>
            </w:pPr>
            <w:r>
              <w:t>92</w:t>
            </w:r>
          </w:p>
        </w:tc>
        <w:tc>
          <w:tcPr>
            <w:tcW w:w="708" w:type="dxa"/>
            <w:tcBorders>
              <w:top w:val="single" w:sz="4" w:space="0" w:color="000000"/>
              <w:left w:val="single" w:sz="4" w:space="0" w:color="000000"/>
              <w:bottom w:val="single" w:sz="4" w:space="0" w:color="000000"/>
              <w:right w:val="single" w:sz="4" w:space="0" w:color="000000"/>
            </w:tcBorders>
            <w:shd w:val="clear" w:color="auto" w:fill="BFBFBF"/>
          </w:tcPr>
          <w:p w14:paraId="0000092A" w14:textId="77777777" w:rsidR="001069D9" w:rsidRDefault="00000000">
            <w:pPr>
              <w:ind w:left="0" w:hanging="2"/>
              <w:jc w:val="right"/>
            </w:pPr>
            <w:r>
              <w:t>6</w:t>
            </w:r>
          </w:p>
        </w:tc>
        <w:tc>
          <w:tcPr>
            <w:tcW w:w="851" w:type="dxa"/>
            <w:tcBorders>
              <w:top w:val="single" w:sz="4" w:space="0" w:color="000000"/>
              <w:left w:val="single" w:sz="4" w:space="0" w:color="000000"/>
              <w:bottom w:val="single" w:sz="4" w:space="0" w:color="000000"/>
              <w:right w:val="single" w:sz="4" w:space="0" w:color="000000"/>
            </w:tcBorders>
            <w:shd w:val="clear" w:color="auto" w:fill="BFBFBF"/>
          </w:tcPr>
          <w:p w14:paraId="0000092B" w14:textId="77777777" w:rsidR="001069D9" w:rsidRDefault="00000000">
            <w:pPr>
              <w:ind w:left="0" w:hanging="2"/>
              <w:jc w:val="right"/>
            </w:pPr>
            <w:r>
              <w:t>3</w:t>
            </w:r>
          </w:p>
        </w:tc>
      </w:tr>
      <w:tr w:rsidR="001069D9" w14:paraId="4E860300" w14:textId="77777777">
        <w:trPr>
          <w:trHeight w:val="315"/>
        </w:trPr>
        <w:tc>
          <w:tcPr>
            <w:tcW w:w="651" w:type="dxa"/>
            <w:tcBorders>
              <w:top w:val="single" w:sz="4" w:space="0" w:color="000000"/>
              <w:left w:val="single" w:sz="4" w:space="0" w:color="000000"/>
              <w:bottom w:val="single" w:sz="4" w:space="0" w:color="000000"/>
              <w:right w:val="single" w:sz="4" w:space="0" w:color="000000"/>
            </w:tcBorders>
          </w:tcPr>
          <w:p w14:paraId="0000092C" w14:textId="77777777" w:rsidR="001069D9" w:rsidRDefault="00000000">
            <w:pPr>
              <w:rPr>
                <w:rFonts w:ascii="Times New Roman" w:eastAsia="Times New Roman" w:hAnsi="Times New Roman" w:cs="Times New Roman"/>
                <w:sz w:val="14"/>
                <w:szCs w:val="14"/>
              </w:rPr>
            </w:pPr>
            <w:r>
              <w:rPr>
                <w:rFonts w:ascii="Times New Roman" w:eastAsia="Times New Roman" w:hAnsi="Times New Roman" w:cs="Times New Roman"/>
                <w:sz w:val="14"/>
                <w:szCs w:val="14"/>
              </w:rPr>
              <w:t>ЦЕН. СВИ</w:t>
            </w:r>
          </w:p>
        </w:tc>
        <w:tc>
          <w:tcPr>
            <w:tcW w:w="905" w:type="dxa"/>
            <w:tcBorders>
              <w:top w:val="single" w:sz="4" w:space="0" w:color="000000"/>
              <w:left w:val="single" w:sz="4" w:space="0" w:color="000000"/>
              <w:bottom w:val="single" w:sz="4" w:space="0" w:color="000000"/>
              <w:right w:val="single" w:sz="4" w:space="0" w:color="000000"/>
            </w:tcBorders>
          </w:tcPr>
          <w:p w14:paraId="0000092D"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716</w:t>
            </w:r>
          </w:p>
        </w:tc>
        <w:tc>
          <w:tcPr>
            <w:tcW w:w="707" w:type="dxa"/>
            <w:tcBorders>
              <w:top w:val="single" w:sz="4" w:space="0" w:color="000000"/>
              <w:left w:val="single" w:sz="4" w:space="0" w:color="000000"/>
              <w:bottom w:val="single" w:sz="4" w:space="0" w:color="000000"/>
              <w:right w:val="single" w:sz="4" w:space="0" w:color="000000"/>
            </w:tcBorders>
          </w:tcPr>
          <w:p w14:paraId="0000092E" w14:textId="77777777" w:rsidR="001069D9" w:rsidRPr="004B7836" w:rsidRDefault="00000000">
            <w:pPr>
              <w:ind w:left="0" w:hanging="2"/>
              <w:jc w:val="right"/>
              <w:rPr>
                <w:b w:val="0"/>
                <w:bCs/>
              </w:rPr>
            </w:pPr>
            <w:r w:rsidRPr="004B7836">
              <w:rPr>
                <w:b w:val="0"/>
                <w:bCs/>
              </w:rPr>
              <w:t>87</w:t>
            </w:r>
          </w:p>
        </w:tc>
        <w:tc>
          <w:tcPr>
            <w:tcW w:w="708" w:type="dxa"/>
            <w:tcBorders>
              <w:top w:val="single" w:sz="4" w:space="0" w:color="000000"/>
              <w:left w:val="single" w:sz="4" w:space="0" w:color="000000"/>
              <w:bottom w:val="single" w:sz="4" w:space="0" w:color="000000"/>
              <w:right w:val="single" w:sz="4" w:space="0" w:color="000000"/>
            </w:tcBorders>
          </w:tcPr>
          <w:p w14:paraId="0000092F" w14:textId="77777777" w:rsidR="001069D9" w:rsidRPr="004B7836" w:rsidRDefault="00000000">
            <w:pPr>
              <w:ind w:left="0" w:hanging="2"/>
              <w:jc w:val="right"/>
              <w:rPr>
                <w:b w:val="0"/>
                <w:bCs/>
              </w:rPr>
            </w:pPr>
            <w:r w:rsidRPr="004B7836">
              <w:rPr>
                <w:b w:val="0"/>
                <w:bCs/>
              </w:rPr>
              <w:t>92</w:t>
            </w:r>
          </w:p>
        </w:tc>
        <w:tc>
          <w:tcPr>
            <w:tcW w:w="708" w:type="dxa"/>
            <w:tcBorders>
              <w:top w:val="single" w:sz="4" w:space="0" w:color="000000"/>
              <w:left w:val="single" w:sz="4" w:space="0" w:color="000000"/>
              <w:bottom w:val="single" w:sz="4" w:space="0" w:color="000000"/>
              <w:right w:val="single" w:sz="4" w:space="0" w:color="000000"/>
            </w:tcBorders>
          </w:tcPr>
          <w:p w14:paraId="00000930" w14:textId="77777777" w:rsidR="001069D9" w:rsidRPr="004B7836" w:rsidRDefault="00000000">
            <w:pPr>
              <w:ind w:left="0" w:hanging="2"/>
              <w:jc w:val="right"/>
              <w:rPr>
                <w:b w:val="0"/>
                <w:bCs/>
              </w:rPr>
            </w:pPr>
            <w:r w:rsidRPr="004B7836">
              <w:rPr>
                <w:b w:val="0"/>
                <w:bCs/>
              </w:rPr>
              <w:t>113</w:t>
            </w:r>
          </w:p>
        </w:tc>
        <w:tc>
          <w:tcPr>
            <w:tcW w:w="850" w:type="dxa"/>
            <w:tcBorders>
              <w:top w:val="single" w:sz="4" w:space="0" w:color="000000"/>
              <w:left w:val="single" w:sz="4" w:space="0" w:color="000000"/>
              <w:bottom w:val="single" w:sz="4" w:space="0" w:color="000000"/>
              <w:right w:val="single" w:sz="4" w:space="0" w:color="000000"/>
            </w:tcBorders>
          </w:tcPr>
          <w:p w14:paraId="00000931" w14:textId="77777777" w:rsidR="001069D9" w:rsidRPr="004B7836" w:rsidRDefault="00000000">
            <w:pPr>
              <w:ind w:left="0" w:hanging="2"/>
              <w:jc w:val="right"/>
              <w:rPr>
                <w:b w:val="0"/>
                <w:bCs/>
              </w:rPr>
            </w:pPr>
            <w:r w:rsidRPr="004B7836">
              <w:rPr>
                <w:b w:val="0"/>
                <w:bCs/>
              </w:rPr>
              <w:t>116</w:t>
            </w:r>
          </w:p>
        </w:tc>
        <w:tc>
          <w:tcPr>
            <w:tcW w:w="709" w:type="dxa"/>
            <w:tcBorders>
              <w:top w:val="single" w:sz="4" w:space="0" w:color="000000"/>
              <w:left w:val="single" w:sz="4" w:space="0" w:color="000000"/>
              <w:bottom w:val="single" w:sz="4" w:space="0" w:color="000000"/>
              <w:right w:val="single" w:sz="4" w:space="0" w:color="000000"/>
            </w:tcBorders>
          </w:tcPr>
          <w:p w14:paraId="00000932" w14:textId="77777777" w:rsidR="001069D9" w:rsidRPr="004B7836" w:rsidRDefault="00000000">
            <w:pPr>
              <w:ind w:left="0" w:hanging="2"/>
              <w:jc w:val="right"/>
              <w:rPr>
                <w:b w:val="0"/>
                <w:bCs/>
              </w:rPr>
            </w:pPr>
            <w:r w:rsidRPr="004B7836">
              <w:rPr>
                <w:b w:val="0"/>
                <w:bCs/>
              </w:rPr>
              <w:t>243</w:t>
            </w:r>
          </w:p>
        </w:tc>
        <w:tc>
          <w:tcPr>
            <w:tcW w:w="709" w:type="dxa"/>
            <w:tcBorders>
              <w:top w:val="single" w:sz="4" w:space="0" w:color="000000"/>
              <w:left w:val="single" w:sz="4" w:space="0" w:color="000000"/>
              <w:bottom w:val="single" w:sz="4" w:space="0" w:color="000000"/>
              <w:right w:val="single" w:sz="4" w:space="0" w:color="000000"/>
            </w:tcBorders>
          </w:tcPr>
          <w:p w14:paraId="00000933" w14:textId="77777777" w:rsidR="001069D9" w:rsidRPr="004B7836" w:rsidRDefault="00000000">
            <w:pPr>
              <w:ind w:left="0" w:hanging="2"/>
              <w:jc w:val="right"/>
              <w:rPr>
                <w:b w:val="0"/>
                <w:bCs/>
              </w:rPr>
            </w:pPr>
            <w:r w:rsidRPr="004B7836">
              <w:rPr>
                <w:b w:val="0"/>
                <w:bCs/>
              </w:rPr>
              <w:t>187</w:t>
            </w:r>
          </w:p>
        </w:tc>
        <w:tc>
          <w:tcPr>
            <w:tcW w:w="709" w:type="dxa"/>
            <w:tcBorders>
              <w:top w:val="single" w:sz="4" w:space="0" w:color="000000"/>
              <w:left w:val="single" w:sz="4" w:space="0" w:color="000000"/>
              <w:bottom w:val="single" w:sz="4" w:space="0" w:color="000000"/>
              <w:right w:val="single" w:sz="4" w:space="0" w:color="000000"/>
            </w:tcBorders>
          </w:tcPr>
          <w:p w14:paraId="00000934" w14:textId="77777777" w:rsidR="001069D9" w:rsidRPr="004B7836" w:rsidRDefault="00000000">
            <w:pPr>
              <w:ind w:left="0" w:hanging="2"/>
              <w:jc w:val="right"/>
              <w:rPr>
                <w:b w:val="0"/>
                <w:bCs/>
              </w:rPr>
            </w:pPr>
            <w:r w:rsidRPr="004B7836">
              <w:rPr>
                <w:b w:val="0"/>
                <w:bCs/>
              </w:rPr>
              <w:t>158</w:t>
            </w:r>
          </w:p>
        </w:tc>
        <w:tc>
          <w:tcPr>
            <w:tcW w:w="708" w:type="dxa"/>
            <w:tcBorders>
              <w:top w:val="single" w:sz="4" w:space="0" w:color="000000"/>
              <w:left w:val="single" w:sz="4" w:space="0" w:color="000000"/>
              <w:bottom w:val="single" w:sz="4" w:space="0" w:color="000000"/>
              <w:right w:val="single" w:sz="4" w:space="0" w:color="000000"/>
            </w:tcBorders>
          </w:tcPr>
          <w:p w14:paraId="00000935" w14:textId="77777777" w:rsidR="001069D9" w:rsidRPr="004B7836" w:rsidRDefault="00000000">
            <w:pPr>
              <w:ind w:left="0" w:hanging="2"/>
              <w:jc w:val="right"/>
              <w:rPr>
                <w:b w:val="0"/>
                <w:bCs/>
              </w:rPr>
            </w:pPr>
            <w:r w:rsidRPr="004B7836">
              <w:rPr>
                <w:b w:val="0"/>
                <w:bCs/>
              </w:rPr>
              <w:t>180</w:t>
            </w:r>
          </w:p>
        </w:tc>
        <w:tc>
          <w:tcPr>
            <w:tcW w:w="709" w:type="dxa"/>
            <w:tcBorders>
              <w:top w:val="single" w:sz="4" w:space="0" w:color="000000"/>
              <w:left w:val="single" w:sz="4" w:space="0" w:color="000000"/>
              <w:bottom w:val="single" w:sz="4" w:space="0" w:color="000000"/>
              <w:right w:val="single" w:sz="4" w:space="0" w:color="000000"/>
            </w:tcBorders>
          </w:tcPr>
          <w:p w14:paraId="00000936" w14:textId="77777777" w:rsidR="001069D9" w:rsidRPr="004B7836" w:rsidRDefault="00000000">
            <w:pPr>
              <w:ind w:left="0" w:hanging="2"/>
              <w:jc w:val="right"/>
              <w:rPr>
                <w:b w:val="0"/>
                <w:bCs/>
              </w:rPr>
            </w:pPr>
            <w:r w:rsidRPr="004B7836">
              <w:rPr>
                <w:b w:val="0"/>
                <w:bCs/>
              </w:rPr>
              <w:t>34</w:t>
            </w:r>
          </w:p>
        </w:tc>
        <w:tc>
          <w:tcPr>
            <w:tcW w:w="851" w:type="dxa"/>
            <w:tcBorders>
              <w:top w:val="single" w:sz="4" w:space="0" w:color="000000"/>
              <w:left w:val="single" w:sz="4" w:space="0" w:color="000000"/>
              <w:bottom w:val="single" w:sz="4" w:space="0" w:color="000000"/>
              <w:right w:val="single" w:sz="4" w:space="0" w:color="000000"/>
            </w:tcBorders>
          </w:tcPr>
          <w:p w14:paraId="00000937" w14:textId="77777777" w:rsidR="001069D9" w:rsidRPr="004B7836" w:rsidRDefault="00000000">
            <w:pPr>
              <w:ind w:left="0" w:hanging="2"/>
              <w:jc w:val="right"/>
              <w:rPr>
                <w:b w:val="0"/>
                <w:bCs/>
              </w:rPr>
            </w:pPr>
            <w:r w:rsidRPr="004B7836">
              <w:rPr>
                <w:b w:val="0"/>
                <w:bCs/>
              </w:rPr>
              <w:t>85</w:t>
            </w:r>
          </w:p>
        </w:tc>
        <w:tc>
          <w:tcPr>
            <w:tcW w:w="708" w:type="dxa"/>
            <w:tcBorders>
              <w:top w:val="single" w:sz="4" w:space="0" w:color="000000"/>
              <w:left w:val="single" w:sz="4" w:space="0" w:color="000000"/>
              <w:bottom w:val="single" w:sz="4" w:space="0" w:color="000000"/>
              <w:right w:val="single" w:sz="4" w:space="0" w:color="000000"/>
            </w:tcBorders>
          </w:tcPr>
          <w:p w14:paraId="00000938" w14:textId="77777777" w:rsidR="001069D9" w:rsidRPr="004B7836" w:rsidRDefault="00000000">
            <w:pPr>
              <w:ind w:left="0" w:hanging="2"/>
              <w:jc w:val="right"/>
              <w:rPr>
                <w:b w:val="0"/>
                <w:bCs/>
              </w:rPr>
            </w:pPr>
            <w:r w:rsidRPr="004B7836">
              <w:rPr>
                <w:b w:val="0"/>
                <w:bCs/>
              </w:rPr>
              <w:t>5</w:t>
            </w:r>
          </w:p>
        </w:tc>
        <w:tc>
          <w:tcPr>
            <w:tcW w:w="851" w:type="dxa"/>
            <w:tcBorders>
              <w:top w:val="single" w:sz="4" w:space="0" w:color="000000"/>
              <w:left w:val="single" w:sz="4" w:space="0" w:color="000000"/>
              <w:bottom w:val="single" w:sz="4" w:space="0" w:color="000000"/>
              <w:right w:val="single" w:sz="4" w:space="0" w:color="000000"/>
            </w:tcBorders>
          </w:tcPr>
          <w:p w14:paraId="00000939" w14:textId="77777777" w:rsidR="001069D9" w:rsidRPr="004B7836" w:rsidRDefault="00000000">
            <w:pPr>
              <w:ind w:left="0" w:hanging="2"/>
              <w:jc w:val="right"/>
              <w:rPr>
                <w:b w:val="0"/>
                <w:bCs/>
              </w:rPr>
            </w:pPr>
            <w:r w:rsidRPr="004B7836">
              <w:rPr>
                <w:b w:val="0"/>
                <w:bCs/>
              </w:rPr>
              <w:t>3</w:t>
            </w:r>
          </w:p>
        </w:tc>
      </w:tr>
      <w:tr w:rsidR="001069D9" w14:paraId="062DF03E" w14:textId="77777777">
        <w:trPr>
          <w:trHeight w:val="315"/>
        </w:trPr>
        <w:tc>
          <w:tcPr>
            <w:tcW w:w="651" w:type="dxa"/>
            <w:tcBorders>
              <w:top w:val="single" w:sz="4" w:space="0" w:color="000000"/>
              <w:left w:val="single" w:sz="4" w:space="0" w:color="000000"/>
              <w:bottom w:val="single" w:sz="4" w:space="0" w:color="000000"/>
              <w:right w:val="single" w:sz="4" w:space="0" w:color="000000"/>
            </w:tcBorders>
          </w:tcPr>
          <w:p w14:paraId="0000093A" w14:textId="77777777" w:rsidR="001069D9" w:rsidRDefault="00000000">
            <w:pPr>
              <w:rPr>
                <w:rFonts w:ascii="Times New Roman" w:eastAsia="Times New Roman" w:hAnsi="Times New Roman" w:cs="Times New Roman"/>
                <w:sz w:val="14"/>
                <w:szCs w:val="14"/>
              </w:rPr>
            </w:pPr>
            <w:r>
              <w:rPr>
                <w:rFonts w:ascii="Times New Roman" w:eastAsia="Times New Roman" w:hAnsi="Times New Roman" w:cs="Times New Roman"/>
                <w:sz w:val="14"/>
                <w:szCs w:val="14"/>
              </w:rPr>
              <w:t>ШАБ. СВИ</w:t>
            </w:r>
          </w:p>
        </w:tc>
        <w:tc>
          <w:tcPr>
            <w:tcW w:w="905" w:type="dxa"/>
            <w:tcBorders>
              <w:top w:val="single" w:sz="4" w:space="0" w:color="000000"/>
              <w:left w:val="single" w:sz="4" w:space="0" w:color="000000"/>
              <w:bottom w:val="single" w:sz="4" w:space="0" w:color="000000"/>
              <w:right w:val="single" w:sz="4" w:space="0" w:color="000000"/>
            </w:tcBorders>
          </w:tcPr>
          <w:p w14:paraId="0000093B" w14:textId="77777777" w:rsidR="001069D9" w:rsidRDefault="00000000">
            <w:pPr>
              <w:ind w:left="0" w:hanging="2"/>
              <w:jc w:val="right"/>
              <w:rPr>
                <w:rFonts w:ascii="Times New Roman" w:eastAsia="Times New Roman" w:hAnsi="Times New Roman" w:cs="Times New Roman"/>
              </w:rPr>
            </w:pPr>
            <w:r>
              <w:t>113</w:t>
            </w:r>
          </w:p>
        </w:tc>
        <w:tc>
          <w:tcPr>
            <w:tcW w:w="707" w:type="dxa"/>
            <w:tcBorders>
              <w:top w:val="single" w:sz="4" w:space="0" w:color="000000"/>
              <w:left w:val="single" w:sz="4" w:space="0" w:color="000000"/>
              <w:bottom w:val="single" w:sz="4" w:space="0" w:color="000000"/>
              <w:right w:val="single" w:sz="4" w:space="0" w:color="000000"/>
            </w:tcBorders>
          </w:tcPr>
          <w:p w14:paraId="0000093C" w14:textId="77777777" w:rsidR="001069D9" w:rsidRPr="004B7836" w:rsidRDefault="00000000">
            <w:pPr>
              <w:ind w:left="0" w:hanging="2"/>
              <w:jc w:val="right"/>
              <w:rPr>
                <w:b w:val="0"/>
                <w:bCs/>
              </w:rPr>
            </w:pPr>
            <w:r w:rsidRPr="004B7836">
              <w:rPr>
                <w:b w:val="0"/>
                <w:bCs/>
              </w:rPr>
              <w:t>67</w:t>
            </w:r>
          </w:p>
        </w:tc>
        <w:tc>
          <w:tcPr>
            <w:tcW w:w="708" w:type="dxa"/>
            <w:tcBorders>
              <w:top w:val="single" w:sz="4" w:space="0" w:color="000000"/>
              <w:left w:val="single" w:sz="4" w:space="0" w:color="000000"/>
              <w:bottom w:val="single" w:sz="4" w:space="0" w:color="000000"/>
              <w:right w:val="single" w:sz="4" w:space="0" w:color="000000"/>
            </w:tcBorders>
          </w:tcPr>
          <w:p w14:paraId="0000093D" w14:textId="77777777" w:rsidR="001069D9" w:rsidRPr="004B7836" w:rsidRDefault="00000000">
            <w:pPr>
              <w:ind w:left="0" w:hanging="2"/>
              <w:jc w:val="right"/>
              <w:rPr>
                <w:b w:val="0"/>
                <w:bCs/>
              </w:rPr>
            </w:pPr>
            <w:r w:rsidRPr="004B7836">
              <w:rPr>
                <w:b w:val="0"/>
                <w:bCs/>
              </w:rPr>
              <w:t>71</w:t>
            </w:r>
          </w:p>
        </w:tc>
        <w:tc>
          <w:tcPr>
            <w:tcW w:w="708" w:type="dxa"/>
            <w:tcBorders>
              <w:top w:val="single" w:sz="4" w:space="0" w:color="000000"/>
              <w:left w:val="single" w:sz="4" w:space="0" w:color="000000"/>
              <w:bottom w:val="single" w:sz="4" w:space="0" w:color="000000"/>
              <w:right w:val="single" w:sz="4" w:space="0" w:color="000000"/>
            </w:tcBorders>
          </w:tcPr>
          <w:p w14:paraId="0000093E" w14:textId="77777777" w:rsidR="001069D9" w:rsidRPr="004B7836" w:rsidRDefault="00000000">
            <w:pPr>
              <w:ind w:left="0" w:hanging="2"/>
              <w:jc w:val="right"/>
              <w:rPr>
                <w:b w:val="0"/>
                <w:bCs/>
              </w:rPr>
            </w:pPr>
            <w:r w:rsidRPr="004B7836">
              <w:rPr>
                <w:b w:val="0"/>
                <w:bCs/>
              </w:rPr>
              <w:t>20</w:t>
            </w:r>
          </w:p>
        </w:tc>
        <w:tc>
          <w:tcPr>
            <w:tcW w:w="850" w:type="dxa"/>
            <w:tcBorders>
              <w:top w:val="single" w:sz="4" w:space="0" w:color="000000"/>
              <w:left w:val="single" w:sz="4" w:space="0" w:color="000000"/>
              <w:bottom w:val="single" w:sz="4" w:space="0" w:color="000000"/>
              <w:right w:val="single" w:sz="4" w:space="0" w:color="000000"/>
            </w:tcBorders>
          </w:tcPr>
          <w:p w14:paraId="0000093F" w14:textId="77777777" w:rsidR="001069D9" w:rsidRPr="004B7836" w:rsidRDefault="00000000">
            <w:pPr>
              <w:ind w:left="0" w:hanging="2"/>
              <w:jc w:val="right"/>
              <w:rPr>
                <w:b w:val="0"/>
                <w:bCs/>
              </w:rPr>
            </w:pPr>
            <w:r w:rsidRPr="004B7836">
              <w:rPr>
                <w:b w:val="0"/>
                <w:bCs/>
              </w:rPr>
              <w:t>15</w:t>
            </w:r>
          </w:p>
        </w:tc>
        <w:tc>
          <w:tcPr>
            <w:tcW w:w="709" w:type="dxa"/>
            <w:tcBorders>
              <w:top w:val="single" w:sz="4" w:space="0" w:color="000000"/>
              <w:left w:val="single" w:sz="4" w:space="0" w:color="000000"/>
              <w:bottom w:val="single" w:sz="4" w:space="0" w:color="000000"/>
              <w:right w:val="single" w:sz="4" w:space="0" w:color="000000"/>
            </w:tcBorders>
          </w:tcPr>
          <w:p w14:paraId="00000940" w14:textId="77777777" w:rsidR="001069D9" w:rsidRPr="004B7836" w:rsidRDefault="00000000">
            <w:pPr>
              <w:ind w:left="0" w:hanging="2"/>
              <w:jc w:val="right"/>
              <w:rPr>
                <w:b w:val="0"/>
                <w:bCs/>
              </w:rPr>
            </w:pPr>
            <w:r w:rsidRPr="004B7836">
              <w:rPr>
                <w:b w:val="0"/>
                <w:bCs/>
              </w:rPr>
              <w:t>16</w:t>
            </w:r>
          </w:p>
        </w:tc>
        <w:tc>
          <w:tcPr>
            <w:tcW w:w="709" w:type="dxa"/>
            <w:tcBorders>
              <w:top w:val="single" w:sz="4" w:space="0" w:color="000000"/>
              <w:left w:val="single" w:sz="4" w:space="0" w:color="000000"/>
              <w:bottom w:val="single" w:sz="4" w:space="0" w:color="000000"/>
              <w:right w:val="single" w:sz="4" w:space="0" w:color="000000"/>
            </w:tcBorders>
          </w:tcPr>
          <w:p w14:paraId="00000941" w14:textId="77777777" w:rsidR="001069D9" w:rsidRPr="004B7836" w:rsidRDefault="00000000">
            <w:pPr>
              <w:ind w:left="0" w:hanging="2"/>
              <w:jc w:val="right"/>
              <w:rPr>
                <w:b w:val="0"/>
                <w:bCs/>
              </w:rPr>
            </w:pPr>
            <w:r w:rsidRPr="004B7836">
              <w:rPr>
                <w:b w:val="0"/>
                <w:bCs/>
              </w:rPr>
              <w:t>17</w:t>
            </w:r>
          </w:p>
        </w:tc>
        <w:tc>
          <w:tcPr>
            <w:tcW w:w="709" w:type="dxa"/>
            <w:tcBorders>
              <w:top w:val="single" w:sz="4" w:space="0" w:color="000000"/>
              <w:left w:val="single" w:sz="4" w:space="0" w:color="000000"/>
              <w:bottom w:val="single" w:sz="4" w:space="0" w:color="000000"/>
              <w:right w:val="single" w:sz="4" w:space="0" w:color="000000"/>
            </w:tcBorders>
          </w:tcPr>
          <w:p w14:paraId="00000942" w14:textId="77777777" w:rsidR="001069D9" w:rsidRPr="004B7836" w:rsidRDefault="00000000">
            <w:pPr>
              <w:ind w:left="0" w:hanging="2"/>
              <w:jc w:val="right"/>
              <w:rPr>
                <w:b w:val="0"/>
                <w:bCs/>
              </w:rPr>
            </w:pPr>
            <w:r w:rsidRPr="004B7836">
              <w:rPr>
                <w:b w:val="0"/>
                <w:bCs/>
              </w:rPr>
              <w:t>4</w:t>
            </w:r>
          </w:p>
        </w:tc>
        <w:tc>
          <w:tcPr>
            <w:tcW w:w="708" w:type="dxa"/>
            <w:tcBorders>
              <w:top w:val="single" w:sz="4" w:space="0" w:color="000000"/>
              <w:left w:val="single" w:sz="4" w:space="0" w:color="000000"/>
              <w:bottom w:val="single" w:sz="4" w:space="0" w:color="000000"/>
              <w:right w:val="single" w:sz="4" w:space="0" w:color="000000"/>
            </w:tcBorders>
          </w:tcPr>
          <w:p w14:paraId="00000943" w14:textId="77777777" w:rsidR="001069D9" w:rsidRPr="004B7836" w:rsidRDefault="00000000">
            <w:pPr>
              <w:ind w:left="0" w:hanging="2"/>
              <w:jc w:val="right"/>
              <w:rPr>
                <w:b w:val="0"/>
                <w:bCs/>
              </w:rPr>
            </w:pPr>
            <w:r w:rsidRPr="004B7836">
              <w:rPr>
                <w:b w:val="0"/>
                <w:bCs/>
              </w:rPr>
              <w:t>9</w:t>
            </w:r>
          </w:p>
        </w:tc>
        <w:tc>
          <w:tcPr>
            <w:tcW w:w="709" w:type="dxa"/>
            <w:tcBorders>
              <w:top w:val="single" w:sz="4" w:space="0" w:color="000000"/>
              <w:left w:val="single" w:sz="4" w:space="0" w:color="000000"/>
              <w:bottom w:val="single" w:sz="4" w:space="0" w:color="000000"/>
              <w:right w:val="single" w:sz="4" w:space="0" w:color="000000"/>
            </w:tcBorders>
          </w:tcPr>
          <w:p w14:paraId="00000944" w14:textId="77777777" w:rsidR="001069D9" w:rsidRPr="004B7836" w:rsidRDefault="00000000">
            <w:pPr>
              <w:ind w:left="0" w:hanging="2"/>
              <w:jc w:val="right"/>
              <w:rPr>
                <w:b w:val="0"/>
                <w:bCs/>
              </w:rPr>
            </w:pPr>
            <w:r w:rsidRPr="004B7836">
              <w:rPr>
                <w:b w:val="0"/>
                <w:bCs/>
              </w:rPr>
              <w:t>0</w:t>
            </w:r>
          </w:p>
        </w:tc>
        <w:tc>
          <w:tcPr>
            <w:tcW w:w="851" w:type="dxa"/>
            <w:tcBorders>
              <w:top w:val="single" w:sz="4" w:space="0" w:color="000000"/>
              <w:left w:val="single" w:sz="4" w:space="0" w:color="000000"/>
              <w:bottom w:val="single" w:sz="4" w:space="0" w:color="000000"/>
              <w:right w:val="single" w:sz="4" w:space="0" w:color="000000"/>
            </w:tcBorders>
          </w:tcPr>
          <w:p w14:paraId="00000945" w14:textId="77777777" w:rsidR="001069D9" w:rsidRPr="004B7836" w:rsidRDefault="00000000">
            <w:pPr>
              <w:ind w:left="0" w:hanging="2"/>
              <w:jc w:val="right"/>
              <w:rPr>
                <w:b w:val="0"/>
                <w:bCs/>
              </w:rPr>
            </w:pPr>
            <w:r w:rsidRPr="004B7836">
              <w:rPr>
                <w:b w:val="0"/>
                <w:bCs/>
              </w:rPr>
              <w:t>0</w:t>
            </w:r>
          </w:p>
        </w:tc>
        <w:tc>
          <w:tcPr>
            <w:tcW w:w="708" w:type="dxa"/>
            <w:tcBorders>
              <w:top w:val="single" w:sz="4" w:space="0" w:color="000000"/>
              <w:left w:val="single" w:sz="4" w:space="0" w:color="000000"/>
              <w:bottom w:val="single" w:sz="4" w:space="0" w:color="000000"/>
              <w:right w:val="single" w:sz="4" w:space="0" w:color="000000"/>
            </w:tcBorders>
          </w:tcPr>
          <w:p w14:paraId="00000946" w14:textId="77777777" w:rsidR="001069D9" w:rsidRPr="004B7836" w:rsidRDefault="00000000">
            <w:pPr>
              <w:ind w:left="0" w:hanging="2"/>
              <w:jc w:val="right"/>
              <w:rPr>
                <w:b w:val="0"/>
                <w:bCs/>
              </w:rPr>
            </w:pPr>
            <w:r w:rsidRPr="004B7836">
              <w:rPr>
                <w:b w:val="0"/>
                <w:bCs/>
              </w:rPr>
              <w:t>0</w:t>
            </w:r>
          </w:p>
        </w:tc>
        <w:tc>
          <w:tcPr>
            <w:tcW w:w="851" w:type="dxa"/>
            <w:tcBorders>
              <w:top w:val="single" w:sz="4" w:space="0" w:color="000000"/>
              <w:left w:val="single" w:sz="4" w:space="0" w:color="000000"/>
              <w:bottom w:val="single" w:sz="4" w:space="0" w:color="000000"/>
              <w:right w:val="single" w:sz="4" w:space="0" w:color="000000"/>
            </w:tcBorders>
          </w:tcPr>
          <w:p w14:paraId="00000947" w14:textId="77777777" w:rsidR="001069D9" w:rsidRPr="004B7836" w:rsidRDefault="00000000">
            <w:pPr>
              <w:ind w:left="0" w:hanging="2"/>
              <w:jc w:val="right"/>
              <w:rPr>
                <w:b w:val="0"/>
                <w:bCs/>
              </w:rPr>
            </w:pPr>
            <w:r w:rsidRPr="004B7836">
              <w:rPr>
                <w:b w:val="0"/>
                <w:bCs/>
              </w:rPr>
              <w:t>0</w:t>
            </w:r>
          </w:p>
        </w:tc>
      </w:tr>
      <w:tr w:rsidR="001069D9" w14:paraId="2B663AD0" w14:textId="77777777">
        <w:trPr>
          <w:trHeight w:val="315"/>
        </w:trPr>
        <w:tc>
          <w:tcPr>
            <w:tcW w:w="651" w:type="dxa"/>
            <w:tcBorders>
              <w:top w:val="single" w:sz="4" w:space="0" w:color="000000"/>
              <w:left w:val="single" w:sz="4" w:space="0" w:color="000000"/>
              <w:bottom w:val="single" w:sz="4" w:space="0" w:color="000000"/>
              <w:right w:val="single" w:sz="4" w:space="0" w:color="000000"/>
            </w:tcBorders>
          </w:tcPr>
          <w:p w14:paraId="00000948" w14:textId="77777777" w:rsidR="001069D9" w:rsidRDefault="00000000">
            <w:pPr>
              <w:rPr>
                <w:rFonts w:ascii="Times New Roman" w:eastAsia="Times New Roman" w:hAnsi="Times New Roman" w:cs="Times New Roman"/>
                <w:sz w:val="14"/>
                <w:szCs w:val="14"/>
              </w:rPr>
            </w:pPr>
            <w:r>
              <w:rPr>
                <w:rFonts w:ascii="Times New Roman" w:eastAsia="Times New Roman" w:hAnsi="Times New Roman" w:cs="Times New Roman"/>
                <w:sz w:val="14"/>
                <w:szCs w:val="14"/>
              </w:rPr>
              <w:t>ЕД. К. СВИ</w:t>
            </w:r>
          </w:p>
        </w:tc>
        <w:tc>
          <w:tcPr>
            <w:tcW w:w="905" w:type="dxa"/>
            <w:tcBorders>
              <w:top w:val="single" w:sz="4" w:space="0" w:color="000000"/>
              <w:left w:val="single" w:sz="4" w:space="0" w:color="000000"/>
              <w:bottom w:val="single" w:sz="4" w:space="0" w:color="000000"/>
              <w:right w:val="single" w:sz="4" w:space="0" w:color="000000"/>
            </w:tcBorders>
          </w:tcPr>
          <w:p w14:paraId="00000949" w14:textId="77777777" w:rsidR="001069D9" w:rsidRDefault="00000000">
            <w:pPr>
              <w:ind w:left="0" w:hanging="2"/>
              <w:jc w:val="right"/>
              <w:rPr>
                <w:rFonts w:ascii="Times New Roman" w:eastAsia="Times New Roman" w:hAnsi="Times New Roman" w:cs="Times New Roman"/>
              </w:rPr>
            </w:pPr>
            <w:r>
              <w:t>51</w:t>
            </w:r>
          </w:p>
        </w:tc>
        <w:tc>
          <w:tcPr>
            <w:tcW w:w="707" w:type="dxa"/>
            <w:tcBorders>
              <w:top w:val="single" w:sz="4" w:space="0" w:color="000000"/>
              <w:left w:val="single" w:sz="4" w:space="0" w:color="000000"/>
              <w:bottom w:val="single" w:sz="4" w:space="0" w:color="000000"/>
              <w:right w:val="single" w:sz="4" w:space="0" w:color="000000"/>
            </w:tcBorders>
          </w:tcPr>
          <w:p w14:paraId="0000094A" w14:textId="77777777" w:rsidR="001069D9" w:rsidRPr="004B7836" w:rsidRDefault="00000000">
            <w:pPr>
              <w:ind w:left="0" w:hanging="2"/>
              <w:jc w:val="right"/>
              <w:rPr>
                <w:b w:val="0"/>
                <w:bCs/>
              </w:rPr>
            </w:pPr>
            <w:r w:rsidRPr="004B7836">
              <w:rPr>
                <w:b w:val="0"/>
                <w:bCs/>
              </w:rPr>
              <w:t>4</w:t>
            </w:r>
          </w:p>
        </w:tc>
        <w:tc>
          <w:tcPr>
            <w:tcW w:w="708" w:type="dxa"/>
            <w:tcBorders>
              <w:top w:val="single" w:sz="4" w:space="0" w:color="000000"/>
              <w:left w:val="single" w:sz="4" w:space="0" w:color="000000"/>
              <w:bottom w:val="single" w:sz="4" w:space="0" w:color="000000"/>
              <w:right w:val="single" w:sz="4" w:space="0" w:color="000000"/>
            </w:tcBorders>
          </w:tcPr>
          <w:p w14:paraId="0000094B" w14:textId="77777777" w:rsidR="001069D9" w:rsidRPr="004B7836" w:rsidRDefault="00000000">
            <w:pPr>
              <w:ind w:left="0" w:hanging="2"/>
              <w:jc w:val="right"/>
              <w:rPr>
                <w:b w:val="0"/>
                <w:bCs/>
              </w:rPr>
            </w:pPr>
            <w:r w:rsidRPr="004B7836">
              <w:rPr>
                <w:b w:val="0"/>
                <w:bCs/>
              </w:rPr>
              <w:t>8</w:t>
            </w:r>
          </w:p>
        </w:tc>
        <w:tc>
          <w:tcPr>
            <w:tcW w:w="708" w:type="dxa"/>
            <w:tcBorders>
              <w:top w:val="single" w:sz="4" w:space="0" w:color="000000"/>
              <w:left w:val="single" w:sz="4" w:space="0" w:color="000000"/>
              <w:bottom w:val="single" w:sz="4" w:space="0" w:color="000000"/>
              <w:right w:val="single" w:sz="4" w:space="0" w:color="000000"/>
            </w:tcBorders>
          </w:tcPr>
          <w:p w14:paraId="0000094C" w14:textId="77777777" w:rsidR="001069D9" w:rsidRPr="004B7836" w:rsidRDefault="00000000">
            <w:pPr>
              <w:ind w:left="0" w:hanging="2"/>
              <w:jc w:val="right"/>
              <w:rPr>
                <w:b w:val="0"/>
                <w:bCs/>
              </w:rPr>
            </w:pPr>
            <w:r w:rsidRPr="004B7836">
              <w:rPr>
                <w:b w:val="0"/>
                <w:bCs/>
              </w:rPr>
              <w:t>18</w:t>
            </w:r>
          </w:p>
        </w:tc>
        <w:tc>
          <w:tcPr>
            <w:tcW w:w="850" w:type="dxa"/>
            <w:tcBorders>
              <w:top w:val="single" w:sz="4" w:space="0" w:color="000000"/>
              <w:left w:val="single" w:sz="4" w:space="0" w:color="000000"/>
              <w:bottom w:val="single" w:sz="4" w:space="0" w:color="000000"/>
              <w:right w:val="single" w:sz="4" w:space="0" w:color="000000"/>
            </w:tcBorders>
          </w:tcPr>
          <w:p w14:paraId="0000094D" w14:textId="77777777" w:rsidR="001069D9" w:rsidRPr="004B7836" w:rsidRDefault="00000000">
            <w:pPr>
              <w:ind w:left="0" w:hanging="2"/>
              <w:jc w:val="right"/>
              <w:rPr>
                <w:b w:val="0"/>
                <w:bCs/>
              </w:rPr>
            </w:pPr>
            <w:r w:rsidRPr="004B7836">
              <w:rPr>
                <w:b w:val="0"/>
                <w:bCs/>
              </w:rPr>
              <w:t>9</w:t>
            </w:r>
          </w:p>
        </w:tc>
        <w:tc>
          <w:tcPr>
            <w:tcW w:w="709" w:type="dxa"/>
            <w:tcBorders>
              <w:top w:val="single" w:sz="4" w:space="0" w:color="000000"/>
              <w:left w:val="single" w:sz="4" w:space="0" w:color="000000"/>
              <w:bottom w:val="single" w:sz="4" w:space="0" w:color="000000"/>
              <w:right w:val="single" w:sz="4" w:space="0" w:color="000000"/>
            </w:tcBorders>
          </w:tcPr>
          <w:p w14:paraId="0000094E" w14:textId="77777777" w:rsidR="001069D9" w:rsidRPr="004B7836" w:rsidRDefault="00000000">
            <w:pPr>
              <w:ind w:left="0" w:hanging="2"/>
              <w:jc w:val="right"/>
              <w:rPr>
                <w:b w:val="0"/>
                <w:bCs/>
              </w:rPr>
            </w:pPr>
            <w:r w:rsidRPr="004B7836">
              <w:rPr>
                <w:b w:val="0"/>
                <w:bCs/>
              </w:rPr>
              <w:t>21</w:t>
            </w:r>
          </w:p>
        </w:tc>
        <w:tc>
          <w:tcPr>
            <w:tcW w:w="709" w:type="dxa"/>
            <w:tcBorders>
              <w:top w:val="single" w:sz="4" w:space="0" w:color="000000"/>
              <w:left w:val="single" w:sz="4" w:space="0" w:color="000000"/>
              <w:bottom w:val="single" w:sz="4" w:space="0" w:color="000000"/>
              <w:right w:val="single" w:sz="4" w:space="0" w:color="000000"/>
            </w:tcBorders>
          </w:tcPr>
          <w:p w14:paraId="0000094F" w14:textId="77777777" w:rsidR="001069D9" w:rsidRPr="004B7836" w:rsidRDefault="00000000">
            <w:pPr>
              <w:ind w:left="0" w:hanging="2"/>
              <w:jc w:val="right"/>
              <w:rPr>
                <w:b w:val="0"/>
                <w:bCs/>
              </w:rPr>
            </w:pPr>
            <w:r w:rsidRPr="004B7836">
              <w:rPr>
                <w:b w:val="0"/>
                <w:bCs/>
              </w:rPr>
              <w:t>18</w:t>
            </w:r>
          </w:p>
        </w:tc>
        <w:tc>
          <w:tcPr>
            <w:tcW w:w="709" w:type="dxa"/>
            <w:tcBorders>
              <w:top w:val="single" w:sz="4" w:space="0" w:color="000000"/>
              <w:left w:val="single" w:sz="4" w:space="0" w:color="000000"/>
              <w:bottom w:val="single" w:sz="4" w:space="0" w:color="000000"/>
              <w:right w:val="single" w:sz="4" w:space="0" w:color="000000"/>
            </w:tcBorders>
          </w:tcPr>
          <w:p w14:paraId="00000950" w14:textId="77777777" w:rsidR="001069D9" w:rsidRPr="004B7836" w:rsidRDefault="00000000">
            <w:pPr>
              <w:ind w:left="0" w:hanging="2"/>
              <w:jc w:val="right"/>
              <w:rPr>
                <w:b w:val="0"/>
                <w:bCs/>
              </w:rPr>
            </w:pPr>
            <w:r w:rsidRPr="004B7836">
              <w:rPr>
                <w:b w:val="0"/>
                <w:bCs/>
              </w:rPr>
              <w:t>5</w:t>
            </w:r>
          </w:p>
        </w:tc>
        <w:tc>
          <w:tcPr>
            <w:tcW w:w="708" w:type="dxa"/>
            <w:tcBorders>
              <w:top w:val="single" w:sz="4" w:space="0" w:color="000000"/>
              <w:left w:val="single" w:sz="4" w:space="0" w:color="000000"/>
              <w:bottom w:val="single" w:sz="4" w:space="0" w:color="000000"/>
              <w:right w:val="single" w:sz="4" w:space="0" w:color="000000"/>
            </w:tcBorders>
          </w:tcPr>
          <w:p w14:paraId="00000951" w14:textId="77777777" w:rsidR="001069D9" w:rsidRPr="004B7836" w:rsidRDefault="00000000">
            <w:pPr>
              <w:ind w:left="0" w:hanging="2"/>
              <w:jc w:val="right"/>
              <w:rPr>
                <w:b w:val="0"/>
                <w:bCs/>
              </w:rPr>
            </w:pPr>
            <w:r w:rsidRPr="004B7836">
              <w:rPr>
                <w:b w:val="0"/>
                <w:bCs/>
              </w:rPr>
              <w:t>14</w:t>
            </w:r>
          </w:p>
        </w:tc>
        <w:tc>
          <w:tcPr>
            <w:tcW w:w="709" w:type="dxa"/>
            <w:tcBorders>
              <w:top w:val="single" w:sz="4" w:space="0" w:color="000000"/>
              <w:left w:val="single" w:sz="4" w:space="0" w:color="000000"/>
              <w:bottom w:val="single" w:sz="4" w:space="0" w:color="000000"/>
              <w:right w:val="single" w:sz="4" w:space="0" w:color="000000"/>
            </w:tcBorders>
          </w:tcPr>
          <w:p w14:paraId="00000952" w14:textId="77777777" w:rsidR="001069D9" w:rsidRPr="004B7836" w:rsidRDefault="00000000">
            <w:pPr>
              <w:ind w:left="0" w:hanging="2"/>
              <w:jc w:val="right"/>
              <w:rPr>
                <w:b w:val="0"/>
                <w:bCs/>
              </w:rPr>
            </w:pPr>
            <w:r w:rsidRPr="004B7836">
              <w:rPr>
                <w:b w:val="0"/>
                <w:bCs/>
              </w:rPr>
              <w:t>1</w:t>
            </w:r>
          </w:p>
        </w:tc>
        <w:tc>
          <w:tcPr>
            <w:tcW w:w="851" w:type="dxa"/>
            <w:tcBorders>
              <w:top w:val="single" w:sz="4" w:space="0" w:color="000000"/>
              <w:left w:val="single" w:sz="4" w:space="0" w:color="000000"/>
              <w:bottom w:val="single" w:sz="4" w:space="0" w:color="000000"/>
              <w:right w:val="single" w:sz="4" w:space="0" w:color="000000"/>
            </w:tcBorders>
          </w:tcPr>
          <w:p w14:paraId="00000953" w14:textId="77777777" w:rsidR="001069D9" w:rsidRPr="004B7836" w:rsidRDefault="00000000">
            <w:pPr>
              <w:ind w:left="0" w:hanging="2"/>
              <w:jc w:val="right"/>
              <w:rPr>
                <w:b w:val="0"/>
                <w:bCs/>
              </w:rPr>
            </w:pPr>
            <w:r w:rsidRPr="004B7836">
              <w:rPr>
                <w:b w:val="0"/>
                <w:bCs/>
              </w:rPr>
              <w:t>2</w:t>
            </w:r>
          </w:p>
        </w:tc>
        <w:tc>
          <w:tcPr>
            <w:tcW w:w="708" w:type="dxa"/>
            <w:tcBorders>
              <w:top w:val="single" w:sz="4" w:space="0" w:color="000000"/>
              <w:left w:val="single" w:sz="4" w:space="0" w:color="000000"/>
              <w:bottom w:val="single" w:sz="4" w:space="0" w:color="000000"/>
              <w:right w:val="single" w:sz="4" w:space="0" w:color="000000"/>
            </w:tcBorders>
          </w:tcPr>
          <w:p w14:paraId="00000954" w14:textId="77777777" w:rsidR="001069D9" w:rsidRPr="004B7836" w:rsidRDefault="00000000">
            <w:pPr>
              <w:ind w:left="0" w:hanging="2"/>
              <w:jc w:val="right"/>
              <w:rPr>
                <w:b w:val="0"/>
                <w:bCs/>
              </w:rPr>
            </w:pPr>
            <w:r w:rsidRPr="004B7836">
              <w:rPr>
                <w:b w:val="0"/>
                <w:bCs/>
              </w:rPr>
              <w:t>0</w:t>
            </w:r>
          </w:p>
        </w:tc>
        <w:tc>
          <w:tcPr>
            <w:tcW w:w="851" w:type="dxa"/>
            <w:tcBorders>
              <w:top w:val="single" w:sz="4" w:space="0" w:color="000000"/>
              <w:left w:val="single" w:sz="4" w:space="0" w:color="000000"/>
              <w:bottom w:val="single" w:sz="4" w:space="0" w:color="000000"/>
              <w:right w:val="single" w:sz="4" w:space="0" w:color="000000"/>
            </w:tcBorders>
          </w:tcPr>
          <w:p w14:paraId="00000955" w14:textId="77777777" w:rsidR="001069D9" w:rsidRPr="004B7836" w:rsidRDefault="00000000">
            <w:pPr>
              <w:ind w:left="0" w:hanging="2"/>
              <w:jc w:val="right"/>
              <w:rPr>
                <w:b w:val="0"/>
                <w:bCs/>
              </w:rPr>
            </w:pPr>
            <w:r w:rsidRPr="004B7836">
              <w:rPr>
                <w:b w:val="0"/>
                <w:bCs/>
              </w:rPr>
              <w:t>0</w:t>
            </w:r>
          </w:p>
        </w:tc>
      </w:tr>
      <w:tr w:rsidR="001069D9" w14:paraId="0BEB1190" w14:textId="77777777">
        <w:trPr>
          <w:trHeight w:val="300"/>
        </w:trPr>
        <w:tc>
          <w:tcPr>
            <w:tcW w:w="651" w:type="dxa"/>
            <w:tcBorders>
              <w:top w:val="single" w:sz="4" w:space="0" w:color="000000"/>
              <w:left w:val="single" w:sz="4" w:space="0" w:color="000000"/>
              <w:bottom w:val="single" w:sz="4" w:space="0" w:color="000000"/>
              <w:right w:val="single" w:sz="4" w:space="0" w:color="000000"/>
            </w:tcBorders>
          </w:tcPr>
          <w:p w14:paraId="00000956" w14:textId="77777777" w:rsidR="001069D9" w:rsidRDefault="00000000">
            <w:pPr>
              <w:rPr>
                <w:rFonts w:ascii="Times New Roman" w:eastAsia="Times New Roman" w:hAnsi="Times New Roman" w:cs="Times New Roman"/>
                <w:sz w:val="14"/>
                <w:szCs w:val="14"/>
              </w:rPr>
            </w:pPr>
            <w:r>
              <w:rPr>
                <w:rFonts w:ascii="Times New Roman" w:eastAsia="Times New Roman" w:hAnsi="Times New Roman" w:cs="Times New Roman"/>
                <w:sz w:val="14"/>
                <w:szCs w:val="14"/>
              </w:rPr>
              <w:t>КЕЛ. СВИ</w:t>
            </w:r>
          </w:p>
        </w:tc>
        <w:tc>
          <w:tcPr>
            <w:tcW w:w="905" w:type="dxa"/>
            <w:tcBorders>
              <w:top w:val="single" w:sz="4" w:space="0" w:color="000000"/>
              <w:left w:val="single" w:sz="4" w:space="0" w:color="000000"/>
              <w:bottom w:val="single" w:sz="4" w:space="0" w:color="000000"/>
              <w:right w:val="single" w:sz="4" w:space="0" w:color="000000"/>
            </w:tcBorders>
          </w:tcPr>
          <w:p w14:paraId="00000957" w14:textId="77777777" w:rsidR="001069D9" w:rsidRDefault="00000000">
            <w:pPr>
              <w:ind w:left="0" w:hanging="2"/>
              <w:jc w:val="right"/>
            </w:pPr>
            <w:r>
              <w:t>50</w:t>
            </w:r>
          </w:p>
        </w:tc>
        <w:tc>
          <w:tcPr>
            <w:tcW w:w="707" w:type="dxa"/>
            <w:tcBorders>
              <w:top w:val="single" w:sz="4" w:space="0" w:color="000000"/>
              <w:left w:val="single" w:sz="4" w:space="0" w:color="000000"/>
              <w:bottom w:val="single" w:sz="4" w:space="0" w:color="000000"/>
              <w:right w:val="single" w:sz="4" w:space="0" w:color="000000"/>
            </w:tcBorders>
          </w:tcPr>
          <w:p w14:paraId="00000958" w14:textId="77777777" w:rsidR="001069D9" w:rsidRPr="004B7836" w:rsidRDefault="00000000">
            <w:pPr>
              <w:ind w:left="0" w:hanging="2"/>
              <w:jc w:val="right"/>
              <w:rPr>
                <w:b w:val="0"/>
                <w:bCs/>
              </w:rPr>
            </w:pPr>
            <w:r w:rsidRPr="004B7836">
              <w:rPr>
                <w:b w:val="0"/>
                <w:bCs/>
              </w:rPr>
              <w:t>5</w:t>
            </w:r>
          </w:p>
        </w:tc>
        <w:tc>
          <w:tcPr>
            <w:tcW w:w="708" w:type="dxa"/>
            <w:tcBorders>
              <w:top w:val="single" w:sz="4" w:space="0" w:color="000000"/>
              <w:left w:val="single" w:sz="4" w:space="0" w:color="000000"/>
              <w:bottom w:val="single" w:sz="4" w:space="0" w:color="000000"/>
              <w:right w:val="single" w:sz="4" w:space="0" w:color="000000"/>
            </w:tcBorders>
          </w:tcPr>
          <w:p w14:paraId="00000959" w14:textId="77777777" w:rsidR="001069D9" w:rsidRPr="004B7836" w:rsidRDefault="00000000">
            <w:pPr>
              <w:ind w:left="0" w:hanging="2"/>
              <w:jc w:val="right"/>
              <w:rPr>
                <w:b w:val="0"/>
                <w:bCs/>
              </w:rPr>
            </w:pPr>
            <w:r w:rsidRPr="004B7836">
              <w:rPr>
                <w:b w:val="0"/>
                <w:bCs/>
              </w:rPr>
              <w:t>3</w:t>
            </w:r>
          </w:p>
        </w:tc>
        <w:tc>
          <w:tcPr>
            <w:tcW w:w="708" w:type="dxa"/>
            <w:tcBorders>
              <w:top w:val="single" w:sz="4" w:space="0" w:color="000000"/>
              <w:left w:val="single" w:sz="4" w:space="0" w:color="000000"/>
              <w:bottom w:val="single" w:sz="4" w:space="0" w:color="000000"/>
              <w:right w:val="single" w:sz="4" w:space="0" w:color="000000"/>
            </w:tcBorders>
          </w:tcPr>
          <w:p w14:paraId="0000095A" w14:textId="77777777" w:rsidR="001069D9" w:rsidRPr="004B7836" w:rsidRDefault="00000000">
            <w:pPr>
              <w:ind w:left="0" w:hanging="2"/>
              <w:jc w:val="right"/>
              <w:rPr>
                <w:b w:val="0"/>
                <w:bCs/>
              </w:rPr>
            </w:pPr>
            <w:r w:rsidRPr="004B7836">
              <w:rPr>
                <w:b w:val="0"/>
                <w:bCs/>
              </w:rPr>
              <w:t>13</w:t>
            </w:r>
          </w:p>
        </w:tc>
        <w:tc>
          <w:tcPr>
            <w:tcW w:w="850" w:type="dxa"/>
            <w:tcBorders>
              <w:top w:val="single" w:sz="4" w:space="0" w:color="000000"/>
              <w:left w:val="single" w:sz="4" w:space="0" w:color="000000"/>
              <w:bottom w:val="single" w:sz="4" w:space="0" w:color="000000"/>
              <w:right w:val="single" w:sz="4" w:space="0" w:color="000000"/>
            </w:tcBorders>
          </w:tcPr>
          <w:p w14:paraId="0000095B" w14:textId="77777777" w:rsidR="001069D9" w:rsidRPr="004B7836" w:rsidRDefault="00000000">
            <w:pPr>
              <w:ind w:left="0" w:hanging="2"/>
              <w:jc w:val="right"/>
              <w:rPr>
                <w:b w:val="0"/>
                <w:bCs/>
              </w:rPr>
            </w:pPr>
            <w:r w:rsidRPr="004B7836">
              <w:rPr>
                <w:b w:val="0"/>
                <w:bCs/>
              </w:rPr>
              <w:t>14</w:t>
            </w:r>
          </w:p>
        </w:tc>
        <w:tc>
          <w:tcPr>
            <w:tcW w:w="709" w:type="dxa"/>
            <w:tcBorders>
              <w:top w:val="single" w:sz="4" w:space="0" w:color="000000"/>
              <w:left w:val="single" w:sz="4" w:space="0" w:color="000000"/>
              <w:bottom w:val="single" w:sz="4" w:space="0" w:color="000000"/>
              <w:right w:val="single" w:sz="4" w:space="0" w:color="000000"/>
            </w:tcBorders>
          </w:tcPr>
          <w:p w14:paraId="0000095C" w14:textId="77777777" w:rsidR="001069D9" w:rsidRPr="004B7836" w:rsidRDefault="00000000">
            <w:pPr>
              <w:ind w:left="0" w:hanging="2"/>
              <w:jc w:val="right"/>
              <w:rPr>
                <w:b w:val="0"/>
                <w:bCs/>
              </w:rPr>
            </w:pPr>
            <w:r w:rsidRPr="004B7836">
              <w:rPr>
                <w:b w:val="0"/>
                <w:bCs/>
              </w:rPr>
              <w:t>17</w:t>
            </w:r>
          </w:p>
        </w:tc>
        <w:tc>
          <w:tcPr>
            <w:tcW w:w="709" w:type="dxa"/>
            <w:tcBorders>
              <w:top w:val="single" w:sz="4" w:space="0" w:color="000000"/>
              <w:left w:val="single" w:sz="4" w:space="0" w:color="000000"/>
              <w:bottom w:val="single" w:sz="4" w:space="0" w:color="000000"/>
              <w:right w:val="single" w:sz="4" w:space="0" w:color="000000"/>
            </w:tcBorders>
          </w:tcPr>
          <w:p w14:paraId="0000095D" w14:textId="77777777" w:rsidR="001069D9" w:rsidRPr="004B7836" w:rsidRDefault="00000000">
            <w:pPr>
              <w:ind w:left="0" w:hanging="2"/>
              <w:jc w:val="right"/>
              <w:rPr>
                <w:b w:val="0"/>
                <w:bCs/>
              </w:rPr>
            </w:pPr>
            <w:r w:rsidRPr="004B7836">
              <w:rPr>
                <w:b w:val="0"/>
                <w:bCs/>
              </w:rPr>
              <w:t>14</w:t>
            </w:r>
          </w:p>
        </w:tc>
        <w:tc>
          <w:tcPr>
            <w:tcW w:w="709" w:type="dxa"/>
            <w:tcBorders>
              <w:top w:val="single" w:sz="4" w:space="0" w:color="000000"/>
              <w:left w:val="single" w:sz="4" w:space="0" w:color="000000"/>
              <w:bottom w:val="single" w:sz="4" w:space="0" w:color="000000"/>
              <w:right w:val="single" w:sz="4" w:space="0" w:color="000000"/>
            </w:tcBorders>
          </w:tcPr>
          <w:p w14:paraId="0000095E" w14:textId="77777777" w:rsidR="001069D9" w:rsidRPr="004B7836" w:rsidRDefault="00000000">
            <w:pPr>
              <w:ind w:left="0" w:hanging="2"/>
              <w:jc w:val="right"/>
              <w:rPr>
                <w:b w:val="0"/>
                <w:bCs/>
              </w:rPr>
            </w:pPr>
            <w:r w:rsidRPr="004B7836">
              <w:rPr>
                <w:b w:val="0"/>
                <w:bCs/>
              </w:rPr>
              <w:t>6</w:t>
            </w:r>
          </w:p>
        </w:tc>
        <w:tc>
          <w:tcPr>
            <w:tcW w:w="708" w:type="dxa"/>
            <w:tcBorders>
              <w:top w:val="single" w:sz="4" w:space="0" w:color="000000"/>
              <w:left w:val="single" w:sz="4" w:space="0" w:color="000000"/>
              <w:bottom w:val="single" w:sz="4" w:space="0" w:color="000000"/>
              <w:right w:val="single" w:sz="4" w:space="0" w:color="000000"/>
            </w:tcBorders>
          </w:tcPr>
          <w:p w14:paraId="0000095F" w14:textId="77777777" w:rsidR="001069D9" w:rsidRPr="004B7836" w:rsidRDefault="00000000">
            <w:pPr>
              <w:ind w:left="0" w:hanging="2"/>
              <w:jc w:val="right"/>
              <w:rPr>
                <w:b w:val="0"/>
                <w:bCs/>
              </w:rPr>
            </w:pPr>
            <w:r w:rsidRPr="004B7836">
              <w:rPr>
                <w:b w:val="0"/>
                <w:bCs/>
              </w:rPr>
              <w:t>12</w:t>
            </w:r>
          </w:p>
        </w:tc>
        <w:tc>
          <w:tcPr>
            <w:tcW w:w="709" w:type="dxa"/>
            <w:tcBorders>
              <w:top w:val="single" w:sz="4" w:space="0" w:color="000000"/>
              <w:left w:val="single" w:sz="4" w:space="0" w:color="000000"/>
              <w:bottom w:val="single" w:sz="4" w:space="0" w:color="000000"/>
              <w:right w:val="single" w:sz="4" w:space="0" w:color="000000"/>
            </w:tcBorders>
          </w:tcPr>
          <w:p w14:paraId="00000960" w14:textId="77777777" w:rsidR="001069D9" w:rsidRPr="004B7836" w:rsidRDefault="00000000">
            <w:pPr>
              <w:ind w:left="0" w:hanging="2"/>
              <w:jc w:val="right"/>
              <w:rPr>
                <w:b w:val="0"/>
                <w:bCs/>
              </w:rPr>
            </w:pPr>
            <w:r w:rsidRPr="004B7836">
              <w:rPr>
                <w:b w:val="0"/>
                <w:bCs/>
              </w:rPr>
              <w:t>4</w:t>
            </w:r>
          </w:p>
        </w:tc>
        <w:tc>
          <w:tcPr>
            <w:tcW w:w="851" w:type="dxa"/>
            <w:tcBorders>
              <w:top w:val="single" w:sz="4" w:space="0" w:color="000000"/>
              <w:left w:val="single" w:sz="4" w:space="0" w:color="000000"/>
              <w:bottom w:val="single" w:sz="4" w:space="0" w:color="000000"/>
              <w:right w:val="single" w:sz="4" w:space="0" w:color="000000"/>
            </w:tcBorders>
          </w:tcPr>
          <w:p w14:paraId="00000961" w14:textId="77777777" w:rsidR="001069D9" w:rsidRPr="004B7836" w:rsidRDefault="00000000">
            <w:pPr>
              <w:ind w:left="0" w:hanging="2"/>
              <w:jc w:val="right"/>
              <w:rPr>
                <w:b w:val="0"/>
                <w:bCs/>
              </w:rPr>
            </w:pPr>
            <w:r w:rsidRPr="004B7836">
              <w:rPr>
                <w:b w:val="0"/>
                <w:bCs/>
              </w:rPr>
              <w:t>5</w:t>
            </w:r>
          </w:p>
        </w:tc>
        <w:tc>
          <w:tcPr>
            <w:tcW w:w="708" w:type="dxa"/>
            <w:tcBorders>
              <w:top w:val="single" w:sz="4" w:space="0" w:color="000000"/>
              <w:left w:val="single" w:sz="4" w:space="0" w:color="000000"/>
              <w:bottom w:val="single" w:sz="4" w:space="0" w:color="000000"/>
              <w:right w:val="single" w:sz="4" w:space="0" w:color="000000"/>
            </w:tcBorders>
          </w:tcPr>
          <w:p w14:paraId="00000962" w14:textId="77777777" w:rsidR="001069D9" w:rsidRPr="004B7836" w:rsidRDefault="00000000">
            <w:pPr>
              <w:ind w:left="0" w:hanging="2"/>
              <w:jc w:val="right"/>
              <w:rPr>
                <w:b w:val="0"/>
                <w:bCs/>
              </w:rPr>
            </w:pPr>
            <w:r w:rsidRPr="004B7836">
              <w:rPr>
                <w:b w:val="0"/>
                <w:bCs/>
              </w:rPr>
              <w:t>1</w:t>
            </w:r>
          </w:p>
        </w:tc>
        <w:tc>
          <w:tcPr>
            <w:tcW w:w="851" w:type="dxa"/>
            <w:tcBorders>
              <w:top w:val="single" w:sz="4" w:space="0" w:color="000000"/>
              <w:left w:val="single" w:sz="4" w:space="0" w:color="000000"/>
              <w:bottom w:val="single" w:sz="4" w:space="0" w:color="000000"/>
              <w:right w:val="single" w:sz="4" w:space="0" w:color="000000"/>
            </w:tcBorders>
          </w:tcPr>
          <w:p w14:paraId="00000963" w14:textId="77777777" w:rsidR="001069D9" w:rsidRPr="004B7836" w:rsidRDefault="00000000">
            <w:pPr>
              <w:ind w:left="0" w:hanging="2"/>
              <w:jc w:val="right"/>
              <w:rPr>
                <w:b w:val="0"/>
                <w:bCs/>
              </w:rPr>
            </w:pPr>
            <w:r w:rsidRPr="004B7836">
              <w:rPr>
                <w:b w:val="0"/>
                <w:bCs/>
              </w:rPr>
              <w:t>0</w:t>
            </w:r>
          </w:p>
        </w:tc>
      </w:tr>
    </w:tbl>
    <w:p w14:paraId="00000964" w14:textId="77777777" w:rsidR="001069D9" w:rsidRDefault="001069D9">
      <w:pPr>
        <w:tabs>
          <w:tab w:val="left" w:pos="5940"/>
        </w:tabs>
        <w:ind w:left="0" w:hanging="2"/>
        <w:rPr>
          <w:rFonts w:ascii="Times New Roman" w:eastAsia="Times New Roman" w:hAnsi="Times New Roman" w:cs="Times New Roman"/>
          <w:sz w:val="20"/>
          <w:szCs w:val="20"/>
        </w:rPr>
      </w:pPr>
    </w:p>
    <w:p w14:paraId="00000965" w14:textId="77777777" w:rsidR="001069D9" w:rsidRDefault="00000000">
      <w:pPr>
        <w:pStyle w:val="Naslov4"/>
        <w:ind w:left="0" w:hanging="2"/>
        <w:jc w:val="both"/>
        <w:rPr>
          <w:sz w:val="24"/>
          <w:szCs w:val="24"/>
        </w:rPr>
      </w:pPr>
      <w:bookmarkStart w:id="28" w:name="_heading=h.m8o40xwtuaf6" w:colFirst="0" w:colLast="0"/>
      <w:bookmarkEnd w:id="28"/>
      <w:r>
        <w:rPr>
          <w:sz w:val="24"/>
          <w:szCs w:val="24"/>
        </w:rPr>
        <w:lastRenderedPageBreak/>
        <w:t>Материјални статус родитеља</w:t>
      </w:r>
    </w:p>
    <w:p w14:paraId="00000966"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Оба су  родитеља зарађују код 51% ученика, оба су родитеља незапослена код 17%. Само отац ради код 20% ученика, а само је мајка запослена код 7% деце.</w:t>
      </w:r>
    </w:p>
    <w:p w14:paraId="00000967"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Приказ запослености родитеља: </w:t>
      </w:r>
    </w:p>
    <w:p w14:paraId="00000968" w14:textId="77777777" w:rsidR="001069D9" w:rsidRDefault="001069D9">
      <w:pPr>
        <w:ind w:left="0" w:hanging="2"/>
        <w:rPr>
          <w:rFonts w:ascii="Times New Roman" w:eastAsia="Times New Roman" w:hAnsi="Times New Roman" w:cs="Times New Roman"/>
          <w:sz w:val="20"/>
          <w:szCs w:val="20"/>
        </w:rPr>
      </w:pPr>
    </w:p>
    <w:tbl>
      <w:tblPr>
        <w:tblStyle w:val="ad"/>
        <w:tblW w:w="10410"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8"/>
        <w:gridCol w:w="973"/>
        <w:gridCol w:w="1155"/>
        <w:gridCol w:w="960"/>
        <w:gridCol w:w="959"/>
        <w:gridCol w:w="959"/>
        <w:gridCol w:w="959"/>
        <w:gridCol w:w="959"/>
        <w:gridCol w:w="1409"/>
        <w:gridCol w:w="959"/>
      </w:tblGrid>
      <w:tr w:rsidR="001069D9" w14:paraId="540D662D" w14:textId="77777777">
        <w:trPr>
          <w:trHeight w:val="300"/>
        </w:trPr>
        <w:tc>
          <w:tcPr>
            <w:tcW w:w="10410" w:type="dxa"/>
            <w:gridSpan w:val="10"/>
            <w:tcBorders>
              <w:top w:val="single" w:sz="8" w:space="0" w:color="000000"/>
              <w:left w:val="single" w:sz="8" w:space="0" w:color="000000"/>
              <w:bottom w:val="single" w:sz="4" w:space="0" w:color="000000"/>
              <w:right w:val="single" w:sz="8" w:space="0" w:color="000000"/>
            </w:tcBorders>
            <w:shd w:val="clear" w:color="auto" w:fill="DEEAF6"/>
          </w:tcPr>
          <w:p w14:paraId="0000096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РАДНИ ОДНОС РОДИТЕЉА</w:t>
            </w:r>
          </w:p>
        </w:tc>
      </w:tr>
      <w:tr w:rsidR="001069D9" w14:paraId="2115B447" w14:textId="77777777">
        <w:trPr>
          <w:trHeight w:val="1025"/>
        </w:trPr>
        <w:tc>
          <w:tcPr>
            <w:tcW w:w="1118" w:type="dxa"/>
            <w:tcBorders>
              <w:top w:val="nil"/>
              <w:left w:val="single" w:sz="8" w:space="0" w:color="000000"/>
              <w:bottom w:val="single" w:sz="8" w:space="0" w:color="000000"/>
              <w:right w:val="single" w:sz="4" w:space="0" w:color="000000"/>
            </w:tcBorders>
          </w:tcPr>
          <w:p w14:paraId="00000973"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одељење</w:t>
            </w:r>
          </w:p>
        </w:tc>
        <w:tc>
          <w:tcPr>
            <w:tcW w:w="973" w:type="dxa"/>
            <w:tcBorders>
              <w:top w:val="nil"/>
              <w:left w:val="nil"/>
              <w:bottom w:val="single" w:sz="8" w:space="0" w:color="000000"/>
              <w:right w:val="single" w:sz="4" w:space="0" w:color="000000"/>
            </w:tcBorders>
          </w:tcPr>
          <w:p w14:paraId="00000974"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укупан број ученика</w:t>
            </w:r>
          </w:p>
        </w:tc>
        <w:tc>
          <w:tcPr>
            <w:tcW w:w="1155" w:type="dxa"/>
            <w:tcBorders>
              <w:top w:val="nil"/>
              <w:left w:val="nil"/>
              <w:bottom w:val="single" w:sz="8" w:space="0" w:color="000000"/>
              <w:right w:val="single" w:sz="4" w:space="0" w:color="000000"/>
            </w:tcBorders>
          </w:tcPr>
          <w:p w14:paraId="00000975"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оба родитеља зарађују</w:t>
            </w:r>
          </w:p>
        </w:tc>
        <w:tc>
          <w:tcPr>
            <w:tcW w:w="960" w:type="dxa"/>
            <w:tcBorders>
              <w:top w:val="nil"/>
              <w:left w:val="nil"/>
              <w:bottom w:val="single" w:sz="8" w:space="0" w:color="000000"/>
              <w:right w:val="single" w:sz="4" w:space="0" w:color="000000"/>
            </w:tcBorders>
          </w:tcPr>
          <w:p w14:paraId="00000976"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w:t>
            </w:r>
          </w:p>
        </w:tc>
        <w:tc>
          <w:tcPr>
            <w:tcW w:w="959" w:type="dxa"/>
            <w:tcBorders>
              <w:top w:val="nil"/>
              <w:left w:val="nil"/>
              <w:bottom w:val="single" w:sz="8" w:space="0" w:color="000000"/>
              <w:right w:val="single" w:sz="4" w:space="0" w:color="000000"/>
            </w:tcBorders>
          </w:tcPr>
          <w:p w14:paraId="00000977"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само отац</w:t>
            </w:r>
          </w:p>
        </w:tc>
        <w:tc>
          <w:tcPr>
            <w:tcW w:w="959" w:type="dxa"/>
            <w:tcBorders>
              <w:top w:val="nil"/>
              <w:left w:val="nil"/>
              <w:bottom w:val="single" w:sz="8" w:space="0" w:color="000000"/>
              <w:right w:val="single" w:sz="4" w:space="0" w:color="000000"/>
            </w:tcBorders>
          </w:tcPr>
          <w:p w14:paraId="00000978"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w:t>
            </w:r>
          </w:p>
        </w:tc>
        <w:tc>
          <w:tcPr>
            <w:tcW w:w="959" w:type="dxa"/>
            <w:tcBorders>
              <w:top w:val="nil"/>
              <w:left w:val="nil"/>
              <w:bottom w:val="single" w:sz="8" w:space="0" w:color="000000"/>
              <w:right w:val="single" w:sz="4" w:space="0" w:color="000000"/>
            </w:tcBorders>
          </w:tcPr>
          <w:p w14:paraId="00000979"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само мајка</w:t>
            </w:r>
          </w:p>
        </w:tc>
        <w:tc>
          <w:tcPr>
            <w:tcW w:w="959" w:type="dxa"/>
            <w:tcBorders>
              <w:top w:val="nil"/>
              <w:left w:val="nil"/>
              <w:bottom w:val="single" w:sz="8" w:space="0" w:color="000000"/>
              <w:right w:val="single" w:sz="4" w:space="0" w:color="000000"/>
            </w:tcBorders>
          </w:tcPr>
          <w:p w14:paraId="0000097A"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w:t>
            </w:r>
          </w:p>
        </w:tc>
        <w:tc>
          <w:tcPr>
            <w:tcW w:w="1409" w:type="dxa"/>
            <w:tcBorders>
              <w:top w:val="nil"/>
              <w:left w:val="nil"/>
              <w:bottom w:val="single" w:sz="8" w:space="0" w:color="000000"/>
              <w:right w:val="single" w:sz="4" w:space="0" w:color="000000"/>
            </w:tcBorders>
          </w:tcPr>
          <w:p w14:paraId="0000097B"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оба родитеља незапослена</w:t>
            </w:r>
          </w:p>
        </w:tc>
        <w:tc>
          <w:tcPr>
            <w:tcW w:w="959" w:type="dxa"/>
            <w:tcBorders>
              <w:top w:val="nil"/>
              <w:left w:val="nil"/>
              <w:bottom w:val="single" w:sz="8" w:space="0" w:color="000000"/>
              <w:right w:val="single" w:sz="8" w:space="0" w:color="000000"/>
            </w:tcBorders>
          </w:tcPr>
          <w:p w14:paraId="0000097C"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w:t>
            </w:r>
          </w:p>
        </w:tc>
      </w:tr>
      <w:tr w:rsidR="001069D9" w14:paraId="58B1B8CB" w14:textId="77777777">
        <w:trPr>
          <w:trHeight w:val="300"/>
        </w:trPr>
        <w:tc>
          <w:tcPr>
            <w:tcW w:w="1118" w:type="dxa"/>
            <w:tcBorders>
              <w:top w:val="single" w:sz="8" w:space="0" w:color="000000"/>
              <w:left w:val="single" w:sz="8" w:space="0" w:color="000000"/>
              <w:bottom w:val="single" w:sz="4" w:space="0" w:color="000000"/>
              <w:right w:val="single" w:sz="4" w:space="0" w:color="000000"/>
            </w:tcBorders>
            <w:shd w:val="clear" w:color="auto" w:fill="F2F2F2"/>
          </w:tcPr>
          <w:p w14:paraId="0000097D"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НИЖИ</w:t>
            </w:r>
          </w:p>
        </w:tc>
        <w:tc>
          <w:tcPr>
            <w:tcW w:w="973" w:type="dxa"/>
            <w:tcBorders>
              <w:top w:val="single" w:sz="8" w:space="0" w:color="000000"/>
              <w:left w:val="nil"/>
              <w:bottom w:val="single" w:sz="4" w:space="0" w:color="000000"/>
              <w:right w:val="single" w:sz="4" w:space="0" w:color="000000"/>
            </w:tcBorders>
            <w:shd w:val="clear" w:color="auto" w:fill="F2F2F2"/>
          </w:tcPr>
          <w:p w14:paraId="0000097E" w14:textId="77777777" w:rsidR="001069D9" w:rsidRPr="004B7836" w:rsidRDefault="00000000">
            <w:pPr>
              <w:ind w:left="0" w:hanging="2"/>
              <w:jc w:val="right"/>
              <w:rPr>
                <w:rFonts w:ascii="Times New Roman" w:eastAsia="Times New Roman" w:hAnsi="Times New Roman" w:cs="Times New Roman"/>
                <w:b w:val="0"/>
                <w:bCs/>
              </w:rPr>
            </w:pPr>
            <w:r w:rsidRPr="004B7836">
              <w:rPr>
                <w:rFonts w:ascii="Times New Roman" w:eastAsia="Times New Roman" w:hAnsi="Times New Roman" w:cs="Times New Roman"/>
                <w:b w:val="0"/>
                <w:bCs/>
              </w:rPr>
              <w:t>457</w:t>
            </w:r>
          </w:p>
        </w:tc>
        <w:tc>
          <w:tcPr>
            <w:tcW w:w="1155" w:type="dxa"/>
            <w:tcBorders>
              <w:top w:val="single" w:sz="8" w:space="0" w:color="000000"/>
              <w:left w:val="nil"/>
              <w:bottom w:val="single" w:sz="4" w:space="0" w:color="000000"/>
              <w:right w:val="single" w:sz="4" w:space="0" w:color="000000"/>
            </w:tcBorders>
            <w:shd w:val="clear" w:color="auto" w:fill="F2F2F2"/>
          </w:tcPr>
          <w:p w14:paraId="0000097F" w14:textId="77777777" w:rsidR="001069D9" w:rsidRPr="004B7836" w:rsidRDefault="00000000">
            <w:pPr>
              <w:ind w:left="0" w:hanging="2"/>
              <w:jc w:val="right"/>
              <w:rPr>
                <w:b w:val="0"/>
                <w:bCs/>
              </w:rPr>
            </w:pPr>
            <w:r w:rsidRPr="004B7836">
              <w:rPr>
                <w:b w:val="0"/>
                <w:bCs/>
              </w:rPr>
              <w:t>212</w:t>
            </w:r>
          </w:p>
        </w:tc>
        <w:tc>
          <w:tcPr>
            <w:tcW w:w="960" w:type="dxa"/>
            <w:tcBorders>
              <w:top w:val="single" w:sz="8" w:space="0" w:color="000000"/>
              <w:left w:val="nil"/>
              <w:bottom w:val="single" w:sz="4" w:space="0" w:color="000000"/>
              <w:right w:val="single" w:sz="4" w:space="0" w:color="000000"/>
            </w:tcBorders>
            <w:shd w:val="clear" w:color="auto" w:fill="F2F2F2"/>
          </w:tcPr>
          <w:p w14:paraId="00000980" w14:textId="77777777" w:rsidR="001069D9" w:rsidRPr="004B7836" w:rsidRDefault="00000000">
            <w:pPr>
              <w:ind w:left="0" w:hanging="2"/>
              <w:jc w:val="right"/>
              <w:rPr>
                <w:b w:val="0"/>
                <w:bCs/>
              </w:rPr>
            </w:pPr>
            <w:r w:rsidRPr="004B7836">
              <w:rPr>
                <w:b w:val="0"/>
                <w:bCs/>
              </w:rPr>
              <w:t>46%</w:t>
            </w:r>
          </w:p>
        </w:tc>
        <w:tc>
          <w:tcPr>
            <w:tcW w:w="959" w:type="dxa"/>
            <w:tcBorders>
              <w:top w:val="single" w:sz="8" w:space="0" w:color="000000"/>
              <w:left w:val="nil"/>
              <w:bottom w:val="single" w:sz="4" w:space="0" w:color="000000"/>
              <w:right w:val="single" w:sz="4" w:space="0" w:color="000000"/>
            </w:tcBorders>
            <w:shd w:val="clear" w:color="auto" w:fill="F2F2F2"/>
          </w:tcPr>
          <w:p w14:paraId="00000981" w14:textId="77777777" w:rsidR="001069D9" w:rsidRPr="004B7836" w:rsidRDefault="00000000">
            <w:pPr>
              <w:ind w:left="0" w:hanging="2"/>
              <w:jc w:val="right"/>
              <w:rPr>
                <w:b w:val="0"/>
                <w:bCs/>
              </w:rPr>
            </w:pPr>
            <w:r w:rsidRPr="004B7836">
              <w:rPr>
                <w:b w:val="0"/>
                <w:bCs/>
              </w:rPr>
              <w:t>96</w:t>
            </w:r>
          </w:p>
        </w:tc>
        <w:tc>
          <w:tcPr>
            <w:tcW w:w="959" w:type="dxa"/>
            <w:tcBorders>
              <w:top w:val="single" w:sz="8" w:space="0" w:color="000000"/>
              <w:left w:val="nil"/>
              <w:bottom w:val="single" w:sz="4" w:space="0" w:color="000000"/>
              <w:right w:val="single" w:sz="4" w:space="0" w:color="000000"/>
            </w:tcBorders>
            <w:shd w:val="clear" w:color="auto" w:fill="F2F2F2"/>
          </w:tcPr>
          <w:p w14:paraId="00000982" w14:textId="77777777" w:rsidR="001069D9" w:rsidRPr="004B7836" w:rsidRDefault="00000000">
            <w:pPr>
              <w:ind w:left="0" w:hanging="2"/>
              <w:jc w:val="right"/>
              <w:rPr>
                <w:b w:val="0"/>
                <w:bCs/>
              </w:rPr>
            </w:pPr>
            <w:r w:rsidRPr="004B7836">
              <w:rPr>
                <w:b w:val="0"/>
                <w:bCs/>
              </w:rPr>
              <w:t>21%</w:t>
            </w:r>
          </w:p>
        </w:tc>
        <w:tc>
          <w:tcPr>
            <w:tcW w:w="959" w:type="dxa"/>
            <w:tcBorders>
              <w:top w:val="single" w:sz="8" w:space="0" w:color="000000"/>
              <w:left w:val="nil"/>
              <w:bottom w:val="single" w:sz="4" w:space="0" w:color="000000"/>
              <w:right w:val="single" w:sz="4" w:space="0" w:color="000000"/>
            </w:tcBorders>
            <w:shd w:val="clear" w:color="auto" w:fill="F2F2F2"/>
          </w:tcPr>
          <w:p w14:paraId="00000983" w14:textId="77777777" w:rsidR="001069D9" w:rsidRPr="004B7836" w:rsidRDefault="00000000">
            <w:pPr>
              <w:ind w:left="0" w:hanging="2"/>
              <w:jc w:val="right"/>
              <w:rPr>
                <w:b w:val="0"/>
                <w:bCs/>
              </w:rPr>
            </w:pPr>
            <w:r w:rsidRPr="004B7836">
              <w:rPr>
                <w:b w:val="0"/>
                <w:bCs/>
              </w:rPr>
              <w:t>34</w:t>
            </w:r>
          </w:p>
        </w:tc>
        <w:tc>
          <w:tcPr>
            <w:tcW w:w="959" w:type="dxa"/>
            <w:tcBorders>
              <w:top w:val="single" w:sz="8" w:space="0" w:color="000000"/>
              <w:left w:val="nil"/>
              <w:bottom w:val="single" w:sz="4" w:space="0" w:color="000000"/>
              <w:right w:val="single" w:sz="4" w:space="0" w:color="000000"/>
            </w:tcBorders>
            <w:shd w:val="clear" w:color="auto" w:fill="F2F2F2"/>
          </w:tcPr>
          <w:p w14:paraId="00000984" w14:textId="77777777" w:rsidR="001069D9" w:rsidRPr="004B7836" w:rsidRDefault="00000000">
            <w:pPr>
              <w:ind w:left="0" w:hanging="2"/>
              <w:jc w:val="right"/>
              <w:rPr>
                <w:b w:val="0"/>
                <w:bCs/>
              </w:rPr>
            </w:pPr>
            <w:r w:rsidRPr="004B7836">
              <w:rPr>
                <w:b w:val="0"/>
                <w:bCs/>
              </w:rPr>
              <w:t>7%</w:t>
            </w:r>
          </w:p>
        </w:tc>
        <w:tc>
          <w:tcPr>
            <w:tcW w:w="1409" w:type="dxa"/>
            <w:tcBorders>
              <w:top w:val="single" w:sz="8" w:space="0" w:color="000000"/>
              <w:left w:val="nil"/>
              <w:bottom w:val="single" w:sz="4" w:space="0" w:color="000000"/>
              <w:right w:val="single" w:sz="4" w:space="0" w:color="000000"/>
            </w:tcBorders>
            <w:shd w:val="clear" w:color="auto" w:fill="F2F2F2"/>
          </w:tcPr>
          <w:p w14:paraId="00000985" w14:textId="77777777" w:rsidR="001069D9" w:rsidRPr="004B7836" w:rsidRDefault="00000000">
            <w:pPr>
              <w:ind w:left="0" w:hanging="2"/>
              <w:jc w:val="right"/>
              <w:rPr>
                <w:b w:val="0"/>
                <w:bCs/>
              </w:rPr>
            </w:pPr>
            <w:r w:rsidRPr="004B7836">
              <w:rPr>
                <w:b w:val="0"/>
                <w:bCs/>
              </w:rPr>
              <w:t>105</w:t>
            </w:r>
          </w:p>
        </w:tc>
        <w:tc>
          <w:tcPr>
            <w:tcW w:w="959" w:type="dxa"/>
            <w:tcBorders>
              <w:top w:val="single" w:sz="8" w:space="0" w:color="000000"/>
              <w:left w:val="nil"/>
              <w:bottom w:val="single" w:sz="4" w:space="0" w:color="000000"/>
              <w:right w:val="single" w:sz="8" w:space="0" w:color="000000"/>
            </w:tcBorders>
            <w:shd w:val="clear" w:color="auto" w:fill="F2F2F2"/>
          </w:tcPr>
          <w:p w14:paraId="00000986" w14:textId="77777777" w:rsidR="001069D9" w:rsidRPr="004B7836" w:rsidRDefault="00000000">
            <w:pPr>
              <w:ind w:left="0" w:hanging="2"/>
              <w:jc w:val="right"/>
              <w:rPr>
                <w:b w:val="0"/>
                <w:bCs/>
              </w:rPr>
            </w:pPr>
            <w:r w:rsidRPr="004B7836">
              <w:rPr>
                <w:b w:val="0"/>
                <w:bCs/>
              </w:rPr>
              <w:t>23%</w:t>
            </w:r>
          </w:p>
        </w:tc>
      </w:tr>
      <w:tr w:rsidR="001069D9" w14:paraId="350B3C02" w14:textId="77777777">
        <w:trPr>
          <w:trHeight w:val="300"/>
        </w:trPr>
        <w:tc>
          <w:tcPr>
            <w:tcW w:w="1118" w:type="dxa"/>
            <w:tcBorders>
              <w:top w:val="single" w:sz="4" w:space="0" w:color="000000"/>
              <w:left w:val="single" w:sz="8" w:space="0" w:color="000000"/>
              <w:bottom w:val="single" w:sz="4" w:space="0" w:color="000000"/>
              <w:right w:val="single" w:sz="4" w:space="0" w:color="000000"/>
            </w:tcBorders>
            <w:shd w:val="clear" w:color="auto" w:fill="F2F2F2"/>
          </w:tcPr>
          <w:p w14:paraId="00000987"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ВИШИ</w:t>
            </w:r>
          </w:p>
        </w:tc>
        <w:tc>
          <w:tcPr>
            <w:tcW w:w="973" w:type="dxa"/>
            <w:tcBorders>
              <w:top w:val="single" w:sz="4" w:space="0" w:color="000000"/>
              <w:left w:val="nil"/>
              <w:bottom w:val="single" w:sz="4" w:space="0" w:color="000000"/>
              <w:right w:val="single" w:sz="4" w:space="0" w:color="000000"/>
            </w:tcBorders>
            <w:shd w:val="clear" w:color="auto" w:fill="F2F2F2"/>
          </w:tcPr>
          <w:p w14:paraId="00000988" w14:textId="77777777" w:rsidR="001069D9" w:rsidRPr="004B7836" w:rsidRDefault="00000000">
            <w:pPr>
              <w:ind w:left="0" w:hanging="2"/>
              <w:jc w:val="right"/>
              <w:rPr>
                <w:rFonts w:ascii="Times New Roman" w:eastAsia="Times New Roman" w:hAnsi="Times New Roman" w:cs="Times New Roman"/>
                <w:b w:val="0"/>
                <w:bCs/>
              </w:rPr>
            </w:pPr>
            <w:r w:rsidRPr="004B7836">
              <w:rPr>
                <w:rFonts w:ascii="Times New Roman" w:eastAsia="Times New Roman" w:hAnsi="Times New Roman" w:cs="Times New Roman"/>
                <w:b w:val="0"/>
                <w:bCs/>
              </w:rPr>
              <w:t>475</w:t>
            </w:r>
          </w:p>
        </w:tc>
        <w:tc>
          <w:tcPr>
            <w:tcW w:w="1155" w:type="dxa"/>
            <w:tcBorders>
              <w:top w:val="single" w:sz="4" w:space="0" w:color="000000"/>
              <w:left w:val="nil"/>
              <w:bottom w:val="single" w:sz="4" w:space="0" w:color="000000"/>
              <w:right w:val="single" w:sz="4" w:space="0" w:color="000000"/>
            </w:tcBorders>
            <w:shd w:val="clear" w:color="auto" w:fill="F2F2F2"/>
          </w:tcPr>
          <w:p w14:paraId="00000989" w14:textId="77777777" w:rsidR="001069D9" w:rsidRPr="004B7836" w:rsidRDefault="00000000">
            <w:pPr>
              <w:ind w:left="0" w:hanging="2"/>
              <w:jc w:val="right"/>
              <w:rPr>
                <w:b w:val="0"/>
                <w:bCs/>
              </w:rPr>
            </w:pPr>
            <w:r w:rsidRPr="004B7836">
              <w:rPr>
                <w:b w:val="0"/>
                <w:bCs/>
              </w:rPr>
              <w:t>266</w:t>
            </w:r>
          </w:p>
        </w:tc>
        <w:tc>
          <w:tcPr>
            <w:tcW w:w="960" w:type="dxa"/>
            <w:tcBorders>
              <w:top w:val="single" w:sz="4" w:space="0" w:color="000000"/>
              <w:left w:val="nil"/>
              <w:bottom w:val="single" w:sz="4" w:space="0" w:color="000000"/>
              <w:right w:val="single" w:sz="4" w:space="0" w:color="000000"/>
            </w:tcBorders>
            <w:shd w:val="clear" w:color="auto" w:fill="F2F2F2"/>
          </w:tcPr>
          <w:p w14:paraId="0000098A" w14:textId="77777777" w:rsidR="001069D9" w:rsidRPr="004B7836" w:rsidRDefault="00000000">
            <w:pPr>
              <w:ind w:left="0" w:hanging="2"/>
              <w:jc w:val="right"/>
              <w:rPr>
                <w:b w:val="0"/>
                <w:bCs/>
              </w:rPr>
            </w:pPr>
            <w:r w:rsidRPr="004B7836">
              <w:rPr>
                <w:b w:val="0"/>
                <w:bCs/>
              </w:rPr>
              <w:t>56%</w:t>
            </w:r>
          </w:p>
        </w:tc>
        <w:tc>
          <w:tcPr>
            <w:tcW w:w="959" w:type="dxa"/>
            <w:tcBorders>
              <w:top w:val="single" w:sz="4" w:space="0" w:color="000000"/>
              <w:left w:val="nil"/>
              <w:bottom w:val="single" w:sz="4" w:space="0" w:color="000000"/>
              <w:right w:val="single" w:sz="4" w:space="0" w:color="000000"/>
            </w:tcBorders>
            <w:shd w:val="clear" w:color="auto" w:fill="F2F2F2"/>
          </w:tcPr>
          <w:p w14:paraId="0000098B" w14:textId="77777777" w:rsidR="001069D9" w:rsidRPr="004B7836" w:rsidRDefault="00000000">
            <w:pPr>
              <w:ind w:left="0" w:hanging="2"/>
              <w:jc w:val="right"/>
              <w:rPr>
                <w:b w:val="0"/>
                <w:bCs/>
              </w:rPr>
            </w:pPr>
            <w:r w:rsidRPr="004B7836">
              <w:rPr>
                <w:b w:val="0"/>
                <w:bCs/>
              </w:rPr>
              <w:t>93</w:t>
            </w:r>
          </w:p>
        </w:tc>
        <w:tc>
          <w:tcPr>
            <w:tcW w:w="959" w:type="dxa"/>
            <w:tcBorders>
              <w:top w:val="single" w:sz="4" w:space="0" w:color="000000"/>
              <w:left w:val="nil"/>
              <w:bottom w:val="single" w:sz="4" w:space="0" w:color="000000"/>
              <w:right w:val="single" w:sz="4" w:space="0" w:color="000000"/>
            </w:tcBorders>
            <w:shd w:val="clear" w:color="auto" w:fill="F2F2F2"/>
          </w:tcPr>
          <w:p w14:paraId="0000098C" w14:textId="77777777" w:rsidR="001069D9" w:rsidRPr="004B7836" w:rsidRDefault="00000000">
            <w:pPr>
              <w:ind w:left="0" w:hanging="2"/>
              <w:jc w:val="right"/>
              <w:rPr>
                <w:b w:val="0"/>
                <w:bCs/>
              </w:rPr>
            </w:pPr>
            <w:r w:rsidRPr="004B7836">
              <w:rPr>
                <w:b w:val="0"/>
                <w:bCs/>
              </w:rPr>
              <w:t>20%</w:t>
            </w:r>
          </w:p>
        </w:tc>
        <w:tc>
          <w:tcPr>
            <w:tcW w:w="959" w:type="dxa"/>
            <w:tcBorders>
              <w:top w:val="single" w:sz="4" w:space="0" w:color="000000"/>
              <w:left w:val="nil"/>
              <w:bottom w:val="single" w:sz="4" w:space="0" w:color="000000"/>
              <w:right w:val="single" w:sz="4" w:space="0" w:color="000000"/>
            </w:tcBorders>
            <w:shd w:val="clear" w:color="auto" w:fill="F2F2F2"/>
          </w:tcPr>
          <w:p w14:paraId="0000098D" w14:textId="77777777" w:rsidR="001069D9" w:rsidRPr="004B7836" w:rsidRDefault="00000000">
            <w:pPr>
              <w:ind w:left="0" w:hanging="2"/>
              <w:jc w:val="right"/>
              <w:rPr>
                <w:b w:val="0"/>
                <w:bCs/>
              </w:rPr>
            </w:pPr>
            <w:r w:rsidRPr="004B7836">
              <w:rPr>
                <w:b w:val="0"/>
                <w:bCs/>
              </w:rPr>
              <w:t>33</w:t>
            </w:r>
          </w:p>
        </w:tc>
        <w:tc>
          <w:tcPr>
            <w:tcW w:w="959" w:type="dxa"/>
            <w:tcBorders>
              <w:top w:val="single" w:sz="4" w:space="0" w:color="000000"/>
              <w:left w:val="nil"/>
              <w:bottom w:val="single" w:sz="4" w:space="0" w:color="000000"/>
              <w:right w:val="single" w:sz="4" w:space="0" w:color="000000"/>
            </w:tcBorders>
            <w:shd w:val="clear" w:color="auto" w:fill="F2F2F2"/>
          </w:tcPr>
          <w:p w14:paraId="0000098E" w14:textId="77777777" w:rsidR="001069D9" w:rsidRPr="004B7836" w:rsidRDefault="00000000">
            <w:pPr>
              <w:ind w:left="0" w:hanging="2"/>
              <w:jc w:val="right"/>
              <w:rPr>
                <w:b w:val="0"/>
                <w:bCs/>
              </w:rPr>
            </w:pPr>
            <w:r w:rsidRPr="004B7836">
              <w:rPr>
                <w:b w:val="0"/>
                <w:bCs/>
              </w:rPr>
              <w:t>7%</w:t>
            </w:r>
          </w:p>
        </w:tc>
        <w:tc>
          <w:tcPr>
            <w:tcW w:w="1409" w:type="dxa"/>
            <w:tcBorders>
              <w:top w:val="single" w:sz="4" w:space="0" w:color="000000"/>
              <w:left w:val="nil"/>
              <w:bottom w:val="single" w:sz="4" w:space="0" w:color="000000"/>
              <w:right w:val="single" w:sz="4" w:space="0" w:color="000000"/>
            </w:tcBorders>
            <w:shd w:val="clear" w:color="auto" w:fill="F2F2F2"/>
          </w:tcPr>
          <w:p w14:paraId="0000098F" w14:textId="77777777" w:rsidR="001069D9" w:rsidRPr="004B7836" w:rsidRDefault="00000000">
            <w:pPr>
              <w:ind w:left="0" w:hanging="2"/>
              <w:jc w:val="center"/>
              <w:rPr>
                <w:b w:val="0"/>
                <w:bCs/>
              </w:rPr>
            </w:pPr>
            <w:r w:rsidRPr="004B7836">
              <w:rPr>
                <w:b w:val="0"/>
                <w:bCs/>
              </w:rPr>
              <w:t>57</w:t>
            </w:r>
          </w:p>
        </w:tc>
        <w:tc>
          <w:tcPr>
            <w:tcW w:w="959" w:type="dxa"/>
            <w:tcBorders>
              <w:top w:val="single" w:sz="4" w:space="0" w:color="000000"/>
              <w:left w:val="nil"/>
              <w:bottom w:val="single" w:sz="4" w:space="0" w:color="000000"/>
              <w:right w:val="single" w:sz="8" w:space="0" w:color="000000"/>
            </w:tcBorders>
            <w:shd w:val="clear" w:color="auto" w:fill="F2F2F2"/>
          </w:tcPr>
          <w:p w14:paraId="00000990" w14:textId="77777777" w:rsidR="001069D9" w:rsidRPr="004B7836" w:rsidRDefault="00000000">
            <w:pPr>
              <w:ind w:left="0" w:hanging="2"/>
              <w:jc w:val="right"/>
              <w:rPr>
                <w:b w:val="0"/>
                <w:bCs/>
              </w:rPr>
            </w:pPr>
            <w:r w:rsidRPr="004B7836">
              <w:rPr>
                <w:b w:val="0"/>
                <w:bCs/>
              </w:rPr>
              <w:t>12%</w:t>
            </w:r>
          </w:p>
        </w:tc>
      </w:tr>
      <w:tr w:rsidR="001069D9" w14:paraId="0B09E0A9" w14:textId="77777777">
        <w:trPr>
          <w:trHeight w:val="300"/>
        </w:trPr>
        <w:tc>
          <w:tcPr>
            <w:tcW w:w="1118" w:type="dxa"/>
            <w:tcBorders>
              <w:top w:val="single" w:sz="4" w:space="0" w:color="000000"/>
              <w:left w:val="single" w:sz="8" w:space="0" w:color="000000"/>
              <w:bottom w:val="single" w:sz="4" w:space="0" w:color="000000"/>
              <w:right w:val="single" w:sz="4" w:space="0" w:color="000000"/>
            </w:tcBorders>
            <w:shd w:val="clear" w:color="auto" w:fill="F2F2F2"/>
          </w:tcPr>
          <w:p w14:paraId="00000991"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СВИ</w:t>
            </w:r>
          </w:p>
        </w:tc>
        <w:tc>
          <w:tcPr>
            <w:tcW w:w="973" w:type="dxa"/>
            <w:tcBorders>
              <w:top w:val="single" w:sz="4" w:space="0" w:color="000000"/>
              <w:left w:val="nil"/>
              <w:bottom w:val="single" w:sz="4" w:space="0" w:color="000000"/>
              <w:right w:val="single" w:sz="4" w:space="0" w:color="000000"/>
            </w:tcBorders>
            <w:shd w:val="clear" w:color="auto" w:fill="F2F2F2"/>
          </w:tcPr>
          <w:p w14:paraId="00000992"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932</w:t>
            </w:r>
          </w:p>
        </w:tc>
        <w:tc>
          <w:tcPr>
            <w:tcW w:w="1155" w:type="dxa"/>
            <w:tcBorders>
              <w:top w:val="single" w:sz="4" w:space="0" w:color="000000"/>
              <w:left w:val="nil"/>
              <w:bottom w:val="single" w:sz="4" w:space="0" w:color="000000"/>
              <w:right w:val="single" w:sz="4" w:space="0" w:color="000000"/>
            </w:tcBorders>
            <w:shd w:val="clear" w:color="auto" w:fill="F2F2F2"/>
          </w:tcPr>
          <w:p w14:paraId="00000993" w14:textId="77777777" w:rsidR="001069D9" w:rsidRDefault="00000000">
            <w:pPr>
              <w:ind w:left="0" w:hanging="2"/>
              <w:jc w:val="right"/>
            </w:pPr>
            <w:r>
              <w:t>478</w:t>
            </w:r>
          </w:p>
        </w:tc>
        <w:tc>
          <w:tcPr>
            <w:tcW w:w="960" w:type="dxa"/>
            <w:tcBorders>
              <w:top w:val="single" w:sz="4" w:space="0" w:color="000000"/>
              <w:left w:val="nil"/>
              <w:bottom w:val="single" w:sz="4" w:space="0" w:color="000000"/>
              <w:right w:val="single" w:sz="4" w:space="0" w:color="000000"/>
            </w:tcBorders>
            <w:shd w:val="clear" w:color="auto" w:fill="F2F2F2"/>
          </w:tcPr>
          <w:p w14:paraId="00000994" w14:textId="77777777" w:rsidR="001069D9" w:rsidRDefault="00000000">
            <w:pPr>
              <w:ind w:left="0" w:hanging="2"/>
              <w:jc w:val="right"/>
            </w:pPr>
            <w:r>
              <w:t>51%</w:t>
            </w:r>
          </w:p>
        </w:tc>
        <w:tc>
          <w:tcPr>
            <w:tcW w:w="959" w:type="dxa"/>
            <w:tcBorders>
              <w:top w:val="single" w:sz="4" w:space="0" w:color="000000"/>
              <w:left w:val="nil"/>
              <w:bottom w:val="single" w:sz="4" w:space="0" w:color="000000"/>
              <w:right w:val="single" w:sz="4" w:space="0" w:color="000000"/>
            </w:tcBorders>
            <w:shd w:val="clear" w:color="auto" w:fill="F2F2F2"/>
          </w:tcPr>
          <w:p w14:paraId="00000995" w14:textId="77777777" w:rsidR="001069D9" w:rsidRDefault="00000000">
            <w:pPr>
              <w:ind w:left="0" w:hanging="2"/>
              <w:jc w:val="right"/>
            </w:pPr>
            <w:r>
              <w:t>189</w:t>
            </w:r>
          </w:p>
        </w:tc>
        <w:tc>
          <w:tcPr>
            <w:tcW w:w="959" w:type="dxa"/>
            <w:tcBorders>
              <w:top w:val="single" w:sz="4" w:space="0" w:color="000000"/>
              <w:left w:val="nil"/>
              <w:bottom w:val="single" w:sz="4" w:space="0" w:color="000000"/>
              <w:right w:val="single" w:sz="4" w:space="0" w:color="000000"/>
            </w:tcBorders>
            <w:shd w:val="clear" w:color="auto" w:fill="F2F2F2"/>
          </w:tcPr>
          <w:p w14:paraId="00000996" w14:textId="77777777" w:rsidR="001069D9" w:rsidRDefault="00000000">
            <w:pPr>
              <w:ind w:left="0" w:hanging="2"/>
              <w:jc w:val="right"/>
            </w:pPr>
            <w:r>
              <w:t>20%</w:t>
            </w:r>
          </w:p>
        </w:tc>
        <w:tc>
          <w:tcPr>
            <w:tcW w:w="959" w:type="dxa"/>
            <w:tcBorders>
              <w:top w:val="single" w:sz="4" w:space="0" w:color="000000"/>
              <w:left w:val="nil"/>
              <w:bottom w:val="single" w:sz="4" w:space="0" w:color="000000"/>
              <w:right w:val="single" w:sz="4" w:space="0" w:color="000000"/>
            </w:tcBorders>
            <w:shd w:val="clear" w:color="auto" w:fill="F2F2F2"/>
          </w:tcPr>
          <w:p w14:paraId="00000997" w14:textId="77777777" w:rsidR="001069D9" w:rsidRDefault="00000000">
            <w:pPr>
              <w:ind w:left="0" w:hanging="2"/>
              <w:jc w:val="right"/>
            </w:pPr>
            <w:r>
              <w:t>67</w:t>
            </w:r>
          </w:p>
        </w:tc>
        <w:tc>
          <w:tcPr>
            <w:tcW w:w="959" w:type="dxa"/>
            <w:tcBorders>
              <w:top w:val="single" w:sz="4" w:space="0" w:color="000000"/>
              <w:left w:val="nil"/>
              <w:bottom w:val="single" w:sz="4" w:space="0" w:color="000000"/>
              <w:right w:val="single" w:sz="4" w:space="0" w:color="000000"/>
            </w:tcBorders>
            <w:shd w:val="clear" w:color="auto" w:fill="F2F2F2"/>
          </w:tcPr>
          <w:p w14:paraId="00000998" w14:textId="77777777" w:rsidR="001069D9" w:rsidRDefault="00000000">
            <w:pPr>
              <w:ind w:left="0" w:hanging="2"/>
              <w:jc w:val="right"/>
            </w:pPr>
            <w:r>
              <w:t>7%</w:t>
            </w:r>
          </w:p>
        </w:tc>
        <w:tc>
          <w:tcPr>
            <w:tcW w:w="1409" w:type="dxa"/>
            <w:tcBorders>
              <w:top w:val="single" w:sz="4" w:space="0" w:color="000000"/>
              <w:left w:val="nil"/>
              <w:bottom w:val="single" w:sz="4" w:space="0" w:color="000000"/>
              <w:right w:val="single" w:sz="4" w:space="0" w:color="000000"/>
            </w:tcBorders>
            <w:shd w:val="clear" w:color="auto" w:fill="F2F2F2"/>
          </w:tcPr>
          <w:p w14:paraId="00000999" w14:textId="77777777" w:rsidR="001069D9" w:rsidRDefault="00000000">
            <w:pPr>
              <w:ind w:left="0" w:hanging="2"/>
              <w:jc w:val="right"/>
            </w:pPr>
            <w:r>
              <w:t>162</w:t>
            </w:r>
          </w:p>
        </w:tc>
        <w:tc>
          <w:tcPr>
            <w:tcW w:w="959" w:type="dxa"/>
            <w:tcBorders>
              <w:top w:val="single" w:sz="4" w:space="0" w:color="000000"/>
              <w:left w:val="nil"/>
              <w:bottom w:val="single" w:sz="4" w:space="0" w:color="000000"/>
              <w:right w:val="single" w:sz="8" w:space="0" w:color="000000"/>
            </w:tcBorders>
            <w:shd w:val="clear" w:color="auto" w:fill="F2F2F2"/>
          </w:tcPr>
          <w:p w14:paraId="0000099A" w14:textId="77777777" w:rsidR="001069D9" w:rsidRDefault="00000000">
            <w:pPr>
              <w:ind w:left="0" w:hanging="2"/>
              <w:jc w:val="right"/>
            </w:pPr>
            <w:r>
              <w:t>17%</w:t>
            </w:r>
          </w:p>
        </w:tc>
      </w:tr>
    </w:tbl>
    <w:p w14:paraId="0000099B" w14:textId="77777777" w:rsidR="001069D9" w:rsidRDefault="001069D9">
      <w:pPr>
        <w:ind w:left="0" w:hanging="2"/>
        <w:rPr>
          <w:rFonts w:ascii="Times New Roman" w:eastAsia="Times New Roman" w:hAnsi="Times New Roman" w:cs="Times New Roman"/>
          <w:sz w:val="20"/>
          <w:szCs w:val="20"/>
        </w:rPr>
      </w:pPr>
    </w:p>
    <w:tbl>
      <w:tblPr>
        <w:tblStyle w:val="ae"/>
        <w:tblW w:w="8038"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4"/>
        <w:gridCol w:w="1834"/>
        <w:gridCol w:w="1417"/>
        <w:gridCol w:w="708"/>
        <w:gridCol w:w="709"/>
        <w:gridCol w:w="850"/>
        <w:gridCol w:w="708"/>
        <w:gridCol w:w="698"/>
      </w:tblGrid>
      <w:tr w:rsidR="001069D9" w14:paraId="14FC7542" w14:textId="77777777">
        <w:trPr>
          <w:trHeight w:val="300"/>
        </w:trPr>
        <w:tc>
          <w:tcPr>
            <w:tcW w:w="8038" w:type="dxa"/>
            <w:gridSpan w:val="8"/>
            <w:tcBorders>
              <w:top w:val="single" w:sz="8" w:space="0" w:color="000000"/>
              <w:left w:val="single" w:sz="8" w:space="0" w:color="000000"/>
              <w:bottom w:val="single" w:sz="4" w:space="0" w:color="000000"/>
              <w:right w:val="single" w:sz="8" w:space="0" w:color="000000"/>
            </w:tcBorders>
            <w:shd w:val="clear" w:color="auto" w:fill="DEEAF6"/>
          </w:tcPr>
          <w:p w14:paraId="0000099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РАД У ИНОСТРАНСТВУ</w:t>
            </w:r>
          </w:p>
        </w:tc>
      </w:tr>
      <w:tr w:rsidR="001069D9" w14:paraId="342B31DB" w14:textId="77777777">
        <w:trPr>
          <w:trHeight w:val="845"/>
        </w:trPr>
        <w:tc>
          <w:tcPr>
            <w:tcW w:w="1114" w:type="dxa"/>
            <w:tcBorders>
              <w:top w:val="nil"/>
              <w:left w:val="single" w:sz="8" w:space="0" w:color="000000"/>
              <w:bottom w:val="single" w:sz="4" w:space="0" w:color="000000"/>
              <w:right w:val="single" w:sz="4" w:space="0" w:color="000000"/>
            </w:tcBorders>
          </w:tcPr>
          <w:p w14:paraId="000009A4"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одељење</w:t>
            </w:r>
          </w:p>
        </w:tc>
        <w:tc>
          <w:tcPr>
            <w:tcW w:w="1834" w:type="dxa"/>
            <w:tcBorders>
              <w:top w:val="nil"/>
              <w:left w:val="nil"/>
              <w:bottom w:val="single" w:sz="4" w:space="0" w:color="000000"/>
              <w:right w:val="single" w:sz="4" w:space="0" w:color="000000"/>
            </w:tcBorders>
          </w:tcPr>
          <w:p w14:paraId="000009A5"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укупан број ученика</w:t>
            </w:r>
          </w:p>
        </w:tc>
        <w:tc>
          <w:tcPr>
            <w:tcW w:w="1417" w:type="dxa"/>
            <w:tcBorders>
              <w:top w:val="nil"/>
              <w:left w:val="nil"/>
              <w:bottom w:val="single" w:sz="4" w:space="0" w:color="000000"/>
              <w:right w:val="single" w:sz="4" w:space="0" w:color="000000"/>
            </w:tcBorders>
          </w:tcPr>
          <w:p w14:paraId="000009A6"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оба родитеља</w:t>
            </w:r>
          </w:p>
        </w:tc>
        <w:tc>
          <w:tcPr>
            <w:tcW w:w="708" w:type="dxa"/>
            <w:tcBorders>
              <w:top w:val="nil"/>
              <w:left w:val="nil"/>
              <w:bottom w:val="single" w:sz="4" w:space="0" w:color="000000"/>
              <w:right w:val="single" w:sz="4" w:space="0" w:color="000000"/>
            </w:tcBorders>
          </w:tcPr>
          <w:p w14:paraId="000009A7"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w:t>
            </w:r>
          </w:p>
        </w:tc>
        <w:tc>
          <w:tcPr>
            <w:tcW w:w="709" w:type="dxa"/>
            <w:tcBorders>
              <w:top w:val="nil"/>
              <w:left w:val="nil"/>
              <w:bottom w:val="single" w:sz="4" w:space="0" w:color="000000"/>
              <w:right w:val="single" w:sz="4" w:space="0" w:color="000000"/>
            </w:tcBorders>
          </w:tcPr>
          <w:p w14:paraId="000009A8"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мајка</w:t>
            </w:r>
          </w:p>
        </w:tc>
        <w:tc>
          <w:tcPr>
            <w:tcW w:w="850" w:type="dxa"/>
            <w:tcBorders>
              <w:top w:val="nil"/>
              <w:left w:val="nil"/>
              <w:bottom w:val="single" w:sz="4" w:space="0" w:color="000000"/>
              <w:right w:val="single" w:sz="4" w:space="0" w:color="000000"/>
            </w:tcBorders>
          </w:tcPr>
          <w:p w14:paraId="000009A9"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w:t>
            </w:r>
          </w:p>
        </w:tc>
        <w:tc>
          <w:tcPr>
            <w:tcW w:w="708" w:type="dxa"/>
            <w:tcBorders>
              <w:top w:val="nil"/>
              <w:left w:val="nil"/>
              <w:bottom w:val="single" w:sz="4" w:space="0" w:color="000000"/>
              <w:right w:val="single" w:sz="4" w:space="0" w:color="000000"/>
            </w:tcBorders>
          </w:tcPr>
          <w:p w14:paraId="000009AA"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отац</w:t>
            </w:r>
          </w:p>
        </w:tc>
        <w:tc>
          <w:tcPr>
            <w:tcW w:w="698" w:type="dxa"/>
            <w:tcBorders>
              <w:top w:val="nil"/>
              <w:left w:val="nil"/>
              <w:bottom w:val="single" w:sz="4" w:space="0" w:color="000000"/>
              <w:right w:val="single" w:sz="8" w:space="0" w:color="000000"/>
            </w:tcBorders>
          </w:tcPr>
          <w:p w14:paraId="000009AB"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w:t>
            </w:r>
          </w:p>
        </w:tc>
      </w:tr>
      <w:tr w:rsidR="001069D9" w14:paraId="78245FF8" w14:textId="77777777">
        <w:trPr>
          <w:trHeight w:val="300"/>
        </w:trPr>
        <w:tc>
          <w:tcPr>
            <w:tcW w:w="1114" w:type="dxa"/>
            <w:tcBorders>
              <w:top w:val="single" w:sz="4" w:space="0" w:color="000000"/>
              <w:left w:val="single" w:sz="8" w:space="0" w:color="000000"/>
              <w:bottom w:val="single" w:sz="4" w:space="0" w:color="000000"/>
              <w:right w:val="single" w:sz="4" w:space="0" w:color="000000"/>
            </w:tcBorders>
            <w:shd w:val="clear" w:color="auto" w:fill="F2F2F2"/>
          </w:tcPr>
          <w:p w14:paraId="000009AC"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СВИ</w:t>
            </w:r>
          </w:p>
        </w:tc>
        <w:tc>
          <w:tcPr>
            <w:tcW w:w="1834" w:type="dxa"/>
            <w:tcBorders>
              <w:top w:val="single" w:sz="4" w:space="0" w:color="000000"/>
              <w:left w:val="nil"/>
              <w:bottom w:val="single" w:sz="4" w:space="0" w:color="000000"/>
              <w:right w:val="single" w:sz="4" w:space="0" w:color="000000"/>
            </w:tcBorders>
            <w:shd w:val="clear" w:color="auto" w:fill="F2F2F2"/>
          </w:tcPr>
          <w:p w14:paraId="000009AD"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932</w:t>
            </w:r>
          </w:p>
        </w:tc>
        <w:tc>
          <w:tcPr>
            <w:tcW w:w="1417" w:type="dxa"/>
            <w:tcBorders>
              <w:top w:val="single" w:sz="4" w:space="0" w:color="000000"/>
              <w:left w:val="nil"/>
              <w:bottom w:val="single" w:sz="4" w:space="0" w:color="000000"/>
              <w:right w:val="single" w:sz="4" w:space="0" w:color="000000"/>
            </w:tcBorders>
            <w:shd w:val="clear" w:color="auto" w:fill="F2F2F2"/>
          </w:tcPr>
          <w:p w14:paraId="000009AE" w14:textId="77777777" w:rsidR="001069D9" w:rsidRDefault="00000000">
            <w:pPr>
              <w:ind w:left="0" w:hanging="2"/>
              <w:jc w:val="right"/>
            </w:pPr>
            <w:r>
              <w:t>1</w:t>
            </w:r>
          </w:p>
        </w:tc>
        <w:tc>
          <w:tcPr>
            <w:tcW w:w="708" w:type="dxa"/>
            <w:tcBorders>
              <w:top w:val="single" w:sz="4" w:space="0" w:color="000000"/>
              <w:left w:val="nil"/>
              <w:bottom w:val="single" w:sz="4" w:space="0" w:color="000000"/>
              <w:right w:val="single" w:sz="4" w:space="0" w:color="000000"/>
            </w:tcBorders>
            <w:shd w:val="clear" w:color="auto" w:fill="F2F2F2"/>
          </w:tcPr>
          <w:p w14:paraId="000009AF" w14:textId="77777777" w:rsidR="001069D9" w:rsidRDefault="00000000">
            <w:pPr>
              <w:ind w:left="0" w:hanging="2"/>
              <w:jc w:val="right"/>
            </w:pPr>
            <w:r>
              <w:t>0%</w:t>
            </w:r>
          </w:p>
        </w:tc>
        <w:tc>
          <w:tcPr>
            <w:tcW w:w="709" w:type="dxa"/>
            <w:tcBorders>
              <w:top w:val="single" w:sz="4" w:space="0" w:color="000000"/>
              <w:left w:val="nil"/>
              <w:bottom w:val="single" w:sz="4" w:space="0" w:color="000000"/>
              <w:right w:val="single" w:sz="4" w:space="0" w:color="000000"/>
            </w:tcBorders>
            <w:shd w:val="clear" w:color="auto" w:fill="F2F2F2"/>
          </w:tcPr>
          <w:p w14:paraId="000009B0" w14:textId="77777777" w:rsidR="001069D9" w:rsidRDefault="00000000">
            <w:pPr>
              <w:ind w:left="0" w:hanging="2"/>
              <w:jc w:val="right"/>
            </w:pPr>
            <w:r>
              <w:t>7</w:t>
            </w:r>
          </w:p>
        </w:tc>
        <w:tc>
          <w:tcPr>
            <w:tcW w:w="850" w:type="dxa"/>
            <w:tcBorders>
              <w:top w:val="single" w:sz="4" w:space="0" w:color="000000"/>
              <w:left w:val="nil"/>
              <w:bottom w:val="single" w:sz="4" w:space="0" w:color="000000"/>
              <w:right w:val="single" w:sz="4" w:space="0" w:color="000000"/>
            </w:tcBorders>
            <w:shd w:val="clear" w:color="auto" w:fill="F2F2F2"/>
          </w:tcPr>
          <w:p w14:paraId="000009B1" w14:textId="77777777" w:rsidR="001069D9" w:rsidRDefault="00000000">
            <w:pPr>
              <w:ind w:left="0" w:hanging="2"/>
              <w:jc w:val="right"/>
            </w:pPr>
            <w:r>
              <w:t>1%</w:t>
            </w:r>
          </w:p>
        </w:tc>
        <w:tc>
          <w:tcPr>
            <w:tcW w:w="708" w:type="dxa"/>
            <w:tcBorders>
              <w:top w:val="single" w:sz="4" w:space="0" w:color="000000"/>
              <w:left w:val="nil"/>
              <w:bottom w:val="single" w:sz="4" w:space="0" w:color="000000"/>
              <w:right w:val="single" w:sz="4" w:space="0" w:color="000000"/>
            </w:tcBorders>
            <w:shd w:val="clear" w:color="auto" w:fill="F2F2F2"/>
          </w:tcPr>
          <w:p w14:paraId="000009B2" w14:textId="77777777" w:rsidR="001069D9" w:rsidRDefault="00000000">
            <w:pPr>
              <w:ind w:left="0" w:hanging="2"/>
              <w:jc w:val="right"/>
            </w:pPr>
            <w:r>
              <w:t>46</w:t>
            </w:r>
          </w:p>
        </w:tc>
        <w:tc>
          <w:tcPr>
            <w:tcW w:w="698" w:type="dxa"/>
            <w:tcBorders>
              <w:top w:val="single" w:sz="4" w:space="0" w:color="000000"/>
              <w:left w:val="nil"/>
              <w:bottom w:val="single" w:sz="4" w:space="0" w:color="000000"/>
              <w:right w:val="single" w:sz="8" w:space="0" w:color="000000"/>
            </w:tcBorders>
            <w:shd w:val="clear" w:color="auto" w:fill="F2F2F2"/>
          </w:tcPr>
          <w:p w14:paraId="000009B3" w14:textId="77777777" w:rsidR="001069D9" w:rsidRDefault="00000000">
            <w:pPr>
              <w:ind w:left="0" w:hanging="2"/>
              <w:jc w:val="right"/>
            </w:pPr>
            <w:r>
              <w:t>5%</w:t>
            </w:r>
          </w:p>
        </w:tc>
      </w:tr>
    </w:tbl>
    <w:p w14:paraId="000009B4" w14:textId="77777777" w:rsidR="001069D9" w:rsidRDefault="00000000">
      <w:pPr>
        <w:pStyle w:val="Naslov4"/>
        <w:ind w:left="0" w:hanging="2"/>
        <w:jc w:val="both"/>
        <w:rPr>
          <w:b w:val="0"/>
          <w:sz w:val="22"/>
          <w:szCs w:val="22"/>
        </w:rPr>
      </w:pPr>
      <w:bookmarkStart w:id="29" w:name="_heading=h.bjm4j1f6o2fg" w:colFirst="0" w:colLast="0"/>
      <w:bookmarkEnd w:id="29"/>
      <w:r>
        <w:rPr>
          <w:b w:val="0"/>
          <w:sz w:val="22"/>
          <w:szCs w:val="22"/>
        </w:rPr>
        <w:t>Породица око 130 учника прима социјалну помоћ, око 170 дечји додатак, и око 130 родитељски додатак.</w:t>
      </w:r>
    </w:p>
    <w:p w14:paraId="000009B5" w14:textId="77777777" w:rsidR="001069D9" w:rsidRDefault="001069D9">
      <w:pPr>
        <w:ind w:left="0" w:hanging="2"/>
        <w:rPr>
          <w:color w:val="FF0000"/>
        </w:rPr>
      </w:pPr>
    </w:p>
    <w:p w14:paraId="000009B6" w14:textId="77777777" w:rsidR="001069D9" w:rsidRDefault="00000000">
      <w:pPr>
        <w:pStyle w:val="Naslov4"/>
        <w:ind w:left="0" w:hanging="2"/>
        <w:jc w:val="both"/>
        <w:rPr>
          <w:sz w:val="24"/>
          <w:szCs w:val="24"/>
        </w:rPr>
      </w:pPr>
      <w:bookmarkStart w:id="30" w:name="_heading=h.eh5u78k44tu5" w:colFirst="0" w:colLast="0"/>
      <w:bookmarkEnd w:id="30"/>
      <w:r>
        <w:rPr>
          <w:sz w:val="24"/>
          <w:szCs w:val="24"/>
        </w:rPr>
        <w:t>Целовитост породице</w:t>
      </w:r>
    </w:p>
    <w:tbl>
      <w:tblPr>
        <w:tblStyle w:val="af"/>
        <w:tblW w:w="10485"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900"/>
        <w:gridCol w:w="514"/>
        <w:gridCol w:w="514"/>
        <w:gridCol w:w="514"/>
        <w:gridCol w:w="386"/>
        <w:gridCol w:w="642"/>
        <w:gridCol w:w="386"/>
        <w:gridCol w:w="771"/>
        <w:gridCol w:w="385"/>
        <w:gridCol w:w="514"/>
        <w:gridCol w:w="514"/>
        <w:gridCol w:w="386"/>
        <w:gridCol w:w="385"/>
        <w:gridCol w:w="458"/>
        <w:gridCol w:w="385"/>
        <w:gridCol w:w="643"/>
        <w:gridCol w:w="385"/>
        <w:gridCol w:w="386"/>
        <w:gridCol w:w="517"/>
      </w:tblGrid>
      <w:tr w:rsidR="001069D9" w14:paraId="26829CE3" w14:textId="77777777">
        <w:trPr>
          <w:trHeight w:val="689"/>
        </w:trPr>
        <w:tc>
          <w:tcPr>
            <w:tcW w:w="10485" w:type="dxa"/>
            <w:gridSpan w:val="20"/>
            <w:tcBorders>
              <w:top w:val="single" w:sz="8" w:space="0" w:color="000000"/>
              <w:left w:val="single" w:sz="8" w:space="0" w:color="000000"/>
              <w:bottom w:val="single" w:sz="4" w:space="0" w:color="000000"/>
              <w:right w:val="single" w:sz="8" w:space="0" w:color="000000"/>
            </w:tcBorders>
            <w:shd w:val="clear" w:color="auto" w:fill="DEEAF6"/>
            <w:tcMar>
              <w:top w:w="0" w:type="dxa"/>
              <w:left w:w="28" w:type="dxa"/>
              <w:bottom w:w="0" w:type="dxa"/>
              <w:right w:w="28" w:type="dxa"/>
            </w:tcMar>
          </w:tcPr>
          <w:p w14:paraId="000009B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ПОРОДИЧНИ СТАТУС- СА КИМ ЖИВЕ УЧЕНИЦИ</w:t>
            </w:r>
          </w:p>
        </w:tc>
      </w:tr>
      <w:tr w:rsidR="001069D9" w14:paraId="7BC98A9A" w14:textId="77777777" w:rsidTr="0078090D">
        <w:trPr>
          <w:cantSplit/>
          <w:trHeight w:val="2294"/>
        </w:trPr>
        <w:tc>
          <w:tcPr>
            <w:tcW w:w="900" w:type="dxa"/>
            <w:tcBorders>
              <w:top w:val="nil"/>
              <w:left w:val="single" w:sz="8" w:space="0" w:color="000000"/>
              <w:bottom w:val="single" w:sz="8" w:space="0" w:color="000000"/>
              <w:right w:val="single" w:sz="4" w:space="0" w:color="000000"/>
            </w:tcBorders>
            <w:tcMar>
              <w:top w:w="0" w:type="dxa"/>
              <w:left w:w="28" w:type="dxa"/>
              <w:bottom w:w="0" w:type="dxa"/>
              <w:right w:w="28" w:type="dxa"/>
            </w:tcMar>
          </w:tcPr>
          <w:p w14:paraId="000009C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одељење</w:t>
            </w:r>
          </w:p>
        </w:tc>
        <w:tc>
          <w:tcPr>
            <w:tcW w:w="900" w:type="dxa"/>
            <w:tcBorders>
              <w:top w:val="nil"/>
              <w:left w:val="nil"/>
              <w:bottom w:val="single" w:sz="8" w:space="0" w:color="000000"/>
              <w:right w:val="single" w:sz="4" w:space="0" w:color="000000"/>
            </w:tcBorders>
            <w:tcMar>
              <w:top w:w="0" w:type="dxa"/>
              <w:left w:w="28" w:type="dxa"/>
              <w:bottom w:w="0" w:type="dxa"/>
              <w:right w:w="28" w:type="dxa"/>
            </w:tcMar>
            <w:textDirection w:val="btLr"/>
          </w:tcPr>
          <w:p w14:paraId="000009C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укупан број ученика</w:t>
            </w:r>
          </w:p>
        </w:tc>
        <w:tc>
          <w:tcPr>
            <w:tcW w:w="514" w:type="dxa"/>
            <w:tcBorders>
              <w:top w:val="nil"/>
              <w:left w:val="nil"/>
              <w:bottom w:val="single" w:sz="8" w:space="0" w:color="000000"/>
              <w:right w:val="single" w:sz="4" w:space="0" w:color="000000"/>
            </w:tcBorders>
            <w:tcMar>
              <w:top w:w="0" w:type="dxa"/>
              <w:left w:w="28" w:type="dxa"/>
              <w:bottom w:w="0" w:type="dxa"/>
              <w:right w:w="28" w:type="dxa"/>
            </w:tcMar>
            <w:textDirection w:val="btLr"/>
          </w:tcPr>
          <w:p w14:paraId="000009C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оба биолошка родитеља</w:t>
            </w:r>
          </w:p>
        </w:tc>
        <w:tc>
          <w:tcPr>
            <w:tcW w:w="514" w:type="dxa"/>
            <w:tcBorders>
              <w:top w:val="nil"/>
              <w:left w:val="nil"/>
              <w:bottom w:val="single" w:sz="8" w:space="0" w:color="000000"/>
              <w:right w:val="single" w:sz="4" w:space="0" w:color="000000"/>
            </w:tcBorders>
            <w:tcMar>
              <w:top w:w="0" w:type="dxa"/>
              <w:left w:w="28" w:type="dxa"/>
              <w:bottom w:w="0" w:type="dxa"/>
              <w:right w:w="28" w:type="dxa"/>
            </w:tcMar>
            <w:textDirection w:val="btLr"/>
          </w:tcPr>
          <w:p w14:paraId="000009C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w:t>
            </w:r>
          </w:p>
        </w:tc>
        <w:tc>
          <w:tcPr>
            <w:tcW w:w="514" w:type="dxa"/>
            <w:tcBorders>
              <w:top w:val="nil"/>
              <w:left w:val="nil"/>
              <w:bottom w:val="single" w:sz="8" w:space="0" w:color="000000"/>
              <w:right w:val="single" w:sz="4" w:space="0" w:color="000000"/>
            </w:tcBorders>
            <w:tcMar>
              <w:top w:w="0" w:type="dxa"/>
              <w:left w:w="28" w:type="dxa"/>
              <w:bottom w:w="0" w:type="dxa"/>
              <w:right w:w="28" w:type="dxa"/>
            </w:tcMar>
            <w:textDirection w:val="btLr"/>
          </w:tcPr>
          <w:p w14:paraId="000009C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мајком и очухом</w:t>
            </w:r>
          </w:p>
        </w:tc>
        <w:tc>
          <w:tcPr>
            <w:tcW w:w="386" w:type="dxa"/>
            <w:tcBorders>
              <w:top w:val="nil"/>
              <w:left w:val="nil"/>
              <w:bottom w:val="single" w:sz="8" w:space="0" w:color="000000"/>
              <w:right w:val="single" w:sz="4" w:space="0" w:color="000000"/>
            </w:tcBorders>
            <w:tcMar>
              <w:top w:w="0" w:type="dxa"/>
              <w:left w:w="28" w:type="dxa"/>
              <w:bottom w:w="0" w:type="dxa"/>
              <w:right w:w="28" w:type="dxa"/>
            </w:tcMar>
            <w:textDirection w:val="btLr"/>
          </w:tcPr>
          <w:p w14:paraId="000009D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w:t>
            </w:r>
          </w:p>
        </w:tc>
        <w:tc>
          <w:tcPr>
            <w:tcW w:w="642" w:type="dxa"/>
            <w:tcBorders>
              <w:top w:val="nil"/>
              <w:left w:val="nil"/>
              <w:bottom w:val="single" w:sz="8" w:space="0" w:color="000000"/>
              <w:right w:val="single" w:sz="4" w:space="0" w:color="000000"/>
            </w:tcBorders>
            <w:tcMar>
              <w:top w:w="0" w:type="dxa"/>
              <w:left w:w="28" w:type="dxa"/>
              <w:bottom w:w="0" w:type="dxa"/>
              <w:right w:w="28" w:type="dxa"/>
            </w:tcMar>
            <w:textDirection w:val="btLr"/>
          </w:tcPr>
          <w:p w14:paraId="000009D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оцем и маћехом</w:t>
            </w:r>
          </w:p>
        </w:tc>
        <w:tc>
          <w:tcPr>
            <w:tcW w:w="386" w:type="dxa"/>
            <w:tcBorders>
              <w:top w:val="nil"/>
              <w:left w:val="nil"/>
              <w:bottom w:val="single" w:sz="8" w:space="0" w:color="000000"/>
              <w:right w:val="single" w:sz="4" w:space="0" w:color="000000"/>
            </w:tcBorders>
            <w:tcMar>
              <w:top w:w="0" w:type="dxa"/>
              <w:left w:w="28" w:type="dxa"/>
              <w:bottom w:w="0" w:type="dxa"/>
              <w:right w:w="28" w:type="dxa"/>
            </w:tcMar>
            <w:textDirection w:val="btLr"/>
          </w:tcPr>
          <w:p w14:paraId="000009D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w:t>
            </w:r>
          </w:p>
        </w:tc>
        <w:tc>
          <w:tcPr>
            <w:tcW w:w="771" w:type="dxa"/>
            <w:tcBorders>
              <w:top w:val="nil"/>
              <w:left w:val="nil"/>
              <w:bottom w:val="single" w:sz="8" w:space="0" w:color="000000"/>
              <w:right w:val="single" w:sz="4" w:space="0" w:color="000000"/>
            </w:tcBorders>
            <w:tcMar>
              <w:top w:w="0" w:type="dxa"/>
              <w:left w:w="28" w:type="dxa"/>
              <w:bottom w:w="0" w:type="dxa"/>
              <w:right w:w="28" w:type="dxa"/>
            </w:tcMar>
            <w:textDirection w:val="btLr"/>
          </w:tcPr>
          <w:p w14:paraId="000009D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са старатељи-ма (и усвоје-на деца)</w:t>
            </w:r>
          </w:p>
        </w:tc>
        <w:tc>
          <w:tcPr>
            <w:tcW w:w="385" w:type="dxa"/>
            <w:tcBorders>
              <w:top w:val="nil"/>
              <w:left w:val="nil"/>
              <w:bottom w:val="single" w:sz="8" w:space="0" w:color="000000"/>
              <w:right w:val="single" w:sz="4" w:space="0" w:color="000000"/>
            </w:tcBorders>
            <w:tcMar>
              <w:top w:w="0" w:type="dxa"/>
              <w:left w:w="28" w:type="dxa"/>
              <w:bottom w:w="0" w:type="dxa"/>
              <w:right w:w="28" w:type="dxa"/>
            </w:tcMar>
            <w:textDirection w:val="btLr"/>
          </w:tcPr>
          <w:p w14:paraId="000009D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w:t>
            </w:r>
          </w:p>
        </w:tc>
        <w:tc>
          <w:tcPr>
            <w:tcW w:w="514" w:type="dxa"/>
            <w:tcBorders>
              <w:top w:val="nil"/>
              <w:left w:val="nil"/>
              <w:bottom w:val="single" w:sz="8" w:space="0" w:color="000000"/>
              <w:right w:val="single" w:sz="4" w:space="0" w:color="000000"/>
            </w:tcBorders>
            <w:tcMar>
              <w:top w:w="0" w:type="dxa"/>
              <w:left w:w="28" w:type="dxa"/>
              <w:bottom w:w="0" w:type="dxa"/>
              <w:right w:w="28" w:type="dxa"/>
            </w:tcMar>
            <w:textDirection w:val="btLr"/>
          </w:tcPr>
          <w:p w14:paraId="000009D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само са мајком</w:t>
            </w:r>
          </w:p>
        </w:tc>
        <w:tc>
          <w:tcPr>
            <w:tcW w:w="514" w:type="dxa"/>
            <w:tcBorders>
              <w:top w:val="nil"/>
              <w:left w:val="nil"/>
              <w:bottom w:val="single" w:sz="8" w:space="0" w:color="000000"/>
              <w:right w:val="single" w:sz="4" w:space="0" w:color="000000"/>
            </w:tcBorders>
            <w:tcMar>
              <w:top w:w="0" w:type="dxa"/>
              <w:left w:w="28" w:type="dxa"/>
              <w:bottom w:w="0" w:type="dxa"/>
              <w:right w:w="28" w:type="dxa"/>
            </w:tcMar>
            <w:textDirection w:val="btLr"/>
          </w:tcPr>
          <w:p w14:paraId="000009D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w:t>
            </w:r>
          </w:p>
        </w:tc>
        <w:tc>
          <w:tcPr>
            <w:tcW w:w="386" w:type="dxa"/>
            <w:tcBorders>
              <w:top w:val="nil"/>
              <w:left w:val="nil"/>
              <w:bottom w:val="single" w:sz="8" w:space="0" w:color="000000"/>
              <w:right w:val="single" w:sz="4" w:space="0" w:color="000000"/>
            </w:tcBorders>
            <w:tcMar>
              <w:top w:w="0" w:type="dxa"/>
              <w:left w:w="28" w:type="dxa"/>
              <w:bottom w:w="0" w:type="dxa"/>
              <w:right w:w="28" w:type="dxa"/>
            </w:tcMar>
            <w:textDirection w:val="btLr"/>
          </w:tcPr>
          <w:p w14:paraId="000009D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само са оцем</w:t>
            </w:r>
          </w:p>
        </w:tc>
        <w:tc>
          <w:tcPr>
            <w:tcW w:w="385" w:type="dxa"/>
            <w:tcBorders>
              <w:top w:val="nil"/>
              <w:left w:val="nil"/>
              <w:bottom w:val="single" w:sz="8" w:space="0" w:color="000000"/>
              <w:right w:val="single" w:sz="4" w:space="0" w:color="000000"/>
            </w:tcBorders>
            <w:tcMar>
              <w:top w:w="0" w:type="dxa"/>
              <w:left w:w="28" w:type="dxa"/>
              <w:bottom w:w="0" w:type="dxa"/>
              <w:right w:w="28" w:type="dxa"/>
            </w:tcMar>
            <w:textDirection w:val="btLr"/>
          </w:tcPr>
          <w:p w14:paraId="000009D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w:t>
            </w:r>
          </w:p>
        </w:tc>
        <w:tc>
          <w:tcPr>
            <w:tcW w:w="458" w:type="dxa"/>
            <w:tcBorders>
              <w:top w:val="nil"/>
              <w:left w:val="nil"/>
              <w:bottom w:val="single" w:sz="8" w:space="0" w:color="000000"/>
              <w:right w:val="single" w:sz="4" w:space="0" w:color="000000"/>
            </w:tcBorders>
            <w:tcMar>
              <w:top w:w="0" w:type="dxa"/>
              <w:left w:w="28" w:type="dxa"/>
              <w:bottom w:w="0" w:type="dxa"/>
              <w:right w:w="28" w:type="dxa"/>
            </w:tcMar>
            <w:textDirection w:val="btLr"/>
          </w:tcPr>
          <w:p w14:paraId="000009D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са хранитељем</w:t>
            </w:r>
          </w:p>
        </w:tc>
        <w:tc>
          <w:tcPr>
            <w:tcW w:w="385" w:type="dxa"/>
            <w:tcBorders>
              <w:top w:val="nil"/>
              <w:left w:val="nil"/>
              <w:bottom w:val="single" w:sz="8" w:space="0" w:color="000000"/>
              <w:right w:val="single" w:sz="4" w:space="0" w:color="000000"/>
            </w:tcBorders>
            <w:tcMar>
              <w:top w:w="0" w:type="dxa"/>
              <w:left w:w="28" w:type="dxa"/>
              <w:bottom w:w="0" w:type="dxa"/>
              <w:right w:w="28" w:type="dxa"/>
            </w:tcMar>
            <w:textDirection w:val="btLr"/>
          </w:tcPr>
          <w:p w14:paraId="000009D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w:t>
            </w:r>
          </w:p>
        </w:tc>
        <w:tc>
          <w:tcPr>
            <w:tcW w:w="643" w:type="dxa"/>
            <w:tcBorders>
              <w:top w:val="nil"/>
              <w:left w:val="nil"/>
              <w:bottom w:val="single" w:sz="8" w:space="0" w:color="000000"/>
              <w:right w:val="single" w:sz="4" w:space="0" w:color="000000"/>
            </w:tcBorders>
            <w:tcMar>
              <w:top w:w="0" w:type="dxa"/>
              <w:left w:w="28" w:type="dxa"/>
              <w:bottom w:w="0" w:type="dxa"/>
              <w:right w:w="28" w:type="dxa"/>
            </w:tcMar>
            <w:textDirection w:val="btLr"/>
          </w:tcPr>
          <w:p w14:paraId="000009D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бабом (и) дедом</w:t>
            </w:r>
          </w:p>
        </w:tc>
        <w:tc>
          <w:tcPr>
            <w:tcW w:w="385" w:type="dxa"/>
            <w:tcBorders>
              <w:top w:val="nil"/>
              <w:left w:val="nil"/>
              <w:bottom w:val="single" w:sz="8" w:space="0" w:color="000000"/>
              <w:right w:val="single" w:sz="4" w:space="0" w:color="000000"/>
            </w:tcBorders>
            <w:tcMar>
              <w:top w:w="0" w:type="dxa"/>
              <w:left w:w="28" w:type="dxa"/>
              <w:bottom w:w="0" w:type="dxa"/>
              <w:right w:w="28" w:type="dxa"/>
            </w:tcMar>
            <w:textDirection w:val="btLr"/>
          </w:tcPr>
          <w:p w14:paraId="000009D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w:t>
            </w:r>
          </w:p>
        </w:tc>
        <w:tc>
          <w:tcPr>
            <w:tcW w:w="386" w:type="dxa"/>
            <w:tcBorders>
              <w:top w:val="nil"/>
              <w:left w:val="nil"/>
              <w:bottom w:val="single" w:sz="8" w:space="0" w:color="000000"/>
              <w:right w:val="single" w:sz="4" w:space="0" w:color="000000"/>
            </w:tcBorders>
            <w:tcMar>
              <w:top w:w="0" w:type="dxa"/>
              <w:left w:w="28" w:type="dxa"/>
              <w:bottom w:w="0" w:type="dxa"/>
              <w:right w:w="28" w:type="dxa"/>
            </w:tcMar>
            <w:textDirection w:val="btLr"/>
          </w:tcPr>
          <w:p w14:paraId="000009D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друго</w:t>
            </w:r>
          </w:p>
        </w:tc>
        <w:tc>
          <w:tcPr>
            <w:tcW w:w="517" w:type="dxa"/>
            <w:tcBorders>
              <w:top w:val="nil"/>
              <w:left w:val="nil"/>
              <w:bottom w:val="single" w:sz="8" w:space="0" w:color="000000"/>
              <w:right w:val="single" w:sz="8" w:space="0" w:color="000000"/>
            </w:tcBorders>
            <w:tcMar>
              <w:top w:w="0" w:type="dxa"/>
              <w:left w:w="28" w:type="dxa"/>
              <w:bottom w:w="0" w:type="dxa"/>
              <w:right w:w="28" w:type="dxa"/>
            </w:tcMar>
            <w:textDirection w:val="btLr"/>
          </w:tcPr>
          <w:p w14:paraId="000009D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w:t>
            </w:r>
          </w:p>
        </w:tc>
      </w:tr>
      <w:tr w:rsidR="001069D9" w14:paraId="7DD7237D" w14:textId="77777777">
        <w:trPr>
          <w:trHeight w:val="491"/>
        </w:trPr>
        <w:tc>
          <w:tcPr>
            <w:tcW w:w="900" w:type="dxa"/>
            <w:tcBorders>
              <w:top w:val="single" w:sz="8" w:space="0" w:color="000000"/>
              <w:left w:val="single" w:sz="8" w:space="0" w:color="000000"/>
              <w:bottom w:val="single" w:sz="4" w:space="0" w:color="000000"/>
              <w:right w:val="single" w:sz="4" w:space="0" w:color="000000"/>
            </w:tcBorders>
            <w:shd w:val="clear" w:color="auto" w:fill="F2F2F2"/>
            <w:tcMar>
              <w:top w:w="0" w:type="dxa"/>
              <w:left w:w="28" w:type="dxa"/>
              <w:bottom w:w="0" w:type="dxa"/>
              <w:right w:w="28" w:type="dxa"/>
            </w:tcMar>
          </w:tcPr>
          <w:p w14:paraId="000009D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НИЖИ</w:t>
            </w:r>
          </w:p>
        </w:tc>
        <w:tc>
          <w:tcPr>
            <w:tcW w:w="900" w:type="dxa"/>
            <w:tcBorders>
              <w:top w:val="single" w:sz="8" w:space="0" w:color="000000"/>
              <w:left w:val="nil"/>
              <w:bottom w:val="single" w:sz="4" w:space="0" w:color="000000"/>
              <w:right w:val="single" w:sz="4" w:space="0" w:color="000000"/>
            </w:tcBorders>
            <w:shd w:val="clear" w:color="auto" w:fill="F2F2F2"/>
            <w:tcMar>
              <w:top w:w="0" w:type="dxa"/>
              <w:left w:w="28" w:type="dxa"/>
              <w:bottom w:w="0" w:type="dxa"/>
              <w:right w:w="28" w:type="dxa"/>
            </w:tcMar>
          </w:tcPr>
          <w:p w14:paraId="000009E0" w14:textId="77777777" w:rsidR="001069D9" w:rsidRPr="004B7836" w:rsidRDefault="00000000">
            <w:pPr>
              <w:ind w:left="0" w:hanging="2"/>
              <w:jc w:val="right"/>
              <w:rPr>
                <w:rFonts w:ascii="Times New Roman" w:eastAsia="Times New Roman" w:hAnsi="Times New Roman" w:cs="Times New Roman"/>
                <w:b w:val="0"/>
                <w:bCs/>
              </w:rPr>
            </w:pPr>
            <w:r w:rsidRPr="004B7836">
              <w:rPr>
                <w:rFonts w:ascii="Times New Roman" w:eastAsia="Times New Roman" w:hAnsi="Times New Roman" w:cs="Times New Roman"/>
                <w:b w:val="0"/>
                <w:bCs/>
              </w:rPr>
              <w:t>457</w:t>
            </w:r>
          </w:p>
        </w:tc>
        <w:tc>
          <w:tcPr>
            <w:tcW w:w="514" w:type="dxa"/>
            <w:tcBorders>
              <w:top w:val="single" w:sz="8" w:space="0" w:color="000000"/>
              <w:left w:val="nil"/>
              <w:bottom w:val="single" w:sz="4" w:space="0" w:color="000000"/>
              <w:right w:val="single" w:sz="4" w:space="0" w:color="000000"/>
            </w:tcBorders>
            <w:shd w:val="clear" w:color="auto" w:fill="F2F2F2"/>
            <w:tcMar>
              <w:top w:w="0" w:type="dxa"/>
              <w:left w:w="28" w:type="dxa"/>
              <w:bottom w:w="0" w:type="dxa"/>
              <w:right w:w="28" w:type="dxa"/>
            </w:tcMar>
          </w:tcPr>
          <w:p w14:paraId="000009E1" w14:textId="77777777" w:rsidR="001069D9" w:rsidRPr="004B7836" w:rsidRDefault="00000000">
            <w:pPr>
              <w:ind w:left="0" w:hanging="2"/>
              <w:jc w:val="right"/>
              <w:rPr>
                <w:b w:val="0"/>
                <w:bCs/>
              </w:rPr>
            </w:pPr>
            <w:r w:rsidRPr="004B7836">
              <w:rPr>
                <w:b w:val="0"/>
                <w:bCs/>
              </w:rPr>
              <w:t>345</w:t>
            </w:r>
          </w:p>
        </w:tc>
        <w:tc>
          <w:tcPr>
            <w:tcW w:w="514" w:type="dxa"/>
            <w:tcBorders>
              <w:top w:val="single" w:sz="8" w:space="0" w:color="000000"/>
              <w:left w:val="nil"/>
              <w:bottom w:val="single" w:sz="4" w:space="0" w:color="000000"/>
              <w:right w:val="single" w:sz="4" w:space="0" w:color="000000"/>
            </w:tcBorders>
            <w:shd w:val="clear" w:color="auto" w:fill="F2F2F2"/>
            <w:tcMar>
              <w:top w:w="0" w:type="dxa"/>
              <w:left w:w="28" w:type="dxa"/>
              <w:bottom w:w="0" w:type="dxa"/>
              <w:right w:w="28" w:type="dxa"/>
            </w:tcMar>
          </w:tcPr>
          <w:p w14:paraId="000009E2" w14:textId="77777777" w:rsidR="001069D9" w:rsidRPr="004B7836" w:rsidRDefault="00000000">
            <w:pPr>
              <w:ind w:left="0" w:hanging="2"/>
              <w:jc w:val="right"/>
              <w:rPr>
                <w:b w:val="0"/>
                <w:bCs/>
              </w:rPr>
            </w:pPr>
            <w:r w:rsidRPr="004B7836">
              <w:rPr>
                <w:b w:val="0"/>
                <w:bCs/>
              </w:rPr>
              <w:t>75%</w:t>
            </w:r>
          </w:p>
        </w:tc>
        <w:tc>
          <w:tcPr>
            <w:tcW w:w="514" w:type="dxa"/>
            <w:tcBorders>
              <w:top w:val="single" w:sz="8" w:space="0" w:color="000000"/>
              <w:left w:val="nil"/>
              <w:bottom w:val="single" w:sz="4" w:space="0" w:color="000000"/>
              <w:right w:val="single" w:sz="4" w:space="0" w:color="000000"/>
            </w:tcBorders>
            <w:shd w:val="clear" w:color="auto" w:fill="F2F2F2"/>
            <w:tcMar>
              <w:top w:w="0" w:type="dxa"/>
              <w:left w:w="28" w:type="dxa"/>
              <w:bottom w:w="0" w:type="dxa"/>
              <w:right w:w="28" w:type="dxa"/>
            </w:tcMar>
          </w:tcPr>
          <w:p w14:paraId="000009E3" w14:textId="77777777" w:rsidR="001069D9" w:rsidRPr="004B7836" w:rsidRDefault="00000000">
            <w:pPr>
              <w:ind w:left="0" w:hanging="2"/>
              <w:jc w:val="right"/>
              <w:rPr>
                <w:b w:val="0"/>
                <w:bCs/>
              </w:rPr>
            </w:pPr>
            <w:r w:rsidRPr="004B7836">
              <w:rPr>
                <w:b w:val="0"/>
                <w:bCs/>
              </w:rPr>
              <w:t>30</w:t>
            </w:r>
          </w:p>
        </w:tc>
        <w:tc>
          <w:tcPr>
            <w:tcW w:w="386" w:type="dxa"/>
            <w:tcBorders>
              <w:top w:val="single" w:sz="8" w:space="0" w:color="000000"/>
              <w:left w:val="nil"/>
              <w:bottom w:val="single" w:sz="4" w:space="0" w:color="000000"/>
              <w:right w:val="single" w:sz="4" w:space="0" w:color="000000"/>
            </w:tcBorders>
            <w:shd w:val="clear" w:color="auto" w:fill="F2F2F2"/>
            <w:tcMar>
              <w:top w:w="0" w:type="dxa"/>
              <w:left w:w="28" w:type="dxa"/>
              <w:bottom w:w="0" w:type="dxa"/>
              <w:right w:w="28" w:type="dxa"/>
            </w:tcMar>
          </w:tcPr>
          <w:p w14:paraId="000009E4" w14:textId="77777777" w:rsidR="001069D9" w:rsidRPr="004B7836" w:rsidRDefault="00000000">
            <w:pPr>
              <w:ind w:left="0" w:hanging="2"/>
              <w:jc w:val="right"/>
              <w:rPr>
                <w:b w:val="0"/>
                <w:bCs/>
              </w:rPr>
            </w:pPr>
            <w:r w:rsidRPr="004B7836">
              <w:rPr>
                <w:b w:val="0"/>
                <w:bCs/>
              </w:rPr>
              <w:t>7%</w:t>
            </w:r>
          </w:p>
        </w:tc>
        <w:tc>
          <w:tcPr>
            <w:tcW w:w="642" w:type="dxa"/>
            <w:tcBorders>
              <w:top w:val="single" w:sz="8" w:space="0" w:color="000000"/>
              <w:left w:val="nil"/>
              <w:bottom w:val="single" w:sz="4" w:space="0" w:color="000000"/>
              <w:right w:val="single" w:sz="4" w:space="0" w:color="000000"/>
            </w:tcBorders>
            <w:shd w:val="clear" w:color="auto" w:fill="F2F2F2"/>
            <w:tcMar>
              <w:top w:w="0" w:type="dxa"/>
              <w:left w:w="28" w:type="dxa"/>
              <w:bottom w:w="0" w:type="dxa"/>
              <w:right w:w="28" w:type="dxa"/>
            </w:tcMar>
          </w:tcPr>
          <w:p w14:paraId="000009E5" w14:textId="77777777" w:rsidR="001069D9" w:rsidRPr="004B7836" w:rsidRDefault="00000000">
            <w:pPr>
              <w:ind w:left="0" w:hanging="2"/>
              <w:jc w:val="right"/>
              <w:rPr>
                <w:b w:val="0"/>
                <w:bCs/>
              </w:rPr>
            </w:pPr>
            <w:r w:rsidRPr="004B7836">
              <w:rPr>
                <w:b w:val="0"/>
                <w:bCs/>
              </w:rPr>
              <w:t>2</w:t>
            </w:r>
          </w:p>
        </w:tc>
        <w:tc>
          <w:tcPr>
            <w:tcW w:w="386" w:type="dxa"/>
            <w:tcBorders>
              <w:top w:val="single" w:sz="8" w:space="0" w:color="000000"/>
              <w:left w:val="nil"/>
              <w:bottom w:val="single" w:sz="4" w:space="0" w:color="000000"/>
              <w:right w:val="single" w:sz="4" w:space="0" w:color="000000"/>
            </w:tcBorders>
            <w:shd w:val="clear" w:color="auto" w:fill="F2F2F2"/>
            <w:tcMar>
              <w:top w:w="0" w:type="dxa"/>
              <w:left w:w="28" w:type="dxa"/>
              <w:bottom w:w="0" w:type="dxa"/>
              <w:right w:w="28" w:type="dxa"/>
            </w:tcMar>
          </w:tcPr>
          <w:p w14:paraId="000009E6" w14:textId="77777777" w:rsidR="001069D9" w:rsidRPr="004B7836" w:rsidRDefault="00000000">
            <w:pPr>
              <w:ind w:left="0" w:hanging="2"/>
              <w:jc w:val="right"/>
              <w:rPr>
                <w:b w:val="0"/>
                <w:bCs/>
              </w:rPr>
            </w:pPr>
            <w:r w:rsidRPr="004B7836">
              <w:rPr>
                <w:b w:val="0"/>
                <w:bCs/>
              </w:rPr>
              <w:t>0%</w:t>
            </w:r>
          </w:p>
        </w:tc>
        <w:tc>
          <w:tcPr>
            <w:tcW w:w="771" w:type="dxa"/>
            <w:tcBorders>
              <w:top w:val="single" w:sz="8" w:space="0" w:color="000000"/>
              <w:left w:val="nil"/>
              <w:bottom w:val="single" w:sz="4" w:space="0" w:color="000000"/>
              <w:right w:val="single" w:sz="4" w:space="0" w:color="000000"/>
            </w:tcBorders>
            <w:shd w:val="clear" w:color="auto" w:fill="F2F2F2"/>
            <w:tcMar>
              <w:top w:w="0" w:type="dxa"/>
              <w:left w:w="28" w:type="dxa"/>
              <w:bottom w:w="0" w:type="dxa"/>
              <w:right w:w="28" w:type="dxa"/>
            </w:tcMar>
          </w:tcPr>
          <w:p w14:paraId="000009E7" w14:textId="77777777" w:rsidR="001069D9" w:rsidRPr="004B7836" w:rsidRDefault="00000000">
            <w:pPr>
              <w:ind w:left="0" w:hanging="2"/>
              <w:jc w:val="right"/>
              <w:rPr>
                <w:b w:val="0"/>
                <w:bCs/>
              </w:rPr>
            </w:pPr>
            <w:r w:rsidRPr="004B7836">
              <w:rPr>
                <w:b w:val="0"/>
                <w:bCs/>
              </w:rPr>
              <w:t>1</w:t>
            </w:r>
          </w:p>
        </w:tc>
        <w:tc>
          <w:tcPr>
            <w:tcW w:w="385" w:type="dxa"/>
            <w:tcBorders>
              <w:top w:val="single" w:sz="8" w:space="0" w:color="000000"/>
              <w:left w:val="nil"/>
              <w:bottom w:val="single" w:sz="4" w:space="0" w:color="000000"/>
              <w:right w:val="single" w:sz="4" w:space="0" w:color="000000"/>
            </w:tcBorders>
            <w:shd w:val="clear" w:color="auto" w:fill="F2F2F2"/>
            <w:tcMar>
              <w:top w:w="0" w:type="dxa"/>
              <w:left w:w="28" w:type="dxa"/>
              <w:bottom w:w="0" w:type="dxa"/>
              <w:right w:w="28" w:type="dxa"/>
            </w:tcMar>
          </w:tcPr>
          <w:p w14:paraId="000009E8" w14:textId="77777777" w:rsidR="001069D9" w:rsidRPr="004B7836" w:rsidRDefault="00000000">
            <w:pPr>
              <w:ind w:left="0" w:hanging="2"/>
              <w:jc w:val="right"/>
              <w:rPr>
                <w:b w:val="0"/>
                <w:bCs/>
              </w:rPr>
            </w:pPr>
            <w:r w:rsidRPr="004B7836">
              <w:rPr>
                <w:b w:val="0"/>
                <w:bCs/>
              </w:rPr>
              <w:t>0%</w:t>
            </w:r>
          </w:p>
        </w:tc>
        <w:tc>
          <w:tcPr>
            <w:tcW w:w="514" w:type="dxa"/>
            <w:tcBorders>
              <w:top w:val="single" w:sz="8" w:space="0" w:color="000000"/>
              <w:left w:val="nil"/>
              <w:bottom w:val="single" w:sz="4" w:space="0" w:color="000000"/>
              <w:right w:val="single" w:sz="4" w:space="0" w:color="000000"/>
            </w:tcBorders>
            <w:shd w:val="clear" w:color="auto" w:fill="F2F2F2"/>
            <w:tcMar>
              <w:top w:w="0" w:type="dxa"/>
              <w:left w:w="28" w:type="dxa"/>
              <w:bottom w:w="0" w:type="dxa"/>
              <w:right w:w="28" w:type="dxa"/>
            </w:tcMar>
          </w:tcPr>
          <w:p w14:paraId="000009E9" w14:textId="77777777" w:rsidR="001069D9" w:rsidRPr="004B7836" w:rsidRDefault="00000000">
            <w:pPr>
              <w:ind w:left="0" w:hanging="2"/>
              <w:jc w:val="right"/>
              <w:rPr>
                <w:b w:val="0"/>
                <w:bCs/>
              </w:rPr>
            </w:pPr>
            <w:r w:rsidRPr="004B7836">
              <w:rPr>
                <w:b w:val="0"/>
                <w:bCs/>
              </w:rPr>
              <w:t>32</w:t>
            </w:r>
          </w:p>
        </w:tc>
        <w:tc>
          <w:tcPr>
            <w:tcW w:w="514" w:type="dxa"/>
            <w:tcBorders>
              <w:top w:val="single" w:sz="8" w:space="0" w:color="000000"/>
              <w:left w:val="nil"/>
              <w:bottom w:val="single" w:sz="4" w:space="0" w:color="000000"/>
              <w:right w:val="single" w:sz="4" w:space="0" w:color="000000"/>
            </w:tcBorders>
            <w:shd w:val="clear" w:color="auto" w:fill="F2F2F2"/>
            <w:tcMar>
              <w:top w:w="0" w:type="dxa"/>
              <w:left w:w="28" w:type="dxa"/>
              <w:bottom w:w="0" w:type="dxa"/>
              <w:right w:w="28" w:type="dxa"/>
            </w:tcMar>
          </w:tcPr>
          <w:p w14:paraId="000009EA" w14:textId="77777777" w:rsidR="001069D9" w:rsidRPr="004B7836" w:rsidRDefault="00000000">
            <w:pPr>
              <w:ind w:left="0" w:hanging="2"/>
              <w:jc w:val="right"/>
              <w:rPr>
                <w:b w:val="0"/>
                <w:bCs/>
              </w:rPr>
            </w:pPr>
            <w:r w:rsidRPr="004B7836">
              <w:rPr>
                <w:b w:val="0"/>
                <w:bCs/>
              </w:rPr>
              <w:t>7%</w:t>
            </w:r>
          </w:p>
        </w:tc>
        <w:tc>
          <w:tcPr>
            <w:tcW w:w="386" w:type="dxa"/>
            <w:tcBorders>
              <w:top w:val="single" w:sz="8" w:space="0" w:color="000000"/>
              <w:left w:val="nil"/>
              <w:bottom w:val="single" w:sz="4" w:space="0" w:color="000000"/>
              <w:right w:val="single" w:sz="4" w:space="0" w:color="000000"/>
            </w:tcBorders>
            <w:shd w:val="clear" w:color="auto" w:fill="F2F2F2"/>
            <w:tcMar>
              <w:top w:w="0" w:type="dxa"/>
              <w:left w:w="28" w:type="dxa"/>
              <w:bottom w:w="0" w:type="dxa"/>
              <w:right w:w="28" w:type="dxa"/>
            </w:tcMar>
          </w:tcPr>
          <w:p w14:paraId="000009EB" w14:textId="77777777" w:rsidR="001069D9" w:rsidRPr="004B7836" w:rsidRDefault="00000000">
            <w:pPr>
              <w:ind w:left="0" w:hanging="2"/>
              <w:jc w:val="right"/>
              <w:rPr>
                <w:b w:val="0"/>
                <w:bCs/>
              </w:rPr>
            </w:pPr>
            <w:r w:rsidRPr="004B7836">
              <w:rPr>
                <w:b w:val="0"/>
                <w:bCs/>
              </w:rPr>
              <w:t>7</w:t>
            </w:r>
          </w:p>
        </w:tc>
        <w:tc>
          <w:tcPr>
            <w:tcW w:w="385" w:type="dxa"/>
            <w:tcBorders>
              <w:top w:val="single" w:sz="8" w:space="0" w:color="000000"/>
              <w:left w:val="nil"/>
              <w:bottom w:val="single" w:sz="4" w:space="0" w:color="000000"/>
              <w:right w:val="single" w:sz="4" w:space="0" w:color="000000"/>
            </w:tcBorders>
            <w:shd w:val="clear" w:color="auto" w:fill="F2F2F2"/>
            <w:tcMar>
              <w:top w:w="0" w:type="dxa"/>
              <w:left w:w="28" w:type="dxa"/>
              <w:bottom w:w="0" w:type="dxa"/>
              <w:right w:w="28" w:type="dxa"/>
            </w:tcMar>
          </w:tcPr>
          <w:p w14:paraId="000009EC" w14:textId="77777777" w:rsidR="001069D9" w:rsidRPr="004B7836" w:rsidRDefault="00000000">
            <w:pPr>
              <w:ind w:left="0" w:hanging="2"/>
              <w:jc w:val="right"/>
              <w:rPr>
                <w:b w:val="0"/>
                <w:bCs/>
              </w:rPr>
            </w:pPr>
            <w:r w:rsidRPr="004B7836">
              <w:rPr>
                <w:b w:val="0"/>
                <w:bCs/>
              </w:rPr>
              <w:t>2%</w:t>
            </w:r>
          </w:p>
        </w:tc>
        <w:tc>
          <w:tcPr>
            <w:tcW w:w="458" w:type="dxa"/>
            <w:tcBorders>
              <w:top w:val="single" w:sz="8" w:space="0" w:color="000000"/>
              <w:left w:val="nil"/>
              <w:bottom w:val="single" w:sz="4" w:space="0" w:color="000000"/>
              <w:right w:val="single" w:sz="4" w:space="0" w:color="000000"/>
            </w:tcBorders>
            <w:shd w:val="clear" w:color="auto" w:fill="F2F2F2"/>
            <w:tcMar>
              <w:top w:w="0" w:type="dxa"/>
              <w:left w:w="28" w:type="dxa"/>
              <w:bottom w:w="0" w:type="dxa"/>
              <w:right w:w="28" w:type="dxa"/>
            </w:tcMar>
          </w:tcPr>
          <w:p w14:paraId="000009ED" w14:textId="77777777" w:rsidR="001069D9" w:rsidRPr="004B7836" w:rsidRDefault="00000000">
            <w:pPr>
              <w:ind w:left="0" w:hanging="2"/>
              <w:jc w:val="right"/>
              <w:rPr>
                <w:b w:val="0"/>
                <w:bCs/>
              </w:rPr>
            </w:pPr>
            <w:r w:rsidRPr="004B7836">
              <w:rPr>
                <w:b w:val="0"/>
                <w:bCs/>
              </w:rPr>
              <w:t>4</w:t>
            </w:r>
          </w:p>
        </w:tc>
        <w:tc>
          <w:tcPr>
            <w:tcW w:w="385" w:type="dxa"/>
            <w:tcBorders>
              <w:top w:val="single" w:sz="8" w:space="0" w:color="000000"/>
              <w:left w:val="nil"/>
              <w:bottom w:val="single" w:sz="4" w:space="0" w:color="000000"/>
              <w:right w:val="single" w:sz="4" w:space="0" w:color="000000"/>
            </w:tcBorders>
            <w:shd w:val="clear" w:color="auto" w:fill="F2F2F2"/>
            <w:tcMar>
              <w:top w:w="0" w:type="dxa"/>
              <w:left w:w="28" w:type="dxa"/>
              <w:bottom w:w="0" w:type="dxa"/>
              <w:right w:w="28" w:type="dxa"/>
            </w:tcMar>
          </w:tcPr>
          <w:p w14:paraId="000009EE" w14:textId="77777777" w:rsidR="001069D9" w:rsidRPr="004B7836" w:rsidRDefault="00000000">
            <w:pPr>
              <w:ind w:left="0" w:hanging="2"/>
              <w:jc w:val="right"/>
              <w:rPr>
                <w:b w:val="0"/>
                <w:bCs/>
              </w:rPr>
            </w:pPr>
            <w:r w:rsidRPr="004B7836">
              <w:rPr>
                <w:b w:val="0"/>
                <w:bCs/>
              </w:rPr>
              <w:t>1%</w:t>
            </w:r>
          </w:p>
        </w:tc>
        <w:tc>
          <w:tcPr>
            <w:tcW w:w="643" w:type="dxa"/>
            <w:tcBorders>
              <w:top w:val="single" w:sz="8" w:space="0" w:color="000000"/>
              <w:left w:val="nil"/>
              <w:bottom w:val="single" w:sz="4" w:space="0" w:color="000000"/>
              <w:right w:val="single" w:sz="4" w:space="0" w:color="000000"/>
            </w:tcBorders>
            <w:shd w:val="clear" w:color="auto" w:fill="F2F2F2"/>
            <w:tcMar>
              <w:top w:w="0" w:type="dxa"/>
              <w:left w:w="28" w:type="dxa"/>
              <w:bottom w:w="0" w:type="dxa"/>
              <w:right w:w="28" w:type="dxa"/>
            </w:tcMar>
          </w:tcPr>
          <w:p w14:paraId="000009EF" w14:textId="77777777" w:rsidR="001069D9" w:rsidRPr="004B7836" w:rsidRDefault="00000000">
            <w:pPr>
              <w:ind w:left="0" w:hanging="2"/>
              <w:jc w:val="right"/>
              <w:rPr>
                <w:b w:val="0"/>
                <w:bCs/>
              </w:rPr>
            </w:pPr>
            <w:r w:rsidRPr="004B7836">
              <w:rPr>
                <w:b w:val="0"/>
                <w:bCs/>
              </w:rPr>
              <w:t>2</w:t>
            </w:r>
          </w:p>
        </w:tc>
        <w:tc>
          <w:tcPr>
            <w:tcW w:w="385" w:type="dxa"/>
            <w:tcBorders>
              <w:top w:val="single" w:sz="8" w:space="0" w:color="000000"/>
              <w:left w:val="nil"/>
              <w:bottom w:val="single" w:sz="4" w:space="0" w:color="000000"/>
              <w:right w:val="single" w:sz="4" w:space="0" w:color="000000"/>
            </w:tcBorders>
            <w:shd w:val="clear" w:color="auto" w:fill="F2F2F2"/>
            <w:tcMar>
              <w:top w:w="0" w:type="dxa"/>
              <w:left w:w="28" w:type="dxa"/>
              <w:bottom w:w="0" w:type="dxa"/>
              <w:right w:w="28" w:type="dxa"/>
            </w:tcMar>
          </w:tcPr>
          <w:p w14:paraId="000009F0" w14:textId="77777777" w:rsidR="001069D9" w:rsidRPr="004B7836" w:rsidRDefault="00000000">
            <w:pPr>
              <w:ind w:left="0" w:hanging="2"/>
              <w:jc w:val="right"/>
              <w:rPr>
                <w:b w:val="0"/>
                <w:bCs/>
              </w:rPr>
            </w:pPr>
            <w:r w:rsidRPr="004B7836">
              <w:rPr>
                <w:b w:val="0"/>
                <w:bCs/>
              </w:rPr>
              <w:t>0%</w:t>
            </w:r>
          </w:p>
        </w:tc>
        <w:tc>
          <w:tcPr>
            <w:tcW w:w="386" w:type="dxa"/>
            <w:tcBorders>
              <w:top w:val="single" w:sz="8" w:space="0" w:color="000000"/>
              <w:left w:val="nil"/>
              <w:bottom w:val="single" w:sz="4" w:space="0" w:color="000000"/>
              <w:right w:val="single" w:sz="4" w:space="0" w:color="000000"/>
            </w:tcBorders>
            <w:shd w:val="clear" w:color="auto" w:fill="F2F2F2"/>
            <w:tcMar>
              <w:top w:w="0" w:type="dxa"/>
              <w:left w:w="28" w:type="dxa"/>
              <w:bottom w:w="0" w:type="dxa"/>
              <w:right w:w="28" w:type="dxa"/>
            </w:tcMar>
          </w:tcPr>
          <w:p w14:paraId="000009F1" w14:textId="77777777" w:rsidR="001069D9" w:rsidRPr="004B7836" w:rsidRDefault="00000000">
            <w:pPr>
              <w:ind w:left="0" w:hanging="2"/>
              <w:jc w:val="right"/>
              <w:rPr>
                <w:b w:val="0"/>
                <w:bCs/>
              </w:rPr>
            </w:pPr>
            <w:r w:rsidRPr="004B7836">
              <w:rPr>
                <w:b w:val="0"/>
                <w:bCs/>
              </w:rPr>
              <w:t>1</w:t>
            </w:r>
          </w:p>
        </w:tc>
        <w:tc>
          <w:tcPr>
            <w:tcW w:w="517" w:type="dxa"/>
            <w:tcBorders>
              <w:top w:val="single" w:sz="8" w:space="0" w:color="000000"/>
              <w:left w:val="nil"/>
              <w:bottom w:val="single" w:sz="4" w:space="0" w:color="000000"/>
              <w:right w:val="single" w:sz="8" w:space="0" w:color="000000"/>
            </w:tcBorders>
            <w:shd w:val="clear" w:color="auto" w:fill="F2F2F2"/>
            <w:tcMar>
              <w:top w:w="0" w:type="dxa"/>
              <w:left w:w="28" w:type="dxa"/>
              <w:bottom w:w="0" w:type="dxa"/>
              <w:right w:w="28" w:type="dxa"/>
            </w:tcMar>
          </w:tcPr>
          <w:p w14:paraId="000009F2" w14:textId="77777777" w:rsidR="001069D9" w:rsidRPr="004B7836" w:rsidRDefault="00000000">
            <w:pPr>
              <w:ind w:left="0" w:hanging="2"/>
              <w:jc w:val="right"/>
              <w:rPr>
                <w:b w:val="0"/>
                <w:bCs/>
              </w:rPr>
            </w:pPr>
            <w:r w:rsidRPr="004B7836">
              <w:rPr>
                <w:b w:val="0"/>
                <w:bCs/>
              </w:rPr>
              <w:t>0%</w:t>
            </w:r>
          </w:p>
        </w:tc>
      </w:tr>
      <w:tr w:rsidR="001069D9" w14:paraId="417961D4" w14:textId="77777777">
        <w:trPr>
          <w:trHeight w:val="491"/>
        </w:trPr>
        <w:tc>
          <w:tcPr>
            <w:tcW w:w="900" w:type="dxa"/>
            <w:tcBorders>
              <w:top w:val="single" w:sz="4" w:space="0" w:color="000000"/>
              <w:left w:val="single" w:sz="8" w:space="0" w:color="000000"/>
              <w:bottom w:val="single" w:sz="4" w:space="0" w:color="000000"/>
              <w:right w:val="single" w:sz="4" w:space="0" w:color="000000"/>
            </w:tcBorders>
            <w:shd w:val="clear" w:color="auto" w:fill="F2F2F2"/>
            <w:tcMar>
              <w:top w:w="0" w:type="dxa"/>
              <w:left w:w="28" w:type="dxa"/>
              <w:bottom w:w="0" w:type="dxa"/>
              <w:right w:w="28" w:type="dxa"/>
            </w:tcMar>
          </w:tcPr>
          <w:p w14:paraId="000009F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ВИШИ</w:t>
            </w:r>
          </w:p>
        </w:tc>
        <w:tc>
          <w:tcPr>
            <w:tcW w:w="900" w:type="dxa"/>
            <w:tcBorders>
              <w:top w:val="single" w:sz="4" w:space="0" w:color="000000"/>
              <w:left w:val="nil"/>
              <w:bottom w:val="single" w:sz="4" w:space="0" w:color="000000"/>
              <w:right w:val="single" w:sz="4" w:space="0" w:color="000000"/>
            </w:tcBorders>
            <w:shd w:val="clear" w:color="auto" w:fill="F2F2F2"/>
            <w:tcMar>
              <w:top w:w="0" w:type="dxa"/>
              <w:left w:w="28" w:type="dxa"/>
              <w:bottom w:w="0" w:type="dxa"/>
              <w:right w:w="28" w:type="dxa"/>
            </w:tcMar>
          </w:tcPr>
          <w:p w14:paraId="000009F4" w14:textId="77777777" w:rsidR="001069D9" w:rsidRPr="004B7836" w:rsidRDefault="00000000">
            <w:pPr>
              <w:ind w:left="0" w:hanging="2"/>
              <w:jc w:val="right"/>
              <w:rPr>
                <w:rFonts w:ascii="Times New Roman" w:eastAsia="Times New Roman" w:hAnsi="Times New Roman" w:cs="Times New Roman"/>
                <w:b w:val="0"/>
                <w:bCs/>
              </w:rPr>
            </w:pPr>
            <w:r w:rsidRPr="004B7836">
              <w:rPr>
                <w:rFonts w:ascii="Times New Roman" w:eastAsia="Times New Roman" w:hAnsi="Times New Roman" w:cs="Times New Roman"/>
                <w:b w:val="0"/>
                <w:bCs/>
              </w:rPr>
              <w:t>475</w:t>
            </w:r>
          </w:p>
        </w:tc>
        <w:tc>
          <w:tcPr>
            <w:tcW w:w="514" w:type="dxa"/>
            <w:tcBorders>
              <w:top w:val="single" w:sz="4" w:space="0" w:color="000000"/>
              <w:left w:val="nil"/>
              <w:bottom w:val="single" w:sz="4" w:space="0" w:color="000000"/>
              <w:right w:val="single" w:sz="4" w:space="0" w:color="000000"/>
            </w:tcBorders>
            <w:shd w:val="clear" w:color="auto" w:fill="F2F2F2"/>
            <w:tcMar>
              <w:top w:w="0" w:type="dxa"/>
              <w:left w:w="28" w:type="dxa"/>
              <w:bottom w:w="0" w:type="dxa"/>
              <w:right w:w="28" w:type="dxa"/>
            </w:tcMar>
          </w:tcPr>
          <w:p w14:paraId="000009F5" w14:textId="77777777" w:rsidR="001069D9" w:rsidRPr="004B7836" w:rsidRDefault="00000000">
            <w:pPr>
              <w:ind w:left="0" w:hanging="2"/>
              <w:jc w:val="right"/>
              <w:rPr>
                <w:b w:val="0"/>
                <w:bCs/>
              </w:rPr>
            </w:pPr>
            <w:r w:rsidRPr="004B7836">
              <w:rPr>
                <w:b w:val="0"/>
                <w:bCs/>
              </w:rPr>
              <w:t>333</w:t>
            </w:r>
          </w:p>
        </w:tc>
        <w:tc>
          <w:tcPr>
            <w:tcW w:w="514" w:type="dxa"/>
            <w:tcBorders>
              <w:top w:val="single" w:sz="4" w:space="0" w:color="000000"/>
              <w:left w:val="nil"/>
              <w:bottom w:val="single" w:sz="4" w:space="0" w:color="000000"/>
              <w:right w:val="single" w:sz="4" w:space="0" w:color="000000"/>
            </w:tcBorders>
            <w:shd w:val="clear" w:color="auto" w:fill="F2F2F2"/>
            <w:tcMar>
              <w:top w:w="0" w:type="dxa"/>
              <w:left w:w="28" w:type="dxa"/>
              <w:bottom w:w="0" w:type="dxa"/>
              <w:right w:w="28" w:type="dxa"/>
            </w:tcMar>
          </w:tcPr>
          <w:p w14:paraId="000009F6" w14:textId="77777777" w:rsidR="001069D9" w:rsidRPr="004B7836" w:rsidRDefault="00000000">
            <w:pPr>
              <w:ind w:left="0" w:hanging="2"/>
              <w:jc w:val="right"/>
              <w:rPr>
                <w:b w:val="0"/>
                <w:bCs/>
              </w:rPr>
            </w:pPr>
            <w:r w:rsidRPr="004B7836">
              <w:rPr>
                <w:b w:val="0"/>
                <w:bCs/>
              </w:rPr>
              <w:t>71%</w:t>
            </w:r>
          </w:p>
        </w:tc>
        <w:tc>
          <w:tcPr>
            <w:tcW w:w="514" w:type="dxa"/>
            <w:tcBorders>
              <w:top w:val="single" w:sz="4" w:space="0" w:color="000000"/>
              <w:left w:val="nil"/>
              <w:bottom w:val="single" w:sz="4" w:space="0" w:color="000000"/>
              <w:right w:val="single" w:sz="4" w:space="0" w:color="000000"/>
            </w:tcBorders>
            <w:shd w:val="clear" w:color="auto" w:fill="F2F2F2"/>
            <w:tcMar>
              <w:top w:w="0" w:type="dxa"/>
              <w:left w:w="28" w:type="dxa"/>
              <w:bottom w:w="0" w:type="dxa"/>
              <w:right w:w="28" w:type="dxa"/>
            </w:tcMar>
          </w:tcPr>
          <w:p w14:paraId="000009F7" w14:textId="77777777" w:rsidR="001069D9" w:rsidRPr="004B7836" w:rsidRDefault="00000000">
            <w:pPr>
              <w:ind w:left="0" w:hanging="2"/>
              <w:jc w:val="right"/>
              <w:rPr>
                <w:b w:val="0"/>
                <w:bCs/>
              </w:rPr>
            </w:pPr>
            <w:r w:rsidRPr="004B7836">
              <w:rPr>
                <w:b w:val="0"/>
                <w:bCs/>
              </w:rPr>
              <w:t>40</w:t>
            </w:r>
          </w:p>
        </w:tc>
        <w:tc>
          <w:tcPr>
            <w:tcW w:w="386" w:type="dxa"/>
            <w:tcBorders>
              <w:top w:val="single" w:sz="4" w:space="0" w:color="000000"/>
              <w:left w:val="nil"/>
              <w:bottom w:val="single" w:sz="4" w:space="0" w:color="000000"/>
              <w:right w:val="single" w:sz="4" w:space="0" w:color="000000"/>
            </w:tcBorders>
            <w:shd w:val="clear" w:color="auto" w:fill="F2F2F2"/>
            <w:tcMar>
              <w:top w:w="0" w:type="dxa"/>
              <w:left w:w="28" w:type="dxa"/>
              <w:bottom w:w="0" w:type="dxa"/>
              <w:right w:w="28" w:type="dxa"/>
            </w:tcMar>
          </w:tcPr>
          <w:p w14:paraId="000009F8" w14:textId="77777777" w:rsidR="001069D9" w:rsidRPr="004B7836" w:rsidRDefault="00000000">
            <w:pPr>
              <w:ind w:left="0" w:hanging="2"/>
              <w:jc w:val="right"/>
              <w:rPr>
                <w:b w:val="0"/>
                <w:bCs/>
              </w:rPr>
            </w:pPr>
            <w:r w:rsidRPr="004B7836">
              <w:rPr>
                <w:b w:val="0"/>
                <w:bCs/>
              </w:rPr>
              <w:t>8%</w:t>
            </w:r>
          </w:p>
        </w:tc>
        <w:tc>
          <w:tcPr>
            <w:tcW w:w="642" w:type="dxa"/>
            <w:tcBorders>
              <w:top w:val="single" w:sz="4" w:space="0" w:color="000000"/>
              <w:left w:val="nil"/>
              <w:bottom w:val="single" w:sz="4" w:space="0" w:color="000000"/>
              <w:right w:val="single" w:sz="4" w:space="0" w:color="000000"/>
            </w:tcBorders>
            <w:shd w:val="clear" w:color="auto" w:fill="F2F2F2"/>
            <w:tcMar>
              <w:top w:w="0" w:type="dxa"/>
              <w:left w:w="28" w:type="dxa"/>
              <w:bottom w:w="0" w:type="dxa"/>
              <w:right w:w="28" w:type="dxa"/>
            </w:tcMar>
          </w:tcPr>
          <w:p w14:paraId="000009F9" w14:textId="77777777" w:rsidR="001069D9" w:rsidRPr="004B7836" w:rsidRDefault="00000000">
            <w:pPr>
              <w:ind w:left="0" w:hanging="2"/>
              <w:jc w:val="right"/>
              <w:rPr>
                <w:b w:val="0"/>
                <w:bCs/>
              </w:rPr>
            </w:pPr>
            <w:r w:rsidRPr="004B7836">
              <w:rPr>
                <w:b w:val="0"/>
                <w:bCs/>
              </w:rPr>
              <w:t>5</w:t>
            </w:r>
          </w:p>
        </w:tc>
        <w:tc>
          <w:tcPr>
            <w:tcW w:w="386" w:type="dxa"/>
            <w:tcBorders>
              <w:top w:val="single" w:sz="4" w:space="0" w:color="000000"/>
              <w:left w:val="nil"/>
              <w:bottom w:val="single" w:sz="4" w:space="0" w:color="000000"/>
              <w:right w:val="single" w:sz="4" w:space="0" w:color="000000"/>
            </w:tcBorders>
            <w:shd w:val="clear" w:color="auto" w:fill="F2F2F2"/>
            <w:tcMar>
              <w:top w:w="0" w:type="dxa"/>
              <w:left w:w="28" w:type="dxa"/>
              <w:bottom w:w="0" w:type="dxa"/>
              <w:right w:w="28" w:type="dxa"/>
            </w:tcMar>
          </w:tcPr>
          <w:p w14:paraId="000009FA" w14:textId="77777777" w:rsidR="001069D9" w:rsidRPr="004B7836" w:rsidRDefault="00000000">
            <w:pPr>
              <w:ind w:left="0" w:hanging="2"/>
              <w:jc w:val="right"/>
              <w:rPr>
                <w:b w:val="0"/>
                <w:bCs/>
              </w:rPr>
            </w:pPr>
            <w:r w:rsidRPr="004B7836">
              <w:rPr>
                <w:b w:val="0"/>
                <w:bCs/>
              </w:rPr>
              <w:t>1%</w:t>
            </w:r>
          </w:p>
        </w:tc>
        <w:tc>
          <w:tcPr>
            <w:tcW w:w="771" w:type="dxa"/>
            <w:tcBorders>
              <w:top w:val="single" w:sz="4" w:space="0" w:color="000000"/>
              <w:left w:val="nil"/>
              <w:bottom w:val="single" w:sz="4" w:space="0" w:color="000000"/>
              <w:right w:val="single" w:sz="4" w:space="0" w:color="000000"/>
            </w:tcBorders>
            <w:shd w:val="clear" w:color="auto" w:fill="F2F2F2"/>
            <w:tcMar>
              <w:top w:w="0" w:type="dxa"/>
              <w:left w:w="28" w:type="dxa"/>
              <w:bottom w:w="0" w:type="dxa"/>
              <w:right w:w="28" w:type="dxa"/>
            </w:tcMar>
          </w:tcPr>
          <w:p w14:paraId="000009FB" w14:textId="77777777" w:rsidR="001069D9" w:rsidRPr="004B7836" w:rsidRDefault="00000000">
            <w:pPr>
              <w:ind w:left="0" w:hanging="2"/>
              <w:jc w:val="right"/>
              <w:rPr>
                <w:b w:val="0"/>
                <w:bCs/>
              </w:rPr>
            </w:pPr>
            <w:r w:rsidRPr="004B7836">
              <w:rPr>
                <w:b w:val="0"/>
                <w:bCs/>
              </w:rPr>
              <w:t>1</w:t>
            </w:r>
          </w:p>
        </w:tc>
        <w:tc>
          <w:tcPr>
            <w:tcW w:w="385" w:type="dxa"/>
            <w:tcBorders>
              <w:top w:val="single" w:sz="4" w:space="0" w:color="000000"/>
              <w:left w:val="nil"/>
              <w:bottom w:val="single" w:sz="4" w:space="0" w:color="000000"/>
              <w:right w:val="single" w:sz="4" w:space="0" w:color="000000"/>
            </w:tcBorders>
            <w:shd w:val="clear" w:color="auto" w:fill="F2F2F2"/>
            <w:tcMar>
              <w:top w:w="0" w:type="dxa"/>
              <w:left w:w="28" w:type="dxa"/>
              <w:bottom w:w="0" w:type="dxa"/>
              <w:right w:w="28" w:type="dxa"/>
            </w:tcMar>
          </w:tcPr>
          <w:p w14:paraId="000009FC" w14:textId="77777777" w:rsidR="001069D9" w:rsidRPr="004B7836" w:rsidRDefault="00000000">
            <w:pPr>
              <w:ind w:left="0" w:hanging="2"/>
              <w:jc w:val="right"/>
              <w:rPr>
                <w:b w:val="0"/>
                <w:bCs/>
              </w:rPr>
            </w:pPr>
            <w:r w:rsidRPr="004B7836">
              <w:rPr>
                <w:b w:val="0"/>
                <w:bCs/>
              </w:rPr>
              <w:t>0%</w:t>
            </w:r>
          </w:p>
        </w:tc>
        <w:tc>
          <w:tcPr>
            <w:tcW w:w="514" w:type="dxa"/>
            <w:tcBorders>
              <w:top w:val="single" w:sz="4" w:space="0" w:color="000000"/>
              <w:left w:val="nil"/>
              <w:bottom w:val="single" w:sz="4" w:space="0" w:color="000000"/>
              <w:right w:val="single" w:sz="4" w:space="0" w:color="000000"/>
            </w:tcBorders>
            <w:shd w:val="clear" w:color="auto" w:fill="F2F2F2"/>
            <w:tcMar>
              <w:top w:w="0" w:type="dxa"/>
              <w:left w:w="28" w:type="dxa"/>
              <w:bottom w:w="0" w:type="dxa"/>
              <w:right w:w="28" w:type="dxa"/>
            </w:tcMar>
          </w:tcPr>
          <w:p w14:paraId="000009FD" w14:textId="77777777" w:rsidR="001069D9" w:rsidRPr="004B7836" w:rsidRDefault="00000000">
            <w:pPr>
              <w:ind w:left="0" w:hanging="2"/>
              <w:jc w:val="right"/>
              <w:rPr>
                <w:b w:val="0"/>
                <w:bCs/>
              </w:rPr>
            </w:pPr>
            <w:r w:rsidRPr="004B7836">
              <w:rPr>
                <w:b w:val="0"/>
                <w:bCs/>
              </w:rPr>
              <w:t>58</w:t>
            </w:r>
          </w:p>
        </w:tc>
        <w:tc>
          <w:tcPr>
            <w:tcW w:w="514" w:type="dxa"/>
            <w:tcBorders>
              <w:top w:val="single" w:sz="4" w:space="0" w:color="000000"/>
              <w:left w:val="nil"/>
              <w:bottom w:val="single" w:sz="4" w:space="0" w:color="000000"/>
              <w:right w:val="single" w:sz="4" w:space="0" w:color="000000"/>
            </w:tcBorders>
            <w:shd w:val="clear" w:color="auto" w:fill="F2F2F2"/>
            <w:tcMar>
              <w:top w:w="0" w:type="dxa"/>
              <w:left w:w="28" w:type="dxa"/>
              <w:bottom w:w="0" w:type="dxa"/>
              <w:right w:w="28" w:type="dxa"/>
            </w:tcMar>
          </w:tcPr>
          <w:p w14:paraId="000009FE" w14:textId="77777777" w:rsidR="001069D9" w:rsidRPr="004B7836" w:rsidRDefault="00000000">
            <w:pPr>
              <w:ind w:left="0" w:hanging="2"/>
              <w:jc w:val="right"/>
              <w:rPr>
                <w:b w:val="0"/>
                <w:bCs/>
              </w:rPr>
            </w:pPr>
            <w:r w:rsidRPr="004B7836">
              <w:rPr>
                <w:b w:val="0"/>
                <w:bCs/>
              </w:rPr>
              <w:t>12%</w:t>
            </w:r>
          </w:p>
        </w:tc>
        <w:tc>
          <w:tcPr>
            <w:tcW w:w="386" w:type="dxa"/>
            <w:tcBorders>
              <w:top w:val="single" w:sz="4" w:space="0" w:color="000000"/>
              <w:left w:val="nil"/>
              <w:bottom w:val="single" w:sz="4" w:space="0" w:color="000000"/>
              <w:right w:val="single" w:sz="4" w:space="0" w:color="000000"/>
            </w:tcBorders>
            <w:shd w:val="clear" w:color="auto" w:fill="F2F2F2"/>
            <w:tcMar>
              <w:top w:w="0" w:type="dxa"/>
              <w:left w:w="28" w:type="dxa"/>
              <w:bottom w:w="0" w:type="dxa"/>
              <w:right w:w="28" w:type="dxa"/>
            </w:tcMar>
          </w:tcPr>
          <w:p w14:paraId="000009FF" w14:textId="77777777" w:rsidR="001069D9" w:rsidRPr="004B7836" w:rsidRDefault="00000000">
            <w:pPr>
              <w:ind w:left="0" w:hanging="2"/>
              <w:jc w:val="right"/>
              <w:rPr>
                <w:b w:val="0"/>
                <w:bCs/>
              </w:rPr>
            </w:pPr>
            <w:r w:rsidRPr="004B7836">
              <w:rPr>
                <w:b w:val="0"/>
                <w:bCs/>
              </w:rPr>
              <w:t>18</w:t>
            </w:r>
          </w:p>
        </w:tc>
        <w:tc>
          <w:tcPr>
            <w:tcW w:w="385" w:type="dxa"/>
            <w:tcBorders>
              <w:top w:val="single" w:sz="4" w:space="0" w:color="000000"/>
              <w:left w:val="nil"/>
              <w:bottom w:val="single" w:sz="4" w:space="0" w:color="000000"/>
              <w:right w:val="single" w:sz="4" w:space="0" w:color="000000"/>
            </w:tcBorders>
            <w:shd w:val="clear" w:color="auto" w:fill="F2F2F2"/>
            <w:tcMar>
              <w:top w:w="0" w:type="dxa"/>
              <w:left w:w="28" w:type="dxa"/>
              <w:bottom w:w="0" w:type="dxa"/>
              <w:right w:w="28" w:type="dxa"/>
            </w:tcMar>
          </w:tcPr>
          <w:p w14:paraId="00000A00" w14:textId="77777777" w:rsidR="001069D9" w:rsidRPr="004B7836" w:rsidRDefault="00000000">
            <w:pPr>
              <w:ind w:left="0" w:hanging="2"/>
              <w:jc w:val="right"/>
              <w:rPr>
                <w:b w:val="0"/>
                <w:bCs/>
              </w:rPr>
            </w:pPr>
            <w:r w:rsidRPr="004B7836">
              <w:rPr>
                <w:b w:val="0"/>
                <w:bCs/>
              </w:rPr>
              <w:t>4%</w:t>
            </w:r>
          </w:p>
        </w:tc>
        <w:tc>
          <w:tcPr>
            <w:tcW w:w="458" w:type="dxa"/>
            <w:tcBorders>
              <w:top w:val="single" w:sz="4" w:space="0" w:color="000000"/>
              <w:left w:val="nil"/>
              <w:bottom w:val="single" w:sz="4" w:space="0" w:color="000000"/>
              <w:right w:val="single" w:sz="4" w:space="0" w:color="000000"/>
            </w:tcBorders>
            <w:shd w:val="clear" w:color="auto" w:fill="F2F2F2"/>
            <w:tcMar>
              <w:top w:w="0" w:type="dxa"/>
              <w:left w:w="28" w:type="dxa"/>
              <w:bottom w:w="0" w:type="dxa"/>
              <w:right w:w="28" w:type="dxa"/>
            </w:tcMar>
          </w:tcPr>
          <w:p w14:paraId="00000A01" w14:textId="77777777" w:rsidR="001069D9" w:rsidRPr="004B7836" w:rsidRDefault="00000000">
            <w:pPr>
              <w:ind w:left="0" w:hanging="2"/>
              <w:jc w:val="right"/>
              <w:rPr>
                <w:b w:val="0"/>
                <w:bCs/>
              </w:rPr>
            </w:pPr>
            <w:r w:rsidRPr="004B7836">
              <w:rPr>
                <w:b w:val="0"/>
                <w:bCs/>
              </w:rPr>
              <w:t>7</w:t>
            </w:r>
          </w:p>
        </w:tc>
        <w:tc>
          <w:tcPr>
            <w:tcW w:w="385" w:type="dxa"/>
            <w:tcBorders>
              <w:top w:val="single" w:sz="4" w:space="0" w:color="000000"/>
              <w:left w:val="nil"/>
              <w:bottom w:val="single" w:sz="4" w:space="0" w:color="000000"/>
              <w:right w:val="single" w:sz="4" w:space="0" w:color="000000"/>
            </w:tcBorders>
            <w:shd w:val="clear" w:color="auto" w:fill="F2F2F2"/>
            <w:tcMar>
              <w:top w:w="0" w:type="dxa"/>
              <w:left w:w="28" w:type="dxa"/>
              <w:bottom w:w="0" w:type="dxa"/>
              <w:right w:w="28" w:type="dxa"/>
            </w:tcMar>
          </w:tcPr>
          <w:p w14:paraId="00000A02" w14:textId="77777777" w:rsidR="001069D9" w:rsidRPr="004B7836" w:rsidRDefault="00000000">
            <w:pPr>
              <w:ind w:left="0" w:hanging="2"/>
              <w:jc w:val="right"/>
              <w:rPr>
                <w:b w:val="0"/>
                <w:bCs/>
              </w:rPr>
            </w:pPr>
            <w:r w:rsidRPr="004B7836">
              <w:rPr>
                <w:b w:val="0"/>
                <w:bCs/>
              </w:rPr>
              <w:t>1%</w:t>
            </w:r>
          </w:p>
        </w:tc>
        <w:tc>
          <w:tcPr>
            <w:tcW w:w="643" w:type="dxa"/>
            <w:tcBorders>
              <w:top w:val="single" w:sz="4" w:space="0" w:color="000000"/>
              <w:left w:val="nil"/>
              <w:bottom w:val="single" w:sz="4" w:space="0" w:color="000000"/>
              <w:right w:val="single" w:sz="4" w:space="0" w:color="000000"/>
            </w:tcBorders>
            <w:shd w:val="clear" w:color="auto" w:fill="F2F2F2"/>
            <w:tcMar>
              <w:top w:w="0" w:type="dxa"/>
              <w:left w:w="28" w:type="dxa"/>
              <w:bottom w:w="0" w:type="dxa"/>
              <w:right w:w="28" w:type="dxa"/>
            </w:tcMar>
          </w:tcPr>
          <w:p w14:paraId="00000A03" w14:textId="77777777" w:rsidR="001069D9" w:rsidRPr="004B7836" w:rsidRDefault="00000000">
            <w:pPr>
              <w:ind w:left="0" w:hanging="2"/>
              <w:jc w:val="right"/>
              <w:rPr>
                <w:b w:val="0"/>
                <w:bCs/>
              </w:rPr>
            </w:pPr>
            <w:r w:rsidRPr="004B7836">
              <w:rPr>
                <w:b w:val="0"/>
                <w:bCs/>
              </w:rPr>
              <w:t>4</w:t>
            </w:r>
          </w:p>
        </w:tc>
        <w:tc>
          <w:tcPr>
            <w:tcW w:w="385" w:type="dxa"/>
            <w:tcBorders>
              <w:top w:val="single" w:sz="4" w:space="0" w:color="000000"/>
              <w:left w:val="nil"/>
              <w:bottom w:val="single" w:sz="4" w:space="0" w:color="000000"/>
              <w:right w:val="single" w:sz="4" w:space="0" w:color="000000"/>
            </w:tcBorders>
            <w:shd w:val="clear" w:color="auto" w:fill="F2F2F2"/>
            <w:tcMar>
              <w:top w:w="0" w:type="dxa"/>
              <w:left w:w="28" w:type="dxa"/>
              <w:bottom w:w="0" w:type="dxa"/>
              <w:right w:w="28" w:type="dxa"/>
            </w:tcMar>
          </w:tcPr>
          <w:p w14:paraId="00000A04" w14:textId="77777777" w:rsidR="001069D9" w:rsidRPr="004B7836" w:rsidRDefault="00000000">
            <w:pPr>
              <w:ind w:left="0" w:hanging="2"/>
              <w:jc w:val="right"/>
              <w:rPr>
                <w:b w:val="0"/>
                <w:bCs/>
              </w:rPr>
            </w:pPr>
            <w:r w:rsidRPr="004B7836">
              <w:rPr>
                <w:b w:val="0"/>
                <w:bCs/>
              </w:rPr>
              <w:t>1%</w:t>
            </w:r>
          </w:p>
        </w:tc>
        <w:tc>
          <w:tcPr>
            <w:tcW w:w="386" w:type="dxa"/>
            <w:tcBorders>
              <w:top w:val="single" w:sz="4" w:space="0" w:color="000000"/>
              <w:left w:val="nil"/>
              <w:bottom w:val="single" w:sz="4" w:space="0" w:color="000000"/>
              <w:right w:val="single" w:sz="4" w:space="0" w:color="000000"/>
            </w:tcBorders>
            <w:shd w:val="clear" w:color="auto" w:fill="F2F2F2"/>
            <w:tcMar>
              <w:top w:w="0" w:type="dxa"/>
              <w:left w:w="28" w:type="dxa"/>
              <w:bottom w:w="0" w:type="dxa"/>
              <w:right w:w="28" w:type="dxa"/>
            </w:tcMar>
          </w:tcPr>
          <w:p w14:paraId="00000A05" w14:textId="77777777" w:rsidR="001069D9" w:rsidRPr="004B7836" w:rsidRDefault="00000000">
            <w:pPr>
              <w:ind w:left="0" w:hanging="2"/>
              <w:jc w:val="right"/>
              <w:rPr>
                <w:b w:val="0"/>
                <w:bCs/>
              </w:rPr>
            </w:pPr>
            <w:r w:rsidRPr="004B7836">
              <w:rPr>
                <w:b w:val="0"/>
                <w:bCs/>
              </w:rPr>
              <w:t>2</w:t>
            </w:r>
          </w:p>
        </w:tc>
        <w:tc>
          <w:tcPr>
            <w:tcW w:w="517" w:type="dxa"/>
            <w:tcBorders>
              <w:top w:val="single" w:sz="4" w:space="0" w:color="000000"/>
              <w:left w:val="nil"/>
              <w:bottom w:val="single" w:sz="4" w:space="0" w:color="000000"/>
              <w:right w:val="single" w:sz="8" w:space="0" w:color="000000"/>
            </w:tcBorders>
            <w:shd w:val="clear" w:color="auto" w:fill="F2F2F2"/>
            <w:tcMar>
              <w:top w:w="0" w:type="dxa"/>
              <w:left w:w="28" w:type="dxa"/>
              <w:bottom w:w="0" w:type="dxa"/>
              <w:right w:w="28" w:type="dxa"/>
            </w:tcMar>
          </w:tcPr>
          <w:p w14:paraId="00000A06" w14:textId="77777777" w:rsidR="001069D9" w:rsidRPr="004B7836" w:rsidRDefault="00000000">
            <w:pPr>
              <w:ind w:left="0" w:hanging="2"/>
              <w:jc w:val="right"/>
              <w:rPr>
                <w:b w:val="0"/>
                <w:bCs/>
              </w:rPr>
            </w:pPr>
            <w:r w:rsidRPr="004B7836">
              <w:rPr>
                <w:b w:val="0"/>
                <w:bCs/>
              </w:rPr>
              <w:t>0%</w:t>
            </w:r>
          </w:p>
        </w:tc>
      </w:tr>
      <w:tr w:rsidR="001069D9" w14:paraId="68AADFC0" w14:textId="77777777">
        <w:trPr>
          <w:trHeight w:val="515"/>
        </w:trPr>
        <w:tc>
          <w:tcPr>
            <w:tcW w:w="900" w:type="dxa"/>
            <w:tcBorders>
              <w:top w:val="single" w:sz="4" w:space="0" w:color="000000"/>
              <w:left w:val="single" w:sz="8" w:space="0" w:color="000000"/>
              <w:bottom w:val="single" w:sz="4" w:space="0" w:color="000000"/>
              <w:right w:val="single" w:sz="4" w:space="0" w:color="000000"/>
            </w:tcBorders>
            <w:shd w:val="clear" w:color="auto" w:fill="F2F2F2"/>
            <w:tcMar>
              <w:top w:w="0" w:type="dxa"/>
              <w:left w:w="28" w:type="dxa"/>
              <w:bottom w:w="0" w:type="dxa"/>
              <w:right w:w="28" w:type="dxa"/>
            </w:tcMar>
          </w:tcPr>
          <w:p w14:paraId="00000A0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СВИ</w:t>
            </w:r>
          </w:p>
        </w:tc>
        <w:tc>
          <w:tcPr>
            <w:tcW w:w="900" w:type="dxa"/>
            <w:tcBorders>
              <w:top w:val="single" w:sz="4" w:space="0" w:color="000000"/>
              <w:left w:val="nil"/>
              <w:bottom w:val="single" w:sz="4" w:space="0" w:color="000000"/>
              <w:right w:val="single" w:sz="4" w:space="0" w:color="000000"/>
            </w:tcBorders>
            <w:shd w:val="clear" w:color="auto" w:fill="F2F2F2"/>
            <w:tcMar>
              <w:top w:w="0" w:type="dxa"/>
              <w:left w:w="28" w:type="dxa"/>
              <w:bottom w:w="0" w:type="dxa"/>
              <w:right w:w="28" w:type="dxa"/>
            </w:tcMar>
          </w:tcPr>
          <w:p w14:paraId="00000A08"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932</w:t>
            </w:r>
          </w:p>
        </w:tc>
        <w:tc>
          <w:tcPr>
            <w:tcW w:w="514" w:type="dxa"/>
            <w:tcBorders>
              <w:top w:val="single" w:sz="4" w:space="0" w:color="000000"/>
              <w:left w:val="nil"/>
              <w:bottom w:val="single" w:sz="4" w:space="0" w:color="000000"/>
              <w:right w:val="single" w:sz="4" w:space="0" w:color="000000"/>
            </w:tcBorders>
            <w:shd w:val="clear" w:color="auto" w:fill="F2F2F2"/>
            <w:tcMar>
              <w:top w:w="0" w:type="dxa"/>
              <w:left w:w="28" w:type="dxa"/>
              <w:bottom w:w="0" w:type="dxa"/>
              <w:right w:w="28" w:type="dxa"/>
            </w:tcMar>
          </w:tcPr>
          <w:p w14:paraId="00000A09" w14:textId="77777777" w:rsidR="001069D9" w:rsidRDefault="00000000">
            <w:pPr>
              <w:ind w:left="0" w:hanging="2"/>
              <w:jc w:val="right"/>
            </w:pPr>
            <w:r>
              <w:t>678</w:t>
            </w:r>
          </w:p>
        </w:tc>
        <w:tc>
          <w:tcPr>
            <w:tcW w:w="514" w:type="dxa"/>
            <w:tcBorders>
              <w:top w:val="single" w:sz="4" w:space="0" w:color="000000"/>
              <w:left w:val="nil"/>
              <w:bottom w:val="single" w:sz="4" w:space="0" w:color="000000"/>
              <w:right w:val="single" w:sz="4" w:space="0" w:color="000000"/>
            </w:tcBorders>
            <w:shd w:val="clear" w:color="auto" w:fill="F2F2F2"/>
            <w:tcMar>
              <w:top w:w="0" w:type="dxa"/>
              <w:left w:w="28" w:type="dxa"/>
              <w:bottom w:w="0" w:type="dxa"/>
              <w:right w:w="28" w:type="dxa"/>
            </w:tcMar>
          </w:tcPr>
          <w:p w14:paraId="00000A0A" w14:textId="77777777" w:rsidR="001069D9" w:rsidRDefault="00000000">
            <w:pPr>
              <w:ind w:left="0" w:hanging="2"/>
              <w:jc w:val="right"/>
            </w:pPr>
            <w:r>
              <w:t>73%</w:t>
            </w:r>
          </w:p>
        </w:tc>
        <w:tc>
          <w:tcPr>
            <w:tcW w:w="514" w:type="dxa"/>
            <w:tcBorders>
              <w:top w:val="single" w:sz="4" w:space="0" w:color="000000"/>
              <w:left w:val="nil"/>
              <w:bottom w:val="single" w:sz="4" w:space="0" w:color="000000"/>
              <w:right w:val="single" w:sz="4" w:space="0" w:color="000000"/>
            </w:tcBorders>
            <w:shd w:val="clear" w:color="auto" w:fill="F2F2F2"/>
            <w:tcMar>
              <w:top w:w="0" w:type="dxa"/>
              <w:left w:w="28" w:type="dxa"/>
              <w:bottom w:w="0" w:type="dxa"/>
              <w:right w:w="28" w:type="dxa"/>
            </w:tcMar>
          </w:tcPr>
          <w:p w14:paraId="00000A0B" w14:textId="77777777" w:rsidR="001069D9" w:rsidRDefault="00000000">
            <w:pPr>
              <w:ind w:left="0" w:hanging="2"/>
              <w:jc w:val="right"/>
            </w:pPr>
            <w:r>
              <w:t>70</w:t>
            </w:r>
          </w:p>
        </w:tc>
        <w:tc>
          <w:tcPr>
            <w:tcW w:w="386" w:type="dxa"/>
            <w:tcBorders>
              <w:top w:val="single" w:sz="4" w:space="0" w:color="000000"/>
              <w:left w:val="nil"/>
              <w:bottom w:val="single" w:sz="4" w:space="0" w:color="000000"/>
              <w:right w:val="single" w:sz="4" w:space="0" w:color="000000"/>
            </w:tcBorders>
            <w:shd w:val="clear" w:color="auto" w:fill="F2F2F2"/>
            <w:tcMar>
              <w:top w:w="0" w:type="dxa"/>
              <w:left w:w="28" w:type="dxa"/>
              <w:bottom w:w="0" w:type="dxa"/>
              <w:right w:w="28" w:type="dxa"/>
            </w:tcMar>
          </w:tcPr>
          <w:p w14:paraId="00000A0C" w14:textId="77777777" w:rsidR="001069D9" w:rsidRDefault="00000000">
            <w:pPr>
              <w:ind w:left="0" w:hanging="2"/>
              <w:jc w:val="right"/>
            </w:pPr>
            <w:r>
              <w:t>8%</w:t>
            </w:r>
          </w:p>
        </w:tc>
        <w:tc>
          <w:tcPr>
            <w:tcW w:w="642" w:type="dxa"/>
            <w:tcBorders>
              <w:top w:val="single" w:sz="4" w:space="0" w:color="000000"/>
              <w:left w:val="nil"/>
              <w:bottom w:val="single" w:sz="4" w:space="0" w:color="000000"/>
              <w:right w:val="single" w:sz="4" w:space="0" w:color="000000"/>
            </w:tcBorders>
            <w:shd w:val="clear" w:color="auto" w:fill="F2F2F2"/>
            <w:tcMar>
              <w:top w:w="0" w:type="dxa"/>
              <w:left w:w="28" w:type="dxa"/>
              <w:bottom w:w="0" w:type="dxa"/>
              <w:right w:w="28" w:type="dxa"/>
            </w:tcMar>
          </w:tcPr>
          <w:p w14:paraId="00000A0D" w14:textId="77777777" w:rsidR="001069D9" w:rsidRDefault="00000000">
            <w:pPr>
              <w:ind w:left="0" w:hanging="2"/>
              <w:jc w:val="right"/>
            </w:pPr>
            <w:r>
              <w:t>7</w:t>
            </w:r>
          </w:p>
        </w:tc>
        <w:tc>
          <w:tcPr>
            <w:tcW w:w="386" w:type="dxa"/>
            <w:tcBorders>
              <w:top w:val="single" w:sz="4" w:space="0" w:color="000000"/>
              <w:left w:val="nil"/>
              <w:bottom w:val="single" w:sz="4" w:space="0" w:color="000000"/>
              <w:right w:val="single" w:sz="4" w:space="0" w:color="000000"/>
            </w:tcBorders>
            <w:shd w:val="clear" w:color="auto" w:fill="F2F2F2"/>
            <w:tcMar>
              <w:top w:w="0" w:type="dxa"/>
              <w:left w:w="28" w:type="dxa"/>
              <w:bottom w:w="0" w:type="dxa"/>
              <w:right w:w="28" w:type="dxa"/>
            </w:tcMar>
          </w:tcPr>
          <w:p w14:paraId="00000A0E" w14:textId="77777777" w:rsidR="001069D9" w:rsidRDefault="00000000">
            <w:pPr>
              <w:ind w:left="0" w:hanging="2"/>
              <w:jc w:val="right"/>
            </w:pPr>
            <w:r>
              <w:t>1%</w:t>
            </w:r>
          </w:p>
        </w:tc>
        <w:tc>
          <w:tcPr>
            <w:tcW w:w="771" w:type="dxa"/>
            <w:tcBorders>
              <w:top w:val="single" w:sz="4" w:space="0" w:color="000000"/>
              <w:left w:val="nil"/>
              <w:bottom w:val="single" w:sz="4" w:space="0" w:color="000000"/>
              <w:right w:val="single" w:sz="4" w:space="0" w:color="000000"/>
            </w:tcBorders>
            <w:shd w:val="clear" w:color="auto" w:fill="F2F2F2"/>
            <w:tcMar>
              <w:top w:w="0" w:type="dxa"/>
              <w:left w:w="28" w:type="dxa"/>
              <w:bottom w:w="0" w:type="dxa"/>
              <w:right w:w="28" w:type="dxa"/>
            </w:tcMar>
          </w:tcPr>
          <w:p w14:paraId="00000A0F" w14:textId="77777777" w:rsidR="001069D9" w:rsidRDefault="00000000">
            <w:pPr>
              <w:ind w:left="0" w:hanging="2"/>
              <w:jc w:val="right"/>
            </w:pPr>
            <w:r>
              <w:t>2</w:t>
            </w:r>
          </w:p>
        </w:tc>
        <w:tc>
          <w:tcPr>
            <w:tcW w:w="385" w:type="dxa"/>
            <w:tcBorders>
              <w:top w:val="single" w:sz="4" w:space="0" w:color="000000"/>
              <w:left w:val="nil"/>
              <w:bottom w:val="single" w:sz="4" w:space="0" w:color="000000"/>
              <w:right w:val="single" w:sz="4" w:space="0" w:color="000000"/>
            </w:tcBorders>
            <w:shd w:val="clear" w:color="auto" w:fill="F2F2F2"/>
            <w:tcMar>
              <w:top w:w="0" w:type="dxa"/>
              <w:left w:w="28" w:type="dxa"/>
              <w:bottom w:w="0" w:type="dxa"/>
              <w:right w:w="28" w:type="dxa"/>
            </w:tcMar>
          </w:tcPr>
          <w:p w14:paraId="00000A10" w14:textId="77777777" w:rsidR="001069D9" w:rsidRDefault="00000000">
            <w:pPr>
              <w:ind w:left="0" w:hanging="2"/>
              <w:jc w:val="right"/>
            </w:pPr>
            <w:r>
              <w:t>0%</w:t>
            </w:r>
          </w:p>
        </w:tc>
        <w:tc>
          <w:tcPr>
            <w:tcW w:w="514" w:type="dxa"/>
            <w:tcBorders>
              <w:top w:val="single" w:sz="4" w:space="0" w:color="000000"/>
              <w:left w:val="nil"/>
              <w:bottom w:val="single" w:sz="4" w:space="0" w:color="000000"/>
              <w:right w:val="single" w:sz="4" w:space="0" w:color="000000"/>
            </w:tcBorders>
            <w:shd w:val="clear" w:color="auto" w:fill="F2F2F2"/>
            <w:tcMar>
              <w:top w:w="0" w:type="dxa"/>
              <w:left w:w="28" w:type="dxa"/>
              <w:bottom w:w="0" w:type="dxa"/>
              <w:right w:w="28" w:type="dxa"/>
            </w:tcMar>
          </w:tcPr>
          <w:p w14:paraId="00000A11" w14:textId="77777777" w:rsidR="001069D9" w:rsidRDefault="00000000">
            <w:pPr>
              <w:ind w:left="0" w:hanging="2"/>
              <w:jc w:val="right"/>
            </w:pPr>
            <w:r>
              <w:t>90</w:t>
            </w:r>
          </w:p>
        </w:tc>
        <w:tc>
          <w:tcPr>
            <w:tcW w:w="514" w:type="dxa"/>
            <w:tcBorders>
              <w:top w:val="single" w:sz="4" w:space="0" w:color="000000"/>
              <w:left w:val="nil"/>
              <w:bottom w:val="single" w:sz="4" w:space="0" w:color="000000"/>
              <w:right w:val="single" w:sz="4" w:space="0" w:color="000000"/>
            </w:tcBorders>
            <w:shd w:val="clear" w:color="auto" w:fill="F2F2F2"/>
            <w:tcMar>
              <w:top w:w="0" w:type="dxa"/>
              <w:left w:w="28" w:type="dxa"/>
              <w:bottom w:w="0" w:type="dxa"/>
              <w:right w:w="28" w:type="dxa"/>
            </w:tcMar>
          </w:tcPr>
          <w:p w14:paraId="00000A12" w14:textId="77777777" w:rsidR="001069D9" w:rsidRDefault="00000000">
            <w:pPr>
              <w:ind w:left="0" w:hanging="2"/>
              <w:jc w:val="right"/>
            </w:pPr>
            <w:r>
              <w:t>10%</w:t>
            </w:r>
          </w:p>
        </w:tc>
        <w:tc>
          <w:tcPr>
            <w:tcW w:w="386" w:type="dxa"/>
            <w:tcBorders>
              <w:top w:val="single" w:sz="4" w:space="0" w:color="000000"/>
              <w:left w:val="nil"/>
              <w:bottom w:val="single" w:sz="4" w:space="0" w:color="000000"/>
              <w:right w:val="single" w:sz="4" w:space="0" w:color="000000"/>
            </w:tcBorders>
            <w:shd w:val="clear" w:color="auto" w:fill="F2F2F2"/>
            <w:tcMar>
              <w:top w:w="0" w:type="dxa"/>
              <w:left w:w="28" w:type="dxa"/>
              <w:bottom w:w="0" w:type="dxa"/>
              <w:right w:w="28" w:type="dxa"/>
            </w:tcMar>
          </w:tcPr>
          <w:p w14:paraId="00000A13" w14:textId="77777777" w:rsidR="001069D9" w:rsidRDefault="00000000">
            <w:pPr>
              <w:ind w:left="0" w:hanging="2"/>
              <w:jc w:val="right"/>
            </w:pPr>
            <w:r>
              <w:t>25</w:t>
            </w:r>
          </w:p>
        </w:tc>
        <w:tc>
          <w:tcPr>
            <w:tcW w:w="385" w:type="dxa"/>
            <w:tcBorders>
              <w:top w:val="single" w:sz="4" w:space="0" w:color="000000"/>
              <w:left w:val="nil"/>
              <w:bottom w:val="single" w:sz="4" w:space="0" w:color="000000"/>
              <w:right w:val="single" w:sz="4" w:space="0" w:color="000000"/>
            </w:tcBorders>
            <w:shd w:val="clear" w:color="auto" w:fill="F2F2F2"/>
            <w:tcMar>
              <w:top w:w="0" w:type="dxa"/>
              <w:left w:w="28" w:type="dxa"/>
              <w:bottom w:w="0" w:type="dxa"/>
              <w:right w:w="28" w:type="dxa"/>
            </w:tcMar>
          </w:tcPr>
          <w:p w14:paraId="00000A14" w14:textId="77777777" w:rsidR="001069D9" w:rsidRDefault="00000000">
            <w:pPr>
              <w:ind w:left="0" w:hanging="2"/>
              <w:jc w:val="right"/>
            </w:pPr>
            <w:r>
              <w:t>3%</w:t>
            </w:r>
          </w:p>
        </w:tc>
        <w:tc>
          <w:tcPr>
            <w:tcW w:w="458" w:type="dxa"/>
            <w:tcBorders>
              <w:top w:val="single" w:sz="4" w:space="0" w:color="000000"/>
              <w:left w:val="nil"/>
              <w:bottom w:val="single" w:sz="4" w:space="0" w:color="000000"/>
              <w:right w:val="single" w:sz="4" w:space="0" w:color="000000"/>
            </w:tcBorders>
            <w:shd w:val="clear" w:color="auto" w:fill="F2F2F2"/>
            <w:tcMar>
              <w:top w:w="0" w:type="dxa"/>
              <w:left w:w="28" w:type="dxa"/>
              <w:bottom w:w="0" w:type="dxa"/>
              <w:right w:w="28" w:type="dxa"/>
            </w:tcMar>
          </w:tcPr>
          <w:p w14:paraId="00000A15" w14:textId="77777777" w:rsidR="001069D9" w:rsidRDefault="00000000">
            <w:pPr>
              <w:ind w:left="0" w:hanging="2"/>
              <w:jc w:val="right"/>
            </w:pPr>
            <w:r>
              <w:t>11</w:t>
            </w:r>
          </w:p>
        </w:tc>
        <w:tc>
          <w:tcPr>
            <w:tcW w:w="385" w:type="dxa"/>
            <w:tcBorders>
              <w:top w:val="single" w:sz="4" w:space="0" w:color="000000"/>
              <w:left w:val="nil"/>
              <w:bottom w:val="single" w:sz="4" w:space="0" w:color="000000"/>
              <w:right w:val="single" w:sz="4" w:space="0" w:color="000000"/>
            </w:tcBorders>
            <w:shd w:val="clear" w:color="auto" w:fill="F2F2F2"/>
            <w:tcMar>
              <w:top w:w="0" w:type="dxa"/>
              <w:left w:w="28" w:type="dxa"/>
              <w:bottom w:w="0" w:type="dxa"/>
              <w:right w:w="28" w:type="dxa"/>
            </w:tcMar>
          </w:tcPr>
          <w:p w14:paraId="00000A16" w14:textId="77777777" w:rsidR="001069D9" w:rsidRDefault="00000000">
            <w:pPr>
              <w:ind w:left="0" w:hanging="2"/>
              <w:jc w:val="right"/>
            </w:pPr>
            <w:r>
              <w:t>1%</w:t>
            </w:r>
          </w:p>
        </w:tc>
        <w:tc>
          <w:tcPr>
            <w:tcW w:w="643" w:type="dxa"/>
            <w:tcBorders>
              <w:top w:val="single" w:sz="4" w:space="0" w:color="000000"/>
              <w:left w:val="nil"/>
              <w:bottom w:val="single" w:sz="4" w:space="0" w:color="000000"/>
              <w:right w:val="single" w:sz="4" w:space="0" w:color="000000"/>
            </w:tcBorders>
            <w:shd w:val="clear" w:color="auto" w:fill="F2F2F2"/>
            <w:tcMar>
              <w:top w:w="0" w:type="dxa"/>
              <w:left w:w="28" w:type="dxa"/>
              <w:bottom w:w="0" w:type="dxa"/>
              <w:right w:w="28" w:type="dxa"/>
            </w:tcMar>
          </w:tcPr>
          <w:p w14:paraId="00000A17" w14:textId="77777777" w:rsidR="001069D9" w:rsidRDefault="00000000">
            <w:pPr>
              <w:ind w:left="0" w:hanging="2"/>
              <w:jc w:val="right"/>
            </w:pPr>
            <w:r>
              <w:t>6</w:t>
            </w:r>
          </w:p>
        </w:tc>
        <w:tc>
          <w:tcPr>
            <w:tcW w:w="385" w:type="dxa"/>
            <w:tcBorders>
              <w:top w:val="single" w:sz="4" w:space="0" w:color="000000"/>
              <w:left w:val="nil"/>
              <w:bottom w:val="single" w:sz="4" w:space="0" w:color="000000"/>
              <w:right w:val="single" w:sz="4" w:space="0" w:color="000000"/>
            </w:tcBorders>
            <w:shd w:val="clear" w:color="auto" w:fill="F2F2F2"/>
            <w:tcMar>
              <w:top w:w="0" w:type="dxa"/>
              <w:left w:w="28" w:type="dxa"/>
              <w:bottom w:w="0" w:type="dxa"/>
              <w:right w:w="28" w:type="dxa"/>
            </w:tcMar>
          </w:tcPr>
          <w:p w14:paraId="00000A18" w14:textId="77777777" w:rsidR="001069D9" w:rsidRDefault="00000000">
            <w:pPr>
              <w:ind w:left="0" w:hanging="2"/>
              <w:jc w:val="right"/>
            </w:pPr>
            <w:r>
              <w:t>1%</w:t>
            </w:r>
          </w:p>
        </w:tc>
        <w:tc>
          <w:tcPr>
            <w:tcW w:w="386" w:type="dxa"/>
            <w:tcBorders>
              <w:top w:val="single" w:sz="4" w:space="0" w:color="000000"/>
              <w:left w:val="nil"/>
              <w:bottom w:val="single" w:sz="4" w:space="0" w:color="000000"/>
              <w:right w:val="single" w:sz="4" w:space="0" w:color="000000"/>
            </w:tcBorders>
            <w:shd w:val="clear" w:color="auto" w:fill="F2F2F2"/>
            <w:tcMar>
              <w:top w:w="0" w:type="dxa"/>
              <w:left w:w="28" w:type="dxa"/>
              <w:bottom w:w="0" w:type="dxa"/>
              <w:right w:w="28" w:type="dxa"/>
            </w:tcMar>
          </w:tcPr>
          <w:p w14:paraId="00000A19" w14:textId="77777777" w:rsidR="001069D9" w:rsidRDefault="00000000">
            <w:pPr>
              <w:ind w:left="0" w:hanging="2"/>
              <w:jc w:val="right"/>
            </w:pPr>
            <w:r>
              <w:t>3</w:t>
            </w:r>
          </w:p>
        </w:tc>
        <w:tc>
          <w:tcPr>
            <w:tcW w:w="517" w:type="dxa"/>
            <w:tcBorders>
              <w:top w:val="single" w:sz="4" w:space="0" w:color="000000"/>
              <w:left w:val="nil"/>
              <w:bottom w:val="single" w:sz="4" w:space="0" w:color="000000"/>
              <w:right w:val="single" w:sz="8" w:space="0" w:color="000000"/>
            </w:tcBorders>
            <w:shd w:val="clear" w:color="auto" w:fill="F2F2F2"/>
            <w:tcMar>
              <w:top w:w="0" w:type="dxa"/>
              <w:left w:w="28" w:type="dxa"/>
              <w:bottom w:w="0" w:type="dxa"/>
              <w:right w:w="28" w:type="dxa"/>
            </w:tcMar>
          </w:tcPr>
          <w:p w14:paraId="00000A1A" w14:textId="77777777" w:rsidR="001069D9" w:rsidRDefault="00000000">
            <w:pPr>
              <w:ind w:left="0" w:hanging="2"/>
              <w:jc w:val="right"/>
            </w:pPr>
            <w:r>
              <w:t>0%</w:t>
            </w:r>
          </w:p>
        </w:tc>
      </w:tr>
    </w:tbl>
    <w:p w14:paraId="00000A1B" w14:textId="77777777" w:rsidR="001069D9" w:rsidRDefault="001069D9">
      <w:pPr>
        <w:ind w:left="0" w:hanging="2"/>
        <w:jc w:val="both"/>
        <w:rPr>
          <w:rFonts w:ascii="Times New Roman" w:eastAsia="Times New Roman" w:hAnsi="Times New Roman" w:cs="Times New Roman"/>
        </w:rPr>
      </w:pPr>
    </w:p>
    <w:p w14:paraId="00000A1C"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А) Комплетна породица: На нивоу школе 73% ученика живи са оба биолошка родитеља, 8% живи са мајком и очухом, 1% са оцем и маћехом, 0.3% са старатељима. </w:t>
      </w:r>
    </w:p>
    <w:p w14:paraId="00000A1D"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Б) Некомплетна породица: На нивоу школе 16% деце живи у некомплетној породици, од тога 10% живи само са мајком, 3 % живи само са оцем, 1% деце живи са хранитељима, 1% са бабом, дедом....</w:t>
      </w:r>
    </w:p>
    <w:p w14:paraId="00000A1E" w14:textId="77777777" w:rsidR="001069D9" w:rsidRDefault="001069D9">
      <w:pPr>
        <w:tabs>
          <w:tab w:val="left" w:pos="5940"/>
        </w:tabs>
        <w:ind w:left="0" w:hanging="2"/>
        <w:rPr>
          <w:rFonts w:ascii="Times New Roman" w:eastAsia="Times New Roman" w:hAnsi="Times New Roman" w:cs="Times New Roman"/>
          <w:sz w:val="20"/>
          <w:szCs w:val="20"/>
        </w:rPr>
      </w:pPr>
    </w:p>
    <w:p w14:paraId="00000A1F" w14:textId="77777777" w:rsidR="001069D9" w:rsidRDefault="00000000">
      <w:pPr>
        <w:pStyle w:val="Naslov4"/>
        <w:ind w:left="0" w:hanging="2"/>
        <w:jc w:val="both"/>
        <w:rPr>
          <w:sz w:val="24"/>
          <w:szCs w:val="24"/>
        </w:rPr>
      </w:pPr>
      <w:bookmarkStart w:id="31" w:name="_heading=h.dxuupau808ty" w:colFirst="0" w:colLast="0"/>
      <w:bookmarkEnd w:id="31"/>
      <w:r>
        <w:rPr>
          <w:sz w:val="24"/>
          <w:szCs w:val="24"/>
        </w:rPr>
        <w:lastRenderedPageBreak/>
        <w:t>Број деце у породици</w:t>
      </w:r>
    </w:p>
    <w:p w14:paraId="00000A20" w14:textId="77777777" w:rsidR="001069D9" w:rsidRDefault="001069D9">
      <w:pPr>
        <w:ind w:left="0" w:hanging="2"/>
      </w:pPr>
    </w:p>
    <w:p w14:paraId="00000A21"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Највише ученика (40%) живи у породици са двоје деце, 21% ученика живи у породици са троје деце, 12%  ученика живи у породици са једним дететом, 11% ученика у породици са четворо деце, 7% ученика у породици са петоро деце, и 7% ученика живи у породици са шесторо и више деце. </w:t>
      </w:r>
    </w:p>
    <w:tbl>
      <w:tblPr>
        <w:tblStyle w:val="af0"/>
        <w:tblW w:w="1026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
        <w:gridCol w:w="910"/>
        <w:gridCol w:w="1080"/>
        <w:gridCol w:w="1080"/>
        <w:gridCol w:w="1080"/>
        <w:gridCol w:w="952"/>
        <w:gridCol w:w="851"/>
        <w:gridCol w:w="850"/>
        <w:gridCol w:w="992"/>
        <w:gridCol w:w="776"/>
        <w:gridCol w:w="711"/>
      </w:tblGrid>
      <w:tr w:rsidR="001069D9" w14:paraId="7E56AB81" w14:textId="77777777">
        <w:trPr>
          <w:trHeight w:val="300"/>
        </w:trPr>
        <w:tc>
          <w:tcPr>
            <w:tcW w:w="10260" w:type="dxa"/>
            <w:gridSpan w:val="11"/>
            <w:tcBorders>
              <w:top w:val="single" w:sz="4" w:space="0" w:color="000000"/>
              <w:left w:val="single" w:sz="4" w:space="0" w:color="000000"/>
              <w:bottom w:val="single" w:sz="4" w:space="0" w:color="000000"/>
              <w:right w:val="single" w:sz="4" w:space="0" w:color="000000"/>
            </w:tcBorders>
            <w:shd w:val="clear" w:color="auto" w:fill="DEEAF6"/>
          </w:tcPr>
          <w:p w14:paraId="00000A2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ПОРОДИЧНИ СТАТУС - БРОЈ ДЕЦЕ У ПОРОДИЦИ</w:t>
            </w:r>
          </w:p>
        </w:tc>
      </w:tr>
      <w:tr w:rsidR="001069D9" w14:paraId="5DFE5D23" w14:textId="77777777">
        <w:trPr>
          <w:trHeight w:val="854"/>
        </w:trPr>
        <w:tc>
          <w:tcPr>
            <w:tcW w:w="978" w:type="dxa"/>
            <w:tcBorders>
              <w:top w:val="single" w:sz="4" w:space="0" w:color="000000"/>
              <w:left w:val="single" w:sz="4" w:space="0" w:color="000000"/>
              <w:bottom w:val="single" w:sz="4" w:space="0" w:color="000000"/>
              <w:right w:val="single" w:sz="4" w:space="0" w:color="000000"/>
            </w:tcBorders>
          </w:tcPr>
          <w:p w14:paraId="00000A2D" w14:textId="77777777" w:rsidR="001069D9" w:rsidRDefault="001069D9">
            <w:pPr>
              <w:ind w:left="0" w:hanging="2"/>
              <w:rPr>
                <w:rFonts w:ascii="Times New Roman" w:eastAsia="Times New Roman" w:hAnsi="Times New Roman" w:cs="Times New Roman"/>
              </w:rPr>
            </w:pPr>
          </w:p>
        </w:tc>
        <w:tc>
          <w:tcPr>
            <w:tcW w:w="910" w:type="dxa"/>
            <w:tcBorders>
              <w:top w:val="single" w:sz="4" w:space="0" w:color="000000"/>
              <w:left w:val="single" w:sz="4" w:space="0" w:color="000000"/>
              <w:bottom w:val="single" w:sz="4" w:space="0" w:color="000000"/>
              <w:right w:val="single" w:sz="4" w:space="0" w:color="000000"/>
            </w:tcBorders>
          </w:tcPr>
          <w:p w14:paraId="00000A2E"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1 -</w:t>
            </w:r>
          </w:p>
        </w:tc>
        <w:tc>
          <w:tcPr>
            <w:tcW w:w="1080" w:type="dxa"/>
            <w:tcBorders>
              <w:top w:val="single" w:sz="4" w:space="0" w:color="000000"/>
              <w:left w:val="single" w:sz="4" w:space="0" w:color="000000"/>
              <w:bottom w:val="single" w:sz="4" w:space="0" w:color="000000"/>
              <w:right w:val="single" w:sz="4" w:space="0" w:color="000000"/>
            </w:tcBorders>
          </w:tcPr>
          <w:p w14:paraId="00000A2F"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 xml:space="preserve">2- </w:t>
            </w:r>
          </w:p>
        </w:tc>
        <w:tc>
          <w:tcPr>
            <w:tcW w:w="1080" w:type="dxa"/>
            <w:tcBorders>
              <w:top w:val="single" w:sz="4" w:space="0" w:color="000000"/>
              <w:left w:val="single" w:sz="4" w:space="0" w:color="000000"/>
              <w:bottom w:val="single" w:sz="4" w:space="0" w:color="000000"/>
              <w:right w:val="single" w:sz="4" w:space="0" w:color="000000"/>
            </w:tcBorders>
          </w:tcPr>
          <w:p w14:paraId="00000A30"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 xml:space="preserve">3- </w:t>
            </w:r>
          </w:p>
        </w:tc>
        <w:tc>
          <w:tcPr>
            <w:tcW w:w="1080" w:type="dxa"/>
            <w:tcBorders>
              <w:top w:val="single" w:sz="4" w:space="0" w:color="000000"/>
              <w:left w:val="single" w:sz="4" w:space="0" w:color="000000"/>
              <w:bottom w:val="single" w:sz="4" w:space="0" w:color="000000"/>
              <w:right w:val="single" w:sz="4" w:space="0" w:color="000000"/>
            </w:tcBorders>
          </w:tcPr>
          <w:p w14:paraId="00000A31"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 xml:space="preserve">4- </w:t>
            </w:r>
          </w:p>
        </w:tc>
        <w:tc>
          <w:tcPr>
            <w:tcW w:w="952" w:type="dxa"/>
            <w:tcBorders>
              <w:top w:val="single" w:sz="4" w:space="0" w:color="000000"/>
              <w:left w:val="single" w:sz="4" w:space="0" w:color="000000"/>
              <w:bottom w:val="single" w:sz="4" w:space="0" w:color="000000"/>
              <w:right w:val="single" w:sz="4" w:space="0" w:color="000000"/>
            </w:tcBorders>
          </w:tcPr>
          <w:p w14:paraId="00000A32"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 xml:space="preserve">5- </w:t>
            </w:r>
          </w:p>
        </w:tc>
        <w:tc>
          <w:tcPr>
            <w:tcW w:w="851" w:type="dxa"/>
            <w:tcBorders>
              <w:top w:val="single" w:sz="4" w:space="0" w:color="000000"/>
              <w:left w:val="single" w:sz="4" w:space="0" w:color="000000"/>
              <w:bottom w:val="single" w:sz="4" w:space="0" w:color="000000"/>
              <w:right w:val="single" w:sz="4" w:space="0" w:color="000000"/>
            </w:tcBorders>
          </w:tcPr>
          <w:p w14:paraId="00000A33"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 xml:space="preserve">6- </w:t>
            </w:r>
          </w:p>
        </w:tc>
        <w:tc>
          <w:tcPr>
            <w:tcW w:w="850" w:type="dxa"/>
            <w:tcBorders>
              <w:top w:val="single" w:sz="4" w:space="0" w:color="000000"/>
              <w:left w:val="single" w:sz="4" w:space="0" w:color="000000"/>
              <w:bottom w:val="single" w:sz="4" w:space="0" w:color="000000"/>
              <w:right w:val="single" w:sz="4" w:space="0" w:color="000000"/>
            </w:tcBorders>
          </w:tcPr>
          <w:p w14:paraId="00000A34"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 xml:space="preserve">7- </w:t>
            </w:r>
          </w:p>
        </w:tc>
        <w:tc>
          <w:tcPr>
            <w:tcW w:w="992" w:type="dxa"/>
            <w:tcBorders>
              <w:top w:val="single" w:sz="4" w:space="0" w:color="000000"/>
              <w:left w:val="single" w:sz="4" w:space="0" w:color="000000"/>
              <w:bottom w:val="single" w:sz="4" w:space="0" w:color="000000"/>
              <w:right w:val="single" w:sz="4" w:space="0" w:color="000000"/>
            </w:tcBorders>
          </w:tcPr>
          <w:p w14:paraId="00000A35"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 xml:space="preserve">8- </w:t>
            </w:r>
          </w:p>
        </w:tc>
        <w:tc>
          <w:tcPr>
            <w:tcW w:w="776" w:type="dxa"/>
            <w:tcBorders>
              <w:top w:val="single" w:sz="4" w:space="0" w:color="000000"/>
              <w:left w:val="single" w:sz="4" w:space="0" w:color="000000"/>
              <w:bottom w:val="single" w:sz="4" w:space="0" w:color="000000"/>
              <w:right w:val="single" w:sz="4" w:space="0" w:color="000000"/>
            </w:tcBorders>
          </w:tcPr>
          <w:p w14:paraId="00000A36"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 xml:space="preserve">9- </w:t>
            </w:r>
          </w:p>
        </w:tc>
        <w:tc>
          <w:tcPr>
            <w:tcW w:w="711" w:type="dxa"/>
            <w:tcBorders>
              <w:top w:val="single" w:sz="4" w:space="0" w:color="000000"/>
              <w:left w:val="single" w:sz="4" w:space="0" w:color="000000"/>
              <w:bottom w:val="single" w:sz="4" w:space="0" w:color="000000"/>
              <w:right w:val="single" w:sz="4" w:space="0" w:color="000000"/>
            </w:tcBorders>
          </w:tcPr>
          <w:p w14:paraId="00000A37"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10-</w:t>
            </w:r>
          </w:p>
        </w:tc>
      </w:tr>
      <w:tr w:rsidR="001069D9" w14:paraId="0247E980" w14:textId="77777777">
        <w:trPr>
          <w:trHeight w:val="300"/>
        </w:trPr>
        <w:tc>
          <w:tcPr>
            <w:tcW w:w="978" w:type="dxa"/>
            <w:tcBorders>
              <w:top w:val="single" w:sz="4" w:space="0" w:color="000000"/>
              <w:left w:val="single" w:sz="4" w:space="0" w:color="000000"/>
              <w:bottom w:val="single" w:sz="4" w:space="0" w:color="000000"/>
              <w:right w:val="single" w:sz="4" w:space="0" w:color="000000"/>
            </w:tcBorders>
            <w:shd w:val="clear" w:color="auto" w:fill="F2F2F2"/>
          </w:tcPr>
          <w:p w14:paraId="00000A38"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НИЖИ</w:t>
            </w:r>
          </w:p>
        </w:tc>
        <w:tc>
          <w:tcPr>
            <w:tcW w:w="910" w:type="dxa"/>
            <w:tcBorders>
              <w:top w:val="single" w:sz="4" w:space="0" w:color="000000"/>
              <w:left w:val="single" w:sz="4" w:space="0" w:color="000000"/>
              <w:bottom w:val="single" w:sz="4" w:space="0" w:color="000000"/>
              <w:right w:val="single" w:sz="4" w:space="0" w:color="000000"/>
            </w:tcBorders>
            <w:shd w:val="clear" w:color="auto" w:fill="F2F2F2"/>
          </w:tcPr>
          <w:p w14:paraId="00000A39" w14:textId="77777777" w:rsidR="001069D9" w:rsidRPr="004B7836" w:rsidRDefault="00000000">
            <w:pPr>
              <w:ind w:left="0" w:hanging="2"/>
              <w:jc w:val="right"/>
              <w:rPr>
                <w:b w:val="0"/>
                <w:bCs/>
              </w:rPr>
            </w:pPr>
            <w:r w:rsidRPr="004B7836">
              <w:rPr>
                <w:b w:val="0"/>
                <w:bCs/>
              </w:rPr>
              <w:t>56</w:t>
            </w:r>
          </w:p>
        </w:tc>
        <w:tc>
          <w:tcPr>
            <w:tcW w:w="1080" w:type="dxa"/>
            <w:tcBorders>
              <w:top w:val="single" w:sz="4" w:space="0" w:color="000000"/>
              <w:left w:val="single" w:sz="4" w:space="0" w:color="000000"/>
              <w:bottom w:val="single" w:sz="4" w:space="0" w:color="000000"/>
              <w:right w:val="single" w:sz="4" w:space="0" w:color="000000"/>
            </w:tcBorders>
            <w:shd w:val="clear" w:color="auto" w:fill="F2F2F2"/>
          </w:tcPr>
          <w:p w14:paraId="00000A3A" w14:textId="77777777" w:rsidR="001069D9" w:rsidRPr="004B7836" w:rsidRDefault="00000000">
            <w:pPr>
              <w:ind w:left="0" w:hanging="2"/>
              <w:jc w:val="right"/>
              <w:rPr>
                <w:b w:val="0"/>
                <w:bCs/>
              </w:rPr>
            </w:pPr>
            <w:r w:rsidRPr="004B7836">
              <w:rPr>
                <w:b w:val="0"/>
                <w:bCs/>
              </w:rPr>
              <w:t>173</w:t>
            </w:r>
          </w:p>
        </w:tc>
        <w:tc>
          <w:tcPr>
            <w:tcW w:w="1080" w:type="dxa"/>
            <w:tcBorders>
              <w:top w:val="single" w:sz="4" w:space="0" w:color="000000"/>
              <w:left w:val="single" w:sz="4" w:space="0" w:color="000000"/>
              <w:bottom w:val="single" w:sz="4" w:space="0" w:color="000000"/>
              <w:right w:val="single" w:sz="4" w:space="0" w:color="000000"/>
            </w:tcBorders>
            <w:shd w:val="clear" w:color="auto" w:fill="F2F2F2"/>
          </w:tcPr>
          <w:p w14:paraId="00000A3B" w14:textId="77777777" w:rsidR="001069D9" w:rsidRPr="004B7836" w:rsidRDefault="00000000">
            <w:pPr>
              <w:ind w:left="0" w:hanging="2"/>
              <w:jc w:val="right"/>
              <w:rPr>
                <w:b w:val="0"/>
                <w:bCs/>
              </w:rPr>
            </w:pPr>
            <w:r w:rsidRPr="004B7836">
              <w:rPr>
                <w:b w:val="0"/>
                <w:bCs/>
              </w:rPr>
              <w:t>101</w:t>
            </w:r>
          </w:p>
        </w:tc>
        <w:tc>
          <w:tcPr>
            <w:tcW w:w="1080" w:type="dxa"/>
            <w:tcBorders>
              <w:top w:val="single" w:sz="4" w:space="0" w:color="000000"/>
              <w:left w:val="single" w:sz="4" w:space="0" w:color="000000"/>
              <w:bottom w:val="single" w:sz="4" w:space="0" w:color="000000"/>
              <w:right w:val="single" w:sz="4" w:space="0" w:color="000000"/>
            </w:tcBorders>
            <w:shd w:val="clear" w:color="auto" w:fill="F2F2F2"/>
          </w:tcPr>
          <w:p w14:paraId="00000A3C" w14:textId="77777777" w:rsidR="001069D9" w:rsidRPr="004B7836" w:rsidRDefault="00000000">
            <w:pPr>
              <w:ind w:left="0" w:hanging="2"/>
              <w:jc w:val="right"/>
              <w:rPr>
                <w:b w:val="0"/>
                <w:bCs/>
              </w:rPr>
            </w:pPr>
            <w:r w:rsidRPr="004B7836">
              <w:rPr>
                <w:b w:val="0"/>
                <w:bCs/>
              </w:rPr>
              <w:t>56</w:t>
            </w:r>
          </w:p>
        </w:tc>
        <w:tc>
          <w:tcPr>
            <w:tcW w:w="952" w:type="dxa"/>
            <w:tcBorders>
              <w:top w:val="single" w:sz="4" w:space="0" w:color="000000"/>
              <w:left w:val="single" w:sz="4" w:space="0" w:color="000000"/>
              <w:bottom w:val="single" w:sz="4" w:space="0" w:color="000000"/>
              <w:right w:val="single" w:sz="4" w:space="0" w:color="000000"/>
            </w:tcBorders>
            <w:shd w:val="clear" w:color="auto" w:fill="F2F2F2"/>
          </w:tcPr>
          <w:p w14:paraId="00000A3D" w14:textId="77777777" w:rsidR="001069D9" w:rsidRPr="004B7836" w:rsidRDefault="00000000">
            <w:pPr>
              <w:ind w:left="0" w:hanging="2"/>
              <w:jc w:val="right"/>
              <w:rPr>
                <w:b w:val="0"/>
                <w:bCs/>
              </w:rPr>
            </w:pPr>
            <w:r w:rsidRPr="004B7836">
              <w:rPr>
                <w:b w:val="0"/>
                <w:bCs/>
              </w:rPr>
              <w:t>24</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Pr>
          <w:p w14:paraId="00000A3E" w14:textId="77777777" w:rsidR="001069D9" w:rsidRPr="004B7836" w:rsidRDefault="00000000">
            <w:pPr>
              <w:ind w:left="0" w:hanging="2"/>
              <w:jc w:val="right"/>
              <w:rPr>
                <w:b w:val="0"/>
                <w:bCs/>
              </w:rPr>
            </w:pPr>
            <w:r w:rsidRPr="004B7836">
              <w:rPr>
                <w:b w:val="0"/>
                <w:bCs/>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14:paraId="00000A3F" w14:textId="77777777" w:rsidR="001069D9" w:rsidRPr="004B7836" w:rsidRDefault="00000000">
            <w:pPr>
              <w:ind w:left="0" w:hanging="2"/>
              <w:jc w:val="right"/>
              <w:rPr>
                <w:b w:val="0"/>
                <w:bCs/>
              </w:rPr>
            </w:pPr>
            <w:r w:rsidRPr="004B7836">
              <w:rPr>
                <w:b w:val="0"/>
                <w:bCs/>
              </w:rPr>
              <w:t>9</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00000A40" w14:textId="77777777" w:rsidR="001069D9" w:rsidRPr="004B7836" w:rsidRDefault="00000000">
            <w:pPr>
              <w:ind w:left="0" w:hanging="2"/>
              <w:jc w:val="right"/>
              <w:rPr>
                <w:b w:val="0"/>
                <w:bCs/>
              </w:rPr>
            </w:pPr>
            <w:r w:rsidRPr="004B7836">
              <w:rPr>
                <w:b w:val="0"/>
                <w:bCs/>
              </w:rPr>
              <w:t>3</w:t>
            </w:r>
          </w:p>
        </w:tc>
        <w:tc>
          <w:tcPr>
            <w:tcW w:w="776" w:type="dxa"/>
            <w:tcBorders>
              <w:top w:val="single" w:sz="4" w:space="0" w:color="000000"/>
              <w:left w:val="single" w:sz="4" w:space="0" w:color="000000"/>
              <w:bottom w:val="single" w:sz="4" w:space="0" w:color="000000"/>
              <w:right w:val="single" w:sz="4" w:space="0" w:color="000000"/>
            </w:tcBorders>
            <w:shd w:val="clear" w:color="auto" w:fill="F2F2F2"/>
          </w:tcPr>
          <w:p w14:paraId="00000A41" w14:textId="77777777" w:rsidR="001069D9" w:rsidRPr="004B7836" w:rsidRDefault="00000000">
            <w:pPr>
              <w:ind w:left="0" w:hanging="2"/>
              <w:jc w:val="right"/>
              <w:rPr>
                <w:b w:val="0"/>
                <w:bCs/>
              </w:rPr>
            </w:pPr>
            <w:r w:rsidRPr="004B7836">
              <w:rPr>
                <w:b w:val="0"/>
                <w:bCs/>
              </w:rPr>
              <w:t>2</w:t>
            </w:r>
          </w:p>
        </w:tc>
        <w:tc>
          <w:tcPr>
            <w:tcW w:w="711" w:type="dxa"/>
            <w:tcBorders>
              <w:top w:val="single" w:sz="4" w:space="0" w:color="000000"/>
              <w:left w:val="single" w:sz="4" w:space="0" w:color="000000"/>
              <w:bottom w:val="single" w:sz="4" w:space="0" w:color="000000"/>
              <w:right w:val="single" w:sz="4" w:space="0" w:color="000000"/>
            </w:tcBorders>
            <w:shd w:val="clear" w:color="auto" w:fill="F2F2F2"/>
          </w:tcPr>
          <w:p w14:paraId="00000A42" w14:textId="77777777" w:rsidR="001069D9" w:rsidRPr="004B7836" w:rsidRDefault="00000000">
            <w:pPr>
              <w:ind w:left="0" w:hanging="2"/>
              <w:jc w:val="right"/>
              <w:rPr>
                <w:b w:val="0"/>
                <w:bCs/>
              </w:rPr>
            </w:pPr>
            <w:r w:rsidRPr="004B7836">
              <w:rPr>
                <w:b w:val="0"/>
                <w:bCs/>
              </w:rPr>
              <w:t>2</w:t>
            </w:r>
          </w:p>
        </w:tc>
      </w:tr>
      <w:tr w:rsidR="001069D9" w14:paraId="1BD5888D" w14:textId="77777777">
        <w:trPr>
          <w:trHeight w:val="300"/>
        </w:trPr>
        <w:tc>
          <w:tcPr>
            <w:tcW w:w="978" w:type="dxa"/>
            <w:tcBorders>
              <w:top w:val="single" w:sz="4" w:space="0" w:color="000000"/>
              <w:left w:val="single" w:sz="4" w:space="0" w:color="000000"/>
              <w:bottom w:val="single" w:sz="4" w:space="0" w:color="000000"/>
              <w:right w:val="single" w:sz="4" w:space="0" w:color="000000"/>
            </w:tcBorders>
            <w:shd w:val="clear" w:color="auto" w:fill="F2F2F2"/>
          </w:tcPr>
          <w:p w14:paraId="00000A43"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ВИШИ</w:t>
            </w:r>
          </w:p>
        </w:tc>
        <w:tc>
          <w:tcPr>
            <w:tcW w:w="910" w:type="dxa"/>
            <w:tcBorders>
              <w:top w:val="single" w:sz="4" w:space="0" w:color="000000"/>
              <w:left w:val="single" w:sz="4" w:space="0" w:color="000000"/>
              <w:bottom w:val="single" w:sz="4" w:space="0" w:color="000000"/>
              <w:right w:val="single" w:sz="4" w:space="0" w:color="000000"/>
            </w:tcBorders>
            <w:shd w:val="clear" w:color="auto" w:fill="F2F2F2"/>
          </w:tcPr>
          <w:p w14:paraId="00000A44" w14:textId="77777777" w:rsidR="001069D9" w:rsidRPr="004B7836" w:rsidRDefault="00000000">
            <w:pPr>
              <w:ind w:left="0" w:hanging="2"/>
              <w:jc w:val="right"/>
              <w:rPr>
                <w:b w:val="0"/>
                <w:bCs/>
              </w:rPr>
            </w:pPr>
            <w:r w:rsidRPr="004B7836">
              <w:rPr>
                <w:b w:val="0"/>
                <w:bCs/>
              </w:rPr>
              <w:t>65</w:t>
            </w:r>
          </w:p>
        </w:tc>
        <w:tc>
          <w:tcPr>
            <w:tcW w:w="1080" w:type="dxa"/>
            <w:tcBorders>
              <w:top w:val="single" w:sz="4" w:space="0" w:color="000000"/>
              <w:left w:val="single" w:sz="4" w:space="0" w:color="000000"/>
              <w:bottom w:val="single" w:sz="4" w:space="0" w:color="000000"/>
              <w:right w:val="single" w:sz="4" w:space="0" w:color="000000"/>
            </w:tcBorders>
            <w:shd w:val="clear" w:color="auto" w:fill="F2F2F2"/>
          </w:tcPr>
          <w:p w14:paraId="00000A45" w14:textId="77777777" w:rsidR="001069D9" w:rsidRPr="004B7836" w:rsidRDefault="00000000">
            <w:pPr>
              <w:ind w:left="0" w:hanging="2"/>
              <w:jc w:val="right"/>
              <w:rPr>
                <w:b w:val="0"/>
                <w:bCs/>
              </w:rPr>
            </w:pPr>
            <w:r w:rsidRPr="004B7836">
              <w:rPr>
                <w:b w:val="0"/>
                <w:bCs/>
              </w:rPr>
              <w:t>187</w:t>
            </w:r>
          </w:p>
        </w:tc>
        <w:tc>
          <w:tcPr>
            <w:tcW w:w="1080" w:type="dxa"/>
            <w:tcBorders>
              <w:top w:val="single" w:sz="4" w:space="0" w:color="000000"/>
              <w:left w:val="single" w:sz="4" w:space="0" w:color="000000"/>
              <w:bottom w:val="single" w:sz="4" w:space="0" w:color="000000"/>
              <w:right w:val="single" w:sz="4" w:space="0" w:color="000000"/>
            </w:tcBorders>
            <w:shd w:val="clear" w:color="auto" w:fill="F2F2F2"/>
          </w:tcPr>
          <w:p w14:paraId="00000A46" w14:textId="77777777" w:rsidR="001069D9" w:rsidRPr="004B7836" w:rsidRDefault="00000000">
            <w:pPr>
              <w:ind w:left="0" w:hanging="2"/>
              <w:jc w:val="right"/>
              <w:rPr>
                <w:b w:val="0"/>
                <w:bCs/>
              </w:rPr>
            </w:pPr>
            <w:r w:rsidRPr="004B7836">
              <w:rPr>
                <w:b w:val="0"/>
                <w:bCs/>
              </w:rPr>
              <w:t>81</w:t>
            </w:r>
          </w:p>
        </w:tc>
        <w:tc>
          <w:tcPr>
            <w:tcW w:w="1080" w:type="dxa"/>
            <w:tcBorders>
              <w:top w:val="single" w:sz="4" w:space="0" w:color="000000"/>
              <w:left w:val="single" w:sz="4" w:space="0" w:color="000000"/>
              <w:bottom w:val="single" w:sz="4" w:space="0" w:color="000000"/>
              <w:right w:val="single" w:sz="4" w:space="0" w:color="000000"/>
            </w:tcBorders>
            <w:shd w:val="clear" w:color="auto" w:fill="F2F2F2"/>
          </w:tcPr>
          <w:p w14:paraId="00000A47" w14:textId="77777777" w:rsidR="001069D9" w:rsidRPr="004B7836" w:rsidRDefault="00000000">
            <w:pPr>
              <w:ind w:left="0" w:hanging="2"/>
              <w:jc w:val="right"/>
              <w:rPr>
                <w:b w:val="0"/>
                <w:bCs/>
              </w:rPr>
            </w:pPr>
            <w:r w:rsidRPr="004B7836">
              <w:rPr>
                <w:b w:val="0"/>
                <w:bCs/>
              </w:rPr>
              <w:t>38</w:t>
            </w:r>
          </w:p>
        </w:tc>
        <w:tc>
          <w:tcPr>
            <w:tcW w:w="952" w:type="dxa"/>
            <w:tcBorders>
              <w:top w:val="single" w:sz="4" w:space="0" w:color="000000"/>
              <w:left w:val="single" w:sz="4" w:space="0" w:color="000000"/>
              <w:bottom w:val="single" w:sz="4" w:space="0" w:color="000000"/>
              <w:right w:val="single" w:sz="4" w:space="0" w:color="000000"/>
            </w:tcBorders>
            <w:shd w:val="clear" w:color="auto" w:fill="F2F2F2"/>
          </w:tcPr>
          <w:p w14:paraId="00000A48" w14:textId="77777777" w:rsidR="001069D9" w:rsidRPr="004B7836" w:rsidRDefault="00000000">
            <w:pPr>
              <w:ind w:left="0" w:hanging="2"/>
              <w:jc w:val="right"/>
              <w:rPr>
                <w:b w:val="0"/>
                <w:bCs/>
              </w:rPr>
            </w:pPr>
            <w:r w:rsidRPr="004B7836">
              <w:rPr>
                <w:b w:val="0"/>
                <w:bCs/>
              </w:rPr>
              <w:t>31</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Pr>
          <w:p w14:paraId="00000A49" w14:textId="77777777" w:rsidR="001069D9" w:rsidRPr="004B7836" w:rsidRDefault="00000000">
            <w:pPr>
              <w:ind w:left="0" w:hanging="2"/>
              <w:jc w:val="right"/>
              <w:rPr>
                <w:b w:val="0"/>
                <w:bCs/>
              </w:rPr>
            </w:pPr>
            <w:r w:rsidRPr="004B7836">
              <w:rPr>
                <w:b w:val="0"/>
                <w:bCs/>
              </w:rPr>
              <w:t>19</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14:paraId="00000A4A" w14:textId="77777777" w:rsidR="001069D9" w:rsidRPr="004B7836" w:rsidRDefault="00000000">
            <w:pPr>
              <w:ind w:left="0" w:hanging="2"/>
              <w:jc w:val="right"/>
              <w:rPr>
                <w:b w:val="0"/>
                <w:bCs/>
              </w:rPr>
            </w:pPr>
            <w:r w:rsidRPr="004B7836">
              <w:rPr>
                <w:b w:val="0"/>
                <w:bCs/>
              </w:rPr>
              <w:t>8</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00000A4B" w14:textId="77777777" w:rsidR="001069D9" w:rsidRPr="004B7836" w:rsidRDefault="00000000">
            <w:pPr>
              <w:ind w:left="0" w:hanging="2"/>
              <w:jc w:val="right"/>
              <w:rPr>
                <w:b w:val="0"/>
                <w:bCs/>
              </w:rPr>
            </w:pPr>
            <w:r w:rsidRPr="004B7836">
              <w:rPr>
                <w:b w:val="0"/>
                <w:bCs/>
              </w:rPr>
              <w:t>2</w:t>
            </w:r>
          </w:p>
        </w:tc>
        <w:tc>
          <w:tcPr>
            <w:tcW w:w="776" w:type="dxa"/>
            <w:tcBorders>
              <w:top w:val="single" w:sz="4" w:space="0" w:color="000000"/>
              <w:left w:val="single" w:sz="4" w:space="0" w:color="000000"/>
              <w:bottom w:val="single" w:sz="4" w:space="0" w:color="000000"/>
              <w:right w:val="single" w:sz="4" w:space="0" w:color="000000"/>
            </w:tcBorders>
            <w:shd w:val="clear" w:color="auto" w:fill="F2F2F2"/>
          </w:tcPr>
          <w:p w14:paraId="00000A4C" w14:textId="77777777" w:rsidR="001069D9" w:rsidRPr="004B7836" w:rsidRDefault="00000000">
            <w:pPr>
              <w:ind w:left="0" w:hanging="2"/>
              <w:jc w:val="right"/>
              <w:rPr>
                <w:b w:val="0"/>
                <w:bCs/>
              </w:rPr>
            </w:pPr>
            <w:r w:rsidRPr="004B7836">
              <w:rPr>
                <w:b w:val="0"/>
                <w:bCs/>
              </w:rPr>
              <w:t>0</w:t>
            </w:r>
          </w:p>
        </w:tc>
        <w:tc>
          <w:tcPr>
            <w:tcW w:w="711" w:type="dxa"/>
            <w:tcBorders>
              <w:top w:val="single" w:sz="4" w:space="0" w:color="000000"/>
              <w:left w:val="single" w:sz="4" w:space="0" w:color="000000"/>
              <w:bottom w:val="single" w:sz="4" w:space="0" w:color="000000"/>
              <w:right w:val="single" w:sz="4" w:space="0" w:color="000000"/>
            </w:tcBorders>
            <w:shd w:val="clear" w:color="auto" w:fill="F2F2F2"/>
          </w:tcPr>
          <w:p w14:paraId="00000A4D" w14:textId="77777777" w:rsidR="001069D9" w:rsidRPr="004B7836" w:rsidRDefault="00000000">
            <w:pPr>
              <w:ind w:left="0" w:hanging="2"/>
              <w:jc w:val="right"/>
              <w:rPr>
                <w:b w:val="0"/>
                <w:bCs/>
              </w:rPr>
            </w:pPr>
            <w:r w:rsidRPr="004B7836">
              <w:rPr>
                <w:b w:val="0"/>
                <w:bCs/>
              </w:rPr>
              <w:t>2</w:t>
            </w:r>
          </w:p>
        </w:tc>
      </w:tr>
      <w:tr w:rsidR="001069D9" w14:paraId="69E453C7" w14:textId="77777777">
        <w:trPr>
          <w:trHeight w:val="300"/>
        </w:trPr>
        <w:tc>
          <w:tcPr>
            <w:tcW w:w="978" w:type="dxa"/>
            <w:tcBorders>
              <w:top w:val="single" w:sz="4" w:space="0" w:color="000000"/>
              <w:left w:val="single" w:sz="4" w:space="0" w:color="000000"/>
              <w:bottom w:val="single" w:sz="4" w:space="0" w:color="000000"/>
              <w:right w:val="single" w:sz="4" w:space="0" w:color="000000"/>
            </w:tcBorders>
            <w:shd w:val="clear" w:color="auto" w:fill="E6E6E6"/>
          </w:tcPr>
          <w:p w14:paraId="00000A4E"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СВИ - %</w:t>
            </w:r>
          </w:p>
        </w:tc>
        <w:tc>
          <w:tcPr>
            <w:tcW w:w="91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57" w:type="dxa"/>
            </w:tcMar>
          </w:tcPr>
          <w:p w14:paraId="00000A4F" w14:textId="77777777" w:rsidR="001069D9" w:rsidRDefault="00000000">
            <w:pPr>
              <w:ind w:left="0" w:hanging="2"/>
              <w:jc w:val="right"/>
              <w:rPr>
                <w:color w:val="FF0000"/>
              </w:rPr>
            </w:pPr>
            <w:r>
              <w:t>121</w:t>
            </w:r>
          </w:p>
        </w:tc>
        <w:tc>
          <w:tcPr>
            <w:tcW w:w="1080" w:type="dxa"/>
            <w:tcBorders>
              <w:top w:val="single" w:sz="4" w:space="0" w:color="000000"/>
              <w:left w:val="single" w:sz="4" w:space="0" w:color="000000"/>
              <w:bottom w:val="single" w:sz="4" w:space="0" w:color="000000"/>
              <w:right w:val="single" w:sz="4" w:space="0" w:color="000000"/>
            </w:tcBorders>
            <w:shd w:val="clear" w:color="auto" w:fill="E6E6E6"/>
          </w:tcPr>
          <w:p w14:paraId="00000A50" w14:textId="77777777" w:rsidR="001069D9" w:rsidRDefault="00000000">
            <w:pPr>
              <w:ind w:left="0" w:hanging="2"/>
              <w:jc w:val="right"/>
              <w:rPr>
                <w:color w:val="FF0000"/>
              </w:rPr>
            </w:pPr>
            <w:r>
              <w:t>360</w:t>
            </w:r>
          </w:p>
        </w:tc>
        <w:tc>
          <w:tcPr>
            <w:tcW w:w="1080" w:type="dxa"/>
            <w:tcBorders>
              <w:top w:val="single" w:sz="4" w:space="0" w:color="000000"/>
              <w:left w:val="single" w:sz="4" w:space="0" w:color="000000"/>
              <w:bottom w:val="single" w:sz="4" w:space="0" w:color="000000"/>
              <w:right w:val="single" w:sz="4" w:space="0" w:color="000000"/>
            </w:tcBorders>
            <w:shd w:val="clear" w:color="auto" w:fill="E6E6E6"/>
          </w:tcPr>
          <w:p w14:paraId="00000A51" w14:textId="77777777" w:rsidR="001069D9" w:rsidRDefault="00000000">
            <w:pPr>
              <w:ind w:left="0" w:hanging="2"/>
              <w:jc w:val="right"/>
              <w:rPr>
                <w:color w:val="FF0000"/>
              </w:rPr>
            </w:pPr>
            <w:r>
              <w:t>182</w:t>
            </w:r>
          </w:p>
        </w:tc>
        <w:tc>
          <w:tcPr>
            <w:tcW w:w="1080" w:type="dxa"/>
            <w:tcBorders>
              <w:top w:val="single" w:sz="4" w:space="0" w:color="000000"/>
              <w:left w:val="single" w:sz="4" w:space="0" w:color="000000"/>
              <w:bottom w:val="single" w:sz="4" w:space="0" w:color="000000"/>
              <w:right w:val="single" w:sz="4" w:space="0" w:color="000000"/>
            </w:tcBorders>
            <w:shd w:val="clear" w:color="auto" w:fill="E6E6E6"/>
          </w:tcPr>
          <w:p w14:paraId="00000A52" w14:textId="77777777" w:rsidR="001069D9" w:rsidRDefault="00000000">
            <w:pPr>
              <w:ind w:left="0" w:hanging="2"/>
              <w:jc w:val="right"/>
              <w:rPr>
                <w:color w:val="FF0000"/>
              </w:rPr>
            </w:pPr>
            <w:r>
              <w:t>94</w:t>
            </w:r>
          </w:p>
        </w:tc>
        <w:tc>
          <w:tcPr>
            <w:tcW w:w="952" w:type="dxa"/>
            <w:tcBorders>
              <w:top w:val="single" w:sz="4" w:space="0" w:color="000000"/>
              <w:left w:val="single" w:sz="4" w:space="0" w:color="000000"/>
              <w:bottom w:val="single" w:sz="4" w:space="0" w:color="000000"/>
              <w:right w:val="single" w:sz="4" w:space="0" w:color="000000"/>
            </w:tcBorders>
            <w:shd w:val="clear" w:color="auto" w:fill="E6E6E6"/>
          </w:tcPr>
          <w:p w14:paraId="00000A53" w14:textId="77777777" w:rsidR="001069D9" w:rsidRDefault="00000000">
            <w:pPr>
              <w:ind w:left="0" w:hanging="2"/>
              <w:jc w:val="right"/>
              <w:rPr>
                <w:color w:val="FF0000"/>
              </w:rPr>
            </w:pPr>
            <w:r>
              <w:t>55</w:t>
            </w:r>
          </w:p>
        </w:tc>
        <w:tc>
          <w:tcPr>
            <w:tcW w:w="851" w:type="dxa"/>
            <w:tcBorders>
              <w:top w:val="single" w:sz="4" w:space="0" w:color="000000"/>
              <w:left w:val="single" w:sz="4" w:space="0" w:color="000000"/>
              <w:bottom w:val="single" w:sz="4" w:space="0" w:color="000000"/>
              <w:right w:val="single" w:sz="4" w:space="0" w:color="000000"/>
            </w:tcBorders>
            <w:shd w:val="clear" w:color="auto" w:fill="E6E6E6"/>
          </w:tcPr>
          <w:p w14:paraId="00000A54" w14:textId="77777777" w:rsidR="001069D9" w:rsidRDefault="00000000">
            <w:pPr>
              <w:ind w:left="0" w:hanging="2"/>
              <w:jc w:val="right"/>
              <w:rPr>
                <w:color w:val="FF0000"/>
              </w:rPr>
            </w:pPr>
            <w:r>
              <w:t>39</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Pr>
          <w:p w14:paraId="00000A55" w14:textId="77777777" w:rsidR="001069D9" w:rsidRDefault="00000000">
            <w:pPr>
              <w:ind w:left="0" w:hanging="2"/>
              <w:jc w:val="right"/>
              <w:rPr>
                <w:color w:val="FF0000"/>
              </w:rPr>
            </w:pPr>
            <w:r>
              <w:t>17</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Pr>
          <w:p w14:paraId="00000A56" w14:textId="77777777" w:rsidR="001069D9" w:rsidRDefault="00000000">
            <w:pPr>
              <w:ind w:left="0" w:hanging="2"/>
              <w:jc w:val="right"/>
              <w:rPr>
                <w:color w:val="FF0000"/>
              </w:rPr>
            </w:pPr>
            <w:r>
              <w:t>5</w:t>
            </w:r>
          </w:p>
        </w:tc>
        <w:tc>
          <w:tcPr>
            <w:tcW w:w="776" w:type="dxa"/>
            <w:tcBorders>
              <w:top w:val="single" w:sz="4" w:space="0" w:color="000000"/>
              <w:left w:val="single" w:sz="4" w:space="0" w:color="000000"/>
              <w:bottom w:val="single" w:sz="4" w:space="0" w:color="000000"/>
              <w:right w:val="single" w:sz="4" w:space="0" w:color="000000"/>
            </w:tcBorders>
            <w:shd w:val="clear" w:color="auto" w:fill="E6E6E6"/>
          </w:tcPr>
          <w:p w14:paraId="00000A57" w14:textId="77777777" w:rsidR="001069D9" w:rsidRDefault="00000000">
            <w:pPr>
              <w:ind w:left="0" w:hanging="2"/>
              <w:jc w:val="right"/>
              <w:rPr>
                <w:color w:val="FF0000"/>
              </w:rPr>
            </w:pPr>
            <w:r>
              <w:t>2</w:t>
            </w:r>
          </w:p>
        </w:tc>
        <w:tc>
          <w:tcPr>
            <w:tcW w:w="711" w:type="dxa"/>
            <w:tcBorders>
              <w:top w:val="single" w:sz="4" w:space="0" w:color="000000"/>
              <w:left w:val="single" w:sz="4" w:space="0" w:color="000000"/>
              <w:bottom w:val="single" w:sz="4" w:space="0" w:color="000000"/>
              <w:right w:val="single" w:sz="4" w:space="0" w:color="000000"/>
            </w:tcBorders>
            <w:shd w:val="clear" w:color="auto" w:fill="E6E6E6"/>
          </w:tcPr>
          <w:p w14:paraId="00000A58" w14:textId="77777777" w:rsidR="001069D9" w:rsidRDefault="00000000">
            <w:pPr>
              <w:ind w:left="0" w:hanging="2"/>
              <w:jc w:val="right"/>
              <w:rPr>
                <w:color w:val="FF0000"/>
              </w:rPr>
            </w:pPr>
            <w:r>
              <w:t>4</w:t>
            </w:r>
          </w:p>
        </w:tc>
      </w:tr>
    </w:tbl>
    <w:p w14:paraId="00000A59" w14:textId="77777777" w:rsidR="001069D9" w:rsidRDefault="001069D9">
      <w:pPr>
        <w:ind w:left="0" w:hanging="2"/>
        <w:jc w:val="both"/>
        <w:rPr>
          <w:rFonts w:ascii="Times New Roman" w:eastAsia="Times New Roman" w:hAnsi="Times New Roman" w:cs="Times New Roman"/>
          <w:color w:val="FF0000"/>
          <w:sz w:val="20"/>
          <w:szCs w:val="20"/>
        </w:rPr>
      </w:pPr>
    </w:p>
    <w:p w14:paraId="00000A5A" w14:textId="77777777" w:rsidR="001069D9" w:rsidRDefault="00000000">
      <w:pPr>
        <w:pStyle w:val="Naslov4"/>
        <w:ind w:left="0" w:hanging="2"/>
        <w:rPr>
          <w:sz w:val="24"/>
          <w:szCs w:val="24"/>
        </w:rPr>
      </w:pPr>
      <w:bookmarkStart w:id="32" w:name="_heading=h.w2evc8b3is4q" w:colFirst="0" w:colLast="0"/>
      <w:bookmarkEnd w:id="32"/>
      <w:r>
        <w:rPr>
          <w:sz w:val="24"/>
          <w:szCs w:val="24"/>
        </w:rPr>
        <w:t>Развојне сметње и индивидуални образовни план</w:t>
      </w:r>
    </w:p>
    <w:p w14:paraId="00000A5B"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Код 15-18 % ученичке популације постоји нека врста развојне сметње или другог застоја у напредовању. По индивидуалном образовном плану од самог почетка школске 202/23. године наставу ће похађати 94 ученика који не могу да савладају основни ниво и потребна су им одређена прилагођавања у самом градиву или у потпуности измена стандарда и исхода у одређеном разреду - а то је око 9% ученика. До краја школске године овај број се повећао на 100. Са ученицима којима су потребна одређена прилагођавања, али који савладавају прописани минимум примењиваће се поступци индивидуализације у наставном процесу. Континуирано се прати потреба преласка са једног вида прилагођавања на други.</w:t>
      </w:r>
    </w:p>
    <w:p w14:paraId="00000A5C"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1 ученика који показују изузетне способности у некој наствном предмету или области  могу значајно вишше, те је потребно обогатити програм предмета радиће се ИОП за даровите ученике, те је потребно пратити и тражити могућности за укључивање већег броја ученика у обогаћен програм.</w:t>
      </w:r>
    </w:p>
    <w:p w14:paraId="00000A5D"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У предстојећој школској години се очекује и наставак сарадње са стручним тимом ОИСШ „Др Светомир Бојанин“ и Школског центра с домом ученика „Доситеј Обрадовић“ за ученике који су остварили право на додатну подршку преко Интерресорне комисије.</w:t>
      </w:r>
    </w:p>
    <w:p w14:paraId="00000A5E"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Предвиђенн је ИОП1 за 45 ученика, ИОП2 за 49 и ИОП 3 за 1 ученика</w:t>
      </w:r>
    </w:p>
    <w:p w14:paraId="00000A5F" w14:textId="77777777" w:rsidR="001069D9" w:rsidRDefault="001069D9">
      <w:pPr>
        <w:ind w:left="0" w:hanging="2"/>
        <w:rPr>
          <w:rFonts w:ascii="Times New Roman" w:eastAsia="Times New Roman" w:hAnsi="Times New Roman" w:cs="Times New Roman"/>
          <w:sz w:val="24"/>
          <w:szCs w:val="24"/>
        </w:rPr>
      </w:pPr>
    </w:p>
    <w:p w14:paraId="00000A60" w14:textId="77777777" w:rsidR="001069D9"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2.2.6. БРОЈНО СТАЊЕ УЧЕНИКА И ОДЕЉЕЊА</w:t>
      </w:r>
    </w:p>
    <w:p w14:paraId="00000A61"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 xml:space="preserve">Почетком школске 2022/23. године ОШ „Сечењи Иштван“ похађа  932 ученика. </w:t>
      </w:r>
    </w:p>
    <w:p w14:paraId="00000A62"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Првим циклусом образовања обухваћено је 457 ученика, а другим циклусом 475. Образовно-васпитни рад се у сва четири објекта одвија двојезично (на српском и мађарском језику). Наставу на српском језику похађа 581 ученика, а на мађарском језику 351 ученика. Ученици су распоређени у 57 одељења, од чега су 50 некомбинована/класична, а  7 одељења су комбинована од 2 разреда. У централној згради настава се одвија у класичним, некомбинованим одељењима, у објекту у Шабачкој улици улици,и у објекту уна путу Едварда Кардеља су два комбинована одељења и на Келебији у 3 комбинована одељења.</w:t>
      </w:r>
    </w:p>
    <w:p w14:paraId="00000A63"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 xml:space="preserve"> Број и врста одељења по језику наставе </w:t>
      </w:r>
    </w:p>
    <w:tbl>
      <w:tblPr>
        <w:tblStyle w:val="af1"/>
        <w:tblW w:w="8849"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1275"/>
        <w:gridCol w:w="1274"/>
        <w:gridCol w:w="1984"/>
        <w:gridCol w:w="1327"/>
        <w:gridCol w:w="991"/>
      </w:tblGrid>
      <w:tr w:rsidR="001069D9" w14:paraId="776EDFDE" w14:textId="77777777">
        <w:trPr>
          <w:cantSplit/>
          <w:trHeight w:val="255"/>
        </w:trPr>
        <w:tc>
          <w:tcPr>
            <w:tcW w:w="1998"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00000A64"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Школски објекат</w:t>
            </w:r>
          </w:p>
        </w:tc>
        <w:tc>
          <w:tcPr>
            <w:tcW w:w="2549" w:type="dxa"/>
            <w:gridSpan w:val="2"/>
            <w:tcBorders>
              <w:top w:val="single" w:sz="4" w:space="0" w:color="000000"/>
              <w:left w:val="single" w:sz="4" w:space="0" w:color="000000"/>
              <w:bottom w:val="single" w:sz="4" w:space="0" w:color="000000"/>
              <w:right w:val="single" w:sz="4" w:space="0" w:color="000000"/>
            </w:tcBorders>
            <w:shd w:val="clear" w:color="auto" w:fill="F2F2F2"/>
          </w:tcPr>
          <w:p w14:paraId="00000A6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Класична одељења</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F2F2F2"/>
          </w:tcPr>
          <w:p w14:paraId="00000A6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Комбинована одељења</w:t>
            </w:r>
          </w:p>
        </w:tc>
        <w:tc>
          <w:tcPr>
            <w:tcW w:w="991"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00000A69" w14:textId="77777777" w:rsidR="001069D9" w:rsidRDefault="001069D9">
            <w:pPr>
              <w:ind w:left="0" w:hanging="2"/>
              <w:rPr>
                <w:rFonts w:ascii="Times New Roman" w:eastAsia="Times New Roman" w:hAnsi="Times New Roman" w:cs="Times New Roman"/>
              </w:rPr>
            </w:pPr>
          </w:p>
          <w:p w14:paraId="00000A6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Укупно</w:t>
            </w:r>
          </w:p>
        </w:tc>
      </w:tr>
      <w:tr w:rsidR="001069D9" w14:paraId="738F3B09" w14:textId="77777777">
        <w:trPr>
          <w:cantSplit/>
          <w:trHeight w:val="255"/>
        </w:trPr>
        <w:tc>
          <w:tcPr>
            <w:tcW w:w="1998" w:type="dxa"/>
            <w:vMerge/>
            <w:tcBorders>
              <w:top w:val="single" w:sz="4" w:space="0" w:color="000000"/>
              <w:left w:val="single" w:sz="4" w:space="0" w:color="000000"/>
              <w:bottom w:val="single" w:sz="4" w:space="0" w:color="000000"/>
              <w:right w:val="single" w:sz="4" w:space="0" w:color="000000"/>
            </w:tcBorders>
            <w:shd w:val="clear" w:color="auto" w:fill="F2F2F2"/>
          </w:tcPr>
          <w:p w14:paraId="00000A6B"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tcPr>
          <w:p w14:paraId="00000A6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српски</w:t>
            </w:r>
          </w:p>
        </w:tc>
        <w:tc>
          <w:tcPr>
            <w:tcW w:w="1274" w:type="dxa"/>
            <w:tcBorders>
              <w:top w:val="single" w:sz="4" w:space="0" w:color="000000"/>
              <w:left w:val="single" w:sz="4" w:space="0" w:color="000000"/>
              <w:bottom w:val="single" w:sz="4" w:space="0" w:color="000000"/>
              <w:right w:val="single" w:sz="4" w:space="0" w:color="000000"/>
            </w:tcBorders>
          </w:tcPr>
          <w:p w14:paraId="00000A6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мађарски</w:t>
            </w:r>
          </w:p>
        </w:tc>
        <w:tc>
          <w:tcPr>
            <w:tcW w:w="1984" w:type="dxa"/>
            <w:tcBorders>
              <w:top w:val="single" w:sz="4" w:space="0" w:color="000000"/>
              <w:left w:val="nil"/>
              <w:bottom w:val="single" w:sz="4" w:space="0" w:color="000000"/>
              <w:right w:val="single" w:sz="4" w:space="0" w:color="000000"/>
            </w:tcBorders>
          </w:tcPr>
          <w:p w14:paraId="00000A6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српски</w:t>
            </w:r>
          </w:p>
        </w:tc>
        <w:tc>
          <w:tcPr>
            <w:tcW w:w="1327" w:type="dxa"/>
            <w:tcBorders>
              <w:top w:val="single" w:sz="4" w:space="0" w:color="000000"/>
              <w:left w:val="single" w:sz="4" w:space="0" w:color="000000"/>
              <w:bottom w:val="single" w:sz="4" w:space="0" w:color="000000"/>
              <w:right w:val="single" w:sz="4" w:space="0" w:color="000000"/>
            </w:tcBorders>
          </w:tcPr>
          <w:p w14:paraId="00000A6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мађарски</w:t>
            </w:r>
          </w:p>
        </w:tc>
        <w:tc>
          <w:tcPr>
            <w:tcW w:w="991" w:type="dxa"/>
            <w:vMerge/>
            <w:tcBorders>
              <w:top w:val="single" w:sz="4" w:space="0" w:color="000000"/>
              <w:left w:val="single" w:sz="4" w:space="0" w:color="000000"/>
              <w:bottom w:val="single" w:sz="4" w:space="0" w:color="000000"/>
              <w:right w:val="single" w:sz="4" w:space="0" w:color="000000"/>
            </w:tcBorders>
            <w:shd w:val="clear" w:color="auto" w:fill="F2F2F2"/>
          </w:tcPr>
          <w:p w14:paraId="00000A70"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r>
      <w:tr w:rsidR="001069D9" w14:paraId="58D8BDFB" w14:textId="77777777">
        <w:trPr>
          <w:trHeight w:val="270"/>
        </w:trPr>
        <w:tc>
          <w:tcPr>
            <w:tcW w:w="1998" w:type="dxa"/>
            <w:tcBorders>
              <w:top w:val="single" w:sz="4" w:space="0" w:color="000000"/>
              <w:left w:val="single" w:sz="4" w:space="0" w:color="000000"/>
              <w:bottom w:val="single" w:sz="4" w:space="0" w:color="000000"/>
              <w:right w:val="nil"/>
            </w:tcBorders>
            <w:shd w:val="clear" w:color="auto" w:fill="F2F2F2"/>
          </w:tcPr>
          <w:p w14:paraId="00000A71"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Централни</w:t>
            </w:r>
          </w:p>
        </w:tc>
        <w:tc>
          <w:tcPr>
            <w:tcW w:w="1275" w:type="dxa"/>
            <w:tcBorders>
              <w:top w:val="nil"/>
              <w:left w:val="single" w:sz="4" w:space="0" w:color="000000"/>
              <w:bottom w:val="nil"/>
              <w:right w:val="single" w:sz="4" w:space="0" w:color="000000"/>
            </w:tcBorders>
            <w:vAlign w:val="center"/>
          </w:tcPr>
          <w:p w14:paraId="00000A7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21</w:t>
            </w:r>
          </w:p>
        </w:tc>
        <w:tc>
          <w:tcPr>
            <w:tcW w:w="1274" w:type="dxa"/>
            <w:tcBorders>
              <w:top w:val="nil"/>
              <w:left w:val="nil"/>
              <w:bottom w:val="nil"/>
              <w:right w:val="single" w:sz="4" w:space="0" w:color="000000"/>
            </w:tcBorders>
            <w:vAlign w:val="center"/>
          </w:tcPr>
          <w:p w14:paraId="00000A7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16</w:t>
            </w:r>
          </w:p>
        </w:tc>
        <w:tc>
          <w:tcPr>
            <w:tcW w:w="1984" w:type="dxa"/>
            <w:tcBorders>
              <w:top w:val="single" w:sz="4" w:space="0" w:color="000000"/>
              <w:left w:val="nil"/>
              <w:bottom w:val="single" w:sz="4" w:space="0" w:color="000000"/>
              <w:right w:val="single" w:sz="4" w:space="0" w:color="000000"/>
            </w:tcBorders>
            <w:vAlign w:val="center"/>
          </w:tcPr>
          <w:p w14:paraId="00000A7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w:t>
            </w:r>
          </w:p>
        </w:tc>
        <w:tc>
          <w:tcPr>
            <w:tcW w:w="1327" w:type="dxa"/>
            <w:tcBorders>
              <w:top w:val="single" w:sz="4" w:space="0" w:color="000000"/>
              <w:left w:val="single" w:sz="4" w:space="0" w:color="000000"/>
              <w:bottom w:val="single" w:sz="4" w:space="0" w:color="000000"/>
              <w:right w:val="single" w:sz="4" w:space="0" w:color="000000"/>
            </w:tcBorders>
            <w:vAlign w:val="center"/>
          </w:tcPr>
          <w:p w14:paraId="00000A7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w:t>
            </w:r>
          </w:p>
        </w:tc>
        <w:tc>
          <w:tcPr>
            <w:tcW w:w="991" w:type="dxa"/>
            <w:tcBorders>
              <w:top w:val="nil"/>
              <w:left w:val="nil"/>
              <w:bottom w:val="nil"/>
              <w:right w:val="single" w:sz="4" w:space="0" w:color="000000"/>
            </w:tcBorders>
            <w:vAlign w:val="center"/>
          </w:tcPr>
          <w:p w14:paraId="00000A7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37</w:t>
            </w:r>
          </w:p>
        </w:tc>
      </w:tr>
      <w:tr w:rsidR="001069D9" w14:paraId="0DFD2DD0" w14:textId="77777777">
        <w:trPr>
          <w:trHeight w:val="255"/>
        </w:trPr>
        <w:tc>
          <w:tcPr>
            <w:tcW w:w="1998" w:type="dxa"/>
            <w:tcBorders>
              <w:top w:val="single" w:sz="4" w:space="0" w:color="000000"/>
              <w:left w:val="single" w:sz="4" w:space="0" w:color="000000"/>
              <w:bottom w:val="single" w:sz="4" w:space="0" w:color="000000"/>
              <w:right w:val="nil"/>
            </w:tcBorders>
            <w:shd w:val="clear" w:color="auto" w:fill="F2F2F2"/>
          </w:tcPr>
          <w:p w14:paraId="00000A77"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У Шабачкој улици</w:t>
            </w:r>
          </w:p>
        </w:tc>
        <w:tc>
          <w:tcPr>
            <w:tcW w:w="1275" w:type="dxa"/>
            <w:tcBorders>
              <w:top w:val="single" w:sz="8" w:space="0" w:color="000000"/>
              <w:left w:val="single" w:sz="8" w:space="0" w:color="000000"/>
              <w:bottom w:val="single" w:sz="4" w:space="0" w:color="000000"/>
              <w:right w:val="single" w:sz="4" w:space="0" w:color="000000"/>
            </w:tcBorders>
            <w:vAlign w:val="center"/>
          </w:tcPr>
          <w:p w14:paraId="00000A7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7</w:t>
            </w:r>
          </w:p>
        </w:tc>
        <w:tc>
          <w:tcPr>
            <w:tcW w:w="1274" w:type="dxa"/>
            <w:tcBorders>
              <w:top w:val="single" w:sz="8" w:space="0" w:color="000000"/>
              <w:left w:val="nil"/>
              <w:bottom w:val="single" w:sz="4" w:space="0" w:color="000000"/>
              <w:right w:val="single" w:sz="4" w:space="0" w:color="000000"/>
            </w:tcBorders>
            <w:vAlign w:val="center"/>
          </w:tcPr>
          <w:p w14:paraId="00000A7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w:t>
            </w:r>
          </w:p>
        </w:tc>
        <w:tc>
          <w:tcPr>
            <w:tcW w:w="1984" w:type="dxa"/>
            <w:tcBorders>
              <w:top w:val="single" w:sz="4" w:space="0" w:color="000000"/>
              <w:left w:val="nil"/>
              <w:bottom w:val="single" w:sz="4" w:space="0" w:color="000000"/>
              <w:right w:val="single" w:sz="4" w:space="0" w:color="000000"/>
            </w:tcBorders>
            <w:vAlign w:val="center"/>
          </w:tcPr>
          <w:p w14:paraId="00000A7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w:t>
            </w:r>
          </w:p>
        </w:tc>
        <w:tc>
          <w:tcPr>
            <w:tcW w:w="1327" w:type="dxa"/>
            <w:tcBorders>
              <w:top w:val="single" w:sz="4" w:space="0" w:color="000000"/>
              <w:left w:val="single" w:sz="4" w:space="0" w:color="000000"/>
              <w:bottom w:val="single" w:sz="4" w:space="0" w:color="000000"/>
              <w:right w:val="single" w:sz="4" w:space="0" w:color="000000"/>
            </w:tcBorders>
            <w:vAlign w:val="center"/>
          </w:tcPr>
          <w:p w14:paraId="00000A7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2(1.-4. И 2-3. разр.)</w:t>
            </w:r>
          </w:p>
        </w:tc>
        <w:tc>
          <w:tcPr>
            <w:tcW w:w="991" w:type="dxa"/>
            <w:tcBorders>
              <w:top w:val="single" w:sz="8" w:space="0" w:color="000000"/>
              <w:left w:val="nil"/>
              <w:bottom w:val="single" w:sz="4" w:space="0" w:color="000000"/>
              <w:right w:val="single" w:sz="8" w:space="0" w:color="000000"/>
            </w:tcBorders>
            <w:vAlign w:val="center"/>
          </w:tcPr>
          <w:p w14:paraId="00000A7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9</w:t>
            </w:r>
          </w:p>
        </w:tc>
      </w:tr>
      <w:tr w:rsidR="001069D9" w14:paraId="44D3400E" w14:textId="77777777">
        <w:trPr>
          <w:trHeight w:val="255"/>
        </w:trPr>
        <w:tc>
          <w:tcPr>
            <w:tcW w:w="1998" w:type="dxa"/>
            <w:tcBorders>
              <w:top w:val="single" w:sz="4" w:space="0" w:color="000000"/>
              <w:left w:val="single" w:sz="4" w:space="0" w:color="000000"/>
              <w:bottom w:val="single" w:sz="4" w:space="0" w:color="000000"/>
              <w:right w:val="single" w:sz="4" w:space="0" w:color="000000"/>
            </w:tcBorders>
            <w:shd w:val="clear" w:color="auto" w:fill="F2F2F2"/>
          </w:tcPr>
          <w:p w14:paraId="00000A7D"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На путу Е. Кардеља</w:t>
            </w:r>
          </w:p>
        </w:tc>
        <w:tc>
          <w:tcPr>
            <w:tcW w:w="1275" w:type="dxa"/>
            <w:tcBorders>
              <w:top w:val="single" w:sz="4" w:space="0" w:color="000000"/>
              <w:left w:val="single" w:sz="4" w:space="0" w:color="000000"/>
              <w:bottom w:val="single" w:sz="4" w:space="0" w:color="000000"/>
              <w:right w:val="single" w:sz="4" w:space="0" w:color="000000"/>
            </w:tcBorders>
            <w:vAlign w:val="center"/>
          </w:tcPr>
          <w:p w14:paraId="00000A7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w:t>
            </w:r>
          </w:p>
        </w:tc>
        <w:tc>
          <w:tcPr>
            <w:tcW w:w="1274" w:type="dxa"/>
            <w:tcBorders>
              <w:top w:val="single" w:sz="4" w:space="0" w:color="000000"/>
              <w:left w:val="single" w:sz="4" w:space="0" w:color="000000"/>
              <w:bottom w:val="single" w:sz="4" w:space="0" w:color="000000"/>
              <w:right w:val="single" w:sz="4" w:space="0" w:color="000000"/>
            </w:tcBorders>
            <w:vAlign w:val="center"/>
          </w:tcPr>
          <w:p w14:paraId="00000A7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4</w:t>
            </w:r>
          </w:p>
        </w:tc>
        <w:tc>
          <w:tcPr>
            <w:tcW w:w="1984" w:type="dxa"/>
            <w:tcBorders>
              <w:top w:val="single" w:sz="4" w:space="0" w:color="000000"/>
              <w:left w:val="single" w:sz="4" w:space="0" w:color="000000"/>
              <w:bottom w:val="single" w:sz="4" w:space="0" w:color="000000"/>
              <w:right w:val="single" w:sz="4" w:space="0" w:color="000000"/>
            </w:tcBorders>
            <w:vAlign w:val="center"/>
          </w:tcPr>
          <w:p w14:paraId="00000A8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2 (1.-3. и 2-4 разр)</w:t>
            </w:r>
          </w:p>
        </w:tc>
        <w:tc>
          <w:tcPr>
            <w:tcW w:w="1327" w:type="dxa"/>
            <w:tcBorders>
              <w:top w:val="single" w:sz="4" w:space="0" w:color="000000"/>
              <w:left w:val="single" w:sz="4" w:space="0" w:color="000000"/>
              <w:bottom w:val="single" w:sz="4" w:space="0" w:color="000000"/>
              <w:right w:val="single" w:sz="4" w:space="0" w:color="000000"/>
            </w:tcBorders>
            <w:vAlign w:val="center"/>
          </w:tcPr>
          <w:p w14:paraId="00000A8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w:t>
            </w:r>
          </w:p>
        </w:tc>
        <w:tc>
          <w:tcPr>
            <w:tcW w:w="991" w:type="dxa"/>
            <w:tcBorders>
              <w:top w:val="single" w:sz="4" w:space="0" w:color="000000"/>
              <w:left w:val="single" w:sz="4" w:space="0" w:color="000000"/>
              <w:bottom w:val="single" w:sz="4" w:space="0" w:color="000000"/>
              <w:right w:val="single" w:sz="4" w:space="0" w:color="000000"/>
            </w:tcBorders>
            <w:vAlign w:val="center"/>
          </w:tcPr>
          <w:p w14:paraId="00000A8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6</w:t>
            </w:r>
          </w:p>
        </w:tc>
      </w:tr>
      <w:tr w:rsidR="001069D9" w14:paraId="774D3B77" w14:textId="77777777">
        <w:trPr>
          <w:trHeight w:val="255"/>
        </w:trPr>
        <w:tc>
          <w:tcPr>
            <w:tcW w:w="1998" w:type="dxa"/>
            <w:tcBorders>
              <w:top w:val="single" w:sz="4" w:space="0" w:color="000000"/>
              <w:left w:val="single" w:sz="4" w:space="0" w:color="000000"/>
              <w:bottom w:val="single" w:sz="4" w:space="0" w:color="000000"/>
              <w:right w:val="single" w:sz="4" w:space="0" w:color="000000"/>
            </w:tcBorders>
            <w:shd w:val="clear" w:color="auto" w:fill="F2F2F2"/>
          </w:tcPr>
          <w:p w14:paraId="00000A83"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На Келебији</w:t>
            </w:r>
          </w:p>
        </w:tc>
        <w:tc>
          <w:tcPr>
            <w:tcW w:w="1275" w:type="dxa"/>
            <w:tcBorders>
              <w:top w:val="single" w:sz="4" w:space="0" w:color="000000"/>
              <w:left w:val="single" w:sz="4" w:space="0" w:color="000000"/>
              <w:bottom w:val="single" w:sz="4" w:space="0" w:color="000000"/>
              <w:right w:val="single" w:sz="4" w:space="0" w:color="000000"/>
            </w:tcBorders>
            <w:vAlign w:val="center"/>
          </w:tcPr>
          <w:p w14:paraId="00000A8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w:t>
            </w:r>
          </w:p>
        </w:tc>
        <w:tc>
          <w:tcPr>
            <w:tcW w:w="1274" w:type="dxa"/>
            <w:tcBorders>
              <w:top w:val="single" w:sz="4" w:space="0" w:color="000000"/>
              <w:left w:val="single" w:sz="4" w:space="0" w:color="000000"/>
              <w:bottom w:val="single" w:sz="4" w:space="0" w:color="000000"/>
              <w:right w:val="single" w:sz="4" w:space="0" w:color="000000"/>
            </w:tcBorders>
            <w:vAlign w:val="center"/>
          </w:tcPr>
          <w:p w14:paraId="00000A8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2</w:t>
            </w:r>
          </w:p>
        </w:tc>
        <w:tc>
          <w:tcPr>
            <w:tcW w:w="1984" w:type="dxa"/>
            <w:tcBorders>
              <w:top w:val="single" w:sz="4" w:space="0" w:color="000000"/>
              <w:left w:val="single" w:sz="4" w:space="0" w:color="000000"/>
              <w:bottom w:val="single" w:sz="4" w:space="0" w:color="000000"/>
              <w:right w:val="single" w:sz="4" w:space="0" w:color="000000"/>
            </w:tcBorders>
            <w:vAlign w:val="center"/>
          </w:tcPr>
          <w:p w14:paraId="00000A8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2 (1-2. и 3-4. разр.)</w:t>
            </w:r>
          </w:p>
        </w:tc>
        <w:tc>
          <w:tcPr>
            <w:tcW w:w="1327" w:type="dxa"/>
            <w:tcBorders>
              <w:top w:val="single" w:sz="4" w:space="0" w:color="000000"/>
              <w:left w:val="single" w:sz="4" w:space="0" w:color="000000"/>
              <w:bottom w:val="single" w:sz="4" w:space="0" w:color="000000"/>
              <w:right w:val="single" w:sz="4" w:space="0" w:color="000000"/>
            </w:tcBorders>
            <w:vAlign w:val="center"/>
          </w:tcPr>
          <w:p w14:paraId="00000A8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1(2.-3. разр.)</w:t>
            </w:r>
          </w:p>
        </w:tc>
        <w:tc>
          <w:tcPr>
            <w:tcW w:w="991" w:type="dxa"/>
            <w:tcBorders>
              <w:top w:val="single" w:sz="4" w:space="0" w:color="000000"/>
              <w:left w:val="single" w:sz="4" w:space="0" w:color="000000"/>
              <w:bottom w:val="single" w:sz="4" w:space="0" w:color="000000"/>
              <w:right w:val="single" w:sz="4" w:space="0" w:color="000000"/>
            </w:tcBorders>
            <w:vAlign w:val="center"/>
          </w:tcPr>
          <w:p w14:paraId="00000A8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5</w:t>
            </w:r>
          </w:p>
        </w:tc>
      </w:tr>
      <w:tr w:rsidR="001069D9" w14:paraId="68EF3106" w14:textId="77777777">
        <w:trPr>
          <w:trHeight w:val="271"/>
        </w:trPr>
        <w:tc>
          <w:tcPr>
            <w:tcW w:w="1998" w:type="dxa"/>
            <w:tcBorders>
              <w:top w:val="single" w:sz="4" w:space="0" w:color="000000"/>
              <w:left w:val="single" w:sz="4" w:space="0" w:color="000000"/>
              <w:bottom w:val="single" w:sz="4" w:space="0" w:color="000000"/>
              <w:right w:val="single" w:sz="4" w:space="0" w:color="000000"/>
            </w:tcBorders>
            <w:shd w:val="clear" w:color="auto" w:fill="F2F2F2"/>
          </w:tcPr>
          <w:p w14:paraId="00000A89"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Укупно</w:t>
            </w:r>
          </w:p>
        </w:tc>
        <w:tc>
          <w:tcPr>
            <w:tcW w:w="1275" w:type="dxa"/>
            <w:tcBorders>
              <w:top w:val="single" w:sz="4" w:space="0" w:color="000000"/>
              <w:left w:val="single" w:sz="4" w:space="0" w:color="000000"/>
              <w:bottom w:val="single" w:sz="4" w:space="0" w:color="000000"/>
              <w:right w:val="single" w:sz="4" w:space="0" w:color="000000"/>
            </w:tcBorders>
            <w:vAlign w:val="center"/>
          </w:tcPr>
          <w:p w14:paraId="00000A8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28</w:t>
            </w:r>
          </w:p>
        </w:tc>
        <w:tc>
          <w:tcPr>
            <w:tcW w:w="1274" w:type="dxa"/>
            <w:tcBorders>
              <w:top w:val="single" w:sz="4" w:space="0" w:color="000000"/>
              <w:left w:val="single" w:sz="4" w:space="0" w:color="000000"/>
              <w:bottom w:val="single" w:sz="4" w:space="0" w:color="000000"/>
              <w:right w:val="single" w:sz="4" w:space="0" w:color="000000"/>
            </w:tcBorders>
            <w:vAlign w:val="center"/>
          </w:tcPr>
          <w:p w14:paraId="00000A8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22</w:t>
            </w:r>
          </w:p>
        </w:tc>
        <w:tc>
          <w:tcPr>
            <w:tcW w:w="1984" w:type="dxa"/>
            <w:tcBorders>
              <w:top w:val="single" w:sz="4" w:space="0" w:color="000000"/>
              <w:left w:val="single" w:sz="4" w:space="0" w:color="000000"/>
              <w:bottom w:val="single" w:sz="4" w:space="0" w:color="000000"/>
              <w:right w:val="single" w:sz="4" w:space="0" w:color="000000"/>
            </w:tcBorders>
            <w:vAlign w:val="center"/>
          </w:tcPr>
          <w:p w14:paraId="00000A8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4</w:t>
            </w:r>
          </w:p>
        </w:tc>
        <w:tc>
          <w:tcPr>
            <w:tcW w:w="1327" w:type="dxa"/>
            <w:tcBorders>
              <w:top w:val="single" w:sz="4" w:space="0" w:color="000000"/>
              <w:left w:val="single" w:sz="4" w:space="0" w:color="000000"/>
              <w:bottom w:val="single" w:sz="4" w:space="0" w:color="000000"/>
              <w:right w:val="single" w:sz="4" w:space="0" w:color="000000"/>
            </w:tcBorders>
            <w:vAlign w:val="center"/>
          </w:tcPr>
          <w:p w14:paraId="00000A8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3</w:t>
            </w:r>
          </w:p>
        </w:tc>
        <w:tc>
          <w:tcPr>
            <w:tcW w:w="991" w:type="dxa"/>
            <w:tcBorders>
              <w:top w:val="single" w:sz="4" w:space="0" w:color="000000"/>
              <w:left w:val="single" w:sz="4" w:space="0" w:color="000000"/>
              <w:bottom w:val="single" w:sz="4" w:space="0" w:color="000000"/>
              <w:right w:val="single" w:sz="4" w:space="0" w:color="000000"/>
            </w:tcBorders>
            <w:vAlign w:val="center"/>
          </w:tcPr>
          <w:p w14:paraId="00000A8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57</w:t>
            </w:r>
          </w:p>
        </w:tc>
      </w:tr>
    </w:tbl>
    <w:p w14:paraId="00000A91" w14:textId="77777777" w:rsidR="001069D9" w:rsidRDefault="001069D9">
      <w:pPr>
        <w:ind w:left="0" w:hanging="2"/>
        <w:rPr>
          <w:color w:val="FF0000"/>
        </w:rPr>
      </w:pPr>
    </w:p>
    <w:p w14:paraId="00000A92" w14:textId="77777777" w:rsidR="001069D9" w:rsidRDefault="00000000">
      <w:pPr>
        <w:pStyle w:val="Naslov3"/>
        <w:ind w:left="1" w:hanging="3"/>
        <w:rPr>
          <w:rFonts w:ascii="Times New Roman" w:hAnsi="Times New Roman" w:cs="Times New Roman"/>
        </w:rPr>
      </w:pPr>
      <w:bookmarkStart w:id="33" w:name="_heading=h.hwi3iz8me0ko" w:colFirst="0" w:colLast="0"/>
      <w:bookmarkEnd w:id="33"/>
      <w:r>
        <w:rPr>
          <w:rFonts w:ascii="Times New Roman" w:hAnsi="Times New Roman" w:cs="Times New Roman"/>
        </w:rPr>
        <w:lastRenderedPageBreak/>
        <w:t>2.2.6.1. Бро</w:t>
      </w:r>
      <w:sdt>
        <w:sdtPr>
          <w:tag w:val="goog_rdk_1"/>
          <w:id w:val="1987055510"/>
        </w:sdtPr>
        <w:sdtContent/>
      </w:sdt>
      <w:r>
        <w:rPr>
          <w:rFonts w:ascii="Times New Roman" w:hAnsi="Times New Roman" w:cs="Times New Roman"/>
        </w:rPr>
        <w:t xml:space="preserve">ј и врста одељења по разредима  </w:t>
      </w:r>
    </w:p>
    <w:p w14:paraId="00000A93" w14:textId="77777777" w:rsidR="001069D9" w:rsidRDefault="001069D9">
      <w:pPr>
        <w:ind w:left="0" w:hanging="2"/>
      </w:pPr>
    </w:p>
    <w:tbl>
      <w:tblPr>
        <w:tblStyle w:val="af2"/>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4"/>
        <w:gridCol w:w="9"/>
        <w:gridCol w:w="1022"/>
        <w:gridCol w:w="666"/>
        <w:gridCol w:w="13"/>
        <w:gridCol w:w="412"/>
        <w:gridCol w:w="13"/>
        <w:gridCol w:w="413"/>
        <w:gridCol w:w="13"/>
        <w:gridCol w:w="412"/>
        <w:gridCol w:w="13"/>
        <w:gridCol w:w="412"/>
        <w:gridCol w:w="13"/>
        <w:gridCol w:w="412"/>
        <w:gridCol w:w="13"/>
        <w:gridCol w:w="413"/>
        <w:gridCol w:w="13"/>
        <w:gridCol w:w="554"/>
        <w:gridCol w:w="13"/>
        <w:gridCol w:w="554"/>
        <w:gridCol w:w="9"/>
        <w:gridCol w:w="712"/>
        <w:gridCol w:w="597"/>
        <w:gridCol w:w="397"/>
        <w:gridCol w:w="567"/>
        <w:gridCol w:w="454"/>
        <w:gridCol w:w="425"/>
      </w:tblGrid>
      <w:tr w:rsidR="001069D9" w14:paraId="2C1C2300" w14:textId="77777777" w:rsidTr="000F1CCF">
        <w:trPr>
          <w:cantSplit/>
          <w:trHeight w:val="472"/>
        </w:trPr>
        <w:tc>
          <w:tcPr>
            <w:tcW w:w="137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000A9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Укупно одељења</w:t>
            </w:r>
          </w:p>
          <w:p w14:paraId="00000A95" w14:textId="77777777" w:rsidR="001069D9" w:rsidRDefault="001069D9">
            <w:pPr>
              <w:ind w:left="0" w:hanging="2"/>
              <w:jc w:val="center"/>
              <w:rPr>
                <w:rFonts w:ascii="Times New Roman" w:eastAsia="Times New Roman" w:hAnsi="Times New Roman" w:cs="Times New Roman"/>
              </w:rPr>
            </w:pPr>
          </w:p>
        </w:tc>
        <w:tc>
          <w:tcPr>
            <w:tcW w:w="103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00000A9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укупно</w:t>
            </w:r>
          </w:p>
        </w:tc>
        <w:tc>
          <w:tcPr>
            <w:tcW w:w="4352" w:type="dxa"/>
            <w:gridSpan w:val="17"/>
            <w:tcBorders>
              <w:top w:val="single" w:sz="4" w:space="0" w:color="000000"/>
              <w:left w:val="nil"/>
              <w:bottom w:val="single" w:sz="4" w:space="0" w:color="000000"/>
              <w:right w:val="single" w:sz="4" w:space="0" w:color="000000"/>
            </w:tcBorders>
            <w:shd w:val="clear" w:color="auto" w:fill="D9D9D9"/>
            <w:vAlign w:val="center"/>
          </w:tcPr>
          <w:p w14:paraId="00000A9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Број некомбинованих одељења</w:t>
            </w:r>
          </w:p>
        </w:tc>
        <w:tc>
          <w:tcPr>
            <w:tcW w:w="3161"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00000AA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Број комбинованих одељења-  од  2 разреда</w:t>
            </w:r>
          </w:p>
        </w:tc>
      </w:tr>
      <w:tr w:rsidR="001069D9" w14:paraId="4E777F15" w14:textId="77777777" w:rsidTr="000F1CCF">
        <w:trPr>
          <w:cantSplit/>
          <w:trHeight w:val="1134"/>
        </w:trPr>
        <w:tc>
          <w:tcPr>
            <w:tcW w:w="1374" w:type="dxa"/>
            <w:vMerge/>
            <w:tcBorders>
              <w:top w:val="single" w:sz="4" w:space="0" w:color="000000"/>
              <w:left w:val="single" w:sz="4" w:space="0" w:color="000000"/>
              <w:bottom w:val="single" w:sz="4" w:space="0" w:color="000000"/>
              <w:right w:val="single" w:sz="4" w:space="0" w:color="000000"/>
            </w:tcBorders>
            <w:shd w:val="clear" w:color="auto" w:fill="auto"/>
          </w:tcPr>
          <w:p w14:paraId="00000AB0"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103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0000AB1"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666" w:type="dxa"/>
            <w:tcBorders>
              <w:top w:val="nil"/>
              <w:left w:val="nil"/>
              <w:bottom w:val="single" w:sz="4" w:space="0" w:color="000000"/>
              <w:right w:val="single" w:sz="4" w:space="0" w:color="000000"/>
            </w:tcBorders>
            <w:shd w:val="clear" w:color="auto" w:fill="D9D9D9"/>
            <w:textDirection w:val="btLr"/>
            <w:vAlign w:val="center"/>
          </w:tcPr>
          <w:p w14:paraId="00000AB3" w14:textId="77777777" w:rsidR="001069D9" w:rsidRDefault="00000000">
            <w:pPr>
              <w:ind w:left="0" w:right="113" w:hanging="2"/>
              <w:jc w:val="center"/>
              <w:rPr>
                <w:rFonts w:ascii="Times New Roman" w:eastAsia="Times New Roman" w:hAnsi="Times New Roman" w:cs="Times New Roman"/>
              </w:rPr>
            </w:pPr>
            <w:r>
              <w:rPr>
                <w:rFonts w:ascii="Times New Roman" w:eastAsia="Times New Roman" w:hAnsi="Times New Roman" w:cs="Times New Roman"/>
              </w:rPr>
              <w:t>Свега</w:t>
            </w:r>
          </w:p>
          <w:p w14:paraId="00000AB4" w14:textId="77777777" w:rsidR="001069D9" w:rsidRDefault="00000000">
            <w:pPr>
              <w:ind w:left="0" w:right="113" w:hanging="2"/>
              <w:jc w:val="center"/>
              <w:rPr>
                <w:rFonts w:ascii="Times New Roman" w:eastAsia="Times New Roman" w:hAnsi="Times New Roman" w:cs="Times New Roman"/>
              </w:rPr>
            </w:pPr>
            <w:r>
              <w:rPr>
                <w:rFonts w:ascii="Times New Roman" w:eastAsia="Times New Roman" w:hAnsi="Times New Roman" w:cs="Times New Roman"/>
              </w:rPr>
              <w:t>некомб.</w:t>
            </w:r>
          </w:p>
        </w:tc>
        <w:tc>
          <w:tcPr>
            <w:tcW w:w="425" w:type="dxa"/>
            <w:gridSpan w:val="2"/>
            <w:tcBorders>
              <w:top w:val="nil"/>
              <w:left w:val="nil"/>
              <w:bottom w:val="single" w:sz="4" w:space="0" w:color="000000"/>
              <w:right w:val="single" w:sz="4" w:space="0" w:color="000000"/>
            </w:tcBorders>
            <w:shd w:val="clear" w:color="auto" w:fill="auto"/>
            <w:textDirection w:val="btLr"/>
            <w:vAlign w:val="center"/>
          </w:tcPr>
          <w:p w14:paraId="00000AB5" w14:textId="77777777" w:rsidR="001069D9" w:rsidRDefault="00000000">
            <w:pPr>
              <w:ind w:left="0" w:right="113" w:hanging="2"/>
              <w:jc w:val="center"/>
              <w:rPr>
                <w:rFonts w:ascii="Times New Roman" w:eastAsia="Times New Roman" w:hAnsi="Times New Roman" w:cs="Times New Roman"/>
              </w:rPr>
            </w:pPr>
            <w:r>
              <w:rPr>
                <w:rFonts w:ascii="Times New Roman" w:eastAsia="Times New Roman" w:hAnsi="Times New Roman" w:cs="Times New Roman"/>
              </w:rPr>
              <w:t>I разред</w:t>
            </w:r>
          </w:p>
        </w:tc>
        <w:tc>
          <w:tcPr>
            <w:tcW w:w="426" w:type="dxa"/>
            <w:gridSpan w:val="2"/>
            <w:tcBorders>
              <w:top w:val="nil"/>
              <w:left w:val="nil"/>
              <w:bottom w:val="single" w:sz="4" w:space="0" w:color="000000"/>
              <w:right w:val="single" w:sz="4" w:space="0" w:color="000000"/>
            </w:tcBorders>
            <w:shd w:val="clear" w:color="auto" w:fill="auto"/>
            <w:textDirection w:val="btLr"/>
            <w:vAlign w:val="center"/>
          </w:tcPr>
          <w:p w14:paraId="00000AB7" w14:textId="77777777" w:rsidR="001069D9" w:rsidRDefault="00000000">
            <w:pPr>
              <w:ind w:left="0" w:right="113" w:hanging="2"/>
              <w:jc w:val="center"/>
              <w:rPr>
                <w:rFonts w:ascii="Times New Roman" w:eastAsia="Times New Roman" w:hAnsi="Times New Roman" w:cs="Times New Roman"/>
              </w:rPr>
            </w:pPr>
            <w:r>
              <w:rPr>
                <w:rFonts w:ascii="Times New Roman" w:eastAsia="Times New Roman" w:hAnsi="Times New Roman" w:cs="Times New Roman"/>
              </w:rPr>
              <w:t>II разред</w:t>
            </w:r>
          </w:p>
        </w:tc>
        <w:tc>
          <w:tcPr>
            <w:tcW w:w="425" w:type="dxa"/>
            <w:gridSpan w:val="2"/>
            <w:tcBorders>
              <w:top w:val="nil"/>
              <w:left w:val="nil"/>
              <w:bottom w:val="single" w:sz="4" w:space="0" w:color="000000"/>
              <w:right w:val="single" w:sz="4" w:space="0" w:color="000000"/>
            </w:tcBorders>
            <w:shd w:val="clear" w:color="auto" w:fill="auto"/>
            <w:textDirection w:val="btLr"/>
            <w:vAlign w:val="center"/>
          </w:tcPr>
          <w:p w14:paraId="00000AB9" w14:textId="77777777" w:rsidR="001069D9" w:rsidRDefault="00000000">
            <w:pPr>
              <w:ind w:left="0" w:right="113" w:hanging="2"/>
              <w:jc w:val="center"/>
              <w:rPr>
                <w:rFonts w:ascii="Times New Roman" w:eastAsia="Times New Roman" w:hAnsi="Times New Roman" w:cs="Times New Roman"/>
              </w:rPr>
            </w:pPr>
            <w:r>
              <w:rPr>
                <w:rFonts w:ascii="Times New Roman" w:eastAsia="Times New Roman" w:hAnsi="Times New Roman" w:cs="Times New Roman"/>
              </w:rPr>
              <w:t>III разред</w:t>
            </w:r>
          </w:p>
        </w:tc>
        <w:tc>
          <w:tcPr>
            <w:tcW w:w="425" w:type="dxa"/>
            <w:gridSpan w:val="2"/>
            <w:tcBorders>
              <w:top w:val="nil"/>
              <w:left w:val="nil"/>
              <w:bottom w:val="single" w:sz="4" w:space="0" w:color="000000"/>
              <w:right w:val="single" w:sz="4" w:space="0" w:color="000000"/>
            </w:tcBorders>
            <w:shd w:val="clear" w:color="auto" w:fill="auto"/>
            <w:textDirection w:val="btLr"/>
            <w:vAlign w:val="center"/>
          </w:tcPr>
          <w:p w14:paraId="00000ABB" w14:textId="77777777" w:rsidR="001069D9" w:rsidRDefault="00000000">
            <w:pPr>
              <w:ind w:left="0" w:right="113" w:hanging="2"/>
              <w:jc w:val="center"/>
              <w:rPr>
                <w:rFonts w:ascii="Times New Roman" w:eastAsia="Times New Roman" w:hAnsi="Times New Roman" w:cs="Times New Roman"/>
              </w:rPr>
            </w:pPr>
            <w:r>
              <w:rPr>
                <w:rFonts w:ascii="Times New Roman" w:eastAsia="Times New Roman" w:hAnsi="Times New Roman" w:cs="Times New Roman"/>
              </w:rPr>
              <w:t>IV разред</w:t>
            </w:r>
          </w:p>
        </w:tc>
        <w:tc>
          <w:tcPr>
            <w:tcW w:w="425" w:type="dxa"/>
            <w:gridSpan w:val="2"/>
            <w:tcBorders>
              <w:top w:val="nil"/>
              <w:left w:val="nil"/>
              <w:bottom w:val="single" w:sz="4" w:space="0" w:color="000000"/>
              <w:right w:val="single" w:sz="4" w:space="0" w:color="000000"/>
            </w:tcBorders>
            <w:shd w:val="clear" w:color="auto" w:fill="auto"/>
            <w:textDirection w:val="btLr"/>
            <w:vAlign w:val="center"/>
          </w:tcPr>
          <w:p w14:paraId="00000ABD" w14:textId="77777777" w:rsidR="001069D9" w:rsidRDefault="00000000">
            <w:pPr>
              <w:ind w:left="0" w:right="113" w:hanging="2"/>
              <w:jc w:val="center"/>
              <w:rPr>
                <w:rFonts w:ascii="Times New Roman" w:eastAsia="Times New Roman" w:hAnsi="Times New Roman" w:cs="Times New Roman"/>
              </w:rPr>
            </w:pPr>
            <w:r>
              <w:rPr>
                <w:rFonts w:ascii="Times New Roman" w:eastAsia="Times New Roman" w:hAnsi="Times New Roman" w:cs="Times New Roman"/>
              </w:rPr>
              <w:t>V разред</w:t>
            </w:r>
          </w:p>
        </w:tc>
        <w:tc>
          <w:tcPr>
            <w:tcW w:w="426" w:type="dxa"/>
            <w:gridSpan w:val="2"/>
            <w:tcBorders>
              <w:top w:val="nil"/>
              <w:left w:val="nil"/>
              <w:bottom w:val="single" w:sz="4" w:space="0" w:color="000000"/>
              <w:right w:val="single" w:sz="4" w:space="0" w:color="000000"/>
            </w:tcBorders>
            <w:shd w:val="clear" w:color="auto" w:fill="auto"/>
            <w:textDirection w:val="btLr"/>
            <w:vAlign w:val="center"/>
          </w:tcPr>
          <w:p w14:paraId="00000ABF" w14:textId="77777777" w:rsidR="001069D9" w:rsidRDefault="00000000">
            <w:pPr>
              <w:ind w:left="0" w:right="113" w:hanging="2"/>
              <w:jc w:val="center"/>
              <w:rPr>
                <w:rFonts w:ascii="Times New Roman" w:eastAsia="Times New Roman" w:hAnsi="Times New Roman" w:cs="Times New Roman"/>
              </w:rPr>
            </w:pPr>
            <w:r>
              <w:rPr>
                <w:rFonts w:ascii="Times New Roman" w:eastAsia="Times New Roman" w:hAnsi="Times New Roman" w:cs="Times New Roman"/>
              </w:rPr>
              <w:t>VI разред</w:t>
            </w:r>
          </w:p>
        </w:tc>
        <w:tc>
          <w:tcPr>
            <w:tcW w:w="567" w:type="dxa"/>
            <w:gridSpan w:val="2"/>
            <w:tcBorders>
              <w:top w:val="nil"/>
              <w:left w:val="nil"/>
              <w:bottom w:val="single" w:sz="4" w:space="0" w:color="000000"/>
              <w:right w:val="single" w:sz="4" w:space="0" w:color="000000"/>
            </w:tcBorders>
            <w:shd w:val="clear" w:color="auto" w:fill="auto"/>
            <w:textDirection w:val="btLr"/>
            <w:vAlign w:val="center"/>
          </w:tcPr>
          <w:p w14:paraId="00000AC1" w14:textId="77777777" w:rsidR="001069D9" w:rsidRDefault="00000000">
            <w:pPr>
              <w:ind w:left="0" w:right="113" w:hanging="2"/>
              <w:jc w:val="center"/>
              <w:rPr>
                <w:rFonts w:ascii="Times New Roman" w:eastAsia="Times New Roman" w:hAnsi="Times New Roman" w:cs="Times New Roman"/>
              </w:rPr>
            </w:pPr>
            <w:r>
              <w:rPr>
                <w:rFonts w:ascii="Times New Roman" w:eastAsia="Times New Roman" w:hAnsi="Times New Roman" w:cs="Times New Roman"/>
              </w:rPr>
              <w:t>VII разред</w:t>
            </w:r>
          </w:p>
        </w:tc>
        <w:tc>
          <w:tcPr>
            <w:tcW w:w="567" w:type="dxa"/>
            <w:gridSpan w:val="2"/>
            <w:tcBorders>
              <w:top w:val="nil"/>
              <w:left w:val="nil"/>
              <w:bottom w:val="single" w:sz="4" w:space="0" w:color="000000"/>
              <w:right w:val="single" w:sz="4" w:space="0" w:color="000000"/>
            </w:tcBorders>
            <w:shd w:val="clear" w:color="auto" w:fill="auto"/>
            <w:textDirection w:val="btLr"/>
            <w:vAlign w:val="center"/>
          </w:tcPr>
          <w:p w14:paraId="00000AC3" w14:textId="77777777" w:rsidR="001069D9" w:rsidRDefault="00000000">
            <w:pPr>
              <w:ind w:left="0" w:right="113" w:hanging="2"/>
              <w:jc w:val="center"/>
              <w:rPr>
                <w:rFonts w:ascii="Times New Roman" w:eastAsia="Times New Roman" w:hAnsi="Times New Roman" w:cs="Times New Roman"/>
              </w:rPr>
            </w:pPr>
            <w:r>
              <w:rPr>
                <w:rFonts w:ascii="Times New Roman" w:eastAsia="Times New Roman" w:hAnsi="Times New Roman" w:cs="Times New Roman"/>
              </w:rPr>
              <w:t>VIII разред</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D9D9D9"/>
            <w:textDirection w:val="btLr"/>
            <w:vAlign w:val="center"/>
          </w:tcPr>
          <w:p w14:paraId="00000AC5" w14:textId="77777777" w:rsidR="001069D9" w:rsidRDefault="00000000">
            <w:pPr>
              <w:ind w:left="0" w:right="113" w:hanging="2"/>
              <w:jc w:val="center"/>
              <w:rPr>
                <w:rFonts w:ascii="Times New Roman" w:eastAsia="Times New Roman" w:hAnsi="Times New Roman" w:cs="Times New Roman"/>
              </w:rPr>
            </w:pPr>
            <w:r>
              <w:rPr>
                <w:rFonts w:ascii="Times New Roman" w:eastAsia="Times New Roman" w:hAnsi="Times New Roman" w:cs="Times New Roman"/>
              </w:rPr>
              <w:t>Свега комбин.</w:t>
            </w:r>
          </w:p>
        </w:tc>
        <w:tc>
          <w:tcPr>
            <w:tcW w:w="597" w:type="dxa"/>
            <w:tcBorders>
              <w:top w:val="single" w:sz="4" w:space="0" w:color="000000"/>
              <w:left w:val="nil"/>
              <w:bottom w:val="single" w:sz="4" w:space="0" w:color="000000"/>
              <w:right w:val="single" w:sz="4" w:space="0" w:color="000000"/>
            </w:tcBorders>
            <w:textDirection w:val="btLr"/>
            <w:vAlign w:val="center"/>
          </w:tcPr>
          <w:p w14:paraId="00000AC7" w14:textId="77777777" w:rsidR="001069D9" w:rsidRDefault="00000000">
            <w:pPr>
              <w:ind w:left="0" w:right="113" w:hanging="2"/>
              <w:jc w:val="center"/>
              <w:rPr>
                <w:rFonts w:ascii="Times New Roman" w:eastAsia="Times New Roman" w:hAnsi="Times New Roman" w:cs="Times New Roman"/>
              </w:rPr>
            </w:pPr>
            <w:r>
              <w:rPr>
                <w:rFonts w:ascii="Times New Roman" w:eastAsia="Times New Roman" w:hAnsi="Times New Roman" w:cs="Times New Roman"/>
              </w:rPr>
              <w:t>3-4 разр</w:t>
            </w:r>
          </w:p>
        </w:tc>
        <w:tc>
          <w:tcPr>
            <w:tcW w:w="397" w:type="dxa"/>
            <w:tcBorders>
              <w:top w:val="single" w:sz="4" w:space="0" w:color="000000"/>
              <w:left w:val="nil"/>
              <w:bottom w:val="single" w:sz="4" w:space="0" w:color="000000"/>
              <w:right w:val="single" w:sz="4" w:space="0" w:color="000000"/>
            </w:tcBorders>
            <w:textDirection w:val="btLr"/>
            <w:vAlign w:val="center"/>
          </w:tcPr>
          <w:p w14:paraId="00000AC8" w14:textId="77777777" w:rsidR="001069D9" w:rsidRDefault="00000000">
            <w:pPr>
              <w:ind w:left="0" w:right="113" w:hanging="2"/>
              <w:jc w:val="center"/>
              <w:rPr>
                <w:rFonts w:ascii="Times New Roman" w:eastAsia="Times New Roman" w:hAnsi="Times New Roman" w:cs="Times New Roman"/>
              </w:rPr>
            </w:pPr>
            <w:r>
              <w:rPr>
                <w:rFonts w:ascii="Times New Roman" w:eastAsia="Times New Roman" w:hAnsi="Times New Roman" w:cs="Times New Roman"/>
              </w:rPr>
              <w:t>2-4 рзр.</w:t>
            </w:r>
          </w:p>
        </w:tc>
        <w:tc>
          <w:tcPr>
            <w:tcW w:w="567" w:type="dxa"/>
            <w:tcBorders>
              <w:top w:val="single" w:sz="4" w:space="0" w:color="000000"/>
              <w:left w:val="nil"/>
              <w:bottom w:val="single" w:sz="4" w:space="0" w:color="000000"/>
              <w:right w:val="single" w:sz="4" w:space="0" w:color="000000"/>
            </w:tcBorders>
            <w:textDirection w:val="btLr"/>
          </w:tcPr>
          <w:p w14:paraId="00000AC9" w14:textId="77777777" w:rsidR="001069D9" w:rsidRDefault="00000000">
            <w:pPr>
              <w:ind w:left="0" w:right="113" w:hanging="2"/>
              <w:jc w:val="center"/>
              <w:rPr>
                <w:rFonts w:ascii="Times New Roman" w:eastAsia="Times New Roman" w:hAnsi="Times New Roman" w:cs="Times New Roman"/>
              </w:rPr>
            </w:pPr>
            <w:r>
              <w:rPr>
                <w:rFonts w:ascii="Times New Roman" w:eastAsia="Times New Roman" w:hAnsi="Times New Roman" w:cs="Times New Roman"/>
              </w:rPr>
              <w:t>1-3разр.</w:t>
            </w:r>
          </w:p>
        </w:tc>
        <w:tc>
          <w:tcPr>
            <w:tcW w:w="454" w:type="dxa"/>
            <w:tcBorders>
              <w:top w:val="single" w:sz="4" w:space="0" w:color="000000"/>
              <w:left w:val="nil"/>
              <w:bottom w:val="single" w:sz="4" w:space="0" w:color="000000"/>
              <w:right w:val="single" w:sz="4" w:space="0" w:color="000000"/>
            </w:tcBorders>
            <w:textDirection w:val="btLr"/>
          </w:tcPr>
          <w:p w14:paraId="00000ACA" w14:textId="77777777" w:rsidR="001069D9" w:rsidRDefault="00000000">
            <w:pPr>
              <w:ind w:left="0" w:right="113" w:hanging="2"/>
              <w:jc w:val="center"/>
              <w:rPr>
                <w:rFonts w:ascii="Times New Roman" w:eastAsia="Times New Roman" w:hAnsi="Times New Roman" w:cs="Times New Roman"/>
              </w:rPr>
            </w:pPr>
            <w:r>
              <w:rPr>
                <w:rFonts w:ascii="Times New Roman" w:eastAsia="Times New Roman" w:hAnsi="Times New Roman" w:cs="Times New Roman"/>
              </w:rPr>
              <w:t>1-4 разр.</w:t>
            </w:r>
          </w:p>
        </w:tc>
        <w:tc>
          <w:tcPr>
            <w:tcW w:w="425" w:type="dxa"/>
            <w:tcBorders>
              <w:top w:val="single" w:sz="4" w:space="0" w:color="000000"/>
              <w:left w:val="nil"/>
              <w:bottom w:val="single" w:sz="4" w:space="0" w:color="000000"/>
              <w:right w:val="single" w:sz="4" w:space="0" w:color="000000"/>
            </w:tcBorders>
            <w:textDirection w:val="btLr"/>
          </w:tcPr>
          <w:p w14:paraId="00000ACB" w14:textId="77777777" w:rsidR="001069D9" w:rsidRDefault="00000000">
            <w:pPr>
              <w:ind w:left="0" w:right="113" w:hanging="2"/>
              <w:jc w:val="center"/>
              <w:rPr>
                <w:rFonts w:ascii="Times New Roman" w:eastAsia="Times New Roman" w:hAnsi="Times New Roman" w:cs="Times New Roman"/>
              </w:rPr>
            </w:pPr>
            <w:r>
              <w:rPr>
                <w:rFonts w:ascii="Times New Roman" w:eastAsia="Times New Roman" w:hAnsi="Times New Roman" w:cs="Times New Roman"/>
              </w:rPr>
              <w:t>2-3. разр.</w:t>
            </w:r>
          </w:p>
        </w:tc>
      </w:tr>
      <w:tr w:rsidR="001069D9" w14:paraId="5953186D" w14:textId="77777777" w:rsidTr="000F1CCF">
        <w:trPr>
          <w:trHeight w:val="316"/>
        </w:trPr>
        <w:tc>
          <w:tcPr>
            <w:tcW w:w="1374" w:type="dxa"/>
            <w:tcBorders>
              <w:top w:val="nil"/>
              <w:left w:val="single" w:sz="4" w:space="0" w:color="000000"/>
              <w:bottom w:val="single" w:sz="4" w:space="0" w:color="000000"/>
              <w:right w:val="single" w:sz="4" w:space="0" w:color="000000"/>
            </w:tcBorders>
            <w:shd w:val="clear" w:color="auto" w:fill="auto"/>
          </w:tcPr>
          <w:p w14:paraId="00000AC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Свега за школу</w:t>
            </w:r>
          </w:p>
        </w:tc>
        <w:tc>
          <w:tcPr>
            <w:tcW w:w="1031" w:type="dxa"/>
            <w:gridSpan w:val="2"/>
            <w:tcBorders>
              <w:top w:val="nil"/>
              <w:left w:val="single" w:sz="4" w:space="0" w:color="000000"/>
              <w:bottom w:val="single" w:sz="4" w:space="0" w:color="000000"/>
              <w:right w:val="single" w:sz="4" w:space="0" w:color="000000"/>
            </w:tcBorders>
            <w:shd w:val="clear" w:color="auto" w:fill="auto"/>
          </w:tcPr>
          <w:p w14:paraId="00000AC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57</w:t>
            </w:r>
          </w:p>
        </w:tc>
        <w:tc>
          <w:tcPr>
            <w:tcW w:w="666" w:type="dxa"/>
            <w:tcBorders>
              <w:top w:val="single" w:sz="4" w:space="0" w:color="000000"/>
              <w:left w:val="nil"/>
              <w:bottom w:val="single" w:sz="4" w:space="0" w:color="000000"/>
              <w:right w:val="single" w:sz="4" w:space="0" w:color="000000"/>
            </w:tcBorders>
            <w:shd w:val="clear" w:color="auto" w:fill="D9D9D9"/>
            <w:vAlign w:val="center"/>
          </w:tcPr>
          <w:p w14:paraId="00000ACF"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52</w:t>
            </w:r>
          </w:p>
        </w:tc>
        <w:tc>
          <w:tcPr>
            <w:tcW w:w="425" w:type="dxa"/>
            <w:gridSpan w:val="2"/>
            <w:tcBorders>
              <w:top w:val="nil"/>
              <w:left w:val="nil"/>
              <w:bottom w:val="single" w:sz="4" w:space="0" w:color="000000"/>
              <w:right w:val="single" w:sz="4" w:space="0" w:color="000000"/>
            </w:tcBorders>
            <w:shd w:val="clear" w:color="auto" w:fill="auto"/>
            <w:vAlign w:val="center"/>
          </w:tcPr>
          <w:p w14:paraId="00000AD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7</w:t>
            </w:r>
          </w:p>
        </w:tc>
        <w:tc>
          <w:tcPr>
            <w:tcW w:w="426" w:type="dxa"/>
            <w:gridSpan w:val="2"/>
            <w:tcBorders>
              <w:top w:val="nil"/>
              <w:left w:val="nil"/>
              <w:bottom w:val="single" w:sz="4" w:space="0" w:color="000000"/>
              <w:right w:val="single" w:sz="4" w:space="0" w:color="000000"/>
            </w:tcBorders>
            <w:shd w:val="clear" w:color="auto" w:fill="auto"/>
            <w:vAlign w:val="center"/>
          </w:tcPr>
          <w:p w14:paraId="00000AD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6</w:t>
            </w:r>
          </w:p>
        </w:tc>
        <w:tc>
          <w:tcPr>
            <w:tcW w:w="425" w:type="dxa"/>
            <w:gridSpan w:val="2"/>
            <w:tcBorders>
              <w:top w:val="nil"/>
              <w:left w:val="nil"/>
              <w:bottom w:val="single" w:sz="4" w:space="0" w:color="000000"/>
              <w:right w:val="single" w:sz="4" w:space="0" w:color="000000"/>
            </w:tcBorders>
            <w:shd w:val="clear" w:color="auto" w:fill="auto"/>
            <w:vAlign w:val="center"/>
          </w:tcPr>
          <w:p w14:paraId="00000AD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6</w:t>
            </w:r>
          </w:p>
        </w:tc>
        <w:tc>
          <w:tcPr>
            <w:tcW w:w="425" w:type="dxa"/>
            <w:gridSpan w:val="2"/>
            <w:tcBorders>
              <w:top w:val="nil"/>
              <w:left w:val="nil"/>
              <w:bottom w:val="single" w:sz="4" w:space="0" w:color="000000"/>
              <w:right w:val="single" w:sz="4" w:space="0" w:color="000000"/>
            </w:tcBorders>
            <w:shd w:val="clear" w:color="auto" w:fill="auto"/>
            <w:vAlign w:val="center"/>
          </w:tcPr>
          <w:p w14:paraId="00000AD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7</w:t>
            </w:r>
          </w:p>
        </w:tc>
        <w:tc>
          <w:tcPr>
            <w:tcW w:w="425" w:type="dxa"/>
            <w:gridSpan w:val="2"/>
            <w:tcBorders>
              <w:top w:val="nil"/>
              <w:left w:val="nil"/>
              <w:bottom w:val="single" w:sz="4" w:space="0" w:color="000000"/>
              <w:right w:val="single" w:sz="4" w:space="0" w:color="000000"/>
            </w:tcBorders>
            <w:shd w:val="clear" w:color="auto" w:fill="auto"/>
            <w:vAlign w:val="center"/>
          </w:tcPr>
          <w:p w14:paraId="00000AD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6</w:t>
            </w:r>
          </w:p>
        </w:tc>
        <w:tc>
          <w:tcPr>
            <w:tcW w:w="426" w:type="dxa"/>
            <w:gridSpan w:val="2"/>
            <w:tcBorders>
              <w:top w:val="nil"/>
              <w:left w:val="nil"/>
              <w:bottom w:val="single" w:sz="4" w:space="0" w:color="000000"/>
              <w:right w:val="single" w:sz="4" w:space="0" w:color="000000"/>
            </w:tcBorders>
            <w:shd w:val="clear" w:color="auto" w:fill="auto"/>
            <w:vAlign w:val="center"/>
          </w:tcPr>
          <w:p w14:paraId="00000AD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6</w:t>
            </w:r>
          </w:p>
        </w:tc>
        <w:tc>
          <w:tcPr>
            <w:tcW w:w="567" w:type="dxa"/>
            <w:gridSpan w:val="2"/>
            <w:tcBorders>
              <w:top w:val="nil"/>
              <w:left w:val="nil"/>
              <w:bottom w:val="single" w:sz="4" w:space="0" w:color="000000"/>
              <w:right w:val="single" w:sz="4" w:space="0" w:color="000000"/>
            </w:tcBorders>
            <w:shd w:val="clear" w:color="auto" w:fill="auto"/>
            <w:vAlign w:val="center"/>
          </w:tcPr>
          <w:p w14:paraId="00000AD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6</w:t>
            </w:r>
          </w:p>
        </w:tc>
        <w:tc>
          <w:tcPr>
            <w:tcW w:w="567" w:type="dxa"/>
            <w:gridSpan w:val="2"/>
            <w:tcBorders>
              <w:top w:val="nil"/>
              <w:left w:val="nil"/>
              <w:bottom w:val="single" w:sz="4" w:space="0" w:color="000000"/>
              <w:right w:val="single" w:sz="4" w:space="0" w:color="000000"/>
            </w:tcBorders>
            <w:shd w:val="clear" w:color="auto" w:fill="auto"/>
            <w:vAlign w:val="center"/>
          </w:tcPr>
          <w:p w14:paraId="00000AD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6</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0000AE0"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7</w:t>
            </w:r>
          </w:p>
        </w:tc>
        <w:tc>
          <w:tcPr>
            <w:tcW w:w="597" w:type="dxa"/>
            <w:tcBorders>
              <w:top w:val="single" w:sz="4" w:space="0" w:color="000000"/>
              <w:left w:val="nil"/>
              <w:bottom w:val="single" w:sz="4" w:space="0" w:color="000000"/>
              <w:right w:val="single" w:sz="4" w:space="0" w:color="000000"/>
            </w:tcBorders>
            <w:vAlign w:val="center"/>
          </w:tcPr>
          <w:p w14:paraId="00000AE2"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1</w:t>
            </w:r>
          </w:p>
        </w:tc>
        <w:tc>
          <w:tcPr>
            <w:tcW w:w="397" w:type="dxa"/>
            <w:tcBorders>
              <w:top w:val="single" w:sz="4" w:space="0" w:color="000000"/>
              <w:left w:val="nil"/>
              <w:bottom w:val="single" w:sz="4" w:space="0" w:color="000000"/>
              <w:right w:val="single" w:sz="4" w:space="0" w:color="000000"/>
            </w:tcBorders>
            <w:vAlign w:val="center"/>
          </w:tcPr>
          <w:p w14:paraId="00000AE3"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i/>
              </w:rPr>
              <w:t>1</w:t>
            </w:r>
          </w:p>
        </w:tc>
        <w:tc>
          <w:tcPr>
            <w:tcW w:w="567" w:type="dxa"/>
            <w:tcBorders>
              <w:top w:val="single" w:sz="4" w:space="0" w:color="000000"/>
              <w:left w:val="nil"/>
              <w:bottom w:val="single" w:sz="4" w:space="0" w:color="000000"/>
              <w:right w:val="single" w:sz="4" w:space="0" w:color="000000"/>
            </w:tcBorders>
            <w:vAlign w:val="center"/>
          </w:tcPr>
          <w:p w14:paraId="00000AE4"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i/>
              </w:rPr>
              <w:t>1</w:t>
            </w:r>
          </w:p>
        </w:tc>
        <w:tc>
          <w:tcPr>
            <w:tcW w:w="454" w:type="dxa"/>
            <w:tcBorders>
              <w:top w:val="single" w:sz="4" w:space="0" w:color="000000"/>
              <w:left w:val="nil"/>
              <w:bottom w:val="single" w:sz="4" w:space="0" w:color="000000"/>
              <w:right w:val="single" w:sz="4" w:space="0" w:color="000000"/>
            </w:tcBorders>
          </w:tcPr>
          <w:p w14:paraId="00000AE5"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i/>
              </w:rPr>
              <w:t>2</w:t>
            </w:r>
          </w:p>
        </w:tc>
        <w:tc>
          <w:tcPr>
            <w:tcW w:w="425" w:type="dxa"/>
            <w:tcBorders>
              <w:top w:val="single" w:sz="4" w:space="0" w:color="000000"/>
              <w:left w:val="nil"/>
              <w:bottom w:val="single" w:sz="4" w:space="0" w:color="000000"/>
              <w:right w:val="single" w:sz="4" w:space="0" w:color="000000"/>
            </w:tcBorders>
          </w:tcPr>
          <w:p w14:paraId="00000AE6"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i/>
              </w:rPr>
              <w:t>2</w:t>
            </w:r>
          </w:p>
        </w:tc>
      </w:tr>
      <w:tr w:rsidR="001069D9" w14:paraId="63DCF898" w14:textId="77777777" w:rsidTr="000F1CCF">
        <w:trPr>
          <w:trHeight w:val="414"/>
        </w:trPr>
        <w:tc>
          <w:tcPr>
            <w:tcW w:w="1374" w:type="dxa"/>
            <w:tcBorders>
              <w:top w:val="single" w:sz="4" w:space="0" w:color="000000"/>
              <w:left w:val="single" w:sz="4" w:space="0" w:color="000000"/>
              <w:bottom w:val="single" w:sz="4" w:space="0" w:color="000000"/>
              <w:right w:val="single" w:sz="4" w:space="0" w:color="000000"/>
            </w:tcBorders>
            <w:shd w:val="clear" w:color="auto" w:fill="auto"/>
          </w:tcPr>
          <w:p w14:paraId="00000AE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i/>
              </w:rPr>
              <w:t>Централна школа</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AE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i/>
              </w:rPr>
              <w:t>37</w:t>
            </w:r>
          </w:p>
        </w:tc>
        <w:tc>
          <w:tcPr>
            <w:tcW w:w="666" w:type="dxa"/>
            <w:tcBorders>
              <w:top w:val="single" w:sz="4" w:space="0" w:color="000000"/>
              <w:left w:val="nil"/>
              <w:bottom w:val="single" w:sz="4" w:space="0" w:color="000000"/>
              <w:right w:val="single" w:sz="4" w:space="0" w:color="000000"/>
            </w:tcBorders>
            <w:shd w:val="clear" w:color="auto" w:fill="D9D9D9"/>
            <w:vAlign w:val="center"/>
          </w:tcPr>
          <w:p w14:paraId="00000AEA"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i/>
              </w:rPr>
              <w:t>37</w:t>
            </w:r>
          </w:p>
        </w:tc>
        <w:tc>
          <w:tcPr>
            <w:tcW w:w="425" w:type="dxa"/>
            <w:gridSpan w:val="2"/>
            <w:tcBorders>
              <w:top w:val="single" w:sz="4" w:space="0" w:color="000000"/>
              <w:left w:val="nil"/>
              <w:bottom w:val="single" w:sz="4" w:space="0" w:color="000000"/>
              <w:right w:val="single" w:sz="4" w:space="0" w:color="000000"/>
            </w:tcBorders>
            <w:shd w:val="clear" w:color="auto" w:fill="auto"/>
            <w:vAlign w:val="center"/>
          </w:tcPr>
          <w:p w14:paraId="00000AE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i/>
              </w:rPr>
              <w:t>3</w:t>
            </w:r>
          </w:p>
        </w:tc>
        <w:tc>
          <w:tcPr>
            <w:tcW w:w="426" w:type="dxa"/>
            <w:gridSpan w:val="2"/>
            <w:tcBorders>
              <w:top w:val="single" w:sz="4" w:space="0" w:color="000000"/>
              <w:left w:val="nil"/>
              <w:bottom w:val="single" w:sz="4" w:space="0" w:color="000000"/>
              <w:right w:val="single" w:sz="4" w:space="0" w:color="000000"/>
            </w:tcBorders>
            <w:shd w:val="clear" w:color="auto" w:fill="auto"/>
            <w:vAlign w:val="center"/>
          </w:tcPr>
          <w:p w14:paraId="00000AE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3</w:t>
            </w:r>
          </w:p>
        </w:tc>
        <w:tc>
          <w:tcPr>
            <w:tcW w:w="425" w:type="dxa"/>
            <w:gridSpan w:val="2"/>
            <w:tcBorders>
              <w:top w:val="single" w:sz="4" w:space="0" w:color="000000"/>
              <w:left w:val="nil"/>
              <w:bottom w:val="single" w:sz="4" w:space="0" w:color="000000"/>
              <w:right w:val="single" w:sz="4" w:space="0" w:color="000000"/>
            </w:tcBorders>
            <w:shd w:val="clear" w:color="auto" w:fill="auto"/>
            <w:vAlign w:val="center"/>
          </w:tcPr>
          <w:p w14:paraId="00000AE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3</w:t>
            </w:r>
          </w:p>
        </w:tc>
        <w:tc>
          <w:tcPr>
            <w:tcW w:w="425" w:type="dxa"/>
            <w:gridSpan w:val="2"/>
            <w:tcBorders>
              <w:top w:val="single" w:sz="4" w:space="0" w:color="000000"/>
              <w:left w:val="nil"/>
              <w:bottom w:val="single" w:sz="4" w:space="0" w:color="000000"/>
              <w:right w:val="single" w:sz="4" w:space="0" w:color="000000"/>
            </w:tcBorders>
            <w:shd w:val="clear" w:color="auto" w:fill="auto"/>
            <w:vAlign w:val="center"/>
          </w:tcPr>
          <w:p w14:paraId="00000AF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4</w:t>
            </w:r>
          </w:p>
        </w:tc>
        <w:tc>
          <w:tcPr>
            <w:tcW w:w="425" w:type="dxa"/>
            <w:gridSpan w:val="2"/>
            <w:tcBorders>
              <w:top w:val="single" w:sz="4" w:space="0" w:color="000000"/>
              <w:left w:val="nil"/>
              <w:bottom w:val="single" w:sz="4" w:space="0" w:color="000000"/>
              <w:right w:val="single" w:sz="4" w:space="0" w:color="000000"/>
            </w:tcBorders>
            <w:shd w:val="clear" w:color="auto" w:fill="auto"/>
            <w:vAlign w:val="center"/>
          </w:tcPr>
          <w:p w14:paraId="00000AF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6</w:t>
            </w:r>
          </w:p>
        </w:tc>
        <w:tc>
          <w:tcPr>
            <w:tcW w:w="426" w:type="dxa"/>
            <w:gridSpan w:val="2"/>
            <w:tcBorders>
              <w:top w:val="single" w:sz="4" w:space="0" w:color="000000"/>
              <w:left w:val="nil"/>
              <w:bottom w:val="single" w:sz="4" w:space="0" w:color="000000"/>
              <w:right w:val="single" w:sz="4" w:space="0" w:color="000000"/>
            </w:tcBorders>
            <w:shd w:val="clear" w:color="auto" w:fill="auto"/>
            <w:vAlign w:val="center"/>
          </w:tcPr>
          <w:p w14:paraId="00000AF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i/>
              </w:rPr>
              <w:t>6</w:t>
            </w:r>
          </w:p>
        </w:tc>
        <w:tc>
          <w:tcPr>
            <w:tcW w:w="567" w:type="dxa"/>
            <w:gridSpan w:val="2"/>
            <w:tcBorders>
              <w:top w:val="single" w:sz="4" w:space="0" w:color="000000"/>
              <w:left w:val="nil"/>
              <w:bottom w:val="single" w:sz="4" w:space="0" w:color="000000"/>
              <w:right w:val="single" w:sz="4" w:space="0" w:color="000000"/>
            </w:tcBorders>
            <w:shd w:val="clear" w:color="auto" w:fill="auto"/>
            <w:vAlign w:val="center"/>
          </w:tcPr>
          <w:p w14:paraId="00000AF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6</w:t>
            </w:r>
          </w:p>
        </w:tc>
        <w:tc>
          <w:tcPr>
            <w:tcW w:w="567" w:type="dxa"/>
            <w:gridSpan w:val="2"/>
            <w:tcBorders>
              <w:top w:val="single" w:sz="4" w:space="0" w:color="000000"/>
              <w:left w:val="nil"/>
              <w:bottom w:val="single" w:sz="4" w:space="0" w:color="000000"/>
              <w:right w:val="single" w:sz="4" w:space="0" w:color="000000"/>
            </w:tcBorders>
            <w:shd w:val="clear" w:color="auto" w:fill="auto"/>
            <w:vAlign w:val="center"/>
          </w:tcPr>
          <w:p w14:paraId="00000AF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6</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0000AFB"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i/>
              </w:rPr>
              <w:t>0</w:t>
            </w:r>
          </w:p>
        </w:tc>
        <w:tc>
          <w:tcPr>
            <w:tcW w:w="597" w:type="dxa"/>
            <w:tcBorders>
              <w:top w:val="single" w:sz="4" w:space="0" w:color="000000"/>
              <w:left w:val="nil"/>
              <w:bottom w:val="single" w:sz="4" w:space="0" w:color="000000"/>
              <w:right w:val="single" w:sz="4" w:space="0" w:color="000000"/>
            </w:tcBorders>
            <w:vAlign w:val="center"/>
          </w:tcPr>
          <w:p w14:paraId="00000AFD"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i/>
              </w:rPr>
              <w:t>0</w:t>
            </w:r>
          </w:p>
        </w:tc>
        <w:tc>
          <w:tcPr>
            <w:tcW w:w="397" w:type="dxa"/>
            <w:tcBorders>
              <w:top w:val="single" w:sz="4" w:space="0" w:color="000000"/>
              <w:left w:val="nil"/>
              <w:bottom w:val="single" w:sz="4" w:space="0" w:color="000000"/>
              <w:right w:val="single" w:sz="4" w:space="0" w:color="000000"/>
            </w:tcBorders>
            <w:vAlign w:val="center"/>
          </w:tcPr>
          <w:p w14:paraId="00000AFE"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i/>
              </w:rPr>
              <w:t>0</w:t>
            </w:r>
          </w:p>
        </w:tc>
        <w:tc>
          <w:tcPr>
            <w:tcW w:w="567" w:type="dxa"/>
            <w:tcBorders>
              <w:top w:val="single" w:sz="4" w:space="0" w:color="000000"/>
              <w:left w:val="nil"/>
              <w:bottom w:val="single" w:sz="4" w:space="0" w:color="000000"/>
              <w:right w:val="single" w:sz="4" w:space="0" w:color="000000"/>
            </w:tcBorders>
            <w:vAlign w:val="center"/>
          </w:tcPr>
          <w:p w14:paraId="00000AFF"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i/>
              </w:rPr>
              <w:t>0</w:t>
            </w:r>
          </w:p>
        </w:tc>
        <w:tc>
          <w:tcPr>
            <w:tcW w:w="454" w:type="dxa"/>
            <w:tcBorders>
              <w:top w:val="single" w:sz="4" w:space="0" w:color="000000"/>
              <w:left w:val="nil"/>
              <w:bottom w:val="single" w:sz="4" w:space="0" w:color="000000"/>
              <w:right w:val="single" w:sz="4" w:space="0" w:color="000000"/>
            </w:tcBorders>
          </w:tcPr>
          <w:p w14:paraId="00000B00"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i/>
              </w:rPr>
              <w:t>0</w:t>
            </w:r>
          </w:p>
        </w:tc>
        <w:tc>
          <w:tcPr>
            <w:tcW w:w="425" w:type="dxa"/>
            <w:tcBorders>
              <w:top w:val="single" w:sz="4" w:space="0" w:color="000000"/>
              <w:left w:val="nil"/>
              <w:bottom w:val="single" w:sz="4" w:space="0" w:color="000000"/>
              <w:right w:val="single" w:sz="4" w:space="0" w:color="000000"/>
            </w:tcBorders>
          </w:tcPr>
          <w:p w14:paraId="00000B01"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i/>
              </w:rPr>
              <w:t>0</w:t>
            </w:r>
          </w:p>
        </w:tc>
      </w:tr>
      <w:tr w:rsidR="001069D9" w14:paraId="2F39C7BF" w14:textId="77777777" w:rsidTr="000F1CCF">
        <w:trPr>
          <w:trHeight w:val="316"/>
        </w:trPr>
        <w:tc>
          <w:tcPr>
            <w:tcW w:w="9039" w:type="dxa"/>
            <w:gridSpan w:val="25"/>
            <w:tcBorders>
              <w:top w:val="single" w:sz="4" w:space="0" w:color="000000"/>
              <w:left w:val="single" w:sz="4" w:space="0" w:color="000000"/>
              <w:bottom w:val="single" w:sz="4" w:space="0" w:color="000000"/>
              <w:right w:val="single" w:sz="4" w:space="0" w:color="000000"/>
            </w:tcBorders>
            <w:shd w:val="clear" w:color="auto" w:fill="F2F2F2"/>
            <w:vAlign w:val="center"/>
          </w:tcPr>
          <w:p w14:paraId="00000B0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Издвојена одељења</w:t>
            </w:r>
          </w:p>
        </w:tc>
        <w:tc>
          <w:tcPr>
            <w:tcW w:w="454" w:type="dxa"/>
            <w:tcBorders>
              <w:top w:val="single" w:sz="4" w:space="0" w:color="000000"/>
              <w:left w:val="single" w:sz="4" w:space="0" w:color="000000"/>
              <w:bottom w:val="single" w:sz="4" w:space="0" w:color="000000"/>
              <w:right w:val="single" w:sz="4" w:space="0" w:color="000000"/>
            </w:tcBorders>
            <w:shd w:val="clear" w:color="auto" w:fill="F2F2F2"/>
          </w:tcPr>
          <w:p w14:paraId="00000B1B" w14:textId="77777777" w:rsidR="001069D9" w:rsidRDefault="001069D9">
            <w:pPr>
              <w:ind w:left="0" w:hanging="2"/>
              <w:jc w:val="center"/>
              <w:rPr>
                <w:rFonts w:ascii="Times New Roman" w:eastAsia="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cPr>
          <w:p w14:paraId="00000B1C" w14:textId="77777777" w:rsidR="001069D9" w:rsidRDefault="001069D9">
            <w:pPr>
              <w:ind w:left="0" w:hanging="2"/>
              <w:jc w:val="center"/>
              <w:rPr>
                <w:rFonts w:ascii="Times New Roman" w:eastAsia="Times New Roman" w:hAnsi="Times New Roman" w:cs="Times New Roman"/>
              </w:rPr>
            </w:pPr>
          </w:p>
        </w:tc>
      </w:tr>
      <w:tr w:rsidR="001069D9" w14:paraId="56B0ACC6" w14:textId="77777777" w:rsidTr="000F1CCF">
        <w:trPr>
          <w:trHeight w:val="316"/>
        </w:trPr>
        <w:tc>
          <w:tcPr>
            <w:tcW w:w="1383"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B1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Објекат у Шабачкој улици</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14:paraId="00000B1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9</w:t>
            </w:r>
          </w:p>
        </w:tc>
        <w:tc>
          <w:tcPr>
            <w:tcW w:w="679" w:type="dxa"/>
            <w:gridSpan w:val="2"/>
            <w:tcBorders>
              <w:top w:val="single" w:sz="4" w:space="0" w:color="000000"/>
              <w:left w:val="nil"/>
              <w:bottom w:val="single" w:sz="4" w:space="0" w:color="000000"/>
              <w:right w:val="single" w:sz="4" w:space="0" w:color="000000"/>
            </w:tcBorders>
            <w:shd w:val="clear" w:color="auto" w:fill="D9D9D9"/>
            <w:vAlign w:val="center"/>
          </w:tcPr>
          <w:p w14:paraId="00000B20"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7</w:t>
            </w:r>
          </w:p>
        </w:tc>
        <w:tc>
          <w:tcPr>
            <w:tcW w:w="425" w:type="dxa"/>
            <w:gridSpan w:val="2"/>
            <w:tcBorders>
              <w:top w:val="single" w:sz="4" w:space="0" w:color="000000"/>
              <w:left w:val="nil"/>
              <w:bottom w:val="single" w:sz="4" w:space="0" w:color="000000"/>
              <w:right w:val="single" w:sz="4" w:space="0" w:color="000000"/>
            </w:tcBorders>
            <w:shd w:val="clear" w:color="auto" w:fill="auto"/>
            <w:vAlign w:val="center"/>
          </w:tcPr>
          <w:p w14:paraId="00000B2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2</w:t>
            </w:r>
          </w:p>
        </w:tc>
        <w:tc>
          <w:tcPr>
            <w:tcW w:w="426" w:type="dxa"/>
            <w:gridSpan w:val="2"/>
            <w:tcBorders>
              <w:top w:val="single" w:sz="4" w:space="0" w:color="000000"/>
              <w:left w:val="nil"/>
              <w:bottom w:val="single" w:sz="4" w:space="0" w:color="000000"/>
              <w:right w:val="single" w:sz="4" w:space="0" w:color="000000"/>
            </w:tcBorders>
            <w:shd w:val="clear" w:color="auto" w:fill="auto"/>
            <w:vAlign w:val="center"/>
          </w:tcPr>
          <w:p w14:paraId="00000B2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w:t>
            </w:r>
          </w:p>
        </w:tc>
        <w:tc>
          <w:tcPr>
            <w:tcW w:w="425" w:type="dxa"/>
            <w:gridSpan w:val="2"/>
            <w:tcBorders>
              <w:top w:val="single" w:sz="4" w:space="0" w:color="000000"/>
              <w:left w:val="nil"/>
              <w:bottom w:val="single" w:sz="4" w:space="0" w:color="000000"/>
              <w:right w:val="single" w:sz="4" w:space="0" w:color="000000"/>
            </w:tcBorders>
            <w:shd w:val="clear" w:color="auto" w:fill="auto"/>
            <w:vAlign w:val="center"/>
          </w:tcPr>
          <w:p w14:paraId="00000B2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2</w:t>
            </w:r>
          </w:p>
        </w:tc>
        <w:tc>
          <w:tcPr>
            <w:tcW w:w="425" w:type="dxa"/>
            <w:gridSpan w:val="2"/>
            <w:tcBorders>
              <w:top w:val="single" w:sz="4" w:space="0" w:color="000000"/>
              <w:left w:val="nil"/>
              <w:bottom w:val="single" w:sz="4" w:space="0" w:color="000000"/>
              <w:right w:val="single" w:sz="4" w:space="0" w:color="000000"/>
            </w:tcBorders>
            <w:shd w:val="clear" w:color="auto" w:fill="auto"/>
            <w:vAlign w:val="center"/>
          </w:tcPr>
          <w:p w14:paraId="00000B2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2</w:t>
            </w:r>
          </w:p>
        </w:tc>
        <w:tc>
          <w:tcPr>
            <w:tcW w:w="425" w:type="dxa"/>
            <w:gridSpan w:val="2"/>
            <w:tcBorders>
              <w:top w:val="single" w:sz="4" w:space="0" w:color="000000"/>
              <w:left w:val="nil"/>
              <w:bottom w:val="single" w:sz="4" w:space="0" w:color="000000"/>
              <w:right w:val="single" w:sz="4" w:space="0" w:color="000000"/>
            </w:tcBorders>
            <w:shd w:val="clear" w:color="auto" w:fill="auto"/>
            <w:vAlign w:val="center"/>
          </w:tcPr>
          <w:p w14:paraId="00000B2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0</w:t>
            </w:r>
          </w:p>
        </w:tc>
        <w:tc>
          <w:tcPr>
            <w:tcW w:w="426" w:type="dxa"/>
            <w:gridSpan w:val="2"/>
            <w:tcBorders>
              <w:top w:val="single" w:sz="4" w:space="0" w:color="000000"/>
              <w:left w:val="nil"/>
              <w:bottom w:val="single" w:sz="4" w:space="0" w:color="000000"/>
              <w:right w:val="single" w:sz="4" w:space="0" w:color="000000"/>
            </w:tcBorders>
            <w:shd w:val="clear" w:color="auto" w:fill="auto"/>
            <w:vAlign w:val="center"/>
          </w:tcPr>
          <w:p w14:paraId="00000B2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0</w:t>
            </w:r>
          </w:p>
        </w:tc>
        <w:tc>
          <w:tcPr>
            <w:tcW w:w="567" w:type="dxa"/>
            <w:gridSpan w:val="2"/>
            <w:tcBorders>
              <w:top w:val="single" w:sz="4" w:space="0" w:color="000000"/>
              <w:left w:val="nil"/>
              <w:bottom w:val="single" w:sz="4" w:space="0" w:color="000000"/>
              <w:right w:val="single" w:sz="4" w:space="0" w:color="000000"/>
            </w:tcBorders>
            <w:shd w:val="clear" w:color="auto" w:fill="auto"/>
            <w:vAlign w:val="center"/>
          </w:tcPr>
          <w:p w14:paraId="00000B2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0</w:t>
            </w:r>
          </w:p>
        </w:tc>
        <w:tc>
          <w:tcPr>
            <w:tcW w:w="563" w:type="dxa"/>
            <w:gridSpan w:val="2"/>
            <w:tcBorders>
              <w:top w:val="single" w:sz="4" w:space="0" w:color="000000"/>
              <w:left w:val="nil"/>
              <w:bottom w:val="single" w:sz="4" w:space="0" w:color="000000"/>
              <w:right w:val="single" w:sz="4" w:space="0" w:color="000000"/>
            </w:tcBorders>
            <w:shd w:val="clear" w:color="auto" w:fill="auto"/>
            <w:vAlign w:val="center"/>
          </w:tcPr>
          <w:p w14:paraId="00000B3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0</w:t>
            </w:r>
          </w:p>
        </w:tc>
        <w:tc>
          <w:tcPr>
            <w:tcW w:w="7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B32"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2</w:t>
            </w:r>
          </w:p>
        </w:tc>
        <w:tc>
          <w:tcPr>
            <w:tcW w:w="597" w:type="dxa"/>
            <w:tcBorders>
              <w:top w:val="single" w:sz="4" w:space="0" w:color="000000"/>
              <w:left w:val="nil"/>
              <w:bottom w:val="single" w:sz="4" w:space="0" w:color="000000"/>
              <w:right w:val="single" w:sz="4" w:space="0" w:color="000000"/>
            </w:tcBorders>
            <w:vAlign w:val="center"/>
          </w:tcPr>
          <w:p w14:paraId="00000B33"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0</w:t>
            </w:r>
          </w:p>
        </w:tc>
        <w:tc>
          <w:tcPr>
            <w:tcW w:w="397" w:type="dxa"/>
            <w:tcBorders>
              <w:top w:val="single" w:sz="4" w:space="0" w:color="000000"/>
              <w:left w:val="nil"/>
              <w:bottom w:val="single" w:sz="4" w:space="0" w:color="000000"/>
              <w:right w:val="single" w:sz="4" w:space="0" w:color="000000"/>
            </w:tcBorders>
            <w:vAlign w:val="center"/>
          </w:tcPr>
          <w:p w14:paraId="00000B34"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0</w:t>
            </w:r>
          </w:p>
        </w:tc>
        <w:tc>
          <w:tcPr>
            <w:tcW w:w="567" w:type="dxa"/>
            <w:tcBorders>
              <w:top w:val="single" w:sz="4" w:space="0" w:color="000000"/>
              <w:left w:val="nil"/>
              <w:bottom w:val="single" w:sz="4" w:space="0" w:color="000000"/>
              <w:right w:val="single" w:sz="4" w:space="0" w:color="000000"/>
            </w:tcBorders>
            <w:vAlign w:val="center"/>
          </w:tcPr>
          <w:p w14:paraId="00000B35"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0</w:t>
            </w:r>
          </w:p>
        </w:tc>
        <w:tc>
          <w:tcPr>
            <w:tcW w:w="454" w:type="dxa"/>
            <w:tcBorders>
              <w:top w:val="single" w:sz="4" w:space="0" w:color="000000"/>
              <w:left w:val="nil"/>
              <w:bottom w:val="single" w:sz="4" w:space="0" w:color="000000"/>
              <w:right w:val="single" w:sz="4" w:space="0" w:color="000000"/>
            </w:tcBorders>
          </w:tcPr>
          <w:p w14:paraId="00000B36"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1</w:t>
            </w:r>
          </w:p>
        </w:tc>
        <w:tc>
          <w:tcPr>
            <w:tcW w:w="425" w:type="dxa"/>
            <w:tcBorders>
              <w:top w:val="single" w:sz="4" w:space="0" w:color="000000"/>
              <w:left w:val="nil"/>
              <w:bottom w:val="single" w:sz="4" w:space="0" w:color="000000"/>
              <w:right w:val="single" w:sz="4" w:space="0" w:color="000000"/>
            </w:tcBorders>
          </w:tcPr>
          <w:p w14:paraId="00000B37"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1</w:t>
            </w:r>
          </w:p>
        </w:tc>
      </w:tr>
      <w:tr w:rsidR="001069D9" w14:paraId="52E0FF38" w14:textId="77777777" w:rsidTr="000F1CCF">
        <w:trPr>
          <w:trHeight w:val="316"/>
        </w:trPr>
        <w:tc>
          <w:tcPr>
            <w:tcW w:w="1383" w:type="dxa"/>
            <w:gridSpan w:val="2"/>
            <w:tcBorders>
              <w:top w:val="nil"/>
              <w:left w:val="single" w:sz="4" w:space="0" w:color="000000"/>
              <w:bottom w:val="single" w:sz="4" w:space="0" w:color="000000"/>
              <w:right w:val="single" w:sz="4" w:space="0" w:color="000000"/>
            </w:tcBorders>
            <w:shd w:val="clear" w:color="auto" w:fill="auto"/>
          </w:tcPr>
          <w:p w14:paraId="00000B3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Објекат на путу Едварда Кардеља</w:t>
            </w:r>
          </w:p>
        </w:tc>
        <w:tc>
          <w:tcPr>
            <w:tcW w:w="1022" w:type="dxa"/>
            <w:tcBorders>
              <w:top w:val="nil"/>
              <w:left w:val="single" w:sz="4" w:space="0" w:color="000000"/>
              <w:bottom w:val="single" w:sz="4" w:space="0" w:color="000000"/>
              <w:right w:val="single" w:sz="4" w:space="0" w:color="000000"/>
            </w:tcBorders>
            <w:shd w:val="clear" w:color="auto" w:fill="auto"/>
          </w:tcPr>
          <w:p w14:paraId="00000B3A"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6</w:t>
            </w:r>
          </w:p>
        </w:tc>
        <w:tc>
          <w:tcPr>
            <w:tcW w:w="679" w:type="dxa"/>
            <w:gridSpan w:val="2"/>
            <w:tcBorders>
              <w:top w:val="single" w:sz="4" w:space="0" w:color="000000"/>
              <w:left w:val="nil"/>
              <w:bottom w:val="single" w:sz="4" w:space="0" w:color="000000"/>
              <w:right w:val="single" w:sz="4" w:space="0" w:color="000000"/>
            </w:tcBorders>
            <w:shd w:val="clear" w:color="auto" w:fill="D9D9D9"/>
            <w:vAlign w:val="center"/>
          </w:tcPr>
          <w:p w14:paraId="00000B3B"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4</w:t>
            </w:r>
          </w:p>
        </w:tc>
        <w:tc>
          <w:tcPr>
            <w:tcW w:w="425" w:type="dxa"/>
            <w:gridSpan w:val="2"/>
            <w:tcBorders>
              <w:top w:val="nil"/>
              <w:left w:val="nil"/>
              <w:bottom w:val="single" w:sz="4" w:space="0" w:color="000000"/>
              <w:right w:val="single" w:sz="4" w:space="0" w:color="000000"/>
            </w:tcBorders>
            <w:shd w:val="clear" w:color="auto" w:fill="auto"/>
            <w:vAlign w:val="center"/>
          </w:tcPr>
          <w:p w14:paraId="00000B3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w:t>
            </w:r>
          </w:p>
        </w:tc>
        <w:tc>
          <w:tcPr>
            <w:tcW w:w="426" w:type="dxa"/>
            <w:gridSpan w:val="2"/>
            <w:tcBorders>
              <w:top w:val="nil"/>
              <w:left w:val="nil"/>
              <w:bottom w:val="single" w:sz="4" w:space="0" w:color="000000"/>
              <w:right w:val="single" w:sz="4" w:space="0" w:color="000000"/>
            </w:tcBorders>
            <w:shd w:val="clear" w:color="auto" w:fill="auto"/>
            <w:vAlign w:val="center"/>
          </w:tcPr>
          <w:p w14:paraId="00000B3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w:t>
            </w:r>
          </w:p>
        </w:tc>
        <w:tc>
          <w:tcPr>
            <w:tcW w:w="425" w:type="dxa"/>
            <w:gridSpan w:val="2"/>
            <w:tcBorders>
              <w:top w:val="nil"/>
              <w:left w:val="nil"/>
              <w:bottom w:val="single" w:sz="4" w:space="0" w:color="000000"/>
              <w:right w:val="single" w:sz="4" w:space="0" w:color="000000"/>
            </w:tcBorders>
            <w:shd w:val="clear" w:color="auto" w:fill="auto"/>
            <w:vAlign w:val="center"/>
          </w:tcPr>
          <w:p w14:paraId="00000B4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w:t>
            </w:r>
          </w:p>
        </w:tc>
        <w:tc>
          <w:tcPr>
            <w:tcW w:w="425" w:type="dxa"/>
            <w:gridSpan w:val="2"/>
            <w:tcBorders>
              <w:top w:val="nil"/>
              <w:left w:val="nil"/>
              <w:bottom w:val="single" w:sz="4" w:space="0" w:color="000000"/>
              <w:right w:val="single" w:sz="4" w:space="0" w:color="000000"/>
            </w:tcBorders>
            <w:shd w:val="clear" w:color="auto" w:fill="auto"/>
            <w:vAlign w:val="center"/>
          </w:tcPr>
          <w:p w14:paraId="00000B4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w:t>
            </w:r>
          </w:p>
        </w:tc>
        <w:tc>
          <w:tcPr>
            <w:tcW w:w="425" w:type="dxa"/>
            <w:gridSpan w:val="2"/>
            <w:tcBorders>
              <w:top w:val="nil"/>
              <w:left w:val="nil"/>
              <w:bottom w:val="single" w:sz="4" w:space="0" w:color="000000"/>
              <w:right w:val="single" w:sz="4" w:space="0" w:color="000000"/>
            </w:tcBorders>
            <w:shd w:val="clear" w:color="auto" w:fill="auto"/>
            <w:vAlign w:val="center"/>
          </w:tcPr>
          <w:p w14:paraId="00000B4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0</w:t>
            </w:r>
          </w:p>
        </w:tc>
        <w:tc>
          <w:tcPr>
            <w:tcW w:w="426" w:type="dxa"/>
            <w:gridSpan w:val="2"/>
            <w:tcBorders>
              <w:top w:val="nil"/>
              <w:left w:val="nil"/>
              <w:bottom w:val="single" w:sz="4" w:space="0" w:color="000000"/>
              <w:right w:val="single" w:sz="4" w:space="0" w:color="000000"/>
            </w:tcBorders>
            <w:shd w:val="clear" w:color="auto" w:fill="auto"/>
            <w:vAlign w:val="center"/>
          </w:tcPr>
          <w:p w14:paraId="00000B4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0</w:t>
            </w:r>
          </w:p>
        </w:tc>
        <w:tc>
          <w:tcPr>
            <w:tcW w:w="567" w:type="dxa"/>
            <w:gridSpan w:val="2"/>
            <w:tcBorders>
              <w:top w:val="nil"/>
              <w:left w:val="nil"/>
              <w:bottom w:val="single" w:sz="4" w:space="0" w:color="000000"/>
              <w:right w:val="single" w:sz="4" w:space="0" w:color="000000"/>
            </w:tcBorders>
            <w:shd w:val="clear" w:color="auto" w:fill="auto"/>
            <w:vAlign w:val="center"/>
          </w:tcPr>
          <w:p w14:paraId="00000B4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0</w:t>
            </w:r>
          </w:p>
        </w:tc>
        <w:tc>
          <w:tcPr>
            <w:tcW w:w="563" w:type="dxa"/>
            <w:gridSpan w:val="2"/>
            <w:tcBorders>
              <w:top w:val="nil"/>
              <w:left w:val="nil"/>
              <w:bottom w:val="single" w:sz="4" w:space="0" w:color="000000"/>
              <w:right w:val="single" w:sz="4" w:space="0" w:color="000000"/>
            </w:tcBorders>
            <w:shd w:val="clear" w:color="auto" w:fill="auto"/>
            <w:vAlign w:val="center"/>
          </w:tcPr>
          <w:p w14:paraId="00000B4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0</w:t>
            </w:r>
          </w:p>
        </w:tc>
        <w:tc>
          <w:tcPr>
            <w:tcW w:w="7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B4D"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2</w:t>
            </w:r>
          </w:p>
        </w:tc>
        <w:tc>
          <w:tcPr>
            <w:tcW w:w="597" w:type="dxa"/>
            <w:tcBorders>
              <w:top w:val="single" w:sz="4" w:space="0" w:color="000000"/>
              <w:left w:val="nil"/>
              <w:bottom w:val="single" w:sz="4" w:space="0" w:color="000000"/>
              <w:right w:val="single" w:sz="4" w:space="0" w:color="000000"/>
            </w:tcBorders>
            <w:vAlign w:val="center"/>
          </w:tcPr>
          <w:p w14:paraId="00000B4E"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0</w:t>
            </w:r>
          </w:p>
        </w:tc>
        <w:tc>
          <w:tcPr>
            <w:tcW w:w="397" w:type="dxa"/>
            <w:tcBorders>
              <w:top w:val="single" w:sz="4" w:space="0" w:color="000000"/>
              <w:left w:val="nil"/>
              <w:bottom w:val="single" w:sz="4" w:space="0" w:color="000000"/>
              <w:right w:val="single" w:sz="4" w:space="0" w:color="000000"/>
            </w:tcBorders>
            <w:vAlign w:val="center"/>
          </w:tcPr>
          <w:p w14:paraId="00000B4F"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1</w:t>
            </w:r>
          </w:p>
        </w:tc>
        <w:tc>
          <w:tcPr>
            <w:tcW w:w="567" w:type="dxa"/>
            <w:tcBorders>
              <w:top w:val="single" w:sz="4" w:space="0" w:color="000000"/>
              <w:left w:val="nil"/>
              <w:bottom w:val="single" w:sz="4" w:space="0" w:color="000000"/>
              <w:right w:val="single" w:sz="4" w:space="0" w:color="000000"/>
            </w:tcBorders>
            <w:vAlign w:val="center"/>
          </w:tcPr>
          <w:p w14:paraId="00000B50"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1</w:t>
            </w:r>
          </w:p>
        </w:tc>
        <w:tc>
          <w:tcPr>
            <w:tcW w:w="454" w:type="dxa"/>
            <w:tcBorders>
              <w:top w:val="single" w:sz="4" w:space="0" w:color="000000"/>
              <w:left w:val="nil"/>
              <w:bottom w:val="single" w:sz="4" w:space="0" w:color="000000"/>
              <w:right w:val="single" w:sz="4" w:space="0" w:color="000000"/>
            </w:tcBorders>
          </w:tcPr>
          <w:p w14:paraId="00000B51"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0</w:t>
            </w:r>
          </w:p>
        </w:tc>
        <w:tc>
          <w:tcPr>
            <w:tcW w:w="425" w:type="dxa"/>
            <w:tcBorders>
              <w:top w:val="single" w:sz="4" w:space="0" w:color="000000"/>
              <w:left w:val="nil"/>
              <w:bottom w:val="single" w:sz="4" w:space="0" w:color="000000"/>
              <w:right w:val="single" w:sz="4" w:space="0" w:color="000000"/>
            </w:tcBorders>
          </w:tcPr>
          <w:p w14:paraId="00000B52"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0</w:t>
            </w:r>
          </w:p>
        </w:tc>
      </w:tr>
      <w:tr w:rsidR="001069D9" w14:paraId="1CABF8A3" w14:textId="77777777" w:rsidTr="000F1CCF">
        <w:trPr>
          <w:trHeight w:val="316"/>
        </w:trPr>
        <w:tc>
          <w:tcPr>
            <w:tcW w:w="1383"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B53"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Објекат на Келебији</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14:paraId="00000B5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5</w:t>
            </w:r>
          </w:p>
        </w:tc>
        <w:tc>
          <w:tcPr>
            <w:tcW w:w="679" w:type="dxa"/>
            <w:gridSpan w:val="2"/>
            <w:tcBorders>
              <w:top w:val="single" w:sz="4" w:space="0" w:color="000000"/>
              <w:left w:val="nil"/>
              <w:bottom w:val="single" w:sz="4" w:space="0" w:color="000000"/>
              <w:right w:val="single" w:sz="4" w:space="0" w:color="000000"/>
            </w:tcBorders>
            <w:shd w:val="clear" w:color="auto" w:fill="D9D9D9"/>
            <w:vAlign w:val="center"/>
          </w:tcPr>
          <w:p w14:paraId="00000B56"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2</w:t>
            </w:r>
          </w:p>
        </w:tc>
        <w:tc>
          <w:tcPr>
            <w:tcW w:w="425" w:type="dxa"/>
            <w:gridSpan w:val="2"/>
            <w:tcBorders>
              <w:top w:val="single" w:sz="4" w:space="0" w:color="000000"/>
              <w:left w:val="nil"/>
              <w:bottom w:val="single" w:sz="4" w:space="0" w:color="000000"/>
              <w:right w:val="single" w:sz="4" w:space="0" w:color="000000"/>
            </w:tcBorders>
            <w:shd w:val="clear" w:color="auto" w:fill="auto"/>
            <w:vAlign w:val="center"/>
          </w:tcPr>
          <w:p w14:paraId="00000B5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w:t>
            </w:r>
          </w:p>
        </w:tc>
        <w:tc>
          <w:tcPr>
            <w:tcW w:w="426" w:type="dxa"/>
            <w:gridSpan w:val="2"/>
            <w:tcBorders>
              <w:top w:val="single" w:sz="4" w:space="0" w:color="000000"/>
              <w:left w:val="nil"/>
              <w:bottom w:val="single" w:sz="4" w:space="0" w:color="000000"/>
              <w:right w:val="single" w:sz="4" w:space="0" w:color="000000"/>
            </w:tcBorders>
            <w:shd w:val="clear" w:color="auto" w:fill="auto"/>
            <w:vAlign w:val="center"/>
          </w:tcPr>
          <w:p w14:paraId="00000B5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w:t>
            </w:r>
          </w:p>
        </w:tc>
        <w:tc>
          <w:tcPr>
            <w:tcW w:w="425" w:type="dxa"/>
            <w:gridSpan w:val="2"/>
            <w:tcBorders>
              <w:top w:val="single" w:sz="4" w:space="0" w:color="000000"/>
              <w:left w:val="nil"/>
              <w:bottom w:val="single" w:sz="4" w:space="0" w:color="000000"/>
              <w:right w:val="single" w:sz="4" w:space="0" w:color="000000"/>
            </w:tcBorders>
            <w:shd w:val="clear" w:color="auto" w:fill="auto"/>
            <w:vAlign w:val="center"/>
          </w:tcPr>
          <w:p w14:paraId="00000B5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0</w:t>
            </w:r>
          </w:p>
        </w:tc>
        <w:tc>
          <w:tcPr>
            <w:tcW w:w="425" w:type="dxa"/>
            <w:gridSpan w:val="2"/>
            <w:tcBorders>
              <w:top w:val="single" w:sz="4" w:space="0" w:color="000000"/>
              <w:left w:val="nil"/>
              <w:bottom w:val="single" w:sz="4" w:space="0" w:color="000000"/>
              <w:right w:val="single" w:sz="4" w:space="0" w:color="000000"/>
            </w:tcBorders>
            <w:shd w:val="clear" w:color="auto" w:fill="auto"/>
            <w:vAlign w:val="center"/>
          </w:tcPr>
          <w:p w14:paraId="00000B5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0</w:t>
            </w:r>
          </w:p>
        </w:tc>
        <w:tc>
          <w:tcPr>
            <w:tcW w:w="425" w:type="dxa"/>
            <w:gridSpan w:val="2"/>
            <w:tcBorders>
              <w:top w:val="single" w:sz="4" w:space="0" w:color="000000"/>
              <w:left w:val="nil"/>
              <w:bottom w:val="single" w:sz="4" w:space="0" w:color="000000"/>
              <w:right w:val="single" w:sz="4" w:space="0" w:color="000000"/>
            </w:tcBorders>
            <w:shd w:val="clear" w:color="auto" w:fill="auto"/>
            <w:vAlign w:val="center"/>
          </w:tcPr>
          <w:p w14:paraId="00000B6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0</w:t>
            </w:r>
          </w:p>
        </w:tc>
        <w:tc>
          <w:tcPr>
            <w:tcW w:w="426" w:type="dxa"/>
            <w:gridSpan w:val="2"/>
            <w:tcBorders>
              <w:top w:val="single" w:sz="4" w:space="0" w:color="000000"/>
              <w:left w:val="nil"/>
              <w:bottom w:val="single" w:sz="4" w:space="0" w:color="000000"/>
              <w:right w:val="single" w:sz="4" w:space="0" w:color="000000"/>
            </w:tcBorders>
            <w:shd w:val="clear" w:color="auto" w:fill="auto"/>
            <w:vAlign w:val="center"/>
          </w:tcPr>
          <w:p w14:paraId="00000B6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0</w:t>
            </w:r>
          </w:p>
        </w:tc>
        <w:tc>
          <w:tcPr>
            <w:tcW w:w="567" w:type="dxa"/>
            <w:gridSpan w:val="2"/>
            <w:tcBorders>
              <w:top w:val="single" w:sz="4" w:space="0" w:color="000000"/>
              <w:left w:val="nil"/>
              <w:bottom w:val="single" w:sz="4" w:space="0" w:color="000000"/>
              <w:right w:val="single" w:sz="4" w:space="0" w:color="000000"/>
            </w:tcBorders>
            <w:shd w:val="clear" w:color="auto" w:fill="auto"/>
            <w:vAlign w:val="center"/>
          </w:tcPr>
          <w:p w14:paraId="00000B6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0</w:t>
            </w:r>
          </w:p>
        </w:tc>
        <w:tc>
          <w:tcPr>
            <w:tcW w:w="563" w:type="dxa"/>
            <w:gridSpan w:val="2"/>
            <w:tcBorders>
              <w:top w:val="single" w:sz="4" w:space="0" w:color="000000"/>
              <w:left w:val="nil"/>
              <w:bottom w:val="single" w:sz="4" w:space="0" w:color="000000"/>
              <w:right w:val="single" w:sz="4" w:space="0" w:color="000000"/>
            </w:tcBorders>
            <w:shd w:val="clear" w:color="auto" w:fill="auto"/>
            <w:vAlign w:val="center"/>
          </w:tcPr>
          <w:p w14:paraId="00000B6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0</w:t>
            </w:r>
          </w:p>
        </w:tc>
        <w:tc>
          <w:tcPr>
            <w:tcW w:w="7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B68"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3</w:t>
            </w:r>
          </w:p>
        </w:tc>
        <w:tc>
          <w:tcPr>
            <w:tcW w:w="597" w:type="dxa"/>
            <w:tcBorders>
              <w:top w:val="single" w:sz="4" w:space="0" w:color="000000"/>
              <w:left w:val="nil"/>
              <w:bottom w:val="single" w:sz="4" w:space="0" w:color="000000"/>
              <w:right w:val="single" w:sz="4" w:space="0" w:color="000000"/>
            </w:tcBorders>
            <w:vAlign w:val="center"/>
          </w:tcPr>
          <w:p w14:paraId="00000B69"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1</w:t>
            </w:r>
          </w:p>
        </w:tc>
        <w:tc>
          <w:tcPr>
            <w:tcW w:w="397" w:type="dxa"/>
            <w:tcBorders>
              <w:top w:val="single" w:sz="4" w:space="0" w:color="000000"/>
              <w:left w:val="nil"/>
              <w:bottom w:val="single" w:sz="4" w:space="0" w:color="000000"/>
              <w:right w:val="single" w:sz="4" w:space="0" w:color="000000"/>
            </w:tcBorders>
            <w:vAlign w:val="center"/>
          </w:tcPr>
          <w:p w14:paraId="00000B6A"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0</w:t>
            </w:r>
          </w:p>
        </w:tc>
        <w:tc>
          <w:tcPr>
            <w:tcW w:w="567" w:type="dxa"/>
            <w:tcBorders>
              <w:top w:val="single" w:sz="4" w:space="0" w:color="000000"/>
              <w:left w:val="nil"/>
              <w:bottom w:val="single" w:sz="4" w:space="0" w:color="000000"/>
              <w:right w:val="single" w:sz="4" w:space="0" w:color="000000"/>
            </w:tcBorders>
            <w:vAlign w:val="center"/>
          </w:tcPr>
          <w:p w14:paraId="00000B6B"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0</w:t>
            </w:r>
          </w:p>
        </w:tc>
        <w:tc>
          <w:tcPr>
            <w:tcW w:w="454" w:type="dxa"/>
            <w:tcBorders>
              <w:top w:val="single" w:sz="4" w:space="0" w:color="000000"/>
              <w:left w:val="nil"/>
              <w:bottom w:val="single" w:sz="4" w:space="0" w:color="000000"/>
              <w:right w:val="single" w:sz="4" w:space="0" w:color="000000"/>
            </w:tcBorders>
          </w:tcPr>
          <w:p w14:paraId="00000B6C"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1</w:t>
            </w:r>
          </w:p>
        </w:tc>
        <w:tc>
          <w:tcPr>
            <w:tcW w:w="425" w:type="dxa"/>
            <w:tcBorders>
              <w:top w:val="single" w:sz="4" w:space="0" w:color="000000"/>
              <w:left w:val="nil"/>
              <w:bottom w:val="single" w:sz="4" w:space="0" w:color="000000"/>
              <w:right w:val="single" w:sz="4" w:space="0" w:color="000000"/>
            </w:tcBorders>
          </w:tcPr>
          <w:p w14:paraId="00000B6D"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1</w:t>
            </w:r>
          </w:p>
        </w:tc>
      </w:tr>
      <w:tr w:rsidR="001069D9" w14:paraId="0C6E5145" w14:textId="77777777" w:rsidTr="000F1CCF">
        <w:trPr>
          <w:trHeight w:val="316"/>
        </w:trPr>
        <w:tc>
          <w:tcPr>
            <w:tcW w:w="1383"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B6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i/>
              </w:rPr>
              <w:t>Укупно издвојена одељења</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14:paraId="00000B7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i/>
              </w:rPr>
              <w:t>20</w:t>
            </w:r>
          </w:p>
        </w:tc>
        <w:tc>
          <w:tcPr>
            <w:tcW w:w="679" w:type="dxa"/>
            <w:gridSpan w:val="2"/>
            <w:tcBorders>
              <w:top w:val="single" w:sz="4" w:space="0" w:color="000000"/>
              <w:left w:val="nil"/>
              <w:bottom w:val="single" w:sz="4" w:space="0" w:color="000000"/>
              <w:right w:val="single" w:sz="4" w:space="0" w:color="000000"/>
            </w:tcBorders>
            <w:shd w:val="clear" w:color="auto" w:fill="D9D9D9"/>
            <w:vAlign w:val="center"/>
          </w:tcPr>
          <w:p w14:paraId="00000B71"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i/>
              </w:rPr>
              <w:t>13</w:t>
            </w:r>
          </w:p>
        </w:tc>
        <w:tc>
          <w:tcPr>
            <w:tcW w:w="425" w:type="dxa"/>
            <w:gridSpan w:val="2"/>
            <w:tcBorders>
              <w:top w:val="single" w:sz="4" w:space="0" w:color="000000"/>
              <w:left w:val="nil"/>
              <w:bottom w:val="single" w:sz="4" w:space="0" w:color="000000"/>
              <w:right w:val="single" w:sz="4" w:space="0" w:color="000000"/>
            </w:tcBorders>
            <w:shd w:val="clear" w:color="auto" w:fill="auto"/>
            <w:vAlign w:val="center"/>
          </w:tcPr>
          <w:p w14:paraId="00000B7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i/>
              </w:rPr>
              <w:t>4</w:t>
            </w:r>
          </w:p>
        </w:tc>
        <w:tc>
          <w:tcPr>
            <w:tcW w:w="426" w:type="dxa"/>
            <w:gridSpan w:val="2"/>
            <w:tcBorders>
              <w:top w:val="single" w:sz="4" w:space="0" w:color="000000"/>
              <w:left w:val="nil"/>
              <w:bottom w:val="single" w:sz="4" w:space="0" w:color="000000"/>
              <w:right w:val="single" w:sz="4" w:space="0" w:color="000000"/>
            </w:tcBorders>
            <w:shd w:val="clear" w:color="auto" w:fill="auto"/>
            <w:vAlign w:val="center"/>
          </w:tcPr>
          <w:p w14:paraId="00000B7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i/>
              </w:rPr>
              <w:t>3</w:t>
            </w:r>
          </w:p>
        </w:tc>
        <w:tc>
          <w:tcPr>
            <w:tcW w:w="425" w:type="dxa"/>
            <w:gridSpan w:val="2"/>
            <w:tcBorders>
              <w:top w:val="single" w:sz="4" w:space="0" w:color="000000"/>
              <w:left w:val="nil"/>
              <w:bottom w:val="single" w:sz="4" w:space="0" w:color="000000"/>
              <w:right w:val="single" w:sz="4" w:space="0" w:color="000000"/>
            </w:tcBorders>
            <w:shd w:val="clear" w:color="auto" w:fill="auto"/>
            <w:vAlign w:val="center"/>
          </w:tcPr>
          <w:p w14:paraId="00000B7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i/>
              </w:rPr>
              <w:t>3</w:t>
            </w:r>
          </w:p>
        </w:tc>
        <w:tc>
          <w:tcPr>
            <w:tcW w:w="425" w:type="dxa"/>
            <w:gridSpan w:val="2"/>
            <w:tcBorders>
              <w:top w:val="single" w:sz="4" w:space="0" w:color="000000"/>
              <w:left w:val="nil"/>
              <w:bottom w:val="single" w:sz="4" w:space="0" w:color="000000"/>
              <w:right w:val="single" w:sz="4" w:space="0" w:color="000000"/>
            </w:tcBorders>
            <w:shd w:val="clear" w:color="auto" w:fill="auto"/>
            <w:vAlign w:val="center"/>
          </w:tcPr>
          <w:p w14:paraId="00000B7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i/>
              </w:rPr>
              <w:t>3</w:t>
            </w:r>
          </w:p>
        </w:tc>
        <w:tc>
          <w:tcPr>
            <w:tcW w:w="425" w:type="dxa"/>
            <w:gridSpan w:val="2"/>
            <w:tcBorders>
              <w:top w:val="single" w:sz="4" w:space="0" w:color="000000"/>
              <w:left w:val="nil"/>
              <w:bottom w:val="single" w:sz="4" w:space="0" w:color="000000"/>
              <w:right w:val="single" w:sz="4" w:space="0" w:color="000000"/>
            </w:tcBorders>
            <w:shd w:val="clear" w:color="auto" w:fill="auto"/>
            <w:vAlign w:val="center"/>
          </w:tcPr>
          <w:p w14:paraId="00000B7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i/>
              </w:rPr>
              <w:t>0</w:t>
            </w:r>
          </w:p>
        </w:tc>
        <w:tc>
          <w:tcPr>
            <w:tcW w:w="426" w:type="dxa"/>
            <w:gridSpan w:val="2"/>
            <w:tcBorders>
              <w:top w:val="single" w:sz="4" w:space="0" w:color="000000"/>
              <w:left w:val="nil"/>
              <w:bottom w:val="single" w:sz="4" w:space="0" w:color="000000"/>
              <w:right w:val="single" w:sz="4" w:space="0" w:color="000000"/>
            </w:tcBorders>
            <w:shd w:val="clear" w:color="auto" w:fill="auto"/>
            <w:vAlign w:val="center"/>
          </w:tcPr>
          <w:p w14:paraId="00000B7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i/>
              </w:rPr>
              <w:t>0</w:t>
            </w:r>
          </w:p>
        </w:tc>
        <w:tc>
          <w:tcPr>
            <w:tcW w:w="567" w:type="dxa"/>
            <w:gridSpan w:val="2"/>
            <w:tcBorders>
              <w:top w:val="single" w:sz="4" w:space="0" w:color="000000"/>
              <w:left w:val="nil"/>
              <w:bottom w:val="single" w:sz="4" w:space="0" w:color="000000"/>
              <w:right w:val="single" w:sz="4" w:space="0" w:color="000000"/>
            </w:tcBorders>
            <w:shd w:val="clear" w:color="auto" w:fill="auto"/>
            <w:vAlign w:val="center"/>
          </w:tcPr>
          <w:p w14:paraId="00000B7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i/>
              </w:rPr>
              <w:t>0</w:t>
            </w:r>
          </w:p>
        </w:tc>
        <w:tc>
          <w:tcPr>
            <w:tcW w:w="563" w:type="dxa"/>
            <w:gridSpan w:val="2"/>
            <w:tcBorders>
              <w:top w:val="single" w:sz="4" w:space="0" w:color="000000"/>
              <w:left w:val="nil"/>
              <w:bottom w:val="single" w:sz="4" w:space="0" w:color="000000"/>
              <w:right w:val="single" w:sz="4" w:space="0" w:color="000000"/>
            </w:tcBorders>
            <w:shd w:val="clear" w:color="auto" w:fill="auto"/>
            <w:vAlign w:val="center"/>
          </w:tcPr>
          <w:p w14:paraId="00000B8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i/>
              </w:rPr>
              <w:t>0</w:t>
            </w:r>
          </w:p>
        </w:tc>
        <w:tc>
          <w:tcPr>
            <w:tcW w:w="7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B83"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i/>
              </w:rPr>
              <w:t>7</w:t>
            </w:r>
          </w:p>
        </w:tc>
        <w:tc>
          <w:tcPr>
            <w:tcW w:w="597" w:type="dxa"/>
            <w:tcBorders>
              <w:top w:val="single" w:sz="4" w:space="0" w:color="000000"/>
              <w:left w:val="nil"/>
              <w:bottom w:val="single" w:sz="4" w:space="0" w:color="000000"/>
              <w:right w:val="single" w:sz="4" w:space="0" w:color="000000"/>
            </w:tcBorders>
            <w:vAlign w:val="center"/>
          </w:tcPr>
          <w:p w14:paraId="00000B84"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i/>
              </w:rPr>
              <w:t>1</w:t>
            </w:r>
          </w:p>
        </w:tc>
        <w:tc>
          <w:tcPr>
            <w:tcW w:w="397" w:type="dxa"/>
            <w:tcBorders>
              <w:top w:val="single" w:sz="4" w:space="0" w:color="000000"/>
              <w:left w:val="nil"/>
              <w:bottom w:val="single" w:sz="4" w:space="0" w:color="000000"/>
              <w:right w:val="single" w:sz="4" w:space="0" w:color="000000"/>
            </w:tcBorders>
            <w:vAlign w:val="center"/>
          </w:tcPr>
          <w:p w14:paraId="00000B85"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i/>
              </w:rPr>
              <w:t>1</w:t>
            </w:r>
          </w:p>
        </w:tc>
        <w:tc>
          <w:tcPr>
            <w:tcW w:w="567" w:type="dxa"/>
            <w:tcBorders>
              <w:top w:val="single" w:sz="4" w:space="0" w:color="000000"/>
              <w:left w:val="nil"/>
              <w:bottom w:val="single" w:sz="4" w:space="0" w:color="000000"/>
              <w:right w:val="single" w:sz="4" w:space="0" w:color="000000"/>
            </w:tcBorders>
            <w:vAlign w:val="center"/>
          </w:tcPr>
          <w:p w14:paraId="00000B86"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i/>
              </w:rPr>
              <w:t>1</w:t>
            </w:r>
          </w:p>
        </w:tc>
        <w:tc>
          <w:tcPr>
            <w:tcW w:w="454" w:type="dxa"/>
            <w:tcBorders>
              <w:top w:val="single" w:sz="4" w:space="0" w:color="000000"/>
              <w:left w:val="nil"/>
              <w:bottom w:val="single" w:sz="4" w:space="0" w:color="000000"/>
              <w:right w:val="single" w:sz="4" w:space="0" w:color="000000"/>
            </w:tcBorders>
          </w:tcPr>
          <w:p w14:paraId="00000B87"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i/>
              </w:rPr>
              <w:t>2</w:t>
            </w:r>
          </w:p>
        </w:tc>
        <w:tc>
          <w:tcPr>
            <w:tcW w:w="425" w:type="dxa"/>
            <w:tcBorders>
              <w:top w:val="single" w:sz="4" w:space="0" w:color="000000"/>
              <w:left w:val="nil"/>
              <w:bottom w:val="single" w:sz="4" w:space="0" w:color="000000"/>
              <w:right w:val="single" w:sz="4" w:space="0" w:color="000000"/>
            </w:tcBorders>
          </w:tcPr>
          <w:p w14:paraId="00000B88"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i/>
              </w:rPr>
              <w:t>2</w:t>
            </w:r>
          </w:p>
        </w:tc>
      </w:tr>
    </w:tbl>
    <w:p w14:paraId="00000B89" w14:textId="77777777" w:rsidR="001069D9" w:rsidRDefault="001069D9">
      <w:pPr>
        <w:pStyle w:val="Naslov3"/>
        <w:ind w:left="0" w:hanging="2"/>
        <w:rPr>
          <w:rFonts w:ascii="Times New Roman" w:hAnsi="Times New Roman" w:cs="Times New Roman"/>
          <w:color w:val="FF0000"/>
          <w:sz w:val="22"/>
          <w:szCs w:val="22"/>
        </w:rPr>
      </w:pPr>
    </w:p>
    <w:p w14:paraId="00000B8A" w14:textId="77777777" w:rsidR="001069D9"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Број ученика према разредима и врстама одељења  </w:t>
      </w:r>
    </w:p>
    <w:tbl>
      <w:tblPr>
        <w:tblStyle w:val="af3"/>
        <w:tblW w:w="99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0"/>
        <w:gridCol w:w="743"/>
        <w:gridCol w:w="721"/>
        <w:gridCol w:w="60"/>
        <w:gridCol w:w="602"/>
        <w:gridCol w:w="661"/>
        <w:gridCol w:w="661"/>
        <w:gridCol w:w="578"/>
        <w:gridCol w:w="88"/>
        <w:gridCol w:w="541"/>
        <w:gridCol w:w="26"/>
        <w:gridCol w:w="574"/>
        <w:gridCol w:w="689"/>
        <w:gridCol w:w="469"/>
        <w:gridCol w:w="515"/>
        <w:gridCol w:w="494"/>
        <w:gridCol w:w="20"/>
        <w:gridCol w:w="514"/>
        <w:gridCol w:w="514"/>
      </w:tblGrid>
      <w:tr w:rsidR="001069D9" w14:paraId="7F30858D" w14:textId="77777777" w:rsidTr="000F1CCF">
        <w:trPr>
          <w:cantSplit/>
          <w:trHeight w:val="472"/>
        </w:trPr>
        <w:tc>
          <w:tcPr>
            <w:tcW w:w="152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000B8B" w14:textId="77777777" w:rsidR="001069D9" w:rsidRDefault="00000000">
            <w:pPr>
              <w:ind w:left="0" w:right="113" w:hanging="2"/>
              <w:jc w:val="center"/>
              <w:rPr>
                <w:rFonts w:ascii="Times New Roman" w:eastAsia="Times New Roman" w:hAnsi="Times New Roman" w:cs="Times New Roman"/>
              </w:rPr>
            </w:pPr>
            <w:r>
              <w:rPr>
                <w:rFonts w:ascii="Times New Roman" w:eastAsia="Times New Roman" w:hAnsi="Times New Roman" w:cs="Times New Roman"/>
              </w:rPr>
              <w:t xml:space="preserve">Укупно </w:t>
            </w:r>
          </w:p>
          <w:p w14:paraId="00000B8C" w14:textId="77777777" w:rsidR="001069D9" w:rsidRDefault="001069D9">
            <w:pPr>
              <w:ind w:left="0" w:right="113" w:hanging="2"/>
              <w:jc w:val="center"/>
              <w:rPr>
                <w:rFonts w:ascii="Times New Roman" w:eastAsia="Times New Roman" w:hAnsi="Times New Roman" w:cs="Times New Roman"/>
              </w:rPr>
            </w:pPr>
          </w:p>
          <w:p w14:paraId="00000B8D" w14:textId="77777777" w:rsidR="001069D9" w:rsidRDefault="001069D9">
            <w:pPr>
              <w:ind w:left="0" w:right="113" w:hanging="2"/>
              <w:jc w:val="center"/>
              <w:rPr>
                <w:rFonts w:ascii="Times New Roman" w:eastAsia="Times New Roman" w:hAnsi="Times New Roman" w:cs="Times New Roman"/>
              </w:rPr>
            </w:pPr>
          </w:p>
        </w:tc>
        <w:tc>
          <w:tcPr>
            <w:tcW w:w="5944" w:type="dxa"/>
            <w:gridSpan w:val="12"/>
            <w:tcBorders>
              <w:top w:val="single" w:sz="4" w:space="0" w:color="000000"/>
              <w:left w:val="nil"/>
              <w:bottom w:val="single" w:sz="4" w:space="0" w:color="000000"/>
              <w:right w:val="single" w:sz="4" w:space="0" w:color="000000"/>
            </w:tcBorders>
            <w:shd w:val="clear" w:color="auto" w:fill="D9D9D9"/>
            <w:vAlign w:val="center"/>
          </w:tcPr>
          <w:p w14:paraId="00000B8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Број  ученика у некомбинованим одељењима</w:t>
            </w:r>
          </w:p>
        </w:tc>
        <w:tc>
          <w:tcPr>
            <w:tcW w:w="2526"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00000B9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Број  ученика у комбинованим идељењима</w:t>
            </w:r>
          </w:p>
          <w:p w14:paraId="00000B9B" w14:textId="77777777" w:rsidR="001069D9" w:rsidRDefault="001069D9">
            <w:pPr>
              <w:ind w:left="0" w:hanging="2"/>
              <w:jc w:val="center"/>
              <w:rPr>
                <w:rFonts w:ascii="Times New Roman" w:eastAsia="Times New Roman" w:hAnsi="Times New Roman" w:cs="Times New Roman"/>
              </w:rPr>
            </w:pPr>
          </w:p>
        </w:tc>
      </w:tr>
      <w:tr w:rsidR="001069D9" w14:paraId="038068FD" w14:textId="77777777" w:rsidTr="000F1CCF">
        <w:trPr>
          <w:cantSplit/>
          <w:trHeight w:val="1134"/>
        </w:trPr>
        <w:tc>
          <w:tcPr>
            <w:tcW w:w="1520" w:type="dxa"/>
            <w:vMerge/>
            <w:tcBorders>
              <w:top w:val="single" w:sz="4" w:space="0" w:color="000000"/>
              <w:left w:val="single" w:sz="4" w:space="0" w:color="000000"/>
              <w:bottom w:val="single" w:sz="4" w:space="0" w:color="000000"/>
              <w:right w:val="single" w:sz="4" w:space="0" w:color="000000"/>
            </w:tcBorders>
            <w:shd w:val="clear" w:color="auto" w:fill="auto"/>
          </w:tcPr>
          <w:p w14:paraId="00000BA2"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743" w:type="dxa"/>
            <w:tcBorders>
              <w:top w:val="nil"/>
              <w:left w:val="nil"/>
              <w:bottom w:val="single" w:sz="4" w:space="0" w:color="000000"/>
              <w:right w:val="single" w:sz="4" w:space="0" w:color="000000"/>
            </w:tcBorders>
            <w:shd w:val="clear" w:color="auto" w:fill="D9D9D9"/>
            <w:textDirection w:val="btLr"/>
            <w:vAlign w:val="center"/>
          </w:tcPr>
          <w:p w14:paraId="00000BA3" w14:textId="77777777" w:rsidR="001069D9" w:rsidRDefault="00000000">
            <w:pPr>
              <w:ind w:left="0" w:right="113" w:hanging="2"/>
              <w:jc w:val="center"/>
              <w:rPr>
                <w:rFonts w:ascii="Times New Roman" w:eastAsia="Times New Roman" w:hAnsi="Times New Roman" w:cs="Times New Roman"/>
              </w:rPr>
            </w:pPr>
            <w:r>
              <w:rPr>
                <w:rFonts w:ascii="Times New Roman" w:eastAsia="Times New Roman" w:hAnsi="Times New Roman" w:cs="Times New Roman"/>
              </w:rPr>
              <w:t>Свега ученка</w:t>
            </w:r>
          </w:p>
          <w:p w14:paraId="00000BA4" w14:textId="77777777" w:rsidR="001069D9" w:rsidRDefault="001069D9">
            <w:pPr>
              <w:ind w:left="0" w:right="113" w:hanging="2"/>
              <w:jc w:val="center"/>
              <w:rPr>
                <w:rFonts w:ascii="Times New Roman" w:eastAsia="Times New Roman" w:hAnsi="Times New Roman" w:cs="Times New Roman"/>
              </w:rPr>
            </w:pPr>
          </w:p>
        </w:tc>
        <w:tc>
          <w:tcPr>
            <w:tcW w:w="721" w:type="dxa"/>
            <w:tcBorders>
              <w:top w:val="nil"/>
              <w:left w:val="nil"/>
              <w:bottom w:val="single" w:sz="4" w:space="0" w:color="000000"/>
              <w:right w:val="single" w:sz="4" w:space="0" w:color="000000"/>
            </w:tcBorders>
            <w:shd w:val="clear" w:color="auto" w:fill="auto"/>
            <w:textDirection w:val="btLr"/>
            <w:vAlign w:val="center"/>
          </w:tcPr>
          <w:p w14:paraId="00000BA5" w14:textId="77777777" w:rsidR="001069D9" w:rsidRDefault="00000000">
            <w:pPr>
              <w:ind w:left="0" w:right="113" w:hanging="2"/>
              <w:jc w:val="center"/>
              <w:rPr>
                <w:rFonts w:ascii="Times New Roman" w:eastAsia="Times New Roman" w:hAnsi="Times New Roman" w:cs="Times New Roman"/>
              </w:rPr>
            </w:pPr>
            <w:r>
              <w:rPr>
                <w:rFonts w:ascii="Times New Roman" w:eastAsia="Times New Roman" w:hAnsi="Times New Roman" w:cs="Times New Roman"/>
              </w:rPr>
              <w:t>I разред</w:t>
            </w:r>
          </w:p>
        </w:tc>
        <w:tc>
          <w:tcPr>
            <w:tcW w:w="662" w:type="dxa"/>
            <w:gridSpan w:val="2"/>
            <w:tcBorders>
              <w:top w:val="nil"/>
              <w:left w:val="nil"/>
              <w:bottom w:val="single" w:sz="4" w:space="0" w:color="000000"/>
              <w:right w:val="single" w:sz="4" w:space="0" w:color="000000"/>
            </w:tcBorders>
            <w:shd w:val="clear" w:color="auto" w:fill="auto"/>
            <w:textDirection w:val="btLr"/>
            <w:vAlign w:val="center"/>
          </w:tcPr>
          <w:p w14:paraId="00000BA6" w14:textId="77777777" w:rsidR="001069D9" w:rsidRDefault="00000000">
            <w:pPr>
              <w:ind w:left="0" w:right="113" w:hanging="2"/>
              <w:jc w:val="center"/>
              <w:rPr>
                <w:rFonts w:ascii="Times New Roman" w:eastAsia="Times New Roman" w:hAnsi="Times New Roman" w:cs="Times New Roman"/>
              </w:rPr>
            </w:pPr>
            <w:r>
              <w:rPr>
                <w:rFonts w:ascii="Times New Roman" w:eastAsia="Times New Roman" w:hAnsi="Times New Roman" w:cs="Times New Roman"/>
              </w:rPr>
              <w:t>II разред</w:t>
            </w:r>
          </w:p>
        </w:tc>
        <w:tc>
          <w:tcPr>
            <w:tcW w:w="661" w:type="dxa"/>
            <w:tcBorders>
              <w:top w:val="nil"/>
              <w:left w:val="nil"/>
              <w:bottom w:val="single" w:sz="4" w:space="0" w:color="000000"/>
              <w:right w:val="single" w:sz="4" w:space="0" w:color="000000"/>
            </w:tcBorders>
            <w:shd w:val="clear" w:color="auto" w:fill="auto"/>
            <w:textDirection w:val="btLr"/>
            <w:vAlign w:val="center"/>
          </w:tcPr>
          <w:p w14:paraId="00000BA8" w14:textId="77777777" w:rsidR="001069D9" w:rsidRDefault="00000000">
            <w:pPr>
              <w:ind w:left="0" w:right="113" w:hanging="2"/>
              <w:jc w:val="center"/>
              <w:rPr>
                <w:rFonts w:ascii="Times New Roman" w:eastAsia="Times New Roman" w:hAnsi="Times New Roman" w:cs="Times New Roman"/>
              </w:rPr>
            </w:pPr>
            <w:r>
              <w:rPr>
                <w:rFonts w:ascii="Times New Roman" w:eastAsia="Times New Roman" w:hAnsi="Times New Roman" w:cs="Times New Roman"/>
              </w:rPr>
              <w:t>III разред</w:t>
            </w:r>
          </w:p>
        </w:tc>
        <w:tc>
          <w:tcPr>
            <w:tcW w:w="661" w:type="dxa"/>
            <w:tcBorders>
              <w:top w:val="nil"/>
              <w:left w:val="nil"/>
              <w:bottom w:val="single" w:sz="4" w:space="0" w:color="000000"/>
              <w:right w:val="single" w:sz="4" w:space="0" w:color="000000"/>
            </w:tcBorders>
            <w:shd w:val="clear" w:color="auto" w:fill="auto"/>
            <w:textDirection w:val="btLr"/>
            <w:vAlign w:val="center"/>
          </w:tcPr>
          <w:p w14:paraId="00000BA9" w14:textId="77777777" w:rsidR="001069D9" w:rsidRDefault="00000000">
            <w:pPr>
              <w:ind w:left="0" w:right="113" w:hanging="2"/>
              <w:jc w:val="center"/>
              <w:rPr>
                <w:rFonts w:ascii="Times New Roman" w:eastAsia="Times New Roman" w:hAnsi="Times New Roman" w:cs="Times New Roman"/>
              </w:rPr>
            </w:pPr>
            <w:r>
              <w:rPr>
                <w:rFonts w:ascii="Times New Roman" w:eastAsia="Times New Roman" w:hAnsi="Times New Roman" w:cs="Times New Roman"/>
              </w:rPr>
              <w:t>IV разред</w:t>
            </w:r>
          </w:p>
        </w:tc>
        <w:tc>
          <w:tcPr>
            <w:tcW w:w="666" w:type="dxa"/>
            <w:gridSpan w:val="2"/>
            <w:tcBorders>
              <w:top w:val="nil"/>
              <w:left w:val="nil"/>
              <w:bottom w:val="single" w:sz="4" w:space="0" w:color="000000"/>
              <w:right w:val="single" w:sz="4" w:space="0" w:color="000000"/>
            </w:tcBorders>
            <w:shd w:val="clear" w:color="auto" w:fill="auto"/>
            <w:textDirection w:val="btLr"/>
            <w:vAlign w:val="center"/>
          </w:tcPr>
          <w:p w14:paraId="00000BAA" w14:textId="77777777" w:rsidR="001069D9" w:rsidRDefault="00000000">
            <w:pPr>
              <w:ind w:left="0" w:right="113" w:hanging="2"/>
              <w:jc w:val="center"/>
              <w:rPr>
                <w:rFonts w:ascii="Times New Roman" w:eastAsia="Times New Roman" w:hAnsi="Times New Roman" w:cs="Times New Roman"/>
              </w:rPr>
            </w:pPr>
            <w:r>
              <w:rPr>
                <w:rFonts w:ascii="Times New Roman" w:eastAsia="Times New Roman" w:hAnsi="Times New Roman" w:cs="Times New Roman"/>
              </w:rPr>
              <w:t>V разред</w:t>
            </w:r>
          </w:p>
        </w:tc>
        <w:tc>
          <w:tcPr>
            <w:tcW w:w="567" w:type="dxa"/>
            <w:gridSpan w:val="2"/>
            <w:tcBorders>
              <w:top w:val="nil"/>
              <w:left w:val="nil"/>
              <w:bottom w:val="single" w:sz="4" w:space="0" w:color="000000"/>
              <w:right w:val="single" w:sz="4" w:space="0" w:color="000000"/>
            </w:tcBorders>
            <w:shd w:val="clear" w:color="auto" w:fill="auto"/>
            <w:textDirection w:val="btLr"/>
            <w:vAlign w:val="center"/>
          </w:tcPr>
          <w:p w14:paraId="00000BAC" w14:textId="77777777" w:rsidR="001069D9" w:rsidRDefault="00000000">
            <w:pPr>
              <w:ind w:left="0" w:right="113" w:hanging="2"/>
              <w:jc w:val="center"/>
              <w:rPr>
                <w:rFonts w:ascii="Times New Roman" w:eastAsia="Times New Roman" w:hAnsi="Times New Roman" w:cs="Times New Roman"/>
              </w:rPr>
            </w:pPr>
            <w:r>
              <w:rPr>
                <w:rFonts w:ascii="Times New Roman" w:eastAsia="Times New Roman" w:hAnsi="Times New Roman" w:cs="Times New Roman"/>
              </w:rPr>
              <w:t>VI разред</w:t>
            </w:r>
          </w:p>
        </w:tc>
        <w:tc>
          <w:tcPr>
            <w:tcW w:w="574" w:type="dxa"/>
            <w:tcBorders>
              <w:top w:val="nil"/>
              <w:left w:val="nil"/>
              <w:bottom w:val="single" w:sz="4" w:space="0" w:color="000000"/>
              <w:right w:val="single" w:sz="4" w:space="0" w:color="000000"/>
            </w:tcBorders>
            <w:shd w:val="clear" w:color="auto" w:fill="auto"/>
            <w:textDirection w:val="btLr"/>
            <w:vAlign w:val="center"/>
          </w:tcPr>
          <w:p w14:paraId="00000BAE" w14:textId="77777777" w:rsidR="001069D9" w:rsidRDefault="00000000">
            <w:pPr>
              <w:ind w:left="0" w:right="113" w:hanging="2"/>
              <w:jc w:val="center"/>
              <w:rPr>
                <w:rFonts w:ascii="Times New Roman" w:eastAsia="Times New Roman" w:hAnsi="Times New Roman" w:cs="Times New Roman"/>
              </w:rPr>
            </w:pPr>
            <w:r>
              <w:rPr>
                <w:rFonts w:ascii="Times New Roman" w:eastAsia="Times New Roman" w:hAnsi="Times New Roman" w:cs="Times New Roman"/>
              </w:rPr>
              <w:t>VII разред</w:t>
            </w:r>
          </w:p>
        </w:tc>
        <w:tc>
          <w:tcPr>
            <w:tcW w:w="689" w:type="dxa"/>
            <w:tcBorders>
              <w:top w:val="nil"/>
              <w:left w:val="nil"/>
              <w:bottom w:val="single" w:sz="4" w:space="0" w:color="000000"/>
              <w:right w:val="single" w:sz="4" w:space="0" w:color="000000"/>
            </w:tcBorders>
            <w:shd w:val="clear" w:color="auto" w:fill="auto"/>
            <w:textDirection w:val="btLr"/>
            <w:vAlign w:val="center"/>
          </w:tcPr>
          <w:p w14:paraId="00000BAF" w14:textId="77777777" w:rsidR="001069D9" w:rsidRDefault="00000000">
            <w:pPr>
              <w:ind w:left="0" w:right="113" w:hanging="2"/>
              <w:jc w:val="center"/>
              <w:rPr>
                <w:rFonts w:ascii="Times New Roman" w:eastAsia="Times New Roman" w:hAnsi="Times New Roman" w:cs="Times New Roman"/>
              </w:rPr>
            </w:pPr>
            <w:r>
              <w:rPr>
                <w:rFonts w:ascii="Times New Roman" w:eastAsia="Times New Roman" w:hAnsi="Times New Roman" w:cs="Times New Roman"/>
              </w:rPr>
              <w:t>VIII разред</w:t>
            </w:r>
          </w:p>
        </w:tc>
        <w:tc>
          <w:tcPr>
            <w:tcW w:w="469" w:type="dxa"/>
            <w:tcBorders>
              <w:top w:val="single" w:sz="4" w:space="0" w:color="000000"/>
              <w:left w:val="single" w:sz="4" w:space="0" w:color="000000"/>
              <w:bottom w:val="single" w:sz="4" w:space="0" w:color="000000"/>
              <w:right w:val="single" w:sz="4" w:space="0" w:color="000000"/>
            </w:tcBorders>
            <w:shd w:val="clear" w:color="auto" w:fill="D9D9D9"/>
            <w:textDirection w:val="btLr"/>
            <w:vAlign w:val="center"/>
          </w:tcPr>
          <w:p w14:paraId="00000BB0" w14:textId="77777777" w:rsidR="001069D9" w:rsidRDefault="00000000">
            <w:pPr>
              <w:ind w:left="0" w:right="113" w:hanging="2"/>
              <w:jc w:val="center"/>
              <w:rPr>
                <w:rFonts w:ascii="Times New Roman" w:eastAsia="Times New Roman" w:hAnsi="Times New Roman" w:cs="Times New Roman"/>
              </w:rPr>
            </w:pPr>
            <w:r>
              <w:rPr>
                <w:rFonts w:ascii="Times New Roman" w:eastAsia="Times New Roman" w:hAnsi="Times New Roman" w:cs="Times New Roman"/>
              </w:rPr>
              <w:t>Свега</w:t>
            </w:r>
          </w:p>
        </w:tc>
        <w:tc>
          <w:tcPr>
            <w:tcW w:w="515" w:type="dxa"/>
            <w:tcBorders>
              <w:top w:val="single" w:sz="4" w:space="0" w:color="000000"/>
              <w:left w:val="nil"/>
              <w:bottom w:val="single" w:sz="4" w:space="0" w:color="000000"/>
              <w:right w:val="single" w:sz="4" w:space="0" w:color="000000"/>
            </w:tcBorders>
            <w:textDirection w:val="btLr"/>
            <w:vAlign w:val="center"/>
          </w:tcPr>
          <w:p w14:paraId="00000BB1" w14:textId="77777777" w:rsidR="001069D9" w:rsidRDefault="00000000">
            <w:pPr>
              <w:ind w:left="0" w:right="113" w:hanging="2"/>
              <w:jc w:val="center"/>
              <w:rPr>
                <w:rFonts w:ascii="Times New Roman" w:eastAsia="Times New Roman" w:hAnsi="Times New Roman" w:cs="Times New Roman"/>
              </w:rPr>
            </w:pPr>
            <w:r>
              <w:rPr>
                <w:rFonts w:ascii="Times New Roman" w:eastAsia="Times New Roman" w:hAnsi="Times New Roman" w:cs="Times New Roman"/>
              </w:rPr>
              <w:t>I разред</w:t>
            </w:r>
          </w:p>
        </w:tc>
        <w:tc>
          <w:tcPr>
            <w:tcW w:w="514" w:type="dxa"/>
            <w:gridSpan w:val="2"/>
            <w:tcBorders>
              <w:top w:val="single" w:sz="4" w:space="0" w:color="000000"/>
              <w:left w:val="nil"/>
              <w:bottom w:val="single" w:sz="4" w:space="0" w:color="000000"/>
              <w:right w:val="single" w:sz="4" w:space="0" w:color="000000"/>
            </w:tcBorders>
            <w:textDirection w:val="btLr"/>
            <w:vAlign w:val="center"/>
          </w:tcPr>
          <w:p w14:paraId="00000BB3" w14:textId="77777777" w:rsidR="001069D9" w:rsidRDefault="00000000">
            <w:pPr>
              <w:ind w:left="0" w:right="113" w:hanging="2"/>
              <w:jc w:val="center"/>
              <w:rPr>
                <w:rFonts w:ascii="Times New Roman" w:eastAsia="Times New Roman" w:hAnsi="Times New Roman" w:cs="Times New Roman"/>
              </w:rPr>
            </w:pPr>
            <w:r>
              <w:rPr>
                <w:rFonts w:ascii="Times New Roman" w:eastAsia="Times New Roman" w:hAnsi="Times New Roman" w:cs="Times New Roman"/>
              </w:rPr>
              <w:t>II разред</w:t>
            </w:r>
          </w:p>
        </w:tc>
        <w:tc>
          <w:tcPr>
            <w:tcW w:w="514" w:type="dxa"/>
            <w:tcBorders>
              <w:top w:val="single" w:sz="4" w:space="0" w:color="000000"/>
              <w:left w:val="nil"/>
              <w:bottom w:val="single" w:sz="4" w:space="0" w:color="000000"/>
              <w:right w:val="single" w:sz="4" w:space="0" w:color="000000"/>
            </w:tcBorders>
            <w:textDirection w:val="btLr"/>
            <w:vAlign w:val="center"/>
          </w:tcPr>
          <w:p w14:paraId="00000BB5" w14:textId="77777777" w:rsidR="001069D9" w:rsidRDefault="00000000">
            <w:pPr>
              <w:ind w:left="0" w:right="113" w:hanging="2"/>
              <w:jc w:val="center"/>
              <w:rPr>
                <w:rFonts w:ascii="Times New Roman" w:eastAsia="Times New Roman" w:hAnsi="Times New Roman" w:cs="Times New Roman"/>
              </w:rPr>
            </w:pPr>
            <w:r>
              <w:rPr>
                <w:rFonts w:ascii="Times New Roman" w:eastAsia="Times New Roman" w:hAnsi="Times New Roman" w:cs="Times New Roman"/>
              </w:rPr>
              <w:t>III разред</w:t>
            </w:r>
          </w:p>
        </w:tc>
        <w:tc>
          <w:tcPr>
            <w:tcW w:w="514" w:type="dxa"/>
            <w:tcBorders>
              <w:top w:val="single" w:sz="4" w:space="0" w:color="000000"/>
              <w:left w:val="nil"/>
              <w:bottom w:val="single" w:sz="4" w:space="0" w:color="000000"/>
              <w:right w:val="single" w:sz="4" w:space="0" w:color="000000"/>
            </w:tcBorders>
            <w:textDirection w:val="btLr"/>
            <w:vAlign w:val="center"/>
          </w:tcPr>
          <w:p w14:paraId="00000BB6" w14:textId="77777777" w:rsidR="001069D9" w:rsidRDefault="00000000">
            <w:pPr>
              <w:ind w:left="0" w:right="113" w:hanging="2"/>
              <w:jc w:val="center"/>
              <w:rPr>
                <w:rFonts w:ascii="Times New Roman" w:eastAsia="Times New Roman" w:hAnsi="Times New Roman" w:cs="Times New Roman"/>
              </w:rPr>
            </w:pPr>
            <w:r>
              <w:rPr>
                <w:rFonts w:ascii="Times New Roman" w:eastAsia="Times New Roman" w:hAnsi="Times New Roman" w:cs="Times New Roman"/>
              </w:rPr>
              <w:t>IV разред</w:t>
            </w:r>
          </w:p>
        </w:tc>
      </w:tr>
      <w:tr w:rsidR="001069D9" w14:paraId="704861A3" w14:textId="77777777" w:rsidTr="000F1CCF">
        <w:trPr>
          <w:trHeight w:val="316"/>
        </w:trPr>
        <w:tc>
          <w:tcPr>
            <w:tcW w:w="1520" w:type="dxa"/>
            <w:tcBorders>
              <w:top w:val="nil"/>
              <w:left w:val="single" w:sz="4" w:space="0" w:color="000000"/>
              <w:bottom w:val="single" w:sz="4" w:space="0" w:color="000000"/>
              <w:right w:val="single" w:sz="4" w:space="0" w:color="000000"/>
            </w:tcBorders>
            <w:shd w:val="clear" w:color="auto" w:fill="auto"/>
          </w:tcPr>
          <w:p w14:paraId="00000BB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Свега за школу: 932</w:t>
            </w:r>
          </w:p>
        </w:tc>
        <w:tc>
          <w:tcPr>
            <w:tcW w:w="743" w:type="dxa"/>
            <w:tcBorders>
              <w:top w:val="single" w:sz="4" w:space="0" w:color="000000"/>
              <w:left w:val="nil"/>
              <w:bottom w:val="single" w:sz="4" w:space="0" w:color="000000"/>
              <w:right w:val="single" w:sz="4" w:space="0" w:color="000000"/>
            </w:tcBorders>
            <w:shd w:val="clear" w:color="auto" w:fill="D9D9D9"/>
            <w:vAlign w:val="center"/>
          </w:tcPr>
          <w:p w14:paraId="00000BB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863</w:t>
            </w:r>
          </w:p>
        </w:tc>
        <w:tc>
          <w:tcPr>
            <w:tcW w:w="721" w:type="dxa"/>
            <w:tcBorders>
              <w:top w:val="nil"/>
              <w:left w:val="nil"/>
              <w:bottom w:val="single" w:sz="4" w:space="0" w:color="000000"/>
              <w:right w:val="single" w:sz="4" w:space="0" w:color="000000"/>
            </w:tcBorders>
            <w:shd w:val="clear" w:color="auto" w:fill="auto"/>
            <w:vAlign w:val="center"/>
          </w:tcPr>
          <w:p w14:paraId="00000BB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109</w:t>
            </w:r>
          </w:p>
        </w:tc>
        <w:tc>
          <w:tcPr>
            <w:tcW w:w="662" w:type="dxa"/>
            <w:gridSpan w:val="2"/>
            <w:tcBorders>
              <w:top w:val="nil"/>
              <w:left w:val="nil"/>
              <w:bottom w:val="single" w:sz="4" w:space="0" w:color="000000"/>
              <w:right w:val="single" w:sz="4" w:space="0" w:color="000000"/>
            </w:tcBorders>
            <w:shd w:val="clear" w:color="auto" w:fill="auto"/>
            <w:vAlign w:val="center"/>
          </w:tcPr>
          <w:p w14:paraId="00000BB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103</w:t>
            </w:r>
          </w:p>
        </w:tc>
        <w:tc>
          <w:tcPr>
            <w:tcW w:w="661" w:type="dxa"/>
            <w:tcBorders>
              <w:top w:val="nil"/>
              <w:left w:val="nil"/>
              <w:bottom w:val="single" w:sz="4" w:space="0" w:color="000000"/>
              <w:right w:val="single" w:sz="4" w:space="0" w:color="000000"/>
            </w:tcBorders>
            <w:shd w:val="clear" w:color="auto" w:fill="auto"/>
            <w:vAlign w:val="center"/>
          </w:tcPr>
          <w:p w14:paraId="00000BB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72</w:t>
            </w:r>
          </w:p>
        </w:tc>
        <w:tc>
          <w:tcPr>
            <w:tcW w:w="661" w:type="dxa"/>
            <w:tcBorders>
              <w:top w:val="nil"/>
              <w:left w:val="nil"/>
              <w:bottom w:val="single" w:sz="4" w:space="0" w:color="000000"/>
              <w:right w:val="single" w:sz="4" w:space="0" w:color="000000"/>
            </w:tcBorders>
            <w:shd w:val="clear" w:color="auto" w:fill="auto"/>
            <w:vAlign w:val="center"/>
          </w:tcPr>
          <w:p w14:paraId="00000BB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104</w:t>
            </w:r>
          </w:p>
        </w:tc>
        <w:tc>
          <w:tcPr>
            <w:tcW w:w="666" w:type="dxa"/>
            <w:gridSpan w:val="2"/>
            <w:tcBorders>
              <w:top w:val="nil"/>
              <w:left w:val="nil"/>
              <w:bottom w:val="single" w:sz="4" w:space="0" w:color="000000"/>
              <w:right w:val="single" w:sz="4" w:space="0" w:color="000000"/>
            </w:tcBorders>
            <w:shd w:val="clear" w:color="auto" w:fill="auto"/>
            <w:vAlign w:val="center"/>
          </w:tcPr>
          <w:p w14:paraId="00000BB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131</w:t>
            </w:r>
          </w:p>
        </w:tc>
        <w:tc>
          <w:tcPr>
            <w:tcW w:w="567" w:type="dxa"/>
            <w:gridSpan w:val="2"/>
            <w:tcBorders>
              <w:top w:val="nil"/>
              <w:left w:val="nil"/>
              <w:bottom w:val="single" w:sz="4" w:space="0" w:color="000000"/>
              <w:right w:val="single" w:sz="4" w:space="0" w:color="000000"/>
            </w:tcBorders>
            <w:shd w:val="clear" w:color="auto" w:fill="auto"/>
            <w:tcMar>
              <w:top w:w="0" w:type="dxa"/>
              <w:left w:w="57" w:type="dxa"/>
              <w:bottom w:w="0" w:type="dxa"/>
              <w:right w:w="57" w:type="dxa"/>
            </w:tcMar>
            <w:vAlign w:val="center"/>
          </w:tcPr>
          <w:p w14:paraId="00000BC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118</w:t>
            </w:r>
          </w:p>
        </w:tc>
        <w:tc>
          <w:tcPr>
            <w:tcW w:w="574" w:type="dxa"/>
            <w:tcBorders>
              <w:top w:val="nil"/>
              <w:left w:val="nil"/>
              <w:bottom w:val="single" w:sz="4" w:space="0" w:color="000000"/>
              <w:right w:val="single" w:sz="4" w:space="0" w:color="000000"/>
            </w:tcBorders>
            <w:shd w:val="clear" w:color="auto" w:fill="auto"/>
            <w:tcMar>
              <w:top w:w="0" w:type="dxa"/>
              <w:left w:w="57" w:type="dxa"/>
              <w:bottom w:w="0" w:type="dxa"/>
              <w:right w:w="57" w:type="dxa"/>
            </w:tcMar>
            <w:vAlign w:val="center"/>
          </w:tcPr>
          <w:p w14:paraId="00000BC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123</w:t>
            </w:r>
          </w:p>
        </w:tc>
        <w:tc>
          <w:tcPr>
            <w:tcW w:w="689" w:type="dxa"/>
            <w:tcBorders>
              <w:top w:val="nil"/>
              <w:left w:val="nil"/>
              <w:bottom w:val="single" w:sz="4" w:space="0" w:color="000000"/>
              <w:right w:val="single" w:sz="4" w:space="0" w:color="000000"/>
            </w:tcBorders>
            <w:shd w:val="clear" w:color="auto" w:fill="auto"/>
            <w:vAlign w:val="center"/>
          </w:tcPr>
          <w:p w14:paraId="00000BC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102</w:t>
            </w:r>
          </w:p>
        </w:tc>
        <w:tc>
          <w:tcPr>
            <w:tcW w:w="4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BC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47</w:t>
            </w:r>
          </w:p>
        </w:tc>
        <w:tc>
          <w:tcPr>
            <w:tcW w:w="515" w:type="dxa"/>
            <w:tcBorders>
              <w:top w:val="single" w:sz="4" w:space="0" w:color="000000"/>
              <w:left w:val="nil"/>
              <w:bottom w:val="single" w:sz="4" w:space="0" w:color="000000"/>
              <w:right w:val="single" w:sz="4" w:space="0" w:color="000000"/>
            </w:tcBorders>
            <w:vAlign w:val="center"/>
          </w:tcPr>
          <w:p w14:paraId="00000BC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14</w:t>
            </w:r>
          </w:p>
        </w:tc>
        <w:tc>
          <w:tcPr>
            <w:tcW w:w="514" w:type="dxa"/>
            <w:gridSpan w:val="2"/>
            <w:tcBorders>
              <w:top w:val="single" w:sz="4" w:space="0" w:color="000000"/>
              <w:left w:val="nil"/>
              <w:bottom w:val="single" w:sz="4" w:space="0" w:color="000000"/>
              <w:right w:val="single" w:sz="4" w:space="0" w:color="000000"/>
            </w:tcBorders>
            <w:vAlign w:val="center"/>
          </w:tcPr>
          <w:p w14:paraId="00000BC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11</w:t>
            </w:r>
          </w:p>
        </w:tc>
        <w:tc>
          <w:tcPr>
            <w:tcW w:w="514" w:type="dxa"/>
            <w:tcBorders>
              <w:top w:val="single" w:sz="4" w:space="0" w:color="000000"/>
              <w:left w:val="nil"/>
              <w:bottom w:val="single" w:sz="4" w:space="0" w:color="000000"/>
              <w:right w:val="single" w:sz="4" w:space="0" w:color="000000"/>
            </w:tcBorders>
            <w:vAlign w:val="center"/>
          </w:tcPr>
          <w:p w14:paraId="00000BC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17</w:t>
            </w:r>
          </w:p>
        </w:tc>
        <w:tc>
          <w:tcPr>
            <w:tcW w:w="514" w:type="dxa"/>
            <w:tcBorders>
              <w:top w:val="single" w:sz="4" w:space="0" w:color="000000"/>
              <w:left w:val="nil"/>
              <w:bottom w:val="single" w:sz="4" w:space="0" w:color="000000"/>
              <w:right w:val="single" w:sz="4" w:space="0" w:color="000000"/>
            </w:tcBorders>
            <w:vAlign w:val="center"/>
          </w:tcPr>
          <w:p w14:paraId="00000BC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27</w:t>
            </w:r>
          </w:p>
        </w:tc>
      </w:tr>
      <w:tr w:rsidR="001069D9" w14:paraId="23D69F1B" w14:textId="77777777" w:rsidTr="000F1CCF">
        <w:trPr>
          <w:trHeight w:val="184"/>
        </w:trPr>
        <w:tc>
          <w:tcPr>
            <w:tcW w:w="9990" w:type="dxa"/>
            <w:gridSpan w:val="19"/>
            <w:tcBorders>
              <w:top w:val="single" w:sz="4" w:space="0" w:color="000000"/>
              <w:left w:val="single" w:sz="4" w:space="0" w:color="000000"/>
              <w:bottom w:val="single" w:sz="4" w:space="0" w:color="000000"/>
              <w:right w:val="single" w:sz="4" w:space="0" w:color="000000"/>
            </w:tcBorders>
          </w:tcPr>
          <w:p w14:paraId="00000BC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Централни објекат</w:t>
            </w:r>
          </w:p>
        </w:tc>
      </w:tr>
      <w:tr w:rsidR="001069D9" w14:paraId="7BA29011" w14:textId="77777777" w:rsidTr="000F1CCF">
        <w:trPr>
          <w:trHeight w:val="414"/>
        </w:trPr>
        <w:tc>
          <w:tcPr>
            <w:tcW w:w="1520" w:type="dxa"/>
            <w:tcBorders>
              <w:top w:val="single" w:sz="4" w:space="0" w:color="000000"/>
              <w:left w:val="single" w:sz="4" w:space="0" w:color="000000"/>
              <w:bottom w:val="single" w:sz="4" w:space="0" w:color="000000"/>
              <w:right w:val="single" w:sz="4" w:space="0" w:color="000000"/>
            </w:tcBorders>
            <w:shd w:val="clear" w:color="auto" w:fill="auto"/>
          </w:tcPr>
          <w:p w14:paraId="00000BD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Централна школа: 718</w:t>
            </w:r>
          </w:p>
        </w:tc>
        <w:tc>
          <w:tcPr>
            <w:tcW w:w="743" w:type="dxa"/>
            <w:tcBorders>
              <w:top w:val="single" w:sz="4" w:space="0" w:color="000000"/>
              <w:left w:val="nil"/>
              <w:bottom w:val="single" w:sz="4" w:space="0" w:color="000000"/>
              <w:right w:val="single" w:sz="4" w:space="0" w:color="000000"/>
            </w:tcBorders>
            <w:shd w:val="clear" w:color="auto" w:fill="D9D9D9"/>
            <w:vAlign w:val="center"/>
          </w:tcPr>
          <w:p w14:paraId="00000BE0" w14:textId="77777777" w:rsidR="001069D9" w:rsidRDefault="00000000">
            <w:pPr>
              <w:ind w:left="0" w:hanging="2"/>
              <w:jc w:val="center"/>
              <w:rPr>
                <w:rFonts w:ascii="Times New Roman" w:eastAsia="Times New Roman" w:hAnsi="Times New Roman" w:cs="Times New Roman"/>
                <w:color w:val="FF0000"/>
              </w:rPr>
            </w:pPr>
            <w:r>
              <w:rPr>
                <w:rFonts w:ascii="Times New Roman" w:eastAsia="Times New Roman" w:hAnsi="Times New Roman" w:cs="Times New Roman"/>
              </w:rPr>
              <w:t>718</w:t>
            </w:r>
          </w:p>
        </w:tc>
        <w:tc>
          <w:tcPr>
            <w:tcW w:w="721" w:type="dxa"/>
            <w:tcBorders>
              <w:top w:val="single" w:sz="4" w:space="0" w:color="000000"/>
              <w:left w:val="nil"/>
              <w:bottom w:val="single" w:sz="4" w:space="0" w:color="000000"/>
              <w:right w:val="single" w:sz="4" w:space="0" w:color="000000"/>
            </w:tcBorders>
            <w:shd w:val="clear" w:color="auto" w:fill="auto"/>
            <w:vAlign w:val="center"/>
          </w:tcPr>
          <w:p w14:paraId="00000BE1" w14:textId="77777777" w:rsidR="001069D9" w:rsidRDefault="00000000">
            <w:pPr>
              <w:ind w:left="0" w:hanging="2"/>
              <w:jc w:val="center"/>
              <w:rPr>
                <w:rFonts w:ascii="Times New Roman" w:eastAsia="Times New Roman" w:hAnsi="Times New Roman" w:cs="Times New Roman"/>
                <w:color w:val="FF0000"/>
              </w:rPr>
            </w:pPr>
            <w:r>
              <w:rPr>
                <w:rFonts w:ascii="Times New Roman" w:eastAsia="Times New Roman" w:hAnsi="Times New Roman" w:cs="Times New Roman"/>
              </w:rPr>
              <w:t>62</w:t>
            </w:r>
          </w:p>
        </w:tc>
        <w:tc>
          <w:tcPr>
            <w:tcW w:w="662" w:type="dxa"/>
            <w:gridSpan w:val="2"/>
            <w:tcBorders>
              <w:top w:val="single" w:sz="4" w:space="0" w:color="000000"/>
              <w:left w:val="nil"/>
              <w:bottom w:val="single" w:sz="4" w:space="0" w:color="000000"/>
              <w:right w:val="single" w:sz="4" w:space="0" w:color="000000"/>
            </w:tcBorders>
            <w:shd w:val="clear" w:color="auto" w:fill="auto"/>
            <w:vAlign w:val="center"/>
          </w:tcPr>
          <w:p w14:paraId="00000BE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70</w:t>
            </w:r>
          </w:p>
        </w:tc>
        <w:tc>
          <w:tcPr>
            <w:tcW w:w="661" w:type="dxa"/>
            <w:tcBorders>
              <w:top w:val="single" w:sz="4" w:space="0" w:color="000000"/>
              <w:left w:val="nil"/>
              <w:bottom w:val="single" w:sz="4" w:space="0" w:color="000000"/>
              <w:right w:val="single" w:sz="4" w:space="0" w:color="000000"/>
            </w:tcBorders>
            <w:shd w:val="clear" w:color="auto" w:fill="auto"/>
            <w:vAlign w:val="center"/>
          </w:tcPr>
          <w:p w14:paraId="00000BE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47</w:t>
            </w:r>
          </w:p>
        </w:tc>
        <w:tc>
          <w:tcPr>
            <w:tcW w:w="661" w:type="dxa"/>
            <w:tcBorders>
              <w:top w:val="single" w:sz="4" w:space="0" w:color="000000"/>
              <w:left w:val="nil"/>
              <w:bottom w:val="single" w:sz="4" w:space="0" w:color="000000"/>
              <w:right w:val="single" w:sz="4" w:space="0" w:color="000000"/>
            </w:tcBorders>
            <w:shd w:val="clear" w:color="auto" w:fill="auto"/>
            <w:vAlign w:val="center"/>
          </w:tcPr>
          <w:p w14:paraId="00000BE5" w14:textId="77777777" w:rsidR="001069D9" w:rsidRDefault="00000000">
            <w:pPr>
              <w:ind w:left="0" w:hanging="2"/>
              <w:jc w:val="center"/>
              <w:rPr>
                <w:rFonts w:ascii="Times New Roman" w:eastAsia="Times New Roman" w:hAnsi="Times New Roman" w:cs="Times New Roman"/>
                <w:color w:val="FF0000"/>
              </w:rPr>
            </w:pPr>
            <w:r>
              <w:rPr>
                <w:rFonts w:ascii="Times New Roman" w:eastAsia="Times New Roman" w:hAnsi="Times New Roman" w:cs="Times New Roman"/>
              </w:rPr>
              <w:t>65</w:t>
            </w:r>
          </w:p>
        </w:tc>
        <w:tc>
          <w:tcPr>
            <w:tcW w:w="578" w:type="dxa"/>
            <w:tcBorders>
              <w:top w:val="single" w:sz="4" w:space="0" w:color="000000"/>
              <w:left w:val="nil"/>
              <w:bottom w:val="single" w:sz="4" w:space="0" w:color="000000"/>
              <w:right w:val="single" w:sz="4" w:space="0" w:color="000000"/>
            </w:tcBorders>
            <w:shd w:val="clear" w:color="auto" w:fill="auto"/>
            <w:tcMar>
              <w:top w:w="0" w:type="dxa"/>
              <w:left w:w="57" w:type="dxa"/>
              <w:bottom w:w="0" w:type="dxa"/>
              <w:right w:w="57" w:type="dxa"/>
            </w:tcMar>
            <w:vAlign w:val="center"/>
          </w:tcPr>
          <w:p w14:paraId="00000BE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131</w:t>
            </w:r>
          </w:p>
        </w:tc>
        <w:tc>
          <w:tcPr>
            <w:tcW w:w="629" w:type="dxa"/>
            <w:gridSpan w:val="2"/>
            <w:tcBorders>
              <w:top w:val="single" w:sz="4" w:space="0" w:color="000000"/>
              <w:left w:val="nil"/>
              <w:bottom w:val="single" w:sz="4" w:space="0" w:color="000000"/>
              <w:right w:val="single" w:sz="4" w:space="0" w:color="000000"/>
            </w:tcBorders>
            <w:shd w:val="clear" w:color="auto" w:fill="auto"/>
            <w:tcMar>
              <w:top w:w="0" w:type="dxa"/>
              <w:left w:w="57" w:type="dxa"/>
              <w:bottom w:w="0" w:type="dxa"/>
              <w:right w:w="57" w:type="dxa"/>
            </w:tcMar>
            <w:vAlign w:val="center"/>
          </w:tcPr>
          <w:p w14:paraId="00000BE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118</w:t>
            </w:r>
          </w:p>
        </w:tc>
        <w:tc>
          <w:tcPr>
            <w:tcW w:w="600" w:type="dxa"/>
            <w:gridSpan w:val="2"/>
            <w:tcBorders>
              <w:top w:val="single" w:sz="4" w:space="0" w:color="000000"/>
              <w:left w:val="nil"/>
              <w:bottom w:val="single" w:sz="4" w:space="0" w:color="000000"/>
              <w:right w:val="single" w:sz="4" w:space="0" w:color="000000"/>
            </w:tcBorders>
            <w:shd w:val="clear" w:color="auto" w:fill="auto"/>
            <w:tcMar>
              <w:top w:w="0" w:type="dxa"/>
              <w:left w:w="57" w:type="dxa"/>
              <w:bottom w:w="0" w:type="dxa"/>
              <w:right w:w="57" w:type="dxa"/>
            </w:tcMar>
            <w:vAlign w:val="center"/>
          </w:tcPr>
          <w:p w14:paraId="00000BE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123</w:t>
            </w:r>
          </w:p>
        </w:tc>
        <w:tc>
          <w:tcPr>
            <w:tcW w:w="689" w:type="dxa"/>
            <w:tcBorders>
              <w:top w:val="single" w:sz="4" w:space="0" w:color="000000"/>
              <w:left w:val="nil"/>
              <w:bottom w:val="single" w:sz="4" w:space="0" w:color="000000"/>
              <w:right w:val="single" w:sz="4" w:space="0" w:color="000000"/>
            </w:tcBorders>
            <w:shd w:val="clear" w:color="auto" w:fill="auto"/>
            <w:tcMar>
              <w:top w:w="0" w:type="dxa"/>
              <w:left w:w="57" w:type="dxa"/>
              <w:bottom w:w="0" w:type="dxa"/>
              <w:right w:w="57" w:type="dxa"/>
            </w:tcMar>
            <w:vAlign w:val="center"/>
          </w:tcPr>
          <w:p w14:paraId="00000BE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102</w:t>
            </w:r>
          </w:p>
        </w:tc>
        <w:tc>
          <w:tcPr>
            <w:tcW w:w="46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0000BE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0</w:t>
            </w:r>
          </w:p>
        </w:tc>
        <w:tc>
          <w:tcPr>
            <w:tcW w:w="515" w:type="dxa"/>
            <w:tcBorders>
              <w:top w:val="single" w:sz="4" w:space="0" w:color="000000"/>
              <w:left w:val="nil"/>
              <w:bottom w:val="single" w:sz="4" w:space="0" w:color="000000"/>
              <w:right w:val="single" w:sz="4" w:space="0" w:color="000000"/>
            </w:tcBorders>
            <w:vAlign w:val="center"/>
          </w:tcPr>
          <w:p w14:paraId="00000BE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0</w:t>
            </w:r>
          </w:p>
        </w:tc>
        <w:tc>
          <w:tcPr>
            <w:tcW w:w="514" w:type="dxa"/>
            <w:gridSpan w:val="2"/>
            <w:tcBorders>
              <w:top w:val="single" w:sz="4" w:space="0" w:color="000000"/>
              <w:left w:val="nil"/>
              <w:bottom w:val="single" w:sz="4" w:space="0" w:color="000000"/>
              <w:right w:val="single" w:sz="4" w:space="0" w:color="000000"/>
            </w:tcBorders>
            <w:vAlign w:val="center"/>
          </w:tcPr>
          <w:p w14:paraId="00000BE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0</w:t>
            </w:r>
          </w:p>
        </w:tc>
        <w:tc>
          <w:tcPr>
            <w:tcW w:w="514" w:type="dxa"/>
            <w:tcBorders>
              <w:top w:val="single" w:sz="4" w:space="0" w:color="000000"/>
              <w:left w:val="nil"/>
              <w:bottom w:val="single" w:sz="4" w:space="0" w:color="000000"/>
              <w:right w:val="single" w:sz="4" w:space="0" w:color="000000"/>
            </w:tcBorders>
            <w:vAlign w:val="center"/>
          </w:tcPr>
          <w:p w14:paraId="00000BF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0</w:t>
            </w:r>
          </w:p>
        </w:tc>
        <w:tc>
          <w:tcPr>
            <w:tcW w:w="514" w:type="dxa"/>
            <w:tcBorders>
              <w:top w:val="single" w:sz="4" w:space="0" w:color="000000"/>
              <w:left w:val="nil"/>
              <w:bottom w:val="single" w:sz="4" w:space="0" w:color="000000"/>
              <w:right w:val="single" w:sz="4" w:space="0" w:color="000000"/>
            </w:tcBorders>
            <w:vAlign w:val="center"/>
          </w:tcPr>
          <w:p w14:paraId="00000BF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0</w:t>
            </w:r>
          </w:p>
        </w:tc>
      </w:tr>
      <w:tr w:rsidR="001069D9" w14:paraId="267DE466" w14:textId="77777777" w:rsidTr="000F1CCF">
        <w:trPr>
          <w:trHeight w:val="202"/>
        </w:trPr>
        <w:tc>
          <w:tcPr>
            <w:tcW w:w="9990" w:type="dxa"/>
            <w:gridSpan w:val="19"/>
            <w:tcBorders>
              <w:top w:val="single" w:sz="4" w:space="0" w:color="000000"/>
              <w:left w:val="single" w:sz="4" w:space="0" w:color="000000"/>
              <w:bottom w:val="single" w:sz="4" w:space="0" w:color="000000"/>
              <w:right w:val="single" w:sz="4" w:space="0" w:color="000000"/>
            </w:tcBorders>
          </w:tcPr>
          <w:p w14:paraId="00000BF3" w14:textId="77777777" w:rsidR="001069D9" w:rsidRDefault="00000000">
            <w:pPr>
              <w:ind w:left="0" w:hanging="2"/>
              <w:jc w:val="center"/>
              <w:rPr>
                <w:rFonts w:ascii="Times New Roman" w:eastAsia="Times New Roman" w:hAnsi="Times New Roman" w:cs="Times New Roman"/>
                <w:color w:val="FF0000"/>
              </w:rPr>
            </w:pPr>
            <w:r>
              <w:rPr>
                <w:rFonts w:ascii="Times New Roman" w:eastAsia="Times New Roman" w:hAnsi="Times New Roman" w:cs="Times New Roman"/>
              </w:rPr>
              <w:t>Издвојена одељења</w:t>
            </w:r>
          </w:p>
        </w:tc>
      </w:tr>
      <w:tr w:rsidR="001069D9" w14:paraId="46AFD939" w14:textId="77777777" w:rsidTr="000F1CCF">
        <w:trPr>
          <w:trHeight w:val="316"/>
        </w:trPr>
        <w:tc>
          <w:tcPr>
            <w:tcW w:w="1520" w:type="dxa"/>
            <w:tcBorders>
              <w:top w:val="single" w:sz="4" w:space="0" w:color="000000"/>
              <w:left w:val="single" w:sz="4" w:space="0" w:color="000000"/>
              <w:bottom w:val="single" w:sz="4" w:space="0" w:color="000000"/>
              <w:right w:val="single" w:sz="4" w:space="0" w:color="000000"/>
            </w:tcBorders>
            <w:shd w:val="clear" w:color="auto" w:fill="auto"/>
          </w:tcPr>
          <w:p w14:paraId="00000C0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Објекат у Шабачкој улици: 113</w:t>
            </w:r>
          </w:p>
        </w:tc>
        <w:tc>
          <w:tcPr>
            <w:tcW w:w="743" w:type="dxa"/>
            <w:tcBorders>
              <w:top w:val="single" w:sz="4" w:space="0" w:color="000000"/>
              <w:left w:val="nil"/>
              <w:bottom w:val="single" w:sz="4" w:space="0" w:color="000000"/>
              <w:right w:val="single" w:sz="4" w:space="0" w:color="000000"/>
            </w:tcBorders>
            <w:shd w:val="clear" w:color="auto" w:fill="D9D9D9"/>
            <w:vAlign w:val="center"/>
          </w:tcPr>
          <w:p w14:paraId="00000C0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101</w:t>
            </w:r>
          </w:p>
        </w:tc>
        <w:tc>
          <w:tcPr>
            <w:tcW w:w="781" w:type="dxa"/>
            <w:gridSpan w:val="2"/>
            <w:tcBorders>
              <w:top w:val="single" w:sz="4" w:space="0" w:color="000000"/>
              <w:left w:val="nil"/>
              <w:bottom w:val="single" w:sz="4" w:space="0" w:color="000000"/>
              <w:right w:val="single" w:sz="4" w:space="0" w:color="000000"/>
            </w:tcBorders>
            <w:shd w:val="clear" w:color="auto" w:fill="auto"/>
          </w:tcPr>
          <w:p w14:paraId="00000C0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32</w:t>
            </w:r>
          </w:p>
        </w:tc>
        <w:tc>
          <w:tcPr>
            <w:tcW w:w="602" w:type="dxa"/>
            <w:tcBorders>
              <w:top w:val="single" w:sz="4" w:space="0" w:color="000000"/>
              <w:left w:val="nil"/>
              <w:bottom w:val="single" w:sz="4" w:space="0" w:color="000000"/>
              <w:right w:val="single" w:sz="4" w:space="0" w:color="000000"/>
            </w:tcBorders>
            <w:shd w:val="clear" w:color="auto" w:fill="auto"/>
          </w:tcPr>
          <w:p w14:paraId="00000C0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17</w:t>
            </w:r>
          </w:p>
        </w:tc>
        <w:tc>
          <w:tcPr>
            <w:tcW w:w="661" w:type="dxa"/>
            <w:tcBorders>
              <w:top w:val="single" w:sz="4" w:space="0" w:color="000000"/>
              <w:left w:val="nil"/>
              <w:bottom w:val="single" w:sz="4" w:space="0" w:color="000000"/>
              <w:right w:val="single" w:sz="4" w:space="0" w:color="000000"/>
            </w:tcBorders>
            <w:shd w:val="clear" w:color="auto" w:fill="auto"/>
          </w:tcPr>
          <w:p w14:paraId="00000C0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18</w:t>
            </w:r>
          </w:p>
        </w:tc>
        <w:tc>
          <w:tcPr>
            <w:tcW w:w="661" w:type="dxa"/>
            <w:tcBorders>
              <w:top w:val="single" w:sz="4" w:space="0" w:color="000000"/>
              <w:left w:val="nil"/>
              <w:bottom w:val="single" w:sz="4" w:space="0" w:color="000000"/>
              <w:right w:val="single" w:sz="4" w:space="0" w:color="000000"/>
            </w:tcBorders>
            <w:shd w:val="clear" w:color="auto" w:fill="auto"/>
          </w:tcPr>
          <w:p w14:paraId="00000C0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34</w:t>
            </w:r>
          </w:p>
        </w:tc>
        <w:tc>
          <w:tcPr>
            <w:tcW w:w="578" w:type="dxa"/>
            <w:tcBorders>
              <w:top w:val="single" w:sz="4" w:space="0" w:color="000000"/>
              <w:left w:val="nil"/>
              <w:bottom w:val="single" w:sz="4" w:space="0" w:color="000000"/>
              <w:right w:val="single" w:sz="4" w:space="0" w:color="000000"/>
            </w:tcBorders>
            <w:shd w:val="clear" w:color="auto" w:fill="auto"/>
            <w:vAlign w:val="center"/>
          </w:tcPr>
          <w:p w14:paraId="00000C0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w:t>
            </w:r>
          </w:p>
        </w:tc>
        <w:tc>
          <w:tcPr>
            <w:tcW w:w="629" w:type="dxa"/>
            <w:gridSpan w:val="2"/>
            <w:tcBorders>
              <w:top w:val="single" w:sz="4" w:space="0" w:color="000000"/>
              <w:left w:val="nil"/>
              <w:bottom w:val="single" w:sz="4" w:space="0" w:color="000000"/>
              <w:right w:val="single" w:sz="4" w:space="0" w:color="000000"/>
            </w:tcBorders>
            <w:shd w:val="clear" w:color="auto" w:fill="auto"/>
            <w:vAlign w:val="center"/>
          </w:tcPr>
          <w:p w14:paraId="00000C0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w:t>
            </w:r>
          </w:p>
        </w:tc>
        <w:tc>
          <w:tcPr>
            <w:tcW w:w="600" w:type="dxa"/>
            <w:gridSpan w:val="2"/>
            <w:tcBorders>
              <w:top w:val="single" w:sz="4" w:space="0" w:color="000000"/>
              <w:left w:val="nil"/>
              <w:bottom w:val="single" w:sz="4" w:space="0" w:color="000000"/>
              <w:right w:val="single" w:sz="4" w:space="0" w:color="000000"/>
            </w:tcBorders>
            <w:shd w:val="clear" w:color="auto" w:fill="auto"/>
            <w:vAlign w:val="center"/>
          </w:tcPr>
          <w:p w14:paraId="00000C1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w:t>
            </w:r>
          </w:p>
        </w:tc>
        <w:tc>
          <w:tcPr>
            <w:tcW w:w="689" w:type="dxa"/>
            <w:tcBorders>
              <w:top w:val="single" w:sz="4" w:space="0" w:color="000000"/>
              <w:left w:val="nil"/>
              <w:bottom w:val="single" w:sz="4" w:space="0" w:color="000000"/>
              <w:right w:val="single" w:sz="4" w:space="0" w:color="000000"/>
            </w:tcBorders>
            <w:shd w:val="clear" w:color="auto" w:fill="auto"/>
            <w:vAlign w:val="center"/>
          </w:tcPr>
          <w:p w14:paraId="00000C1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w:t>
            </w:r>
          </w:p>
        </w:tc>
        <w:tc>
          <w:tcPr>
            <w:tcW w:w="4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C1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12</w:t>
            </w:r>
          </w:p>
        </w:tc>
        <w:tc>
          <w:tcPr>
            <w:tcW w:w="515" w:type="dxa"/>
            <w:tcBorders>
              <w:top w:val="single" w:sz="4" w:space="0" w:color="000000"/>
              <w:left w:val="nil"/>
              <w:bottom w:val="single" w:sz="4" w:space="0" w:color="000000"/>
              <w:right w:val="single" w:sz="4" w:space="0" w:color="000000"/>
            </w:tcBorders>
            <w:vAlign w:val="center"/>
          </w:tcPr>
          <w:p w14:paraId="00000C1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2</w:t>
            </w:r>
          </w:p>
        </w:tc>
        <w:tc>
          <w:tcPr>
            <w:tcW w:w="494" w:type="dxa"/>
            <w:tcBorders>
              <w:top w:val="single" w:sz="4" w:space="0" w:color="000000"/>
              <w:left w:val="nil"/>
              <w:bottom w:val="single" w:sz="4" w:space="0" w:color="000000"/>
              <w:right w:val="single" w:sz="4" w:space="0" w:color="000000"/>
            </w:tcBorders>
            <w:vAlign w:val="center"/>
          </w:tcPr>
          <w:p w14:paraId="00000C1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3</w:t>
            </w:r>
          </w:p>
        </w:tc>
        <w:tc>
          <w:tcPr>
            <w:tcW w:w="534" w:type="dxa"/>
            <w:gridSpan w:val="2"/>
            <w:tcBorders>
              <w:top w:val="single" w:sz="4" w:space="0" w:color="000000"/>
              <w:left w:val="nil"/>
              <w:bottom w:val="single" w:sz="4" w:space="0" w:color="000000"/>
              <w:right w:val="single" w:sz="4" w:space="0" w:color="000000"/>
            </w:tcBorders>
            <w:vAlign w:val="center"/>
          </w:tcPr>
          <w:p w14:paraId="00000C1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2</w:t>
            </w:r>
          </w:p>
        </w:tc>
        <w:tc>
          <w:tcPr>
            <w:tcW w:w="514" w:type="dxa"/>
            <w:tcBorders>
              <w:top w:val="single" w:sz="4" w:space="0" w:color="000000"/>
              <w:left w:val="nil"/>
              <w:bottom w:val="single" w:sz="4" w:space="0" w:color="000000"/>
              <w:right w:val="single" w:sz="4" w:space="0" w:color="000000"/>
            </w:tcBorders>
            <w:vAlign w:val="center"/>
          </w:tcPr>
          <w:p w14:paraId="00000C1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5</w:t>
            </w:r>
          </w:p>
        </w:tc>
      </w:tr>
      <w:tr w:rsidR="001069D9" w14:paraId="632D3413" w14:textId="77777777" w:rsidTr="000F1CCF">
        <w:trPr>
          <w:trHeight w:val="316"/>
        </w:trPr>
        <w:tc>
          <w:tcPr>
            <w:tcW w:w="1520" w:type="dxa"/>
            <w:tcBorders>
              <w:top w:val="nil"/>
              <w:left w:val="single" w:sz="4" w:space="0" w:color="000000"/>
              <w:bottom w:val="single" w:sz="4" w:space="0" w:color="000000"/>
              <w:right w:val="single" w:sz="4" w:space="0" w:color="000000"/>
            </w:tcBorders>
            <w:shd w:val="clear" w:color="auto" w:fill="auto"/>
          </w:tcPr>
          <w:p w14:paraId="00000C1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Објекат на путу Едварда Кардеља: 51</w:t>
            </w:r>
          </w:p>
        </w:tc>
        <w:tc>
          <w:tcPr>
            <w:tcW w:w="743" w:type="dxa"/>
            <w:tcBorders>
              <w:top w:val="single" w:sz="4" w:space="0" w:color="000000"/>
              <w:left w:val="nil"/>
              <w:bottom w:val="single" w:sz="4" w:space="0" w:color="000000"/>
              <w:right w:val="single" w:sz="4" w:space="0" w:color="000000"/>
            </w:tcBorders>
            <w:shd w:val="clear" w:color="auto" w:fill="D9D9D9"/>
            <w:vAlign w:val="center"/>
          </w:tcPr>
          <w:p w14:paraId="00000C1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28</w:t>
            </w:r>
          </w:p>
        </w:tc>
        <w:tc>
          <w:tcPr>
            <w:tcW w:w="781" w:type="dxa"/>
            <w:gridSpan w:val="2"/>
            <w:tcBorders>
              <w:top w:val="nil"/>
              <w:left w:val="nil"/>
              <w:bottom w:val="single" w:sz="4" w:space="0" w:color="000000"/>
              <w:right w:val="single" w:sz="4" w:space="0" w:color="000000"/>
            </w:tcBorders>
            <w:shd w:val="clear" w:color="auto" w:fill="auto"/>
            <w:vAlign w:val="center"/>
          </w:tcPr>
          <w:p w14:paraId="00000C1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7</w:t>
            </w:r>
          </w:p>
        </w:tc>
        <w:tc>
          <w:tcPr>
            <w:tcW w:w="602" w:type="dxa"/>
            <w:tcBorders>
              <w:top w:val="nil"/>
              <w:left w:val="nil"/>
              <w:bottom w:val="single" w:sz="4" w:space="0" w:color="000000"/>
              <w:right w:val="single" w:sz="4" w:space="0" w:color="000000"/>
            </w:tcBorders>
            <w:shd w:val="clear" w:color="auto" w:fill="auto"/>
            <w:vAlign w:val="center"/>
          </w:tcPr>
          <w:p w14:paraId="00000C1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9</w:t>
            </w:r>
          </w:p>
        </w:tc>
        <w:tc>
          <w:tcPr>
            <w:tcW w:w="661" w:type="dxa"/>
            <w:tcBorders>
              <w:top w:val="nil"/>
              <w:left w:val="nil"/>
              <w:bottom w:val="single" w:sz="4" w:space="0" w:color="000000"/>
              <w:right w:val="single" w:sz="4" w:space="0" w:color="000000"/>
            </w:tcBorders>
            <w:shd w:val="clear" w:color="auto" w:fill="auto"/>
            <w:vAlign w:val="center"/>
          </w:tcPr>
          <w:p w14:paraId="00000C2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7</w:t>
            </w:r>
          </w:p>
        </w:tc>
        <w:tc>
          <w:tcPr>
            <w:tcW w:w="661" w:type="dxa"/>
            <w:tcBorders>
              <w:top w:val="nil"/>
              <w:left w:val="nil"/>
              <w:bottom w:val="single" w:sz="4" w:space="0" w:color="000000"/>
              <w:right w:val="single" w:sz="4" w:space="0" w:color="000000"/>
            </w:tcBorders>
            <w:shd w:val="clear" w:color="auto" w:fill="auto"/>
            <w:vAlign w:val="center"/>
          </w:tcPr>
          <w:p w14:paraId="00000C2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5</w:t>
            </w:r>
          </w:p>
        </w:tc>
        <w:tc>
          <w:tcPr>
            <w:tcW w:w="578" w:type="dxa"/>
            <w:tcBorders>
              <w:top w:val="nil"/>
              <w:left w:val="nil"/>
              <w:bottom w:val="single" w:sz="4" w:space="0" w:color="000000"/>
              <w:right w:val="single" w:sz="4" w:space="0" w:color="000000"/>
            </w:tcBorders>
            <w:shd w:val="clear" w:color="auto" w:fill="auto"/>
            <w:vAlign w:val="center"/>
          </w:tcPr>
          <w:p w14:paraId="00000C2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w:t>
            </w:r>
          </w:p>
        </w:tc>
        <w:tc>
          <w:tcPr>
            <w:tcW w:w="629" w:type="dxa"/>
            <w:gridSpan w:val="2"/>
            <w:tcBorders>
              <w:top w:val="nil"/>
              <w:left w:val="nil"/>
              <w:bottom w:val="single" w:sz="4" w:space="0" w:color="000000"/>
              <w:right w:val="single" w:sz="4" w:space="0" w:color="000000"/>
            </w:tcBorders>
            <w:shd w:val="clear" w:color="auto" w:fill="auto"/>
            <w:vAlign w:val="center"/>
          </w:tcPr>
          <w:p w14:paraId="00000C2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w:t>
            </w:r>
          </w:p>
        </w:tc>
        <w:tc>
          <w:tcPr>
            <w:tcW w:w="600" w:type="dxa"/>
            <w:gridSpan w:val="2"/>
            <w:tcBorders>
              <w:top w:val="nil"/>
              <w:left w:val="nil"/>
              <w:bottom w:val="single" w:sz="4" w:space="0" w:color="000000"/>
              <w:right w:val="single" w:sz="4" w:space="0" w:color="000000"/>
            </w:tcBorders>
            <w:shd w:val="clear" w:color="auto" w:fill="auto"/>
            <w:vAlign w:val="center"/>
          </w:tcPr>
          <w:p w14:paraId="00000C2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w:t>
            </w:r>
          </w:p>
        </w:tc>
        <w:tc>
          <w:tcPr>
            <w:tcW w:w="689" w:type="dxa"/>
            <w:tcBorders>
              <w:top w:val="nil"/>
              <w:left w:val="nil"/>
              <w:bottom w:val="single" w:sz="4" w:space="0" w:color="000000"/>
              <w:right w:val="single" w:sz="4" w:space="0" w:color="000000"/>
            </w:tcBorders>
            <w:shd w:val="clear" w:color="auto" w:fill="auto"/>
            <w:vAlign w:val="center"/>
          </w:tcPr>
          <w:p w14:paraId="00000C2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w:t>
            </w:r>
          </w:p>
        </w:tc>
        <w:tc>
          <w:tcPr>
            <w:tcW w:w="4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C2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23</w:t>
            </w:r>
          </w:p>
        </w:tc>
        <w:tc>
          <w:tcPr>
            <w:tcW w:w="515" w:type="dxa"/>
            <w:tcBorders>
              <w:top w:val="single" w:sz="4" w:space="0" w:color="000000"/>
              <w:left w:val="nil"/>
              <w:bottom w:val="single" w:sz="4" w:space="0" w:color="000000"/>
              <w:right w:val="single" w:sz="4" w:space="0" w:color="000000"/>
            </w:tcBorders>
            <w:vAlign w:val="center"/>
          </w:tcPr>
          <w:p w14:paraId="00000C2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6</w:t>
            </w:r>
          </w:p>
        </w:tc>
        <w:tc>
          <w:tcPr>
            <w:tcW w:w="494" w:type="dxa"/>
            <w:tcBorders>
              <w:top w:val="single" w:sz="4" w:space="0" w:color="000000"/>
              <w:left w:val="nil"/>
              <w:bottom w:val="single" w:sz="4" w:space="0" w:color="000000"/>
              <w:right w:val="single" w:sz="4" w:space="0" w:color="000000"/>
            </w:tcBorders>
            <w:vAlign w:val="center"/>
          </w:tcPr>
          <w:p w14:paraId="00000C2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5</w:t>
            </w:r>
          </w:p>
        </w:tc>
        <w:tc>
          <w:tcPr>
            <w:tcW w:w="534" w:type="dxa"/>
            <w:gridSpan w:val="2"/>
            <w:tcBorders>
              <w:top w:val="single" w:sz="4" w:space="0" w:color="000000"/>
              <w:left w:val="nil"/>
              <w:bottom w:val="single" w:sz="4" w:space="0" w:color="000000"/>
              <w:right w:val="single" w:sz="4" w:space="0" w:color="000000"/>
            </w:tcBorders>
            <w:vAlign w:val="center"/>
          </w:tcPr>
          <w:p w14:paraId="00000C2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5</w:t>
            </w:r>
          </w:p>
        </w:tc>
        <w:tc>
          <w:tcPr>
            <w:tcW w:w="514" w:type="dxa"/>
            <w:tcBorders>
              <w:top w:val="single" w:sz="4" w:space="0" w:color="000000"/>
              <w:left w:val="nil"/>
              <w:bottom w:val="single" w:sz="4" w:space="0" w:color="000000"/>
              <w:right w:val="single" w:sz="4" w:space="0" w:color="000000"/>
            </w:tcBorders>
            <w:vAlign w:val="center"/>
          </w:tcPr>
          <w:p w14:paraId="00000C2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7</w:t>
            </w:r>
          </w:p>
        </w:tc>
      </w:tr>
      <w:tr w:rsidR="001069D9" w14:paraId="5833AAF9" w14:textId="77777777" w:rsidTr="000F1CCF">
        <w:trPr>
          <w:trHeight w:val="316"/>
        </w:trPr>
        <w:tc>
          <w:tcPr>
            <w:tcW w:w="1520" w:type="dxa"/>
            <w:tcBorders>
              <w:top w:val="single" w:sz="4" w:space="0" w:color="000000"/>
              <w:left w:val="single" w:sz="4" w:space="0" w:color="000000"/>
              <w:bottom w:val="single" w:sz="4" w:space="0" w:color="000000"/>
              <w:right w:val="single" w:sz="4" w:space="0" w:color="000000"/>
            </w:tcBorders>
            <w:shd w:val="clear" w:color="auto" w:fill="auto"/>
          </w:tcPr>
          <w:p w14:paraId="00000C2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Објекат на Келебији: 50</w:t>
            </w:r>
          </w:p>
        </w:tc>
        <w:tc>
          <w:tcPr>
            <w:tcW w:w="743" w:type="dxa"/>
            <w:tcBorders>
              <w:top w:val="single" w:sz="4" w:space="0" w:color="000000"/>
              <w:left w:val="nil"/>
              <w:bottom w:val="single" w:sz="4" w:space="0" w:color="000000"/>
              <w:right w:val="single" w:sz="4" w:space="0" w:color="000000"/>
            </w:tcBorders>
            <w:shd w:val="clear" w:color="auto" w:fill="D9D9D9"/>
            <w:vAlign w:val="center"/>
          </w:tcPr>
          <w:p w14:paraId="00000C3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15</w:t>
            </w:r>
          </w:p>
        </w:tc>
        <w:tc>
          <w:tcPr>
            <w:tcW w:w="781" w:type="dxa"/>
            <w:gridSpan w:val="2"/>
            <w:tcBorders>
              <w:top w:val="single" w:sz="4" w:space="0" w:color="000000"/>
              <w:left w:val="nil"/>
              <w:bottom w:val="single" w:sz="4" w:space="0" w:color="000000"/>
              <w:right w:val="single" w:sz="4" w:space="0" w:color="000000"/>
            </w:tcBorders>
            <w:shd w:val="clear" w:color="auto" w:fill="auto"/>
            <w:vAlign w:val="center"/>
          </w:tcPr>
          <w:p w14:paraId="00000C3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8</w:t>
            </w:r>
          </w:p>
        </w:tc>
        <w:tc>
          <w:tcPr>
            <w:tcW w:w="602" w:type="dxa"/>
            <w:tcBorders>
              <w:top w:val="single" w:sz="4" w:space="0" w:color="000000"/>
              <w:left w:val="nil"/>
              <w:bottom w:val="single" w:sz="4" w:space="0" w:color="000000"/>
              <w:right w:val="single" w:sz="4" w:space="0" w:color="000000"/>
            </w:tcBorders>
            <w:shd w:val="clear" w:color="auto" w:fill="auto"/>
            <w:vAlign w:val="center"/>
          </w:tcPr>
          <w:p w14:paraId="00000C3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7</w:t>
            </w:r>
          </w:p>
        </w:tc>
        <w:tc>
          <w:tcPr>
            <w:tcW w:w="661" w:type="dxa"/>
            <w:tcBorders>
              <w:top w:val="single" w:sz="4" w:space="0" w:color="000000"/>
              <w:left w:val="nil"/>
              <w:bottom w:val="single" w:sz="4" w:space="0" w:color="000000"/>
              <w:right w:val="single" w:sz="4" w:space="0" w:color="000000"/>
            </w:tcBorders>
            <w:shd w:val="clear" w:color="auto" w:fill="auto"/>
            <w:vAlign w:val="center"/>
          </w:tcPr>
          <w:p w14:paraId="00000C3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0</w:t>
            </w:r>
          </w:p>
        </w:tc>
        <w:tc>
          <w:tcPr>
            <w:tcW w:w="661" w:type="dxa"/>
            <w:tcBorders>
              <w:top w:val="single" w:sz="4" w:space="0" w:color="000000"/>
              <w:left w:val="nil"/>
              <w:bottom w:val="single" w:sz="4" w:space="0" w:color="000000"/>
              <w:right w:val="single" w:sz="4" w:space="0" w:color="000000"/>
            </w:tcBorders>
            <w:shd w:val="clear" w:color="auto" w:fill="auto"/>
            <w:vAlign w:val="center"/>
          </w:tcPr>
          <w:p w14:paraId="00000C3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0</w:t>
            </w:r>
          </w:p>
        </w:tc>
        <w:tc>
          <w:tcPr>
            <w:tcW w:w="578" w:type="dxa"/>
            <w:tcBorders>
              <w:top w:val="single" w:sz="4" w:space="0" w:color="000000"/>
              <w:left w:val="nil"/>
              <w:bottom w:val="single" w:sz="4" w:space="0" w:color="000000"/>
              <w:right w:val="single" w:sz="4" w:space="0" w:color="000000"/>
            </w:tcBorders>
            <w:shd w:val="clear" w:color="auto" w:fill="auto"/>
            <w:vAlign w:val="center"/>
          </w:tcPr>
          <w:p w14:paraId="00000C3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w:t>
            </w:r>
          </w:p>
        </w:tc>
        <w:tc>
          <w:tcPr>
            <w:tcW w:w="629" w:type="dxa"/>
            <w:gridSpan w:val="2"/>
            <w:tcBorders>
              <w:top w:val="single" w:sz="4" w:space="0" w:color="000000"/>
              <w:left w:val="nil"/>
              <w:bottom w:val="single" w:sz="4" w:space="0" w:color="000000"/>
              <w:right w:val="single" w:sz="4" w:space="0" w:color="000000"/>
            </w:tcBorders>
            <w:shd w:val="clear" w:color="auto" w:fill="auto"/>
            <w:vAlign w:val="center"/>
          </w:tcPr>
          <w:p w14:paraId="00000C3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w:t>
            </w:r>
          </w:p>
        </w:tc>
        <w:tc>
          <w:tcPr>
            <w:tcW w:w="600" w:type="dxa"/>
            <w:gridSpan w:val="2"/>
            <w:tcBorders>
              <w:top w:val="single" w:sz="4" w:space="0" w:color="000000"/>
              <w:left w:val="nil"/>
              <w:bottom w:val="single" w:sz="4" w:space="0" w:color="000000"/>
              <w:right w:val="single" w:sz="4" w:space="0" w:color="000000"/>
            </w:tcBorders>
            <w:shd w:val="clear" w:color="auto" w:fill="auto"/>
            <w:vAlign w:val="center"/>
          </w:tcPr>
          <w:p w14:paraId="00000C3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w:t>
            </w:r>
          </w:p>
        </w:tc>
        <w:tc>
          <w:tcPr>
            <w:tcW w:w="689" w:type="dxa"/>
            <w:tcBorders>
              <w:top w:val="single" w:sz="4" w:space="0" w:color="000000"/>
              <w:left w:val="nil"/>
              <w:bottom w:val="single" w:sz="4" w:space="0" w:color="000000"/>
              <w:right w:val="single" w:sz="4" w:space="0" w:color="000000"/>
            </w:tcBorders>
            <w:shd w:val="clear" w:color="auto" w:fill="auto"/>
            <w:vAlign w:val="center"/>
          </w:tcPr>
          <w:p w14:paraId="00000C3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w:t>
            </w:r>
          </w:p>
        </w:tc>
        <w:tc>
          <w:tcPr>
            <w:tcW w:w="4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C3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35</w:t>
            </w:r>
          </w:p>
        </w:tc>
        <w:tc>
          <w:tcPr>
            <w:tcW w:w="515" w:type="dxa"/>
            <w:tcBorders>
              <w:top w:val="single" w:sz="4" w:space="0" w:color="000000"/>
              <w:left w:val="nil"/>
              <w:bottom w:val="single" w:sz="4" w:space="0" w:color="000000"/>
              <w:right w:val="single" w:sz="4" w:space="0" w:color="000000"/>
            </w:tcBorders>
            <w:vAlign w:val="center"/>
          </w:tcPr>
          <w:p w14:paraId="00000C3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6</w:t>
            </w:r>
          </w:p>
        </w:tc>
        <w:tc>
          <w:tcPr>
            <w:tcW w:w="494" w:type="dxa"/>
            <w:tcBorders>
              <w:top w:val="single" w:sz="4" w:space="0" w:color="000000"/>
              <w:left w:val="nil"/>
              <w:bottom w:val="single" w:sz="4" w:space="0" w:color="000000"/>
              <w:right w:val="single" w:sz="4" w:space="0" w:color="000000"/>
            </w:tcBorders>
            <w:vAlign w:val="center"/>
          </w:tcPr>
          <w:p w14:paraId="00000C3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4</w:t>
            </w:r>
          </w:p>
        </w:tc>
        <w:tc>
          <w:tcPr>
            <w:tcW w:w="534" w:type="dxa"/>
            <w:gridSpan w:val="2"/>
            <w:tcBorders>
              <w:top w:val="single" w:sz="4" w:space="0" w:color="000000"/>
              <w:left w:val="nil"/>
              <w:bottom w:val="single" w:sz="4" w:space="0" w:color="000000"/>
              <w:right w:val="single" w:sz="4" w:space="0" w:color="000000"/>
            </w:tcBorders>
            <w:vAlign w:val="center"/>
          </w:tcPr>
          <w:p w14:paraId="00000C4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514" w:type="dxa"/>
            <w:tcBorders>
              <w:top w:val="single" w:sz="4" w:space="0" w:color="000000"/>
              <w:left w:val="nil"/>
              <w:bottom w:val="single" w:sz="4" w:space="0" w:color="000000"/>
              <w:right w:val="single" w:sz="4" w:space="0" w:color="000000"/>
            </w:tcBorders>
            <w:vAlign w:val="center"/>
          </w:tcPr>
          <w:p w14:paraId="00000C4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15</w:t>
            </w:r>
          </w:p>
        </w:tc>
      </w:tr>
      <w:tr w:rsidR="001069D9" w14:paraId="5132E5C7" w14:textId="77777777" w:rsidTr="000F1CCF">
        <w:trPr>
          <w:trHeight w:val="316"/>
        </w:trPr>
        <w:tc>
          <w:tcPr>
            <w:tcW w:w="1520" w:type="dxa"/>
            <w:tcBorders>
              <w:top w:val="single" w:sz="4" w:space="0" w:color="000000"/>
              <w:left w:val="single" w:sz="4" w:space="0" w:color="000000"/>
              <w:bottom w:val="single" w:sz="4" w:space="0" w:color="000000"/>
              <w:right w:val="single" w:sz="4" w:space="0" w:color="000000"/>
            </w:tcBorders>
            <w:shd w:val="clear" w:color="auto" w:fill="auto"/>
          </w:tcPr>
          <w:p w14:paraId="00000C4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Укупно издвојена одељења: 213</w:t>
            </w:r>
          </w:p>
        </w:tc>
        <w:tc>
          <w:tcPr>
            <w:tcW w:w="743" w:type="dxa"/>
            <w:tcBorders>
              <w:top w:val="single" w:sz="4" w:space="0" w:color="000000"/>
              <w:left w:val="nil"/>
              <w:bottom w:val="single" w:sz="4" w:space="0" w:color="000000"/>
              <w:right w:val="single" w:sz="4" w:space="0" w:color="000000"/>
            </w:tcBorders>
            <w:shd w:val="clear" w:color="auto" w:fill="D9D9D9"/>
            <w:vAlign w:val="center"/>
          </w:tcPr>
          <w:p w14:paraId="00000C4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144</w:t>
            </w:r>
          </w:p>
        </w:tc>
        <w:tc>
          <w:tcPr>
            <w:tcW w:w="781" w:type="dxa"/>
            <w:gridSpan w:val="2"/>
            <w:tcBorders>
              <w:top w:val="single" w:sz="4" w:space="0" w:color="000000"/>
              <w:left w:val="nil"/>
              <w:bottom w:val="single" w:sz="4" w:space="0" w:color="000000"/>
              <w:right w:val="single" w:sz="4" w:space="0" w:color="000000"/>
            </w:tcBorders>
            <w:shd w:val="clear" w:color="auto" w:fill="auto"/>
            <w:vAlign w:val="center"/>
          </w:tcPr>
          <w:p w14:paraId="00000C4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47</w:t>
            </w:r>
          </w:p>
        </w:tc>
        <w:tc>
          <w:tcPr>
            <w:tcW w:w="602" w:type="dxa"/>
            <w:tcBorders>
              <w:top w:val="single" w:sz="4" w:space="0" w:color="000000"/>
              <w:left w:val="nil"/>
              <w:bottom w:val="single" w:sz="4" w:space="0" w:color="000000"/>
              <w:right w:val="single" w:sz="4" w:space="0" w:color="000000"/>
            </w:tcBorders>
            <w:shd w:val="clear" w:color="auto" w:fill="auto"/>
            <w:vAlign w:val="center"/>
          </w:tcPr>
          <w:p w14:paraId="00000C4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33</w:t>
            </w:r>
          </w:p>
        </w:tc>
        <w:tc>
          <w:tcPr>
            <w:tcW w:w="661" w:type="dxa"/>
            <w:tcBorders>
              <w:top w:val="single" w:sz="4" w:space="0" w:color="000000"/>
              <w:left w:val="nil"/>
              <w:bottom w:val="single" w:sz="4" w:space="0" w:color="000000"/>
              <w:right w:val="single" w:sz="4" w:space="0" w:color="000000"/>
            </w:tcBorders>
            <w:shd w:val="clear" w:color="auto" w:fill="auto"/>
            <w:vAlign w:val="center"/>
          </w:tcPr>
          <w:p w14:paraId="00000C4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25</w:t>
            </w:r>
          </w:p>
        </w:tc>
        <w:tc>
          <w:tcPr>
            <w:tcW w:w="661" w:type="dxa"/>
            <w:tcBorders>
              <w:top w:val="single" w:sz="4" w:space="0" w:color="000000"/>
              <w:left w:val="nil"/>
              <w:bottom w:val="single" w:sz="4" w:space="0" w:color="000000"/>
              <w:right w:val="single" w:sz="4" w:space="0" w:color="000000"/>
            </w:tcBorders>
            <w:shd w:val="clear" w:color="auto" w:fill="auto"/>
            <w:vAlign w:val="center"/>
          </w:tcPr>
          <w:p w14:paraId="00000C4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39</w:t>
            </w:r>
          </w:p>
        </w:tc>
        <w:tc>
          <w:tcPr>
            <w:tcW w:w="578" w:type="dxa"/>
            <w:tcBorders>
              <w:top w:val="single" w:sz="4" w:space="0" w:color="000000"/>
              <w:left w:val="nil"/>
              <w:bottom w:val="single" w:sz="4" w:space="0" w:color="000000"/>
              <w:right w:val="single" w:sz="4" w:space="0" w:color="000000"/>
            </w:tcBorders>
            <w:shd w:val="clear" w:color="auto" w:fill="auto"/>
            <w:vAlign w:val="center"/>
          </w:tcPr>
          <w:p w14:paraId="00000C4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w:t>
            </w:r>
          </w:p>
        </w:tc>
        <w:tc>
          <w:tcPr>
            <w:tcW w:w="629" w:type="dxa"/>
            <w:gridSpan w:val="2"/>
            <w:tcBorders>
              <w:top w:val="single" w:sz="4" w:space="0" w:color="000000"/>
              <w:left w:val="nil"/>
              <w:bottom w:val="single" w:sz="4" w:space="0" w:color="000000"/>
              <w:right w:val="single" w:sz="4" w:space="0" w:color="000000"/>
            </w:tcBorders>
            <w:shd w:val="clear" w:color="auto" w:fill="auto"/>
            <w:vAlign w:val="center"/>
          </w:tcPr>
          <w:p w14:paraId="00000C4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w:t>
            </w:r>
          </w:p>
        </w:tc>
        <w:tc>
          <w:tcPr>
            <w:tcW w:w="600" w:type="dxa"/>
            <w:gridSpan w:val="2"/>
            <w:tcBorders>
              <w:top w:val="single" w:sz="4" w:space="0" w:color="000000"/>
              <w:left w:val="nil"/>
              <w:bottom w:val="single" w:sz="4" w:space="0" w:color="000000"/>
              <w:right w:val="single" w:sz="4" w:space="0" w:color="000000"/>
            </w:tcBorders>
            <w:shd w:val="clear" w:color="auto" w:fill="auto"/>
            <w:vAlign w:val="center"/>
          </w:tcPr>
          <w:p w14:paraId="00000C4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w:t>
            </w:r>
          </w:p>
        </w:tc>
        <w:tc>
          <w:tcPr>
            <w:tcW w:w="689" w:type="dxa"/>
            <w:tcBorders>
              <w:top w:val="single" w:sz="4" w:space="0" w:color="000000"/>
              <w:left w:val="nil"/>
              <w:bottom w:val="single" w:sz="4" w:space="0" w:color="000000"/>
              <w:right w:val="single" w:sz="4" w:space="0" w:color="000000"/>
            </w:tcBorders>
            <w:shd w:val="clear" w:color="auto" w:fill="auto"/>
            <w:vAlign w:val="center"/>
          </w:tcPr>
          <w:p w14:paraId="00000C4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w:t>
            </w:r>
          </w:p>
        </w:tc>
        <w:tc>
          <w:tcPr>
            <w:tcW w:w="4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C5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69</w:t>
            </w:r>
          </w:p>
        </w:tc>
        <w:tc>
          <w:tcPr>
            <w:tcW w:w="515" w:type="dxa"/>
            <w:tcBorders>
              <w:top w:val="single" w:sz="4" w:space="0" w:color="000000"/>
              <w:left w:val="nil"/>
              <w:bottom w:val="single" w:sz="4" w:space="0" w:color="000000"/>
              <w:right w:val="single" w:sz="4" w:space="0" w:color="000000"/>
            </w:tcBorders>
            <w:vAlign w:val="center"/>
          </w:tcPr>
          <w:p w14:paraId="00000C5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14</w:t>
            </w:r>
          </w:p>
        </w:tc>
        <w:tc>
          <w:tcPr>
            <w:tcW w:w="494" w:type="dxa"/>
            <w:tcBorders>
              <w:top w:val="single" w:sz="4" w:space="0" w:color="000000"/>
              <w:left w:val="nil"/>
              <w:bottom w:val="single" w:sz="4" w:space="0" w:color="000000"/>
              <w:right w:val="single" w:sz="4" w:space="0" w:color="000000"/>
            </w:tcBorders>
            <w:vAlign w:val="center"/>
          </w:tcPr>
          <w:p w14:paraId="00000C5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11</w:t>
            </w:r>
          </w:p>
        </w:tc>
        <w:tc>
          <w:tcPr>
            <w:tcW w:w="534" w:type="dxa"/>
            <w:gridSpan w:val="2"/>
            <w:tcBorders>
              <w:top w:val="single" w:sz="4" w:space="0" w:color="000000"/>
              <w:left w:val="nil"/>
              <w:bottom w:val="single" w:sz="4" w:space="0" w:color="000000"/>
              <w:right w:val="single" w:sz="4" w:space="0" w:color="000000"/>
            </w:tcBorders>
            <w:vAlign w:val="center"/>
          </w:tcPr>
          <w:p w14:paraId="00000C5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17</w:t>
            </w:r>
          </w:p>
        </w:tc>
        <w:tc>
          <w:tcPr>
            <w:tcW w:w="514" w:type="dxa"/>
            <w:tcBorders>
              <w:top w:val="single" w:sz="4" w:space="0" w:color="000000"/>
              <w:left w:val="nil"/>
              <w:bottom w:val="single" w:sz="4" w:space="0" w:color="000000"/>
              <w:right w:val="single" w:sz="4" w:space="0" w:color="000000"/>
            </w:tcBorders>
            <w:vAlign w:val="center"/>
          </w:tcPr>
          <w:p w14:paraId="00000C5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27</w:t>
            </w:r>
          </w:p>
        </w:tc>
      </w:tr>
    </w:tbl>
    <w:p w14:paraId="00000C57" w14:textId="77777777" w:rsidR="001069D9" w:rsidRDefault="001069D9">
      <w:pPr>
        <w:ind w:left="0" w:hanging="2"/>
        <w:rPr>
          <w:rFonts w:ascii="Times New Roman" w:eastAsia="Times New Roman" w:hAnsi="Times New Roman" w:cs="Times New Roman"/>
          <w:color w:val="FF0000"/>
          <w:sz w:val="24"/>
          <w:szCs w:val="24"/>
        </w:rPr>
      </w:pPr>
    </w:p>
    <w:p w14:paraId="738175C8" w14:textId="77777777" w:rsidR="000F1CCF" w:rsidRDefault="000F1CCF">
      <w:pPr>
        <w:suppressAutoHyphens w:val="0"/>
        <w:ind w:leftChars="0" w:left="0" w:firstLineChars="0"/>
        <w:textDirection w:val="lrTb"/>
        <w:textAlignment w:val="auto"/>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000C58" w14:textId="4C9E647A" w:rsidR="001069D9"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2.2.6.2. Број одељења и ученика по објектима, разредима и језику наставе</w:t>
      </w:r>
    </w:p>
    <w:p w14:paraId="00000C59"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Укупно за школу 57 (од тога 7 комбинована) одељења, 932 ученика</w:t>
      </w:r>
    </w:p>
    <w:tbl>
      <w:tblPr>
        <w:tblStyle w:val="af4"/>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7"/>
        <w:gridCol w:w="1589"/>
        <w:gridCol w:w="1589"/>
        <w:gridCol w:w="1590"/>
        <w:gridCol w:w="1590"/>
        <w:gridCol w:w="1590"/>
        <w:gridCol w:w="1001"/>
      </w:tblGrid>
      <w:tr w:rsidR="001069D9" w14:paraId="28A5DC89" w14:textId="77777777" w:rsidTr="000F1CCF">
        <w:trPr>
          <w:cantSplit/>
        </w:trPr>
        <w:tc>
          <w:tcPr>
            <w:tcW w:w="827"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00000C5A"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Разр.</w:t>
            </w:r>
          </w:p>
        </w:tc>
        <w:tc>
          <w:tcPr>
            <w:tcW w:w="3178" w:type="dxa"/>
            <w:gridSpan w:val="2"/>
            <w:tcBorders>
              <w:top w:val="single" w:sz="4" w:space="0" w:color="000000"/>
              <w:left w:val="single" w:sz="4" w:space="0" w:color="000000"/>
              <w:bottom w:val="single" w:sz="4" w:space="0" w:color="000000"/>
              <w:right w:val="single" w:sz="4" w:space="0" w:color="000000"/>
            </w:tcBorders>
            <w:shd w:val="clear" w:color="auto" w:fill="F2F2F2"/>
          </w:tcPr>
          <w:p w14:paraId="00000C5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Српски наставни језик</w:t>
            </w:r>
          </w:p>
        </w:tc>
        <w:tc>
          <w:tcPr>
            <w:tcW w:w="3180" w:type="dxa"/>
            <w:gridSpan w:val="2"/>
            <w:tcBorders>
              <w:top w:val="single" w:sz="4" w:space="0" w:color="000000"/>
              <w:left w:val="single" w:sz="4" w:space="0" w:color="000000"/>
              <w:bottom w:val="single" w:sz="4" w:space="0" w:color="000000"/>
              <w:right w:val="single" w:sz="4" w:space="0" w:color="000000"/>
            </w:tcBorders>
            <w:shd w:val="clear" w:color="auto" w:fill="F2F2F2"/>
          </w:tcPr>
          <w:p w14:paraId="00000C5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Мађарски наставни језик</w:t>
            </w:r>
          </w:p>
        </w:tc>
        <w:tc>
          <w:tcPr>
            <w:tcW w:w="2591" w:type="dxa"/>
            <w:gridSpan w:val="2"/>
            <w:tcBorders>
              <w:top w:val="single" w:sz="4" w:space="0" w:color="000000"/>
              <w:left w:val="single" w:sz="4" w:space="0" w:color="000000"/>
              <w:bottom w:val="single" w:sz="4" w:space="0" w:color="000000"/>
              <w:right w:val="single" w:sz="4" w:space="0" w:color="000000"/>
            </w:tcBorders>
            <w:shd w:val="clear" w:color="auto" w:fill="F2F2F2"/>
          </w:tcPr>
          <w:p w14:paraId="00000C5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Укупно</w:t>
            </w:r>
          </w:p>
        </w:tc>
      </w:tr>
      <w:tr w:rsidR="001069D9" w14:paraId="7E0A340E" w14:textId="77777777" w:rsidTr="000F1CCF">
        <w:trPr>
          <w:cantSplit/>
        </w:trPr>
        <w:tc>
          <w:tcPr>
            <w:tcW w:w="827" w:type="dxa"/>
            <w:vMerge/>
            <w:tcBorders>
              <w:top w:val="single" w:sz="4" w:space="0" w:color="000000"/>
              <w:left w:val="single" w:sz="4" w:space="0" w:color="000000"/>
              <w:bottom w:val="single" w:sz="4" w:space="0" w:color="000000"/>
              <w:right w:val="single" w:sz="4" w:space="0" w:color="000000"/>
            </w:tcBorders>
            <w:shd w:val="clear" w:color="auto" w:fill="F2F2F2"/>
          </w:tcPr>
          <w:p w14:paraId="00000C61"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1589" w:type="dxa"/>
            <w:tcBorders>
              <w:top w:val="single" w:sz="4" w:space="0" w:color="000000"/>
              <w:left w:val="single" w:sz="4" w:space="0" w:color="000000"/>
              <w:bottom w:val="single" w:sz="4" w:space="0" w:color="000000"/>
              <w:right w:val="single" w:sz="4" w:space="0" w:color="000000"/>
            </w:tcBorders>
            <w:shd w:val="clear" w:color="auto" w:fill="F2F2F2"/>
          </w:tcPr>
          <w:p w14:paraId="00000C62"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Број одељења</w:t>
            </w:r>
          </w:p>
        </w:tc>
        <w:tc>
          <w:tcPr>
            <w:tcW w:w="1589" w:type="dxa"/>
            <w:tcBorders>
              <w:top w:val="single" w:sz="4" w:space="0" w:color="000000"/>
              <w:left w:val="single" w:sz="4" w:space="0" w:color="000000"/>
              <w:bottom w:val="single" w:sz="4" w:space="0" w:color="000000"/>
              <w:right w:val="single" w:sz="4" w:space="0" w:color="000000"/>
            </w:tcBorders>
            <w:shd w:val="clear" w:color="auto" w:fill="F2F2F2"/>
          </w:tcPr>
          <w:p w14:paraId="00000C63"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Број ученика</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14:paraId="00000C64"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Број одељења</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14:paraId="00000C65"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Број ученика</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14:paraId="00000C66"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Број одељења</w:t>
            </w:r>
          </w:p>
        </w:tc>
        <w:tc>
          <w:tcPr>
            <w:tcW w:w="1001" w:type="dxa"/>
            <w:tcBorders>
              <w:top w:val="single" w:sz="4" w:space="0" w:color="000000"/>
              <w:left w:val="single" w:sz="4" w:space="0" w:color="000000"/>
              <w:bottom w:val="single" w:sz="4" w:space="0" w:color="000000"/>
              <w:right w:val="single" w:sz="4" w:space="0" w:color="000000"/>
            </w:tcBorders>
            <w:shd w:val="clear" w:color="auto" w:fill="F2F2F2"/>
          </w:tcPr>
          <w:p w14:paraId="00000C67"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Број ученика</w:t>
            </w:r>
          </w:p>
        </w:tc>
      </w:tr>
      <w:tr w:rsidR="001069D9" w14:paraId="687BF771" w14:textId="77777777" w:rsidTr="000F1CCF">
        <w:tc>
          <w:tcPr>
            <w:tcW w:w="827" w:type="dxa"/>
            <w:tcBorders>
              <w:top w:val="single" w:sz="4" w:space="0" w:color="000000"/>
              <w:left w:val="single" w:sz="4" w:space="0" w:color="000000"/>
              <w:bottom w:val="single" w:sz="4" w:space="0" w:color="000000"/>
              <w:right w:val="single" w:sz="4" w:space="0" w:color="000000"/>
            </w:tcBorders>
            <w:shd w:val="clear" w:color="auto" w:fill="F2F2F2"/>
          </w:tcPr>
          <w:p w14:paraId="00000C68"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1.</w:t>
            </w:r>
          </w:p>
        </w:tc>
        <w:tc>
          <w:tcPr>
            <w:tcW w:w="1589" w:type="dxa"/>
            <w:tcBorders>
              <w:top w:val="single" w:sz="4" w:space="0" w:color="000000"/>
              <w:left w:val="single" w:sz="4" w:space="0" w:color="000000"/>
              <w:bottom w:val="single" w:sz="4" w:space="0" w:color="000000"/>
              <w:right w:val="single" w:sz="4" w:space="0" w:color="000000"/>
            </w:tcBorders>
          </w:tcPr>
          <w:p w14:paraId="00000C6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6(од тога 2к)</w:t>
            </w:r>
          </w:p>
        </w:tc>
        <w:tc>
          <w:tcPr>
            <w:tcW w:w="1589" w:type="dxa"/>
            <w:tcBorders>
              <w:top w:val="single" w:sz="4" w:space="0" w:color="000000"/>
              <w:left w:val="single" w:sz="4" w:space="0" w:color="000000"/>
              <w:bottom w:val="single" w:sz="4" w:space="0" w:color="000000"/>
              <w:right w:val="single" w:sz="4" w:space="0" w:color="000000"/>
            </w:tcBorders>
          </w:tcPr>
          <w:p w14:paraId="00000C6A"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87</w:t>
            </w:r>
          </w:p>
        </w:tc>
        <w:tc>
          <w:tcPr>
            <w:tcW w:w="1590" w:type="dxa"/>
            <w:tcBorders>
              <w:top w:val="single" w:sz="4" w:space="0" w:color="000000"/>
              <w:left w:val="single" w:sz="4" w:space="0" w:color="000000"/>
              <w:bottom w:val="single" w:sz="4" w:space="0" w:color="000000"/>
              <w:right w:val="single" w:sz="4" w:space="0" w:color="000000"/>
            </w:tcBorders>
          </w:tcPr>
          <w:p w14:paraId="00000C6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4(од тога 1к)</w:t>
            </w:r>
          </w:p>
        </w:tc>
        <w:tc>
          <w:tcPr>
            <w:tcW w:w="1590" w:type="dxa"/>
            <w:tcBorders>
              <w:top w:val="single" w:sz="4" w:space="0" w:color="000000"/>
              <w:left w:val="single" w:sz="4" w:space="0" w:color="000000"/>
              <w:bottom w:val="single" w:sz="4" w:space="0" w:color="000000"/>
              <w:right w:val="single" w:sz="4" w:space="0" w:color="000000"/>
            </w:tcBorders>
          </w:tcPr>
          <w:p w14:paraId="00000C6C"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36</w:t>
            </w:r>
          </w:p>
        </w:tc>
        <w:tc>
          <w:tcPr>
            <w:tcW w:w="1590" w:type="dxa"/>
            <w:tcBorders>
              <w:top w:val="single" w:sz="4" w:space="0" w:color="000000"/>
              <w:left w:val="single" w:sz="4" w:space="0" w:color="000000"/>
              <w:bottom w:val="single" w:sz="4" w:space="0" w:color="000000"/>
              <w:right w:val="single" w:sz="4" w:space="0" w:color="000000"/>
            </w:tcBorders>
          </w:tcPr>
          <w:p w14:paraId="00000C6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001" w:type="dxa"/>
            <w:tcBorders>
              <w:top w:val="single" w:sz="4" w:space="0" w:color="000000"/>
              <w:left w:val="single" w:sz="4" w:space="0" w:color="000000"/>
              <w:bottom w:val="single" w:sz="4" w:space="0" w:color="000000"/>
              <w:right w:val="single" w:sz="4" w:space="0" w:color="000000"/>
            </w:tcBorders>
          </w:tcPr>
          <w:p w14:paraId="00000C6E"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123</w:t>
            </w:r>
          </w:p>
        </w:tc>
      </w:tr>
      <w:tr w:rsidR="001069D9" w14:paraId="76D09BB7" w14:textId="77777777" w:rsidTr="000F1CCF">
        <w:tc>
          <w:tcPr>
            <w:tcW w:w="827" w:type="dxa"/>
            <w:tcBorders>
              <w:top w:val="single" w:sz="4" w:space="0" w:color="000000"/>
              <w:left w:val="single" w:sz="4" w:space="0" w:color="000000"/>
              <w:bottom w:val="single" w:sz="4" w:space="0" w:color="000000"/>
              <w:right w:val="single" w:sz="4" w:space="0" w:color="000000"/>
            </w:tcBorders>
            <w:shd w:val="clear" w:color="auto" w:fill="F2F2F2"/>
          </w:tcPr>
          <w:p w14:paraId="00000C6F"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2.</w:t>
            </w:r>
          </w:p>
        </w:tc>
        <w:tc>
          <w:tcPr>
            <w:tcW w:w="1589" w:type="dxa"/>
            <w:tcBorders>
              <w:top w:val="single" w:sz="4" w:space="0" w:color="000000"/>
              <w:left w:val="single" w:sz="4" w:space="0" w:color="000000"/>
              <w:bottom w:val="single" w:sz="4" w:space="0" w:color="000000"/>
              <w:right w:val="single" w:sz="4" w:space="0" w:color="000000"/>
            </w:tcBorders>
          </w:tcPr>
          <w:p w14:paraId="00000C7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5(од тога 2к)</w:t>
            </w:r>
          </w:p>
        </w:tc>
        <w:tc>
          <w:tcPr>
            <w:tcW w:w="1589" w:type="dxa"/>
            <w:tcBorders>
              <w:top w:val="single" w:sz="4" w:space="0" w:color="000000"/>
              <w:left w:val="single" w:sz="4" w:space="0" w:color="000000"/>
              <w:bottom w:val="single" w:sz="4" w:space="0" w:color="000000"/>
              <w:right w:val="single" w:sz="4" w:space="0" w:color="000000"/>
            </w:tcBorders>
          </w:tcPr>
          <w:p w14:paraId="00000C71"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76</w:t>
            </w:r>
          </w:p>
        </w:tc>
        <w:tc>
          <w:tcPr>
            <w:tcW w:w="1590" w:type="dxa"/>
            <w:tcBorders>
              <w:top w:val="single" w:sz="4" w:space="0" w:color="000000"/>
              <w:left w:val="single" w:sz="4" w:space="0" w:color="000000"/>
              <w:bottom w:val="single" w:sz="4" w:space="0" w:color="000000"/>
              <w:right w:val="single" w:sz="4" w:space="0" w:color="000000"/>
            </w:tcBorders>
          </w:tcPr>
          <w:p w14:paraId="00000C7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4(од тога 1к)</w:t>
            </w:r>
          </w:p>
        </w:tc>
        <w:tc>
          <w:tcPr>
            <w:tcW w:w="1590" w:type="dxa"/>
            <w:tcBorders>
              <w:top w:val="single" w:sz="4" w:space="0" w:color="000000"/>
              <w:left w:val="single" w:sz="4" w:space="0" w:color="000000"/>
              <w:bottom w:val="single" w:sz="4" w:space="0" w:color="000000"/>
              <w:right w:val="single" w:sz="4" w:space="0" w:color="000000"/>
            </w:tcBorders>
          </w:tcPr>
          <w:p w14:paraId="00000C73"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38</w:t>
            </w:r>
          </w:p>
        </w:tc>
        <w:tc>
          <w:tcPr>
            <w:tcW w:w="1590" w:type="dxa"/>
            <w:tcBorders>
              <w:top w:val="single" w:sz="4" w:space="0" w:color="000000"/>
              <w:left w:val="single" w:sz="4" w:space="0" w:color="000000"/>
              <w:bottom w:val="single" w:sz="4" w:space="0" w:color="000000"/>
              <w:right w:val="single" w:sz="4" w:space="0" w:color="000000"/>
            </w:tcBorders>
          </w:tcPr>
          <w:p w14:paraId="00000C7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9</w:t>
            </w:r>
          </w:p>
        </w:tc>
        <w:tc>
          <w:tcPr>
            <w:tcW w:w="1001" w:type="dxa"/>
            <w:tcBorders>
              <w:top w:val="single" w:sz="4" w:space="0" w:color="000000"/>
              <w:left w:val="single" w:sz="4" w:space="0" w:color="000000"/>
              <w:bottom w:val="single" w:sz="4" w:space="0" w:color="000000"/>
              <w:right w:val="single" w:sz="4" w:space="0" w:color="000000"/>
            </w:tcBorders>
          </w:tcPr>
          <w:p w14:paraId="00000C75"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115</w:t>
            </w:r>
          </w:p>
        </w:tc>
      </w:tr>
      <w:tr w:rsidR="001069D9" w14:paraId="3BF2AA60" w14:textId="77777777" w:rsidTr="000F1CCF">
        <w:tc>
          <w:tcPr>
            <w:tcW w:w="827" w:type="dxa"/>
            <w:tcBorders>
              <w:top w:val="single" w:sz="4" w:space="0" w:color="000000"/>
              <w:left w:val="single" w:sz="4" w:space="0" w:color="000000"/>
              <w:bottom w:val="single" w:sz="4" w:space="0" w:color="000000"/>
              <w:right w:val="single" w:sz="4" w:space="0" w:color="000000"/>
            </w:tcBorders>
            <w:shd w:val="clear" w:color="auto" w:fill="F2F2F2"/>
          </w:tcPr>
          <w:p w14:paraId="00000C76"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3.</w:t>
            </w:r>
          </w:p>
        </w:tc>
        <w:tc>
          <w:tcPr>
            <w:tcW w:w="1589" w:type="dxa"/>
            <w:tcBorders>
              <w:top w:val="single" w:sz="4" w:space="0" w:color="000000"/>
              <w:left w:val="single" w:sz="4" w:space="0" w:color="000000"/>
              <w:bottom w:val="single" w:sz="4" w:space="0" w:color="000000"/>
              <w:right w:val="single" w:sz="4" w:space="0" w:color="000000"/>
            </w:tcBorders>
          </w:tcPr>
          <w:p w14:paraId="00000C7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6(од тога 2к)</w:t>
            </w:r>
          </w:p>
        </w:tc>
        <w:tc>
          <w:tcPr>
            <w:tcW w:w="1589" w:type="dxa"/>
            <w:tcBorders>
              <w:top w:val="single" w:sz="4" w:space="0" w:color="000000"/>
              <w:left w:val="single" w:sz="4" w:space="0" w:color="000000"/>
              <w:bottom w:val="single" w:sz="4" w:space="0" w:color="000000"/>
              <w:right w:val="single" w:sz="4" w:space="0" w:color="000000"/>
            </w:tcBorders>
          </w:tcPr>
          <w:p w14:paraId="00000C78"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59</w:t>
            </w:r>
          </w:p>
        </w:tc>
        <w:tc>
          <w:tcPr>
            <w:tcW w:w="1590" w:type="dxa"/>
            <w:tcBorders>
              <w:top w:val="single" w:sz="4" w:space="0" w:color="000000"/>
              <w:left w:val="single" w:sz="4" w:space="0" w:color="000000"/>
              <w:bottom w:val="single" w:sz="4" w:space="0" w:color="000000"/>
              <w:right w:val="single" w:sz="4" w:space="0" w:color="000000"/>
            </w:tcBorders>
          </w:tcPr>
          <w:p w14:paraId="00000C7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4 (од тога 2 к)</w:t>
            </w:r>
          </w:p>
        </w:tc>
        <w:tc>
          <w:tcPr>
            <w:tcW w:w="1590" w:type="dxa"/>
            <w:tcBorders>
              <w:top w:val="single" w:sz="4" w:space="0" w:color="000000"/>
              <w:left w:val="single" w:sz="4" w:space="0" w:color="000000"/>
              <w:bottom w:val="single" w:sz="4" w:space="0" w:color="000000"/>
              <w:right w:val="single" w:sz="4" w:space="0" w:color="000000"/>
            </w:tcBorders>
          </w:tcPr>
          <w:p w14:paraId="00000C7A"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30</w:t>
            </w:r>
          </w:p>
        </w:tc>
        <w:tc>
          <w:tcPr>
            <w:tcW w:w="1590" w:type="dxa"/>
            <w:tcBorders>
              <w:top w:val="single" w:sz="4" w:space="0" w:color="000000"/>
              <w:left w:val="single" w:sz="4" w:space="0" w:color="000000"/>
              <w:bottom w:val="single" w:sz="4" w:space="0" w:color="000000"/>
              <w:right w:val="single" w:sz="4" w:space="0" w:color="000000"/>
            </w:tcBorders>
          </w:tcPr>
          <w:p w14:paraId="00000C7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001" w:type="dxa"/>
            <w:tcBorders>
              <w:top w:val="single" w:sz="4" w:space="0" w:color="000000"/>
              <w:left w:val="single" w:sz="4" w:space="0" w:color="000000"/>
              <w:bottom w:val="single" w:sz="4" w:space="0" w:color="000000"/>
              <w:right w:val="single" w:sz="4" w:space="0" w:color="000000"/>
            </w:tcBorders>
          </w:tcPr>
          <w:p w14:paraId="00000C7C"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89</w:t>
            </w:r>
          </w:p>
        </w:tc>
      </w:tr>
      <w:tr w:rsidR="001069D9" w14:paraId="677EF81E" w14:textId="77777777" w:rsidTr="000F1CCF">
        <w:tc>
          <w:tcPr>
            <w:tcW w:w="827" w:type="dxa"/>
            <w:tcBorders>
              <w:top w:val="single" w:sz="4" w:space="0" w:color="000000"/>
              <w:left w:val="single" w:sz="4" w:space="0" w:color="000000"/>
              <w:bottom w:val="single" w:sz="4" w:space="0" w:color="000000"/>
              <w:right w:val="single" w:sz="4" w:space="0" w:color="000000"/>
            </w:tcBorders>
            <w:shd w:val="clear" w:color="auto" w:fill="F2F2F2"/>
          </w:tcPr>
          <w:p w14:paraId="00000C7D"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4.</w:t>
            </w:r>
          </w:p>
        </w:tc>
        <w:tc>
          <w:tcPr>
            <w:tcW w:w="1589" w:type="dxa"/>
            <w:tcBorders>
              <w:top w:val="single" w:sz="4" w:space="0" w:color="000000"/>
              <w:left w:val="single" w:sz="4" w:space="0" w:color="000000"/>
              <w:bottom w:val="single" w:sz="4" w:space="0" w:color="000000"/>
              <w:right w:val="single" w:sz="4" w:space="0" w:color="000000"/>
            </w:tcBorders>
          </w:tcPr>
          <w:p w14:paraId="00000C7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6(од тога 2к)</w:t>
            </w:r>
          </w:p>
        </w:tc>
        <w:tc>
          <w:tcPr>
            <w:tcW w:w="1589" w:type="dxa"/>
            <w:tcBorders>
              <w:top w:val="single" w:sz="4" w:space="0" w:color="000000"/>
              <w:left w:val="single" w:sz="4" w:space="0" w:color="000000"/>
              <w:bottom w:val="single" w:sz="4" w:space="0" w:color="000000"/>
              <w:right w:val="single" w:sz="4" w:space="0" w:color="000000"/>
            </w:tcBorders>
          </w:tcPr>
          <w:p w14:paraId="00000C7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80</w:t>
            </w:r>
          </w:p>
        </w:tc>
        <w:tc>
          <w:tcPr>
            <w:tcW w:w="1590" w:type="dxa"/>
            <w:tcBorders>
              <w:top w:val="single" w:sz="4" w:space="0" w:color="000000"/>
              <w:left w:val="single" w:sz="4" w:space="0" w:color="000000"/>
              <w:bottom w:val="single" w:sz="4" w:space="0" w:color="000000"/>
              <w:right w:val="single" w:sz="4" w:space="0" w:color="000000"/>
            </w:tcBorders>
          </w:tcPr>
          <w:p w14:paraId="00000C8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5 (од тога 2 к)</w:t>
            </w:r>
          </w:p>
        </w:tc>
        <w:tc>
          <w:tcPr>
            <w:tcW w:w="1590" w:type="dxa"/>
            <w:tcBorders>
              <w:top w:val="single" w:sz="4" w:space="0" w:color="000000"/>
              <w:left w:val="single" w:sz="4" w:space="0" w:color="000000"/>
              <w:bottom w:val="single" w:sz="4" w:space="0" w:color="000000"/>
              <w:right w:val="single" w:sz="4" w:space="0" w:color="000000"/>
            </w:tcBorders>
          </w:tcPr>
          <w:p w14:paraId="00000C81"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51</w:t>
            </w:r>
          </w:p>
        </w:tc>
        <w:tc>
          <w:tcPr>
            <w:tcW w:w="1590" w:type="dxa"/>
            <w:tcBorders>
              <w:top w:val="single" w:sz="4" w:space="0" w:color="000000"/>
              <w:left w:val="single" w:sz="4" w:space="0" w:color="000000"/>
              <w:bottom w:val="single" w:sz="4" w:space="0" w:color="000000"/>
              <w:right w:val="single" w:sz="4" w:space="0" w:color="000000"/>
            </w:tcBorders>
          </w:tcPr>
          <w:p w14:paraId="00000C8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11</w:t>
            </w:r>
          </w:p>
        </w:tc>
        <w:tc>
          <w:tcPr>
            <w:tcW w:w="1001" w:type="dxa"/>
            <w:tcBorders>
              <w:top w:val="single" w:sz="4" w:space="0" w:color="000000"/>
              <w:left w:val="single" w:sz="4" w:space="0" w:color="000000"/>
              <w:bottom w:val="single" w:sz="4" w:space="0" w:color="000000"/>
              <w:right w:val="single" w:sz="4" w:space="0" w:color="000000"/>
            </w:tcBorders>
          </w:tcPr>
          <w:p w14:paraId="00000C83"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131</w:t>
            </w:r>
          </w:p>
        </w:tc>
      </w:tr>
      <w:tr w:rsidR="001069D9" w14:paraId="0D018F89" w14:textId="77777777" w:rsidTr="000F1CCF">
        <w:tc>
          <w:tcPr>
            <w:tcW w:w="827" w:type="dxa"/>
            <w:tcBorders>
              <w:top w:val="single" w:sz="4" w:space="0" w:color="000000"/>
              <w:left w:val="single" w:sz="4" w:space="0" w:color="000000"/>
              <w:bottom w:val="single" w:sz="4" w:space="0" w:color="000000"/>
              <w:right w:val="single" w:sz="4" w:space="0" w:color="000000"/>
            </w:tcBorders>
            <w:shd w:val="clear" w:color="auto" w:fill="F2F2F2"/>
          </w:tcPr>
          <w:p w14:paraId="00000C84"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5.</w:t>
            </w:r>
          </w:p>
        </w:tc>
        <w:tc>
          <w:tcPr>
            <w:tcW w:w="1589" w:type="dxa"/>
            <w:tcBorders>
              <w:top w:val="single" w:sz="4" w:space="0" w:color="000000"/>
              <w:left w:val="single" w:sz="4" w:space="0" w:color="000000"/>
              <w:bottom w:val="single" w:sz="4" w:space="0" w:color="000000"/>
              <w:right w:val="single" w:sz="4" w:space="0" w:color="000000"/>
            </w:tcBorders>
          </w:tcPr>
          <w:p w14:paraId="00000C8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4</w:t>
            </w:r>
          </w:p>
        </w:tc>
        <w:tc>
          <w:tcPr>
            <w:tcW w:w="1589" w:type="dxa"/>
            <w:tcBorders>
              <w:top w:val="single" w:sz="4" w:space="0" w:color="000000"/>
              <w:left w:val="single" w:sz="4" w:space="0" w:color="000000"/>
              <w:bottom w:val="single" w:sz="4" w:space="0" w:color="000000"/>
              <w:right w:val="single" w:sz="4" w:space="0" w:color="000000"/>
            </w:tcBorders>
          </w:tcPr>
          <w:p w14:paraId="00000C86"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93</w:t>
            </w:r>
          </w:p>
        </w:tc>
        <w:tc>
          <w:tcPr>
            <w:tcW w:w="1590" w:type="dxa"/>
            <w:tcBorders>
              <w:top w:val="single" w:sz="4" w:space="0" w:color="000000"/>
              <w:left w:val="single" w:sz="4" w:space="0" w:color="000000"/>
              <w:bottom w:val="single" w:sz="4" w:space="0" w:color="000000"/>
              <w:right w:val="single" w:sz="4" w:space="0" w:color="000000"/>
            </w:tcBorders>
          </w:tcPr>
          <w:p w14:paraId="00000C8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2</w:t>
            </w:r>
          </w:p>
        </w:tc>
        <w:tc>
          <w:tcPr>
            <w:tcW w:w="1590" w:type="dxa"/>
            <w:tcBorders>
              <w:top w:val="single" w:sz="4" w:space="0" w:color="000000"/>
              <w:left w:val="single" w:sz="4" w:space="0" w:color="000000"/>
              <w:bottom w:val="single" w:sz="4" w:space="0" w:color="000000"/>
              <w:right w:val="single" w:sz="4" w:space="0" w:color="000000"/>
            </w:tcBorders>
          </w:tcPr>
          <w:p w14:paraId="00000C88"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38</w:t>
            </w:r>
          </w:p>
        </w:tc>
        <w:tc>
          <w:tcPr>
            <w:tcW w:w="1590" w:type="dxa"/>
            <w:tcBorders>
              <w:top w:val="single" w:sz="4" w:space="0" w:color="000000"/>
              <w:left w:val="single" w:sz="4" w:space="0" w:color="000000"/>
              <w:bottom w:val="single" w:sz="4" w:space="0" w:color="000000"/>
              <w:right w:val="single" w:sz="4" w:space="0" w:color="000000"/>
            </w:tcBorders>
          </w:tcPr>
          <w:p w14:paraId="00000C8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6</w:t>
            </w:r>
          </w:p>
        </w:tc>
        <w:tc>
          <w:tcPr>
            <w:tcW w:w="1001" w:type="dxa"/>
            <w:tcBorders>
              <w:top w:val="single" w:sz="4" w:space="0" w:color="000000"/>
              <w:left w:val="single" w:sz="4" w:space="0" w:color="000000"/>
              <w:bottom w:val="single" w:sz="4" w:space="0" w:color="000000"/>
              <w:right w:val="single" w:sz="4" w:space="0" w:color="000000"/>
            </w:tcBorders>
          </w:tcPr>
          <w:p w14:paraId="00000C8A"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131</w:t>
            </w:r>
          </w:p>
        </w:tc>
      </w:tr>
      <w:tr w:rsidR="001069D9" w14:paraId="0FEC3F2F" w14:textId="77777777" w:rsidTr="000F1CCF">
        <w:tc>
          <w:tcPr>
            <w:tcW w:w="827" w:type="dxa"/>
            <w:tcBorders>
              <w:top w:val="single" w:sz="4" w:space="0" w:color="000000"/>
              <w:left w:val="single" w:sz="4" w:space="0" w:color="000000"/>
              <w:bottom w:val="single" w:sz="4" w:space="0" w:color="000000"/>
              <w:right w:val="single" w:sz="4" w:space="0" w:color="000000"/>
            </w:tcBorders>
            <w:shd w:val="clear" w:color="auto" w:fill="F2F2F2"/>
          </w:tcPr>
          <w:p w14:paraId="00000C8B"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6.</w:t>
            </w:r>
          </w:p>
        </w:tc>
        <w:tc>
          <w:tcPr>
            <w:tcW w:w="1589" w:type="dxa"/>
            <w:tcBorders>
              <w:top w:val="single" w:sz="4" w:space="0" w:color="000000"/>
              <w:left w:val="single" w:sz="4" w:space="0" w:color="000000"/>
              <w:bottom w:val="single" w:sz="4" w:space="0" w:color="000000"/>
              <w:right w:val="single" w:sz="4" w:space="0" w:color="000000"/>
            </w:tcBorders>
          </w:tcPr>
          <w:p w14:paraId="00000C8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3</w:t>
            </w:r>
          </w:p>
        </w:tc>
        <w:tc>
          <w:tcPr>
            <w:tcW w:w="1589" w:type="dxa"/>
            <w:tcBorders>
              <w:top w:val="single" w:sz="4" w:space="0" w:color="000000"/>
              <w:left w:val="single" w:sz="4" w:space="0" w:color="000000"/>
              <w:bottom w:val="single" w:sz="4" w:space="0" w:color="000000"/>
              <w:right w:val="single" w:sz="4" w:space="0" w:color="000000"/>
            </w:tcBorders>
          </w:tcPr>
          <w:p w14:paraId="00000C8D"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64</w:t>
            </w:r>
          </w:p>
        </w:tc>
        <w:tc>
          <w:tcPr>
            <w:tcW w:w="1590" w:type="dxa"/>
            <w:tcBorders>
              <w:top w:val="single" w:sz="4" w:space="0" w:color="000000"/>
              <w:left w:val="single" w:sz="4" w:space="0" w:color="000000"/>
              <w:bottom w:val="single" w:sz="4" w:space="0" w:color="000000"/>
              <w:right w:val="single" w:sz="4" w:space="0" w:color="000000"/>
            </w:tcBorders>
          </w:tcPr>
          <w:p w14:paraId="00000C8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3</w:t>
            </w:r>
          </w:p>
        </w:tc>
        <w:tc>
          <w:tcPr>
            <w:tcW w:w="1590" w:type="dxa"/>
            <w:tcBorders>
              <w:top w:val="single" w:sz="4" w:space="0" w:color="000000"/>
              <w:left w:val="single" w:sz="4" w:space="0" w:color="000000"/>
              <w:bottom w:val="single" w:sz="4" w:space="0" w:color="000000"/>
              <w:right w:val="single" w:sz="4" w:space="0" w:color="000000"/>
            </w:tcBorders>
          </w:tcPr>
          <w:p w14:paraId="00000C8F"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55</w:t>
            </w:r>
          </w:p>
        </w:tc>
        <w:tc>
          <w:tcPr>
            <w:tcW w:w="1590" w:type="dxa"/>
            <w:tcBorders>
              <w:top w:val="single" w:sz="4" w:space="0" w:color="000000"/>
              <w:left w:val="single" w:sz="4" w:space="0" w:color="000000"/>
              <w:bottom w:val="single" w:sz="4" w:space="0" w:color="000000"/>
              <w:right w:val="single" w:sz="4" w:space="0" w:color="000000"/>
            </w:tcBorders>
          </w:tcPr>
          <w:p w14:paraId="00000C9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6</w:t>
            </w:r>
          </w:p>
        </w:tc>
        <w:tc>
          <w:tcPr>
            <w:tcW w:w="1001" w:type="dxa"/>
            <w:tcBorders>
              <w:top w:val="single" w:sz="4" w:space="0" w:color="000000"/>
              <w:left w:val="single" w:sz="4" w:space="0" w:color="000000"/>
              <w:bottom w:val="single" w:sz="4" w:space="0" w:color="000000"/>
              <w:right w:val="single" w:sz="4" w:space="0" w:color="000000"/>
            </w:tcBorders>
          </w:tcPr>
          <w:p w14:paraId="00000C91"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119</w:t>
            </w:r>
          </w:p>
        </w:tc>
      </w:tr>
      <w:tr w:rsidR="001069D9" w14:paraId="75409B54" w14:textId="77777777" w:rsidTr="000F1CCF">
        <w:tc>
          <w:tcPr>
            <w:tcW w:w="827" w:type="dxa"/>
            <w:tcBorders>
              <w:top w:val="single" w:sz="4" w:space="0" w:color="000000"/>
              <w:left w:val="single" w:sz="4" w:space="0" w:color="000000"/>
              <w:bottom w:val="single" w:sz="4" w:space="0" w:color="000000"/>
              <w:right w:val="single" w:sz="4" w:space="0" w:color="000000"/>
            </w:tcBorders>
            <w:shd w:val="clear" w:color="auto" w:fill="F2F2F2"/>
          </w:tcPr>
          <w:p w14:paraId="00000C92"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7.</w:t>
            </w:r>
          </w:p>
        </w:tc>
        <w:tc>
          <w:tcPr>
            <w:tcW w:w="1589" w:type="dxa"/>
            <w:tcBorders>
              <w:top w:val="single" w:sz="4" w:space="0" w:color="000000"/>
              <w:left w:val="single" w:sz="4" w:space="0" w:color="000000"/>
              <w:bottom w:val="single" w:sz="4" w:space="0" w:color="000000"/>
              <w:right w:val="single" w:sz="4" w:space="0" w:color="000000"/>
            </w:tcBorders>
          </w:tcPr>
          <w:p w14:paraId="00000C9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4</w:t>
            </w:r>
          </w:p>
        </w:tc>
        <w:tc>
          <w:tcPr>
            <w:tcW w:w="1589" w:type="dxa"/>
            <w:tcBorders>
              <w:top w:val="single" w:sz="4" w:space="0" w:color="000000"/>
              <w:left w:val="single" w:sz="4" w:space="0" w:color="000000"/>
              <w:bottom w:val="single" w:sz="4" w:space="0" w:color="000000"/>
              <w:right w:val="single" w:sz="4" w:space="0" w:color="000000"/>
            </w:tcBorders>
          </w:tcPr>
          <w:p w14:paraId="00000C94"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75</w:t>
            </w:r>
          </w:p>
        </w:tc>
        <w:tc>
          <w:tcPr>
            <w:tcW w:w="1590" w:type="dxa"/>
            <w:tcBorders>
              <w:top w:val="single" w:sz="4" w:space="0" w:color="000000"/>
              <w:left w:val="single" w:sz="4" w:space="0" w:color="000000"/>
              <w:bottom w:val="single" w:sz="4" w:space="0" w:color="000000"/>
              <w:right w:val="single" w:sz="4" w:space="0" w:color="000000"/>
            </w:tcBorders>
          </w:tcPr>
          <w:p w14:paraId="00000C9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2</w:t>
            </w:r>
          </w:p>
        </w:tc>
        <w:tc>
          <w:tcPr>
            <w:tcW w:w="1590" w:type="dxa"/>
            <w:tcBorders>
              <w:top w:val="single" w:sz="4" w:space="0" w:color="000000"/>
              <w:left w:val="single" w:sz="4" w:space="0" w:color="000000"/>
              <w:bottom w:val="single" w:sz="4" w:space="0" w:color="000000"/>
              <w:right w:val="single" w:sz="4" w:space="0" w:color="000000"/>
            </w:tcBorders>
          </w:tcPr>
          <w:p w14:paraId="00000C96"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48</w:t>
            </w:r>
          </w:p>
        </w:tc>
        <w:tc>
          <w:tcPr>
            <w:tcW w:w="1590" w:type="dxa"/>
            <w:tcBorders>
              <w:top w:val="single" w:sz="4" w:space="0" w:color="000000"/>
              <w:left w:val="single" w:sz="4" w:space="0" w:color="000000"/>
              <w:bottom w:val="single" w:sz="4" w:space="0" w:color="000000"/>
              <w:right w:val="single" w:sz="4" w:space="0" w:color="000000"/>
            </w:tcBorders>
          </w:tcPr>
          <w:p w14:paraId="00000C9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6</w:t>
            </w:r>
          </w:p>
        </w:tc>
        <w:tc>
          <w:tcPr>
            <w:tcW w:w="1001" w:type="dxa"/>
            <w:tcBorders>
              <w:top w:val="single" w:sz="4" w:space="0" w:color="000000"/>
              <w:left w:val="single" w:sz="4" w:space="0" w:color="000000"/>
              <w:bottom w:val="single" w:sz="4" w:space="0" w:color="000000"/>
              <w:right w:val="single" w:sz="4" w:space="0" w:color="000000"/>
            </w:tcBorders>
          </w:tcPr>
          <w:p w14:paraId="00000C98"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122</w:t>
            </w:r>
          </w:p>
        </w:tc>
      </w:tr>
      <w:tr w:rsidR="001069D9" w14:paraId="4A93DAA1" w14:textId="77777777" w:rsidTr="000F1CCF">
        <w:tc>
          <w:tcPr>
            <w:tcW w:w="827" w:type="dxa"/>
            <w:tcBorders>
              <w:top w:val="single" w:sz="4" w:space="0" w:color="000000"/>
              <w:left w:val="single" w:sz="4" w:space="0" w:color="000000"/>
              <w:bottom w:val="single" w:sz="4" w:space="0" w:color="000000"/>
              <w:right w:val="single" w:sz="4" w:space="0" w:color="000000"/>
            </w:tcBorders>
            <w:shd w:val="clear" w:color="auto" w:fill="F2F2F2"/>
          </w:tcPr>
          <w:p w14:paraId="00000C99"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8.</w:t>
            </w:r>
          </w:p>
        </w:tc>
        <w:tc>
          <w:tcPr>
            <w:tcW w:w="1589" w:type="dxa"/>
            <w:tcBorders>
              <w:top w:val="single" w:sz="4" w:space="0" w:color="000000"/>
              <w:left w:val="single" w:sz="4" w:space="0" w:color="000000"/>
              <w:bottom w:val="single" w:sz="4" w:space="0" w:color="000000"/>
              <w:right w:val="single" w:sz="4" w:space="0" w:color="000000"/>
            </w:tcBorders>
          </w:tcPr>
          <w:p w14:paraId="00000C9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3</w:t>
            </w:r>
          </w:p>
        </w:tc>
        <w:tc>
          <w:tcPr>
            <w:tcW w:w="1589" w:type="dxa"/>
            <w:tcBorders>
              <w:top w:val="single" w:sz="4" w:space="0" w:color="000000"/>
              <w:left w:val="single" w:sz="4" w:space="0" w:color="000000"/>
              <w:bottom w:val="single" w:sz="4" w:space="0" w:color="000000"/>
              <w:right w:val="single" w:sz="4" w:space="0" w:color="000000"/>
            </w:tcBorders>
          </w:tcPr>
          <w:p w14:paraId="00000C9B"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47</w:t>
            </w:r>
          </w:p>
        </w:tc>
        <w:tc>
          <w:tcPr>
            <w:tcW w:w="1590" w:type="dxa"/>
            <w:tcBorders>
              <w:top w:val="single" w:sz="4" w:space="0" w:color="000000"/>
              <w:left w:val="single" w:sz="4" w:space="0" w:color="000000"/>
              <w:bottom w:val="single" w:sz="4" w:space="0" w:color="000000"/>
              <w:right w:val="single" w:sz="4" w:space="0" w:color="000000"/>
            </w:tcBorders>
          </w:tcPr>
          <w:p w14:paraId="00000C9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3</w:t>
            </w:r>
          </w:p>
        </w:tc>
        <w:tc>
          <w:tcPr>
            <w:tcW w:w="1590" w:type="dxa"/>
            <w:tcBorders>
              <w:top w:val="single" w:sz="4" w:space="0" w:color="000000"/>
              <w:left w:val="single" w:sz="4" w:space="0" w:color="000000"/>
              <w:bottom w:val="single" w:sz="4" w:space="0" w:color="000000"/>
              <w:right w:val="single" w:sz="4" w:space="0" w:color="000000"/>
            </w:tcBorders>
          </w:tcPr>
          <w:p w14:paraId="00000C9D"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55</w:t>
            </w:r>
          </w:p>
        </w:tc>
        <w:tc>
          <w:tcPr>
            <w:tcW w:w="1590" w:type="dxa"/>
            <w:tcBorders>
              <w:top w:val="single" w:sz="4" w:space="0" w:color="000000"/>
              <w:left w:val="single" w:sz="4" w:space="0" w:color="000000"/>
              <w:bottom w:val="single" w:sz="4" w:space="0" w:color="000000"/>
              <w:right w:val="single" w:sz="4" w:space="0" w:color="000000"/>
            </w:tcBorders>
          </w:tcPr>
          <w:p w14:paraId="00000C9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6</w:t>
            </w:r>
          </w:p>
        </w:tc>
        <w:tc>
          <w:tcPr>
            <w:tcW w:w="1001" w:type="dxa"/>
            <w:tcBorders>
              <w:top w:val="single" w:sz="4" w:space="0" w:color="000000"/>
              <w:left w:val="single" w:sz="4" w:space="0" w:color="000000"/>
              <w:bottom w:val="single" w:sz="4" w:space="0" w:color="000000"/>
              <w:right w:val="single" w:sz="4" w:space="0" w:color="000000"/>
            </w:tcBorders>
          </w:tcPr>
          <w:p w14:paraId="00000C9F"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102</w:t>
            </w:r>
          </w:p>
        </w:tc>
      </w:tr>
      <w:tr w:rsidR="001069D9" w14:paraId="253728BC" w14:textId="77777777" w:rsidTr="000F1CCF">
        <w:tc>
          <w:tcPr>
            <w:tcW w:w="827" w:type="dxa"/>
            <w:tcBorders>
              <w:top w:val="single" w:sz="4" w:space="0" w:color="000000"/>
              <w:left w:val="single" w:sz="4" w:space="0" w:color="000000"/>
              <w:bottom w:val="single" w:sz="4" w:space="0" w:color="000000"/>
              <w:right w:val="single" w:sz="4" w:space="0" w:color="000000"/>
            </w:tcBorders>
            <w:shd w:val="clear" w:color="auto" w:fill="F2F2F2"/>
          </w:tcPr>
          <w:p w14:paraId="00000CA0"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Свега</w:t>
            </w:r>
          </w:p>
        </w:tc>
        <w:tc>
          <w:tcPr>
            <w:tcW w:w="1589" w:type="dxa"/>
            <w:tcBorders>
              <w:top w:val="single" w:sz="4" w:space="0" w:color="000000"/>
              <w:left w:val="single" w:sz="4" w:space="0" w:color="000000"/>
              <w:bottom w:val="single" w:sz="4" w:space="0" w:color="000000"/>
              <w:right w:val="single" w:sz="4" w:space="0" w:color="000000"/>
            </w:tcBorders>
            <w:shd w:val="clear" w:color="auto" w:fill="F2F2F2"/>
          </w:tcPr>
          <w:p w14:paraId="00000CA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37 (33од тога 4 комб.)</w:t>
            </w:r>
          </w:p>
        </w:tc>
        <w:tc>
          <w:tcPr>
            <w:tcW w:w="1589" w:type="dxa"/>
            <w:tcBorders>
              <w:top w:val="single" w:sz="4" w:space="0" w:color="000000"/>
              <w:left w:val="single" w:sz="4" w:space="0" w:color="000000"/>
              <w:bottom w:val="single" w:sz="4" w:space="0" w:color="000000"/>
              <w:right w:val="single" w:sz="4" w:space="0" w:color="000000"/>
            </w:tcBorders>
            <w:shd w:val="clear" w:color="auto" w:fill="F2F2F2"/>
          </w:tcPr>
          <w:p w14:paraId="00000CA2"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581</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14:paraId="00000CA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27 (24од тога 3 комб.)</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14:paraId="00000CA4"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351</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14:paraId="00000CA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64 (57 од тога 7 комбинована)</w:t>
            </w:r>
          </w:p>
        </w:tc>
        <w:tc>
          <w:tcPr>
            <w:tcW w:w="1001" w:type="dxa"/>
            <w:tcBorders>
              <w:top w:val="single" w:sz="4" w:space="0" w:color="000000"/>
              <w:left w:val="single" w:sz="4" w:space="0" w:color="000000"/>
              <w:bottom w:val="single" w:sz="4" w:space="0" w:color="000000"/>
              <w:right w:val="single" w:sz="4" w:space="0" w:color="000000"/>
            </w:tcBorders>
            <w:shd w:val="clear" w:color="auto" w:fill="F2F2F2"/>
          </w:tcPr>
          <w:p w14:paraId="00000CA6"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932</w:t>
            </w:r>
          </w:p>
        </w:tc>
      </w:tr>
    </w:tbl>
    <w:p w14:paraId="00000CA7" w14:textId="77777777" w:rsidR="001069D9" w:rsidRDefault="001069D9">
      <w:pPr>
        <w:shd w:val="clear" w:color="auto" w:fill="FFFFFF"/>
        <w:ind w:left="0" w:hanging="2"/>
        <w:rPr>
          <w:rFonts w:ascii="Times New Roman" w:eastAsia="Times New Roman" w:hAnsi="Times New Roman" w:cs="Times New Roman"/>
          <w:color w:val="FF0000"/>
        </w:rPr>
      </w:pPr>
    </w:p>
    <w:p w14:paraId="00000CA8" w14:textId="77777777" w:rsidR="001069D9" w:rsidRDefault="00000000">
      <w:pPr>
        <w:shd w:val="clear" w:color="auto" w:fill="FFFFFF"/>
        <w:ind w:left="0" w:hanging="2"/>
        <w:rPr>
          <w:rFonts w:ascii="Times New Roman" w:eastAsia="Times New Roman" w:hAnsi="Times New Roman" w:cs="Times New Roman"/>
        </w:rPr>
      </w:pPr>
      <w:r>
        <w:rPr>
          <w:rFonts w:ascii="Times New Roman" w:eastAsia="Times New Roman" w:hAnsi="Times New Roman" w:cs="Times New Roman"/>
        </w:rPr>
        <w:t>Матична школа: 37 одељења, 717 ученика</w:t>
      </w:r>
    </w:p>
    <w:tbl>
      <w:tblPr>
        <w:tblStyle w:val="af5"/>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7"/>
        <w:gridCol w:w="1589"/>
        <w:gridCol w:w="1589"/>
        <w:gridCol w:w="1590"/>
        <w:gridCol w:w="1590"/>
        <w:gridCol w:w="1590"/>
        <w:gridCol w:w="1143"/>
      </w:tblGrid>
      <w:tr w:rsidR="001069D9" w14:paraId="50226A65" w14:textId="77777777" w:rsidTr="00E00842">
        <w:trPr>
          <w:cantSplit/>
        </w:trPr>
        <w:tc>
          <w:tcPr>
            <w:tcW w:w="827"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00000CA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Разр.</w:t>
            </w:r>
          </w:p>
        </w:tc>
        <w:tc>
          <w:tcPr>
            <w:tcW w:w="3178" w:type="dxa"/>
            <w:gridSpan w:val="2"/>
            <w:tcBorders>
              <w:top w:val="single" w:sz="4" w:space="0" w:color="000000"/>
              <w:left w:val="single" w:sz="4" w:space="0" w:color="000000"/>
              <w:bottom w:val="single" w:sz="4" w:space="0" w:color="000000"/>
              <w:right w:val="single" w:sz="4" w:space="0" w:color="000000"/>
            </w:tcBorders>
            <w:shd w:val="clear" w:color="auto" w:fill="F2F2F2"/>
          </w:tcPr>
          <w:p w14:paraId="00000CA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Српски наставни језик</w:t>
            </w:r>
          </w:p>
        </w:tc>
        <w:tc>
          <w:tcPr>
            <w:tcW w:w="3180" w:type="dxa"/>
            <w:gridSpan w:val="2"/>
            <w:tcBorders>
              <w:top w:val="single" w:sz="4" w:space="0" w:color="000000"/>
              <w:left w:val="single" w:sz="4" w:space="0" w:color="000000"/>
              <w:bottom w:val="single" w:sz="4" w:space="0" w:color="000000"/>
              <w:right w:val="single" w:sz="4" w:space="0" w:color="000000"/>
            </w:tcBorders>
            <w:shd w:val="clear" w:color="auto" w:fill="F2F2F2"/>
          </w:tcPr>
          <w:p w14:paraId="00000CA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Мађарски наставни језик</w:t>
            </w:r>
          </w:p>
        </w:tc>
        <w:tc>
          <w:tcPr>
            <w:tcW w:w="2733" w:type="dxa"/>
            <w:gridSpan w:val="2"/>
            <w:tcBorders>
              <w:top w:val="single" w:sz="4" w:space="0" w:color="000000"/>
              <w:left w:val="single" w:sz="4" w:space="0" w:color="000000"/>
              <w:bottom w:val="single" w:sz="4" w:space="0" w:color="000000"/>
              <w:right w:val="single" w:sz="4" w:space="0" w:color="000000"/>
            </w:tcBorders>
            <w:shd w:val="clear" w:color="auto" w:fill="F2F2F2"/>
          </w:tcPr>
          <w:p w14:paraId="00000CA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Укупно</w:t>
            </w:r>
          </w:p>
        </w:tc>
      </w:tr>
      <w:tr w:rsidR="001069D9" w14:paraId="53588413" w14:textId="77777777" w:rsidTr="00E00842">
        <w:trPr>
          <w:cantSplit/>
        </w:trPr>
        <w:tc>
          <w:tcPr>
            <w:tcW w:w="827" w:type="dxa"/>
            <w:vMerge/>
            <w:tcBorders>
              <w:top w:val="single" w:sz="4" w:space="0" w:color="000000"/>
              <w:left w:val="single" w:sz="4" w:space="0" w:color="000000"/>
              <w:bottom w:val="single" w:sz="4" w:space="0" w:color="000000"/>
              <w:right w:val="single" w:sz="4" w:space="0" w:color="000000"/>
            </w:tcBorders>
            <w:shd w:val="clear" w:color="auto" w:fill="F2F2F2"/>
          </w:tcPr>
          <w:p w14:paraId="00000CB0"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1589" w:type="dxa"/>
            <w:tcBorders>
              <w:top w:val="single" w:sz="4" w:space="0" w:color="000000"/>
              <w:left w:val="single" w:sz="4" w:space="0" w:color="000000"/>
              <w:bottom w:val="single" w:sz="4" w:space="0" w:color="000000"/>
              <w:right w:val="single" w:sz="4" w:space="0" w:color="000000"/>
            </w:tcBorders>
            <w:shd w:val="clear" w:color="auto" w:fill="F2F2F2"/>
          </w:tcPr>
          <w:p w14:paraId="00000CB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Број одељења</w:t>
            </w:r>
          </w:p>
        </w:tc>
        <w:tc>
          <w:tcPr>
            <w:tcW w:w="1589" w:type="dxa"/>
            <w:tcBorders>
              <w:top w:val="single" w:sz="4" w:space="0" w:color="000000"/>
              <w:left w:val="single" w:sz="4" w:space="0" w:color="000000"/>
              <w:bottom w:val="single" w:sz="4" w:space="0" w:color="000000"/>
              <w:right w:val="single" w:sz="4" w:space="0" w:color="000000"/>
            </w:tcBorders>
            <w:shd w:val="clear" w:color="auto" w:fill="F2F2F2"/>
          </w:tcPr>
          <w:p w14:paraId="00000CB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Број ученика</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14:paraId="00000CB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Број одељења</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14:paraId="00000CB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Број ученика</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14:paraId="00000CB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Број одељења</w:t>
            </w:r>
          </w:p>
        </w:tc>
        <w:tc>
          <w:tcPr>
            <w:tcW w:w="1143" w:type="dxa"/>
            <w:tcBorders>
              <w:top w:val="single" w:sz="4" w:space="0" w:color="000000"/>
              <w:left w:val="single" w:sz="4" w:space="0" w:color="000000"/>
              <w:bottom w:val="single" w:sz="4" w:space="0" w:color="000000"/>
              <w:right w:val="single" w:sz="4" w:space="0" w:color="000000"/>
            </w:tcBorders>
            <w:shd w:val="clear" w:color="auto" w:fill="F2F2F2"/>
          </w:tcPr>
          <w:p w14:paraId="00000CB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Број ученика</w:t>
            </w:r>
          </w:p>
        </w:tc>
      </w:tr>
      <w:tr w:rsidR="001069D9" w14:paraId="05CFAF83" w14:textId="77777777" w:rsidTr="00E00842">
        <w:tc>
          <w:tcPr>
            <w:tcW w:w="827" w:type="dxa"/>
            <w:tcBorders>
              <w:top w:val="single" w:sz="4" w:space="0" w:color="000000"/>
              <w:left w:val="single" w:sz="4" w:space="0" w:color="000000"/>
              <w:bottom w:val="single" w:sz="4" w:space="0" w:color="000000"/>
              <w:right w:val="single" w:sz="4" w:space="0" w:color="000000"/>
            </w:tcBorders>
            <w:shd w:val="clear" w:color="auto" w:fill="F2F2F2"/>
          </w:tcPr>
          <w:p w14:paraId="00000CB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w:t>
            </w:r>
          </w:p>
        </w:tc>
        <w:tc>
          <w:tcPr>
            <w:tcW w:w="1589" w:type="dxa"/>
            <w:tcBorders>
              <w:top w:val="single" w:sz="4" w:space="0" w:color="000000"/>
              <w:left w:val="single" w:sz="4" w:space="0" w:color="000000"/>
              <w:bottom w:val="single" w:sz="4" w:space="0" w:color="000000"/>
              <w:right w:val="single" w:sz="4" w:space="0" w:color="000000"/>
            </w:tcBorders>
          </w:tcPr>
          <w:p w14:paraId="00000CB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2</w:t>
            </w:r>
          </w:p>
        </w:tc>
        <w:tc>
          <w:tcPr>
            <w:tcW w:w="1589" w:type="dxa"/>
            <w:tcBorders>
              <w:top w:val="single" w:sz="4" w:space="0" w:color="000000"/>
              <w:left w:val="single" w:sz="4" w:space="0" w:color="000000"/>
              <w:bottom w:val="single" w:sz="4" w:space="0" w:color="000000"/>
              <w:right w:val="single" w:sz="4" w:space="0" w:color="000000"/>
            </w:tcBorders>
          </w:tcPr>
          <w:p w14:paraId="00000CB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43</w:t>
            </w:r>
          </w:p>
        </w:tc>
        <w:tc>
          <w:tcPr>
            <w:tcW w:w="1590" w:type="dxa"/>
            <w:tcBorders>
              <w:top w:val="single" w:sz="4" w:space="0" w:color="000000"/>
              <w:left w:val="single" w:sz="4" w:space="0" w:color="000000"/>
              <w:bottom w:val="single" w:sz="4" w:space="0" w:color="000000"/>
              <w:right w:val="single" w:sz="4" w:space="0" w:color="000000"/>
            </w:tcBorders>
          </w:tcPr>
          <w:p w14:paraId="00000CB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w:t>
            </w:r>
          </w:p>
        </w:tc>
        <w:tc>
          <w:tcPr>
            <w:tcW w:w="1590" w:type="dxa"/>
            <w:tcBorders>
              <w:top w:val="single" w:sz="4" w:space="0" w:color="000000"/>
              <w:left w:val="single" w:sz="4" w:space="0" w:color="000000"/>
              <w:bottom w:val="single" w:sz="4" w:space="0" w:color="000000"/>
              <w:right w:val="single" w:sz="4" w:space="0" w:color="000000"/>
            </w:tcBorders>
          </w:tcPr>
          <w:p w14:paraId="00000CB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19</w:t>
            </w:r>
          </w:p>
        </w:tc>
        <w:tc>
          <w:tcPr>
            <w:tcW w:w="1590" w:type="dxa"/>
            <w:tcBorders>
              <w:top w:val="single" w:sz="4" w:space="0" w:color="000000"/>
              <w:left w:val="single" w:sz="4" w:space="0" w:color="000000"/>
              <w:bottom w:val="single" w:sz="4" w:space="0" w:color="000000"/>
              <w:right w:val="single" w:sz="4" w:space="0" w:color="000000"/>
            </w:tcBorders>
          </w:tcPr>
          <w:p w14:paraId="00000CB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3</w:t>
            </w:r>
          </w:p>
        </w:tc>
        <w:tc>
          <w:tcPr>
            <w:tcW w:w="1143" w:type="dxa"/>
            <w:tcBorders>
              <w:top w:val="single" w:sz="4" w:space="0" w:color="000000"/>
              <w:left w:val="single" w:sz="4" w:space="0" w:color="000000"/>
              <w:bottom w:val="single" w:sz="4" w:space="0" w:color="000000"/>
              <w:right w:val="single" w:sz="4" w:space="0" w:color="000000"/>
            </w:tcBorders>
          </w:tcPr>
          <w:p w14:paraId="00000CB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62</w:t>
            </w:r>
          </w:p>
        </w:tc>
      </w:tr>
      <w:tr w:rsidR="001069D9" w14:paraId="0B8CE991" w14:textId="77777777" w:rsidTr="00E00842">
        <w:tc>
          <w:tcPr>
            <w:tcW w:w="827" w:type="dxa"/>
            <w:tcBorders>
              <w:top w:val="single" w:sz="4" w:space="0" w:color="000000"/>
              <w:left w:val="single" w:sz="4" w:space="0" w:color="000000"/>
              <w:bottom w:val="single" w:sz="4" w:space="0" w:color="000000"/>
              <w:right w:val="single" w:sz="4" w:space="0" w:color="000000"/>
            </w:tcBorders>
            <w:shd w:val="clear" w:color="auto" w:fill="F2F2F2"/>
          </w:tcPr>
          <w:p w14:paraId="00000CB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2.</w:t>
            </w:r>
          </w:p>
        </w:tc>
        <w:tc>
          <w:tcPr>
            <w:tcW w:w="1589" w:type="dxa"/>
            <w:tcBorders>
              <w:top w:val="single" w:sz="4" w:space="0" w:color="000000"/>
              <w:left w:val="single" w:sz="4" w:space="0" w:color="000000"/>
              <w:bottom w:val="single" w:sz="4" w:space="0" w:color="000000"/>
              <w:right w:val="single" w:sz="4" w:space="0" w:color="000000"/>
            </w:tcBorders>
          </w:tcPr>
          <w:p w14:paraId="00000CB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2</w:t>
            </w:r>
          </w:p>
        </w:tc>
        <w:tc>
          <w:tcPr>
            <w:tcW w:w="1589" w:type="dxa"/>
            <w:tcBorders>
              <w:top w:val="single" w:sz="4" w:space="0" w:color="000000"/>
              <w:left w:val="single" w:sz="4" w:space="0" w:color="000000"/>
              <w:bottom w:val="single" w:sz="4" w:space="0" w:color="000000"/>
              <w:right w:val="single" w:sz="4" w:space="0" w:color="000000"/>
            </w:tcBorders>
          </w:tcPr>
          <w:p w14:paraId="00000CC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51</w:t>
            </w:r>
          </w:p>
        </w:tc>
        <w:tc>
          <w:tcPr>
            <w:tcW w:w="1590" w:type="dxa"/>
            <w:tcBorders>
              <w:top w:val="single" w:sz="4" w:space="0" w:color="000000"/>
              <w:left w:val="single" w:sz="4" w:space="0" w:color="000000"/>
              <w:bottom w:val="single" w:sz="4" w:space="0" w:color="000000"/>
              <w:right w:val="single" w:sz="4" w:space="0" w:color="000000"/>
            </w:tcBorders>
          </w:tcPr>
          <w:p w14:paraId="00000CC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w:t>
            </w:r>
          </w:p>
        </w:tc>
        <w:tc>
          <w:tcPr>
            <w:tcW w:w="1590" w:type="dxa"/>
            <w:tcBorders>
              <w:top w:val="single" w:sz="4" w:space="0" w:color="000000"/>
              <w:left w:val="single" w:sz="4" w:space="0" w:color="000000"/>
              <w:bottom w:val="single" w:sz="4" w:space="0" w:color="000000"/>
              <w:right w:val="single" w:sz="4" w:space="0" w:color="000000"/>
            </w:tcBorders>
          </w:tcPr>
          <w:p w14:paraId="00000CC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19</w:t>
            </w:r>
          </w:p>
        </w:tc>
        <w:tc>
          <w:tcPr>
            <w:tcW w:w="1590" w:type="dxa"/>
            <w:tcBorders>
              <w:top w:val="single" w:sz="4" w:space="0" w:color="000000"/>
              <w:left w:val="single" w:sz="4" w:space="0" w:color="000000"/>
              <w:bottom w:val="single" w:sz="4" w:space="0" w:color="000000"/>
              <w:right w:val="single" w:sz="4" w:space="0" w:color="000000"/>
            </w:tcBorders>
          </w:tcPr>
          <w:p w14:paraId="00000CC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3</w:t>
            </w:r>
          </w:p>
        </w:tc>
        <w:tc>
          <w:tcPr>
            <w:tcW w:w="1143" w:type="dxa"/>
            <w:tcBorders>
              <w:top w:val="single" w:sz="4" w:space="0" w:color="000000"/>
              <w:left w:val="single" w:sz="4" w:space="0" w:color="000000"/>
              <w:bottom w:val="single" w:sz="4" w:space="0" w:color="000000"/>
              <w:right w:val="single" w:sz="4" w:space="0" w:color="000000"/>
            </w:tcBorders>
          </w:tcPr>
          <w:p w14:paraId="00000CC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70</w:t>
            </w:r>
          </w:p>
        </w:tc>
      </w:tr>
      <w:tr w:rsidR="001069D9" w14:paraId="37E92343" w14:textId="77777777" w:rsidTr="00E00842">
        <w:tc>
          <w:tcPr>
            <w:tcW w:w="827" w:type="dxa"/>
            <w:tcBorders>
              <w:top w:val="single" w:sz="4" w:space="0" w:color="000000"/>
              <w:left w:val="single" w:sz="4" w:space="0" w:color="000000"/>
              <w:bottom w:val="single" w:sz="4" w:space="0" w:color="000000"/>
              <w:right w:val="single" w:sz="4" w:space="0" w:color="000000"/>
            </w:tcBorders>
            <w:shd w:val="clear" w:color="auto" w:fill="F2F2F2"/>
          </w:tcPr>
          <w:p w14:paraId="00000CC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3.</w:t>
            </w:r>
          </w:p>
        </w:tc>
        <w:tc>
          <w:tcPr>
            <w:tcW w:w="1589" w:type="dxa"/>
            <w:tcBorders>
              <w:top w:val="single" w:sz="4" w:space="0" w:color="000000"/>
              <w:left w:val="single" w:sz="4" w:space="0" w:color="000000"/>
              <w:bottom w:val="single" w:sz="4" w:space="0" w:color="000000"/>
              <w:right w:val="single" w:sz="4" w:space="0" w:color="000000"/>
            </w:tcBorders>
          </w:tcPr>
          <w:p w14:paraId="00000CC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2</w:t>
            </w:r>
          </w:p>
        </w:tc>
        <w:tc>
          <w:tcPr>
            <w:tcW w:w="1589" w:type="dxa"/>
            <w:tcBorders>
              <w:top w:val="single" w:sz="4" w:space="0" w:color="000000"/>
              <w:left w:val="single" w:sz="4" w:space="0" w:color="000000"/>
              <w:bottom w:val="single" w:sz="4" w:space="0" w:color="000000"/>
              <w:right w:val="single" w:sz="4" w:space="0" w:color="000000"/>
            </w:tcBorders>
          </w:tcPr>
          <w:p w14:paraId="00000CC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29</w:t>
            </w:r>
          </w:p>
        </w:tc>
        <w:tc>
          <w:tcPr>
            <w:tcW w:w="1590" w:type="dxa"/>
            <w:tcBorders>
              <w:top w:val="single" w:sz="4" w:space="0" w:color="000000"/>
              <w:left w:val="single" w:sz="4" w:space="0" w:color="000000"/>
              <w:bottom w:val="single" w:sz="4" w:space="0" w:color="000000"/>
              <w:right w:val="single" w:sz="4" w:space="0" w:color="000000"/>
            </w:tcBorders>
          </w:tcPr>
          <w:p w14:paraId="00000CC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w:t>
            </w:r>
          </w:p>
        </w:tc>
        <w:tc>
          <w:tcPr>
            <w:tcW w:w="1590" w:type="dxa"/>
            <w:tcBorders>
              <w:top w:val="single" w:sz="4" w:space="0" w:color="000000"/>
              <w:left w:val="single" w:sz="4" w:space="0" w:color="000000"/>
              <w:bottom w:val="single" w:sz="4" w:space="0" w:color="000000"/>
              <w:right w:val="single" w:sz="4" w:space="0" w:color="000000"/>
            </w:tcBorders>
          </w:tcPr>
          <w:p w14:paraId="00000CC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18</w:t>
            </w:r>
          </w:p>
        </w:tc>
        <w:tc>
          <w:tcPr>
            <w:tcW w:w="1590" w:type="dxa"/>
            <w:tcBorders>
              <w:top w:val="single" w:sz="4" w:space="0" w:color="000000"/>
              <w:left w:val="single" w:sz="4" w:space="0" w:color="000000"/>
              <w:bottom w:val="single" w:sz="4" w:space="0" w:color="000000"/>
              <w:right w:val="single" w:sz="4" w:space="0" w:color="000000"/>
            </w:tcBorders>
          </w:tcPr>
          <w:p w14:paraId="00000CC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3</w:t>
            </w:r>
          </w:p>
        </w:tc>
        <w:tc>
          <w:tcPr>
            <w:tcW w:w="1143" w:type="dxa"/>
            <w:tcBorders>
              <w:top w:val="single" w:sz="4" w:space="0" w:color="000000"/>
              <w:left w:val="single" w:sz="4" w:space="0" w:color="000000"/>
              <w:bottom w:val="single" w:sz="4" w:space="0" w:color="000000"/>
              <w:right w:val="single" w:sz="4" w:space="0" w:color="000000"/>
            </w:tcBorders>
          </w:tcPr>
          <w:p w14:paraId="00000CC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47</w:t>
            </w:r>
          </w:p>
        </w:tc>
      </w:tr>
      <w:tr w:rsidR="001069D9" w14:paraId="05FA950A" w14:textId="77777777" w:rsidTr="00E00842">
        <w:tc>
          <w:tcPr>
            <w:tcW w:w="827" w:type="dxa"/>
            <w:tcBorders>
              <w:top w:val="single" w:sz="4" w:space="0" w:color="000000"/>
              <w:left w:val="single" w:sz="4" w:space="0" w:color="000000"/>
              <w:bottom w:val="single" w:sz="4" w:space="0" w:color="000000"/>
              <w:right w:val="single" w:sz="4" w:space="0" w:color="000000"/>
            </w:tcBorders>
            <w:shd w:val="clear" w:color="auto" w:fill="F2F2F2"/>
          </w:tcPr>
          <w:p w14:paraId="00000CC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4.</w:t>
            </w:r>
          </w:p>
        </w:tc>
        <w:tc>
          <w:tcPr>
            <w:tcW w:w="1589" w:type="dxa"/>
            <w:tcBorders>
              <w:top w:val="single" w:sz="4" w:space="0" w:color="000000"/>
              <w:left w:val="single" w:sz="4" w:space="0" w:color="000000"/>
              <w:bottom w:val="single" w:sz="4" w:space="0" w:color="000000"/>
              <w:right w:val="single" w:sz="4" w:space="0" w:color="000000"/>
            </w:tcBorders>
          </w:tcPr>
          <w:p w14:paraId="00000CC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2</w:t>
            </w:r>
          </w:p>
        </w:tc>
        <w:tc>
          <w:tcPr>
            <w:tcW w:w="1589" w:type="dxa"/>
            <w:tcBorders>
              <w:top w:val="single" w:sz="4" w:space="0" w:color="000000"/>
              <w:left w:val="single" w:sz="4" w:space="0" w:color="000000"/>
              <w:bottom w:val="single" w:sz="4" w:space="0" w:color="000000"/>
              <w:right w:val="single" w:sz="4" w:space="0" w:color="000000"/>
            </w:tcBorders>
          </w:tcPr>
          <w:p w14:paraId="00000CC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34</w:t>
            </w:r>
          </w:p>
        </w:tc>
        <w:tc>
          <w:tcPr>
            <w:tcW w:w="1590" w:type="dxa"/>
            <w:tcBorders>
              <w:top w:val="single" w:sz="4" w:space="0" w:color="000000"/>
              <w:left w:val="single" w:sz="4" w:space="0" w:color="000000"/>
              <w:bottom w:val="single" w:sz="4" w:space="0" w:color="000000"/>
              <w:right w:val="single" w:sz="4" w:space="0" w:color="000000"/>
            </w:tcBorders>
          </w:tcPr>
          <w:p w14:paraId="00000CC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2</w:t>
            </w:r>
          </w:p>
        </w:tc>
        <w:tc>
          <w:tcPr>
            <w:tcW w:w="1590" w:type="dxa"/>
            <w:tcBorders>
              <w:top w:val="single" w:sz="4" w:space="0" w:color="000000"/>
              <w:left w:val="single" w:sz="4" w:space="0" w:color="000000"/>
              <w:bottom w:val="single" w:sz="4" w:space="0" w:color="000000"/>
              <w:right w:val="single" w:sz="4" w:space="0" w:color="000000"/>
            </w:tcBorders>
          </w:tcPr>
          <w:p w14:paraId="00000CD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31</w:t>
            </w:r>
          </w:p>
        </w:tc>
        <w:tc>
          <w:tcPr>
            <w:tcW w:w="1590" w:type="dxa"/>
            <w:tcBorders>
              <w:top w:val="single" w:sz="4" w:space="0" w:color="000000"/>
              <w:left w:val="single" w:sz="4" w:space="0" w:color="000000"/>
              <w:bottom w:val="single" w:sz="4" w:space="0" w:color="000000"/>
              <w:right w:val="single" w:sz="4" w:space="0" w:color="000000"/>
            </w:tcBorders>
          </w:tcPr>
          <w:p w14:paraId="00000CD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4</w:t>
            </w:r>
          </w:p>
        </w:tc>
        <w:tc>
          <w:tcPr>
            <w:tcW w:w="1143" w:type="dxa"/>
            <w:tcBorders>
              <w:top w:val="single" w:sz="4" w:space="0" w:color="000000"/>
              <w:left w:val="single" w:sz="4" w:space="0" w:color="000000"/>
              <w:bottom w:val="single" w:sz="4" w:space="0" w:color="000000"/>
              <w:right w:val="single" w:sz="4" w:space="0" w:color="000000"/>
            </w:tcBorders>
          </w:tcPr>
          <w:p w14:paraId="00000CD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65</w:t>
            </w:r>
          </w:p>
        </w:tc>
      </w:tr>
      <w:tr w:rsidR="001069D9" w14:paraId="79344FFC" w14:textId="77777777" w:rsidTr="00E00842">
        <w:tc>
          <w:tcPr>
            <w:tcW w:w="827" w:type="dxa"/>
            <w:tcBorders>
              <w:top w:val="single" w:sz="4" w:space="0" w:color="000000"/>
              <w:left w:val="single" w:sz="4" w:space="0" w:color="000000"/>
              <w:bottom w:val="single" w:sz="4" w:space="0" w:color="000000"/>
              <w:right w:val="single" w:sz="4" w:space="0" w:color="000000"/>
            </w:tcBorders>
            <w:shd w:val="clear" w:color="auto" w:fill="F2F2F2"/>
          </w:tcPr>
          <w:p w14:paraId="00000CD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5.</w:t>
            </w:r>
          </w:p>
        </w:tc>
        <w:tc>
          <w:tcPr>
            <w:tcW w:w="1589" w:type="dxa"/>
            <w:tcBorders>
              <w:top w:val="single" w:sz="4" w:space="0" w:color="000000"/>
              <w:left w:val="single" w:sz="4" w:space="0" w:color="000000"/>
              <w:bottom w:val="single" w:sz="4" w:space="0" w:color="000000"/>
              <w:right w:val="single" w:sz="4" w:space="0" w:color="000000"/>
            </w:tcBorders>
          </w:tcPr>
          <w:p w14:paraId="00000CD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4</w:t>
            </w:r>
          </w:p>
        </w:tc>
        <w:tc>
          <w:tcPr>
            <w:tcW w:w="1589" w:type="dxa"/>
            <w:tcBorders>
              <w:top w:val="single" w:sz="4" w:space="0" w:color="000000"/>
              <w:left w:val="single" w:sz="4" w:space="0" w:color="000000"/>
              <w:bottom w:val="single" w:sz="4" w:space="0" w:color="000000"/>
              <w:right w:val="single" w:sz="4" w:space="0" w:color="000000"/>
            </w:tcBorders>
          </w:tcPr>
          <w:p w14:paraId="00000CD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94</w:t>
            </w:r>
          </w:p>
        </w:tc>
        <w:tc>
          <w:tcPr>
            <w:tcW w:w="1590" w:type="dxa"/>
            <w:tcBorders>
              <w:top w:val="single" w:sz="4" w:space="0" w:color="000000"/>
              <w:left w:val="single" w:sz="4" w:space="0" w:color="000000"/>
              <w:bottom w:val="single" w:sz="4" w:space="0" w:color="000000"/>
              <w:right w:val="single" w:sz="4" w:space="0" w:color="000000"/>
            </w:tcBorders>
          </w:tcPr>
          <w:p w14:paraId="00000CD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2</w:t>
            </w:r>
          </w:p>
        </w:tc>
        <w:tc>
          <w:tcPr>
            <w:tcW w:w="1590" w:type="dxa"/>
            <w:tcBorders>
              <w:top w:val="single" w:sz="4" w:space="0" w:color="000000"/>
              <w:left w:val="single" w:sz="4" w:space="0" w:color="000000"/>
              <w:bottom w:val="single" w:sz="4" w:space="0" w:color="000000"/>
              <w:right w:val="single" w:sz="4" w:space="0" w:color="000000"/>
            </w:tcBorders>
          </w:tcPr>
          <w:p w14:paraId="00000CD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37</w:t>
            </w:r>
          </w:p>
        </w:tc>
        <w:tc>
          <w:tcPr>
            <w:tcW w:w="1590" w:type="dxa"/>
            <w:tcBorders>
              <w:top w:val="single" w:sz="4" w:space="0" w:color="000000"/>
              <w:left w:val="single" w:sz="4" w:space="0" w:color="000000"/>
              <w:bottom w:val="single" w:sz="4" w:space="0" w:color="000000"/>
              <w:right w:val="single" w:sz="4" w:space="0" w:color="000000"/>
            </w:tcBorders>
          </w:tcPr>
          <w:p w14:paraId="00000CD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6</w:t>
            </w:r>
          </w:p>
        </w:tc>
        <w:tc>
          <w:tcPr>
            <w:tcW w:w="1143" w:type="dxa"/>
            <w:tcBorders>
              <w:top w:val="single" w:sz="4" w:space="0" w:color="000000"/>
              <w:left w:val="single" w:sz="4" w:space="0" w:color="000000"/>
              <w:bottom w:val="single" w:sz="4" w:space="0" w:color="000000"/>
              <w:right w:val="single" w:sz="4" w:space="0" w:color="000000"/>
            </w:tcBorders>
          </w:tcPr>
          <w:p w14:paraId="00000CD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131</w:t>
            </w:r>
          </w:p>
        </w:tc>
      </w:tr>
      <w:tr w:rsidR="001069D9" w14:paraId="66ED6EF4" w14:textId="77777777" w:rsidTr="00E00842">
        <w:tc>
          <w:tcPr>
            <w:tcW w:w="827" w:type="dxa"/>
            <w:tcBorders>
              <w:top w:val="single" w:sz="4" w:space="0" w:color="000000"/>
              <w:left w:val="single" w:sz="4" w:space="0" w:color="000000"/>
              <w:bottom w:val="single" w:sz="4" w:space="0" w:color="000000"/>
              <w:right w:val="single" w:sz="4" w:space="0" w:color="000000"/>
            </w:tcBorders>
            <w:shd w:val="clear" w:color="auto" w:fill="F2F2F2"/>
          </w:tcPr>
          <w:p w14:paraId="00000CD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6.</w:t>
            </w:r>
          </w:p>
        </w:tc>
        <w:tc>
          <w:tcPr>
            <w:tcW w:w="1589" w:type="dxa"/>
            <w:tcBorders>
              <w:top w:val="single" w:sz="4" w:space="0" w:color="000000"/>
              <w:left w:val="single" w:sz="4" w:space="0" w:color="000000"/>
              <w:bottom w:val="single" w:sz="4" w:space="0" w:color="000000"/>
              <w:right w:val="single" w:sz="4" w:space="0" w:color="000000"/>
            </w:tcBorders>
          </w:tcPr>
          <w:p w14:paraId="00000CD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3</w:t>
            </w:r>
          </w:p>
        </w:tc>
        <w:tc>
          <w:tcPr>
            <w:tcW w:w="1589" w:type="dxa"/>
            <w:tcBorders>
              <w:top w:val="single" w:sz="4" w:space="0" w:color="000000"/>
              <w:left w:val="single" w:sz="4" w:space="0" w:color="000000"/>
              <w:bottom w:val="single" w:sz="4" w:space="0" w:color="000000"/>
              <w:right w:val="single" w:sz="4" w:space="0" w:color="000000"/>
            </w:tcBorders>
          </w:tcPr>
          <w:p w14:paraId="00000CD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64</w:t>
            </w:r>
          </w:p>
        </w:tc>
        <w:tc>
          <w:tcPr>
            <w:tcW w:w="1590" w:type="dxa"/>
            <w:tcBorders>
              <w:top w:val="single" w:sz="4" w:space="0" w:color="000000"/>
              <w:left w:val="single" w:sz="4" w:space="0" w:color="000000"/>
              <w:bottom w:val="single" w:sz="4" w:space="0" w:color="000000"/>
              <w:right w:val="single" w:sz="4" w:space="0" w:color="000000"/>
            </w:tcBorders>
          </w:tcPr>
          <w:p w14:paraId="00000CD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3</w:t>
            </w:r>
          </w:p>
        </w:tc>
        <w:tc>
          <w:tcPr>
            <w:tcW w:w="1590" w:type="dxa"/>
            <w:tcBorders>
              <w:top w:val="single" w:sz="4" w:space="0" w:color="000000"/>
              <w:left w:val="single" w:sz="4" w:space="0" w:color="000000"/>
              <w:bottom w:val="single" w:sz="4" w:space="0" w:color="000000"/>
              <w:right w:val="single" w:sz="4" w:space="0" w:color="000000"/>
            </w:tcBorders>
          </w:tcPr>
          <w:p w14:paraId="00000CD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54</w:t>
            </w:r>
          </w:p>
        </w:tc>
        <w:tc>
          <w:tcPr>
            <w:tcW w:w="1590" w:type="dxa"/>
            <w:tcBorders>
              <w:top w:val="single" w:sz="4" w:space="0" w:color="000000"/>
              <w:left w:val="single" w:sz="4" w:space="0" w:color="000000"/>
              <w:bottom w:val="single" w:sz="4" w:space="0" w:color="000000"/>
              <w:right w:val="single" w:sz="4" w:space="0" w:color="000000"/>
            </w:tcBorders>
          </w:tcPr>
          <w:p w14:paraId="00000CD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6</w:t>
            </w:r>
          </w:p>
        </w:tc>
        <w:tc>
          <w:tcPr>
            <w:tcW w:w="1143" w:type="dxa"/>
            <w:tcBorders>
              <w:top w:val="single" w:sz="4" w:space="0" w:color="000000"/>
              <w:left w:val="single" w:sz="4" w:space="0" w:color="000000"/>
              <w:bottom w:val="single" w:sz="4" w:space="0" w:color="000000"/>
              <w:right w:val="single" w:sz="4" w:space="0" w:color="000000"/>
            </w:tcBorders>
          </w:tcPr>
          <w:p w14:paraId="00000CE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118</w:t>
            </w:r>
          </w:p>
        </w:tc>
      </w:tr>
      <w:tr w:rsidR="001069D9" w14:paraId="3DC682F2" w14:textId="77777777" w:rsidTr="00E00842">
        <w:tc>
          <w:tcPr>
            <w:tcW w:w="827" w:type="dxa"/>
            <w:tcBorders>
              <w:top w:val="single" w:sz="4" w:space="0" w:color="000000"/>
              <w:left w:val="single" w:sz="4" w:space="0" w:color="000000"/>
              <w:bottom w:val="single" w:sz="4" w:space="0" w:color="000000"/>
              <w:right w:val="single" w:sz="4" w:space="0" w:color="000000"/>
            </w:tcBorders>
            <w:shd w:val="clear" w:color="auto" w:fill="F2F2F2"/>
          </w:tcPr>
          <w:p w14:paraId="00000CE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7.</w:t>
            </w:r>
          </w:p>
        </w:tc>
        <w:tc>
          <w:tcPr>
            <w:tcW w:w="1589" w:type="dxa"/>
            <w:tcBorders>
              <w:top w:val="single" w:sz="4" w:space="0" w:color="000000"/>
              <w:left w:val="single" w:sz="4" w:space="0" w:color="000000"/>
              <w:bottom w:val="single" w:sz="4" w:space="0" w:color="000000"/>
              <w:right w:val="single" w:sz="4" w:space="0" w:color="000000"/>
            </w:tcBorders>
          </w:tcPr>
          <w:p w14:paraId="00000CE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4</w:t>
            </w:r>
          </w:p>
        </w:tc>
        <w:tc>
          <w:tcPr>
            <w:tcW w:w="1589" w:type="dxa"/>
            <w:tcBorders>
              <w:top w:val="single" w:sz="4" w:space="0" w:color="000000"/>
              <w:left w:val="single" w:sz="4" w:space="0" w:color="000000"/>
              <w:bottom w:val="single" w:sz="4" w:space="0" w:color="000000"/>
              <w:right w:val="single" w:sz="4" w:space="0" w:color="000000"/>
            </w:tcBorders>
          </w:tcPr>
          <w:p w14:paraId="00000CE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74</w:t>
            </w:r>
          </w:p>
        </w:tc>
        <w:tc>
          <w:tcPr>
            <w:tcW w:w="1590" w:type="dxa"/>
            <w:tcBorders>
              <w:top w:val="single" w:sz="4" w:space="0" w:color="000000"/>
              <w:left w:val="single" w:sz="4" w:space="0" w:color="000000"/>
              <w:bottom w:val="single" w:sz="4" w:space="0" w:color="000000"/>
              <w:right w:val="single" w:sz="4" w:space="0" w:color="000000"/>
            </w:tcBorders>
          </w:tcPr>
          <w:p w14:paraId="00000CE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2</w:t>
            </w:r>
          </w:p>
        </w:tc>
        <w:tc>
          <w:tcPr>
            <w:tcW w:w="1590" w:type="dxa"/>
            <w:tcBorders>
              <w:top w:val="single" w:sz="4" w:space="0" w:color="000000"/>
              <w:left w:val="single" w:sz="4" w:space="0" w:color="000000"/>
              <w:bottom w:val="single" w:sz="4" w:space="0" w:color="000000"/>
              <w:right w:val="single" w:sz="4" w:space="0" w:color="000000"/>
            </w:tcBorders>
          </w:tcPr>
          <w:p w14:paraId="00000CE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56</w:t>
            </w:r>
          </w:p>
        </w:tc>
        <w:tc>
          <w:tcPr>
            <w:tcW w:w="1590" w:type="dxa"/>
            <w:tcBorders>
              <w:top w:val="single" w:sz="4" w:space="0" w:color="000000"/>
              <w:left w:val="single" w:sz="4" w:space="0" w:color="000000"/>
              <w:bottom w:val="single" w:sz="4" w:space="0" w:color="000000"/>
              <w:right w:val="single" w:sz="4" w:space="0" w:color="000000"/>
            </w:tcBorders>
          </w:tcPr>
          <w:p w14:paraId="00000CE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6</w:t>
            </w:r>
          </w:p>
        </w:tc>
        <w:tc>
          <w:tcPr>
            <w:tcW w:w="1143" w:type="dxa"/>
            <w:tcBorders>
              <w:top w:val="single" w:sz="4" w:space="0" w:color="000000"/>
              <w:left w:val="single" w:sz="4" w:space="0" w:color="000000"/>
              <w:bottom w:val="single" w:sz="4" w:space="0" w:color="000000"/>
              <w:right w:val="single" w:sz="4" w:space="0" w:color="000000"/>
            </w:tcBorders>
          </w:tcPr>
          <w:p w14:paraId="00000CE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121</w:t>
            </w:r>
          </w:p>
        </w:tc>
      </w:tr>
      <w:tr w:rsidR="001069D9" w14:paraId="039A64DF" w14:textId="77777777" w:rsidTr="00E00842">
        <w:tc>
          <w:tcPr>
            <w:tcW w:w="827" w:type="dxa"/>
            <w:tcBorders>
              <w:top w:val="single" w:sz="4" w:space="0" w:color="000000"/>
              <w:left w:val="single" w:sz="4" w:space="0" w:color="000000"/>
              <w:bottom w:val="single" w:sz="4" w:space="0" w:color="000000"/>
              <w:right w:val="single" w:sz="4" w:space="0" w:color="000000"/>
            </w:tcBorders>
            <w:shd w:val="clear" w:color="auto" w:fill="F2F2F2"/>
          </w:tcPr>
          <w:p w14:paraId="00000CE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8.</w:t>
            </w:r>
          </w:p>
        </w:tc>
        <w:tc>
          <w:tcPr>
            <w:tcW w:w="1589" w:type="dxa"/>
            <w:tcBorders>
              <w:top w:val="single" w:sz="4" w:space="0" w:color="000000"/>
              <w:left w:val="single" w:sz="4" w:space="0" w:color="000000"/>
              <w:bottom w:val="single" w:sz="4" w:space="0" w:color="000000"/>
              <w:right w:val="single" w:sz="4" w:space="0" w:color="000000"/>
            </w:tcBorders>
          </w:tcPr>
          <w:p w14:paraId="00000CE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3</w:t>
            </w:r>
          </w:p>
        </w:tc>
        <w:tc>
          <w:tcPr>
            <w:tcW w:w="1589" w:type="dxa"/>
            <w:tcBorders>
              <w:top w:val="single" w:sz="4" w:space="0" w:color="000000"/>
              <w:left w:val="single" w:sz="4" w:space="0" w:color="000000"/>
              <w:bottom w:val="single" w:sz="4" w:space="0" w:color="000000"/>
              <w:right w:val="single" w:sz="4" w:space="0" w:color="000000"/>
            </w:tcBorders>
          </w:tcPr>
          <w:p w14:paraId="00000CE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47</w:t>
            </w:r>
          </w:p>
        </w:tc>
        <w:tc>
          <w:tcPr>
            <w:tcW w:w="1590" w:type="dxa"/>
            <w:tcBorders>
              <w:top w:val="single" w:sz="4" w:space="0" w:color="000000"/>
              <w:left w:val="single" w:sz="4" w:space="0" w:color="000000"/>
              <w:bottom w:val="single" w:sz="4" w:space="0" w:color="000000"/>
              <w:right w:val="single" w:sz="4" w:space="0" w:color="000000"/>
            </w:tcBorders>
          </w:tcPr>
          <w:p w14:paraId="00000CE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3</w:t>
            </w:r>
          </w:p>
        </w:tc>
        <w:tc>
          <w:tcPr>
            <w:tcW w:w="1590" w:type="dxa"/>
            <w:tcBorders>
              <w:top w:val="single" w:sz="4" w:space="0" w:color="000000"/>
              <w:left w:val="single" w:sz="4" w:space="0" w:color="000000"/>
              <w:bottom w:val="single" w:sz="4" w:space="0" w:color="000000"/>
              <w:right w:val="single" w:sz="4" w:space="0" w:color="000000"/>
            </w:tcBorders>
          </w:tcPr>
          <w:p w14:paraId="00000CE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47</w:t>
            </w:r>
          </w:p>
        </w:tc>
        <w:tc>
          <w:tcPr>
            <w:tcW w:w="1590" w:type="dxa"/>
            <w:tcBorders>
              <w:top w:val="single" w:sz="4" w:space="0" w:color="000000"/>
              <w:left w:val="single" w:sz="4" w:space="0" w:color="000000"/>
              <w:bottom w:val="single" w:sz="4" w:space="0" w:color="000000"/>
              <w:right w:val="single" w:sz="4" w:space="0" w:color="000000"/>
            </w:tcBorders>
          </w:tcPr>
          <w:p w14:paraId="00000CE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6</w:t>
            </w:r>
          </w:p>
        </w:tc>
        <w:tc>
          <w:tcPr>
            <w:tcW w:w="1143" w:type="dxa"/>
            <w:tcBorders>
              <w:top w:val="single" w:sz="4" w:space="0" w:color="000000"/>
              <w:left w:val="single" w:sz="4" w:space="0" w:color="000000"/>
              <w:bottom w:val="single" w:sz="4" w:space="0" w:color="000000"/>
              <w:right w:val="single" w:sz="4" w:space="0" w:color="000000"/>
            </w:tcBorders>
          </w:tcPr>
          <w:p w14:paraId="00000CE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102</w:t>
            </w:r>
          </w:p>
        </w:tc>
      </w:tr>
      <w:tr w:rsidR="001069D9" w14:paraId="551C6227" w14:textId="77777777" w:rsidTr="00E00842">
        <w:tc>
          <w:tcPr>
            <w:tcW w:w="827" w:type="dxa"/>
            <w:tcBorders>
              <w:top w:val="single" w:sz="4" w:space="0" w:color="000000"/>
              <w:left w:val="single" w:sz="4" w:space="0" w:color="000000"/>
              <w:bottom w:val="single" w:sz="4" w:space="0" w:color="000000"/>
              <w:right w:val="single" w:sz="4" w:space="0" w:color="000000"/>
            </w:tcBorders>
            <w:shd w:val="clear" w:color="auto" w:fill="F2F2F2"/>
          </w:tcPr>
          <w:p w14:paraId="00000CE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Свега</w:t>
            </w:r>
          </w:p>
        </w:tc>
        <w:tc>
          <w:tcPr>
            <w:tcW w:w="1589" w:type="dxa"/>
            <w:tcBorders>
              <w:top w:val="single" w:sz="4" w:space="0" w:color="000000"/>
              <w:left w:val="single" w:sz="4" w:space="0" w:color="000000"/>
              <w:bottom w:val="single" w:sz="4" w:space="0" w:color="000000"/>
              <w:right w:val="single" w:sz="4" w:space="0" w:color="000000"/>
            </w:tcBorders>
            <w:shd w:val="clear" w:color="auto" w:fill="F2F2F2"/>
          </w:tcPr>
          <w:p w14:paraId="00000CF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22</w:t>
            </w:r>
          </w:p>
        </w:tc>
        <w:tc>
          <w:tcPr>
            <w:tcW w:w="1589" w:type="dxa"/>
            <w:tcBorders>
              <w:top w:val="single" w:sz="4" w:space="0" w:color="000000"/>
              <w:left w:val="single" w:sz="4" w:space="0" w:color="000000"/>
              <w:bottom w:val="single" w:sz="4" w:space="0" w:color="000000"/>
              <w:right w:val="single" w:sz="4" w:space="0" w:color="000000"/>
            </w:tcBorders>
            <w:shd w:val="clear" w:color="auto" w:fill="F2F2F2"/>
          </w:tcPr>
          <w:p w14:paraId="00000CF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436</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14:paraId="00000CF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15</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14:paraId="00000CF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281</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14:paraId="00000CF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37</w:t>
            </w:r>
          </w:p>
        </w:tc>
        <w:tc>
          <w:tcPr>
            <w:tcW w:w="1143" w:type="dxa"/>
            <w:tcBorders>
              <w:top w:val="single" w:sz="4" w:space="0" w:color="000000"/>
              <w:left w:val="single" w:sz="4" w:space="0" w:color="000000"/>
              <w:bottom w:val="single" w:sz="4" w:space="0" w:color="000000"/>
              <w:right w:val="single" w:sz="4" w:space="0" w:color="000000"/>
            </w:tcBorders>
            <w:shd w:val="clear" w:color="auto" w:fill="F2F2F2"/>
          </w:tcPr>
          <w:p w14:paraId="00000CF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717</w:t>
            </w:r>
          </w:p>
        </w:tc>
      </w:tr>
    </w:tbl>
    <w:p w14:paraId="00000CF6" w14:textId="77777777" w:rsidR="001069D9" w:rsidRDefault="001069D9">
      <w:pPr>
        <w:shd w:val="clear" w:color="auto" w:fill="FFFFFF"/>
        <w:rPr>
          <w:rFonts w:ascii="Times New Roman" w:eastAsia="Times New Roman" w:hAnsi="Times New Roman" w:cs="Times New Roman"/>
          <w:color w:val="FF0000"/>
          <w:sz w:val="10"/>
          <w:szCs w:val="10"/>
        </w:rPr>
      </w:pPr>
    </w:p>
    <w:p w14:paraId="68ED86AF" w14:textId="77777777" w:rsidR="000F1CCF" w:rsidRDefault="000F1CCF">
      <w:pPr>
        <w:shd w:val="clear" w:color="auto" w:fill="FFFFFF"/>
        <w:ind w:left="0" w:hanging="2"/>
        <w:rPr>
          <w:rFonts w:ascii="Times New Roman" w:eastAsia="Times New Roman" w:hAnsi="Times New Roman" w:cs="Times New Roman"/>
        </w:rPr>
      </w:pPr>
    </w:p>
    <w:p w14:paraId="00000CF7" w14:textId="48907536" w:rsidR="001069D9" w:rsidRDefault="00000000">
      <w:pPr>
        <w:shd w:val="clear" w:color="auto" w:fill="FFFFFF"/>
        <w:ind w:left="0" w:hanging="2"/>
        <w:rPr>
          <w:rFonts w:ascii="Times New Roman" w:eastAsia="Times New Roman" w:hAnsi="Times New Roman" w:cs="Times New Roman"/>
        </w:rPr>
      </w:pPr>
      <w:r>
        <w:rPr>
          <w:rFonts w:ascii="Times New Roman" w:eastAsia="Times New Roman" w:hAnsi="Times New Roman" w:cs="Times New Roman"/>
        </w:rPr>
        <w:t xml:space="preserve">Објекат у Шабачкој улици: 9 одељења, од тога 2 комбиновано 113 ученика </w:t>
      </w:r>
    </w:p>
    <w:tbl>
      <w:tblPr>
        <w:tblStyle w:val="af6"/>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7"/>
        <w:gridCol w:w="1589"/>
        <w:gridCol w:w="1589"/>
        <w:gridCol w:w="1590"/>
        <w:gridCol w:w="1590"/>
        <w:gridCol w:w="1590"/>
        <w:gridCol w:w="1143"/>
      </w:tblGrid>
      <w:tr w:rsidR="001069D9" w14:paraId="3CEE5347" w14:textId="77777777" w:rsidTr="00E00842">
        <w:trPr>
          <w:cantSplit/>
        </w:trPr>
        <w:tc>
          <w:tcPr>
            <w:tcW w:w="827"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00000CF8"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Разр.</w:t>
            </w:r>
          </w:p>
        </w:tc>
        <w:tc>
          <w:tcPr>
            <w:tcW w:w="3178" w:type="dxa"/>
            <w:gridSpan w:val="2"/>
            <w:tcBorders>
              <w:top w:val="single" w:sz="4" w:space="0" w:color="000000"/>
              <w:left w:val="single" w:sz="4" w:space="0" w:color="000000"/>
              <w:bottom w:val="single" w:sz="4" w:space="0" w:color="000000"/>
              <w:right w:val="single" w:sz="4" w:space="0" w:color="000000"/>
            </w:tcBorders>
            <w:shd w:val="clear" w:color="auto" w:fill="F2F2F2"/>
          </w:tcPr>
          <w:p w14:paraId="00000CF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Српски наставни језик</w:t>
            </w:r>
          </w:p>
        </w:tc>
        <w:tc>
          <w:tcPr>
            <w:tcW w:w="3180" w:type="dxa"/>
            <w:gridSpan w:val="2"/>
            <w:tcBorders>
              <w:top w:val="single" w:sz="4" w:space="0" w:color="000000"/>
              <w:left w:val="single" w:sz="4" w:space="0" w:color="000000"/>
              <w:bottom w:val="single" w:sz="4" w:space="0" w:color="000000"/>
              <w:right w:val="single" w:sz="4" w:space="0" w:color="000000"/>
            </w:tcBorders>
            <w:shd w:val="clear" w:color="auto" w:fill="F2F2F2"/>
          </w:tcPr>
          <w:p w14:paraId="00000CF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Мађарски наставни језик</w:t>
            </w:r>
          </w:p>
        </w:tc>
        <w:tc>
          <w:tcPr>
            <w:tcW w:w="2733" w:type="dxa"/>
            <w:gridSpan w:val="2"/>
            <w:tcBorders>
              <w:top w:val="single" w:sz="4" w:space="0" w:color="000000"/>
              <w:left w:val="single" w:sz="4" w:space="0" w:color="000000"/>
              <w:bottom w:val="single" w:sz="4" w:space="0" w:color="000000"/>
              <w:right w:val="single" w:sz="4" w:space="0" w:color="000000"/>
            </w:tcBorders>
            <w:shd w:val="clear" w:color="auto" w:fill="F2F2F2"/>
          </w:tcPr>
          <w:p w14:paraId="00000CF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Укупно</w:t>
            </w:r>
          </w:p>
        </w:tc>
      </w:tr>
      <w:tr w:rsidR="001069D9" w14:paraId="1DFD8DDB" w14:textId="77777777" w:rsidTr="00E00842">
        <w:trPr>
          <w:cantSplit/>
        </w:trPr>
        <w:tc>
          <w:tcPr>
            <w:tcW w:w="827" w:type="dxa"/>
            <w:vMerge/>
            <w:tcBorders>
              <w:top w:val="single" w:sz="4" w:space="0" w:color="000000"/>
              <w:left w:val="single" w:sz="4" w:space="0" w:color="000000"/>
              <w:bottom w:val="single" w:sz="4" w:space="0" w:color="000000"/>
              <w:right w:val="single" w:sz="4" w:space="0" w:color="000000"/>
            </w:tcBorders>
            <w:shd w:val="clear" w:color="auto" w:fill="F2F2F2"/>
          </w:tcPr>
          <w:p w14:paraId="00000CFF"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1589" w:type="dxa"/>
            <w:tcBorders>
              <w:top w:val="single" w:sz="4" w:space="0" w:color="000000"/>
              <w:left w:val="single" w:sz="4" w:space="0" w:color="000000"/>
              <w:bottom w:val="single" w:sz="4" w:space="0" w:color="000000"/>
              <w:right w:val="single" w:sz="4" w:space="0" w:color="000000"/>
            </w:tcBorders>
            <w:shd w:val="clear" w:color="auto" w:fill="F2F2F2"/>
          </w:tcPr>
          <w:p w14:paraId="00000D00"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Број одељења</w:t>
            </w:r>
          </w:p>
        </w:tc>
        <w:tc>
          <w:tcPr>
            <w:tcW w:w="1589" w:type="dxa"/>
            <w:tcBorders>
              <w:top w:val="single" w:sz="4" w:space="0" w:color="000000"/>
              <w:left w:val="single" w:sz="4" w:space="0" w:color="000000"/>
              <w:bottom w:val="single" w:sz="4" w:space="0" w:color="000000"/>
              <w:right w:val="single" w:sz="4" w:space="0" w:color="000000"/>
            </w:tcBorders>
            <w:shd w:val="clear" w:color="auto" w:fill="F2F2F2"/>
          </w:tcPr>
          <w:p w14:paraId="00000D01"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Број ученика</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14:paraId="00000D02"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Број одељења</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14:paraId="00000D03"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Број ученика</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14:paraId="00000D04"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Број одељења</w:t>
            </w:r>
          </w:p>
        </w:tc>
        <w:tc>
          <w:tcPr>
            <w:tcW w:w="1143" w:type="dxa"/>
            <w:tcBorders>
              <w:top w:val="single" w:sz="4" w:space="0" w:color="000000"/>
              <w:left w:val="single" w:sz="4" w:space="0" w:color="000000"/>
              <w:bottom w:val="single" w:sz="4" w:space="0" w:color="000000"/>
              <w:right w:val="single" w:sz="4" w:space="0" w:color="000000"/>
            </w:tcBorders>
            <w:shd w:val="clear" w:color="auto" w:fill="F2F2F2"/>
          </w:tcPr>
          <w:p w14:paraId="00000D05"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Број ученика</w:t>
            </w:r>
          </w:p>
        </w:tc>
      </w:tr>
      <w:tr w:rsidR="001069D9" w14:paraId="2337D3D7" w14:textId="77777777" w:rsidTr="00E00842">
        <w:tc>
          <w:tcPr>
            <w:tcW w:w="827" w:type="dxa"/>
            <w:tcBorders>
              <w:top w:val="single" w:sz="4" w:space="0" w:color="000000"/>
              <w:left w:val="single" w:sz="4" w:space="0" w:color="000000"/>
              <w:bottom w:val="single" w:sz="4" w:space="0" w:color="000000"/>
              <w:right w:val="single" w:sz="4" w:space="0" w:color="000000"/>
            </w:tcBorders>
            <w:shd w:val="clear" w:color="auto" w:fill="F2F2F2"/>
          </w:tcPr>
          <w:p w14:paraId="00000D06"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1.</w:t>
            </w:r>
          </w:p>
        </w:tc>
        <w:tc>
          <w:tcPr>
            <w:tcW w:w="1589" w:type="dxa"/>
            <w:tcBorders>
              <w:top w:val="single" w:sz="4" w:space="0" w:color="000000"/>
              <w:left w:val="single" w:sz="4" w:space="0" w:color="000000"/>
              <w:bottom w:val="single" w:sz="4" w:space="0" w:color="000000"/>
              <w:right w:val="single" w:sz="4" w:space="0" w:color="000000"/>
            </w:tcBorders>
            <w:vAlign w:val="center"/>
          </w:tcPr>
          <w:p w14:paraId="00000D0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2</w:t>
            </w:r>
          </w:p>
        </w:tc>
        <w:tc>
          <w:tcPr>
            <w:tcW w:w="1589" w:type="dxa"/>
            <w:tcBorders>
              <w:top w:val="single" w:sz="4" w:space="0" w:color="000000"/>
              <w:left w:val="single" w:sz="4" w:space="0" w:color="000000"/>
              <w:bottom w:val="single" w:sz="4" w:space="0" w:color="000000"/>
              <w:right w:val="single" w:sz="4" w:space="0" w:color="000000"/>
            </w:tcBorders>
          </w:tcPr>
          <w:p w14:paraId="00000D08"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32</w:t>
            </w:r>
          </w:p>
        </w:tc>
        <w:tc>
          <w:tcPr>
            <w:tcW w:w="1590" w:type="dxa"/>
            <w:tcBorders>
              <w:top w:val="single" w:sz="4" w:space="0" w:color="000000"/>
              <w:left w:val="single" w:sz="4" w:space="0" w:color="000000"/>
              <w:bottom w:val="single" w:sz="4" w:space="0" w:color="000000"/>
              <w:right w:val="single" w:sz="4" w:space="0" w:color="000000"/>
            </w:tcBorders>
          </w:tcPr>
          <w:p w14:paraId="00000D0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1к</w:t>
            </w:r>
          </w:p>
        </w:tc>
        <w:tc>
          <w:tcPr>
            <w:tcW w:w="1590" w:type="dxa"/>
            <w:tcBorders>
              <w:top w:val="single" w:sz="4" w:space="0" w:color="000000"/>
              <w:left w:val="single" w:sz="4" w:space="0" w:color="000000"/>
              <w:bottom w:val="single" w:sz="4" w:space="0" w:color="000000"/>
              <w:right w:val="single" w:sz="4" w:space="0" w:color="000000"/>
            </w:tcBorders>
          </w:tcPr>
          <w:p w14:paraId="00000D0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2</w:t>
            </w:r>
          </w:p>
        </w:tc>
        <w:tc>
          <w:tcPr>
            <w:tcW w:w="1590" w:type="dxa"/>
            <w:tcBorders>
              <w:top w:val="single" w:sz="4" w:space="0" w:color="000000"/>
              <w:left w:val="single" w:sz="4" w:space="0" w:color="000000"/>
              <w:bottom w:val="single" w:sz="4" w:space="0" w:color="000000"/>
              <w:right w:val="single" w:sz="4" w:space="0" w:color="000000"/>
            </w:tcBorders>
            <w:vAlign w:val="center"/>
          </w:tcPr>
          <w:p w14:paraId="00000D0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2+1к</w:t>
            </w:r>
          </w:p>
        </w:tc>
        <w:tc>
          <w:tcPr>
            <w:tcW w:w="1143" w:type="dxa"/>
            <w:tcBorders>
              <w:top w:val="single" w:sz="4" w:space="0" w:color="000000"/>
              <w:left w:val="single" w:sz="4" w:space="0" w:color="000000"/>
              <w:bottom w:val="single" w:sz="4" w:space="0" w:color="000000"/>
              <w:right w:val="single" w:sz="4" w:space="0" w:color="000000"/>
            </w:tcBorders>
          </w:tcPr>
          <w:p w14:paraId="00000D0C"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20</w:t>
            </w:r>
          </w:p>
        </w:tc>
      </w:tr>
      <w:tr w:rsidR="001069D9" w14:paraId="2FC6AB4F" w14:textId="77777777" w:rsidTr="00E00842">
        <w:tc>
          <w:tcPr>
            <w:tcW w:w="827" w:type="dxa"/>
            <w:tcBorders>
              <w:top w:val="single" w:sz="4" w:space="0" w:color="000000"/>
              <w:left w:val="single" w:sz="4" w:space="0" w:color="000000"/>
              <w:bottom w:val="single" w:sz="4" w:space="0" w:color="000000"/>
              <w:right w:val="single" w:sz="4" w:space="0" w:color="000000"/>
            </w:tcBorders>
            <w:shd w:val="clear" w:color="auto" w:fill="F2F2F2"/>
          </w:tcPr>
          <w:p w14:paraId="00000D0D"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2.</w:t>
            </w:r>
          </w:p>
        </w:tc>
        <w:tc>
          <w:tcPr>
            <w:tcW w:w="1589" w:type="dxa"/>
            <w:tcBorders>
              <w:top w:val="single" w:sz="4" w:space="0" w:color="000000"/>
              <w:left w:val="single" w:sz="4" w:space="0" w:color="000000"/>
              <w:bottom w:val="single" w:sz="4" w:space="0" w:color="000000"/>
              <w:right w:val="single" w:sz="4" w:space="0" w:color="000000"/>
            </w:tcBorders>
            <w:vAlign w:val="center"/>
          </w:tcPr>
          <w:p w14:paraId="00000D0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w:t>
            </w:r>
          </w:p>
        </w:tc>
        <w:tc>
          <w:tcPr>
            <w:tcW w:w="1589" w:type="dxa"/>
            <w:tcBorders>
              <w:top w:val="single" w:sz="4" w:space="0" w:color="000000"/>
              <w:left w:val="single" w:sz="4" w:space="0" w:color="000000"/>
              <w:bottom w:val="single" w:sz="4" w:space="0" w:color="000000"/>
              <w:right w:val="single" w:sz="4" w:space="0" w:color="000000"/>
            </w:tcBorders>
          </w:tcPr>
          <w:p w14:paraId="00000D0F"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17</w:t>
            </w:r>
          </w:p>
        </w:tc>
        <w:tc>
          <w:tcPr>
            <w:tcW w:w="1590" w:type="dxa"/>
            <w:tcBorders>
              <w:top w:val="single" w:sz="4" w:space="0" w:color="000000"/>
              <w:left w:val="single" w:sz="4" w:space="0" w:color="000000"/>
              <w:bottom w:val="single" w:sz="4" w:space="0" w:color="000000"/>
              <w:right w:val="single" w:sz="4" w:space="0" w:color="000000"/>
            </w:tcBorders>
          </w:tcPr>
          <w:p w14:paraId="00000D1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1к</w:t>
            </w:r>
          </w:p>
        </w:tc>
        <w:tc>
          <w:tcPr>
            <w:tcW w:w="1590" w:type="dxa"/>
            <w:tcBorders>
              <w:top w:val="single" w:sz="4" w:space="0" w:color="000000"/>
              <w:left w:val="single" w:sz="4" w:space="0" w:color="000000"/>
              <w:bottom w:val="single" w:sz="4" w:space="0" w:color="000000"/>
              <w:right w:val="single" w:sz="4" w:space="0" w:color="000000"/>
            </w:tcBorders>
          </w:tcPr>
          <w:p w14:paraId="00000D1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3</w:t>
            </w:r>
          </w:p>
        </w:tc>
        <w:tc>
          <w:tcPr>
            <w:tcW w:w="1590" w:type="dxa"/>
            <w:tcBorders>
              <w:top w:val="single" w:sz="4" w:space="0" w:color="000000"/>
              <w:left w:val="single" w:sz="4" w:space="0" w:color="000000"/>
              <w:bottom w:val="single" w:sz="4" w:space="0" w:color="000000"/>
              <w:right w:val="single" w:sz="4" w:space="0" w:color="000000"/>
            </w:tcBorders>
            <w:vAlign w:val="center"/>
          </w:tcPr>
          <w:p w14:paraId="00000D1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1+1к</w:t>
            </w:r>
          </w:p>
        </w:tc>
        <w:tc>
          <w:tcPr>
            <w:tcW w:w="1143" w:type="dxa"/>
            <w:tcBorders>
              <w:top w:val="single" w:sz="4" w:space="0" w:color="000000"/>
              <w:left w:val="single" w:sz="4" w:space="0" w:color="000000"/>
              <w:bottom w:val="single" w:sz="4" w:space="0" w:color="000000"/>
              <w:right w:val="single" w:sz="4" w:space="0" w:color="000000"/>
            </w:tcBorders>
          </w:tcPr>
          <w:p w14:paraId="00000D13"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22</w:t>
            </w:r>
          </w:p>
        </w:tc>
      </w:tr>
      <w:tr w:rsidR="001069D9" w14:paraId="73A6C51F" w14:textId="77777777" w:rsidTr="00E00842">
        <w:tc>
          <w:tcPr>
            <w:tcW w:w="827" w:type="dxa"/>
            <w:tcBorders>
              <w:top w:val="single" w:sz="4" w:space="0" w:color="000000"/>
              <w:left w:val="single" w:sz="4" w:space="0" w:color="000000"/>
              <w:bottom w:val="single" w:sz="4" w:space="0" w:color="000000"/>
              <w:right w:val="single" w:sz="4" w:space="0" w:color="000000"/>
            </w:tcBorders>
            <w:shd w:val="clear" w:color="auto" w:fill="F2F2F2"/>
          </w:tcPr>
          <w:p w14:paraId="00000D14"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3.</w:t>
            </w:r>
          </w:p>
        </w:tc>
        <w:tc>
          <w:tcPr>
            <w:tcW w:w="1589" w:type="dxa"/>
            <w:tcBorders>
              <w:top w:val="single" w:sz="4" w:space="0" w:color="000000"/>
              <w:left w:val="single" w:sz="4" w:space="0" w:color="000000"/>
              <w:bottom w:val="single" w:sz="4" w:space="0" w:color="000000"/>
              <w:right w:val="single" w:sz="4" w:space="0" w:color="000000"/>
            </w:tcBorders>
            <w:vAlign w:val="center"/>
          </w:tcPr>
          <w:p w14:paraId="00000D1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2</w:t>
            </w:r>
          </w:p>
        </w:tc>
        <w:tc>
          <w:tcPr>
            <w:tcW w:w="1589" w:type="dxa"/>
            <w:tcBorders>
              <w:top w:val="single" w:sz="4" w:space="0" w:color="000000"/>
              <w:left w:val="single" w:sz="4" w:space="0" w:color="000000"/>
              <w:bottom w:val="single" w:sz="4" w:space="0" w:color="000000"/>
              <w:right w:val="single" w:sz="4" w:space="0" w:color="000000"/>
            </w:tcBorders>
          </w:tcPr>
          <w:p w14:paraId="00000D16"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18</w:t>
            </w:r>
          </w:p>
        </w:tc>
        <w:tc>
          <w:tcPr>
            <w:tcW w:w="1590" w:type="dxa"/>
            <w:tcBorders>
              <w:top w:val="single" w:sz="4" w:space="0" w:color="000000"/>
              <w:left w:val="single" w:sz="4" w:space="0" w:color="000000"/>
              <w:bottom w:val="single" w:sz="4" w:space="0" w:color="000000"/>
              <w:right w:val="single" w:sz="4" w:space="0" w:color="000000"/>
            </w:tcBorders>
          </w:tcPr>
          <w:p w14:paraId="00000D1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1к</w:t>
            </w:r>
          </w:p>
        </w:tc>
        <w:tc>
          <w:tcPr>
            <w:tcW w:w="1590" w:type="dxa"/>
            <w:tcBorders>
              <w:top w:val="single" w:sz="4" w:space="0" w:color="000000"/>
              <w:left w:val="single" w:sz="4" w:space="0" w:color="000000"/>
              <w:bottom w:val="single" w:sz="4" w:space="0" w:color="000000"/>
              <w:right w:val="single" w:sz="4" w:space="0" w:color="000000"/>
            </w:tcBorders>
          </w:tcPr>
          <w:p w14:paraId="00000D1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2</w:t>
            </w:r>
          </w:p>
        </w:tc>
        <w:tc>
          <w:tcPr>
            <w:tcW w:w="1590" w:type="dxa"/>
            <w:tcBorders>
              <w:top w:val="single" w:sz="4" w:space="0" w:color="000000"/>
              <w:left w:val="single" w:sz="4" w:space="0" w:color="000000"/>
              <w:bottom w:val="single" w:sz="4" w:space="0" w:color="000000"/>
              <w:right w:val="single" w:sz="4" w:space="0" w:color="000000"/>
            </w:tcBorders>
            <w:vAlign w:val="center"/>
          </w:tcPr>
          <w:p w14:paraId="00000D1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2+1к</w:t>
            </w:r>
          </w:p>
        </w:tc>
        <w:tc>
          <w:tcPr>
            <w:tcW w:w="1143" w:type="dxa"/>
            <w:tcBorders>
              <w:top w:val="single" w:sz="4" w:space="0" w:color="000000"/>
              <w:left w:val="single" w:sz="4" w:space="0" w:color="000000"/>
              <w:bottom w:val="single" w:sz="4" w:space="0" w:color="000000"/>
              <w:right w:val="single" w:sz="4" w:space="0" w:color="000000"/>
            </w:tcBorders>
          </w:tcPr>
          <w:p w14:paraId="00000D1A"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39</w:t>
            </w:r>
          </w:p>
        </w:tc>
      </w:tr>
      <w:tr w:rsidR="001069D9" w14:paraId="5FE524C8" w14:textId="77777777" w:rsidTr="00E00842">
        <w:tc>
          <w:tcPr>
            <w:tcW w:w="827" w:type="dxa"/>
            <w:tcBorders>
              <w:top w:val="single" w:sz="4" w:space="0" w:color="000000"/>
              <w:left w:val="single" w:sz="4" w:space="0" w:color="000000"/>
              <w:bottom w:val="single" w:sz="4" w:space="0" w:color="000000"/>
              <w:right w:val="single" w:sz="4" w:space="0" w:color="000000"/>
            </w:tcBorders>
            <w:shd w:val="clear" w:color="auto" w:fill="F2F2F2"/>
          </w:tcPr>
          <w:p w14:paraId="00000D1B"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4.</w:t>
            </w:r>
          </w:p>
        </w:tc>
        <w:tc>
          <w:tcPr>
            <w:tcW w:w="1589" w:type="dxa"/>
            <w:tcBorders>
              <w:top w:val="single" w:sz="4" w:space="0" w:color="000000"/>
              <w:left w:val="single" w:sz="4" w:space="0" w:color="000000"/>
              <w:bottom w:val="single" w:sz="4" w:space="0" w:color="000000"/>
              <w:right w:val="single" w:sz="4" w:space="0" w:color="000000"/>
            </w:tcBorders>
            <w:vAlign w:val="center"/>
          </w:tcPr>
          <w:p w14:paraId="00000D1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2</w:t>
            </w:r>
          </w:p>
        </w:tc>
        <w:tc>
          <w:tcPr>
            <w:tcW w:w="1589" w:type="dxa"/>
            <w:tcBorders>
              <w:top w:val="single" w:sz="4" w:space="0" w:color="000000"/>
              <w:left w:val="single" w:sz="4" w:space="0" w:color="000000"/>
              <w:bottom w:val="single" w:sz="4" w:space="0" w:color="000000"/>
              <w:right w:val="single" w:sz="4" w:space="0" w:color="000000"/>
            </w:tcBorders>
          </w:tcPr>
          <w:p w14:paraId="00000D1D"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34</w:t>
            </w:r>
          </w:p>
        </w:tc>
        <w:tc>
          <w:tcPr>
            <w:tcW w:w="1590" w:type="dxa"/>
            <w:tcBorders>
              <w:top w:val="single" w:sz="4" w:space="0" w:color="000000"/>
              <w:left w:val="single" w:sz="4" w:space="0" w:color="000000"/>
              <w:bottom w:val="single" w:sz="4" w:space="0" w:color="000000"/>
              <w:right w:val="single" w:sz="4" w:space="0" w:color="000000"/>
            </w:tcBorders>
          </w:tcPr>
          <w:p w14:paraId="00000D1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1к</w:t>
            </w:r>
          </w:p>
        </w:tc>
        <w:tc>
          <w:tcPr>
            <w:tcW w:w="1590" w:type="dxa"/>
            <w:tcBorders>
              <w:top w:val="single" w:sz="4" w:space="0" w:color="000000"/>
              <w:left w:val="single" w:sz="4" w:space="0" w:color="000000"/>
              <w:bottom w:val="single" w:sz="4" w:space="0" w:color="000000"/>
              <w:right w:val="single" w:sz="4" w:space="0" w:color="000000"/>
            </w:tcBorders>
          </w:tcPr>
          <w:p w14:paraId="00000D1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5</w:t>
            </w:r>
          </w:p>
        </w:tc>
        <w:tc>
          <w:tcPr>
            <w:tcW w:w="1590" w:type="dxa"/>
            <w:tcBorders>
              <w:top w:val="single" w:sz="4" w:space="0" w:color="000000"/>
              <w:left w:val="single" w:sz="4" w:space="0" w:color="000000"/>
              <w:bottom w:val="single" w:sz="4" w:space="0" w:color="000000"/>
              <w:right w:val="single" w:sz="4" w:space="0" w:color="000000"/>
            </w:tcBorders>
            <w:vAlign w:val="center"/>
          </w:tcPr>
          <w:p w14:paraId="00000D2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2+1к</w:t>
            </w:r>
          </w:p>
        </w:tc>
        <w:tc>
          <w:tcPr>
            <w:tcW w:w="1143" w:type="dxa"/>
            <w:tcBorders>
              <w:top w:val="single" w:sz="4" w:space="0" w:color="000000"/>
              <w:left w:val="single" w:sz="4" w:space="0" w:color="000000"/>
              <w:bottom w:val="single" w:sz="4" w:space="0" w:color="000000"/>
              <w:right w:val="single" w:sz="4" w:space="0" w:color="000000"/>
            </w:tcBorders>
          </w:tcPr>
          <w:p w14:paraId="00000D21"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56</w:t>
            </w:r>
          </w:p>
        </w:tc>
      </w:tr>
      <w:tr w:rsidR="001069D9" w14:paraId="74C0E37F" w14:textId="77777777" w:rsidTr="00E00842">
        <w:tc>
          <w:tcPr>
            <w:tcW w:w="827" w:type="dxa"/>
            <w:tcBorders>
              <w:top w:val="single" w:sz="4" w:space="0" w:color="000000"/>
              <w:left w:val="single" w:sz="4" w:space="0" w:color="000000"/>
              <w:bottom w:val="single" w:sz="4" w:space="0" w:color="000000"/>
              <w:right w:val="single" w:sz="4" w:space="0" w:color="000000"/>
            </w:tcBorders>
            <w:shd w:val="clear" w:color="auto" w:fill="F2F2F2"/>
          </w:tcPr>
          <w:p w14:paraId="00000D22"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Свега</w:t>
            </w:r>
          </w:p>
        </w:tc>
        <w:tc>
          <w:tcPr>
            <w:tcW w:w="158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D2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7</w:t>
            </w:r>
          </w:p>
        </w:tc>
        <w:tc>
          <w:tcPr>
            <w:tcW w:w="1589" w:type="dxa"/>
            <w:tcBorders>
              <w:top w:val="single" w:sz="4" w:space="0" w:color="000000"/>
              <w:left w:val="single" w:sz="4" w:space="0" w:color="000000"/>
              <w:bottom w:val="single" w:sz="4" w:space="0" w:color="000000"/>
              <w:right w:val="single" w:sz="4" w:space="0" w:color="000000"/>
            </w:tcBorders>
            <w:shd w:val="clear" w:color="auto" w:fill="F2F2F2"/>
          </w:tcPr>
          <w:p w14:paraId="00000D24"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101</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14:paraId="00000D2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2к (1-4, 2-3)</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14:paraId="00000D2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12</w:t>
            </w:r>
          </w:p>
        </w:tc>
        <w:tc>
          <w:tcPr>
            <w:tcW w:w="15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D2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143" w:type="dxa"/>
            <w:tcBorders>
              <w:top w:val="single" w:sz="4" w:space="0" w:color="000000"/>
              <w:left w:val="single" w:sz="4" w:space="0" w:color="000000"/>
              <w:bottom w:val="single" w:sz="4" w:space="0" w:color="000000"/>
              <w:right w:val="single" w:sz="4" w:space="0" w:color="000000"/>
            </w:tcBorders>
            <w:shd w:val="clear" w:color="auto" w:fill="F2F2F2"/>
          </w:tcPr>
          <w:p w14:paraId="00000D28"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133</w:t>
            </w:r>
          </w:p>
        </w:tc>
      </w:tr>
    </w:tbl>
    <w:p w14:paraId="00000D29" w14:textId="77777777" w:rsidR="001069D9" w:rsidRDefault="001069D9">
      <w:pPr>
        <w:rPr>
          <w:rFonts w:ascii="Times New Roman" w:eastAsia="Times New Roman" w:hAnsi="Times New Roman" w:cs="Times New Roman"/>
          <w:sz w:val="8"/>
          <w:szCs w:val="8"/>
        </w:rPr>
      </w:pPr>
    </w:p>
    <w:p w14:paraId="02527A38" w14:textId="77777777" w:rsidR="000F1CCF" w:rsidRDefault="000F1CCF">
      <w:pPr>
        <w:ind w:left="0" w:hanging="2"/>
        <w:rPr>
          <w:rFonts w:ascii="Times New Roman" w:eastAsia="Times New Roman" w:hAnsi="Times New Roman" w:cs="Times New Roman"/>
        </w:rPr>
      </w:pPr>
    </w:p>
    <w:p w14:paraId="00000D2A" w14:textId="7B54E141"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Објекат на путу Едварда Кардеља: 6 одељења, од тога 2 комбинована, 51 ученика</w:t>
      </w:r>
    </w:p>
    <w:tbl>
      <w:tblPr>
        <w:tblStyle w:val="af7"/>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7"/>
        <w:gridCol w:w="1589"/>
        <w:gridCol w:w="1589"/>
        <w:gridCol w:w="1590"/>
        <w:gridCol w:w="1590"/>
        <w:gridCol w:w="1590"/>
        <w:gridCol w:w="1285"/>
      </w:tblGrid>
      <w:tr w:rsidR="001069D9" w14:paraId="26E46CFC" w14:textId="77777777" w:rsidTr="00E00842">
        <w:trPr>
          <w:cantSplit/>
        </w:trPr>
        <w:tc>
          <w:tcPr>
            <w:tcW w:w="827"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00000D2B"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Разр.</w:t>
            </w:r>
          </w:p>
        </w:tc>
        <w:tc>
          <w:tcPr>
            <w:tcW w:w="3178" w:type="dxa"/>
            <w:gridSpan w:val="2"/>
            <w:tcBorders>
              <w:top w:val="single" w:sz="4" w:space="0" w:color="000000"/>
              <w:left w:val="single" w:sz="4" w:space="0" w:color="000000"/>
              <w:bottom w:val="single" w:sz="4" w:space="0" w:color="000000"/>
              <w:right w:val="single" w:sz="4" w:space="0" w:color="000000"/>
            </w:tcBorders>
            <w:shd w:val="clear" w:color="auto" w:fill="F2F2F2"/>
          </w:tcPr>
          <w:p w14:paraId="00000D2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Српски наставни језик</w:t>
            </w:r>
          </w:p>
        </w:tc>
        <w:tc>
          <w:tcPr>
            <w:tcW w:w="3180" w:type="dxa"/>
            <w:gridSpan w:val="2"/>
            <w:tcBorders>
              <w:top w:val="single" w:sz="4" w:space="0" w:color="000000"/>
              <w:left w:val="single" w:sz="4" w:space="0" w:color="000000"/>
              <w:bottom w:val="single" w:sz="4" w:space="0" w:color="000000"/>
              <w:right w:val="single" w:sz="4" w:space="0" w:color="000000"/>
            </w:tcBorders>
            <w:shd w:val="clear" w:color="auto" w:fill="F2F2F2"/>
          </w:tcPr>
          <w:p w14:paraId="00000D2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Мађарски наставни језик</w:t>
            </w:r>
          </w:p>
        </w:tc>
        <w:tc>
          <w:tcPr>
            <w:tcW w:w="2875" w:type="dxa"/>
            <w:gridSpan w:val="2"/>
            <w:tcBorders>
              <w:top w:val="single" w:sz="4" w:space="0" w:color="000000"/>
              <w:left w:val="single" w:sz="4" w:space="0" w:color="000000"/>
              <w:bottom w:val="single" w:sz="4" w:space="0" w:color="000000"/>
              <w:right w:val="single" w:sz="4" w:space="0" w:color="000000"/>
            </w:tcBorders>
            <w:shd w:val="clear" w:color="auto" w:fill="F2F2F2"/>
          </w:tcPr>
          <w:p w14:paraId="00000D3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Укупно</w:t>
            </w:r>
          </w:p>
        </w:tc>
      </w:tr>
      <w:tr w:rsidR="001069D9" w14:paraId="2435BE1D" w14:textId="77777777" w:rsidTr="00E00842">
        <w:trPr>
          <w:cantSplit/>
          <w:trHeight w:val="115"/>
        </w:trPr>
        <w:tc>
          <w:tcPr>
            <w:tcW w:w="827" w:type="dxa"/>
            <w:vMerge/>
            <w:tcBorders>
              <w:top w:val="single" w:sz="4" w:space="0" w:color="000000"/>
              <w:left w:val="single" w:sz="4" w:space="0" w:color="000000"/>
              <w:bottom w:val="single" w:sz="4" w:space="0" w:color="000000"/>
              <w:right w:val="single" w:sz="4" w:space="0" w:color="000000"/>
            </w:tcBorders>
            <w:shd w:val="clear" w:color="auto" w:fill="F2F2F2"/>
          </w:tcPr>
          <w:p w14:paraId="00000D32"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1589" w:type="dxa"/>
            <w:tcBorders>
              <w:top w:val="single" w:sz="4" w:space="0" w:color="000000"/>
              <w:left w:val="single" w:sz="4" w:space="0" w:color="000000"/>
              <w:bottom w:val="single" w:sz="4" w:space="0" w:color="000000"/>
              <w:right w:val="single" w:sz="4" w:space="0" w:color="000000"/>
            </w:tcBorders>
            <w:shd w:val="clear" w:color="auto" w:fill="F2F2F2"/>
          </w:tcPr>
          <w:p w14:paraId="00000D33"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Број одељења</w:t>
            </w:r>
          </w:p>
        </w:tc>
        <w:tc>
          <w:tcPr>
            <w:tcW w:w="1589" w:type="dxa"/>
            <w:tcBorders>
              <w:top w:val="single" w:sz="4" w:space="0" w:color="000000"/>
              <w:left w:val="single" w:sz="4" w:space="0" w:color="000000"/>
              <w:bottom w:val="single" w:sz="4" w:space="0" w:color="000000"/>
              <w:right w:val="single" w:sz="4" w:space="0" w:color="000000"/>
            </w:tcBorders>
            <w:shd w:val="clear" w:color="auto" w:fill="F2F2F2"/>
          </w:tcPr>
          <w:p w14:paraId="00000D34"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Број ученика</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14:paraId="00000D35"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Број одељења</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14:paraId="00000D36"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Број ученика</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14:paraId="00000D37"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Број одељења</w:t>
            </w:r>
          </w:p>
        </w:tc>
        <w:tc>
          <w:tcPr>
            <w:tcW w:w="1285" w:type="dxa"/>
            <w:tcBorders>
              <w:top w:val="single" w:sz="4" w:space="0" w:color="000000"/>
              <w:left w:val="single" w:sz="4" w:space="0" w:color="000000"/>
              <w:bottom w:val="single" w:sz="4" w:space="0" w:color="000000"/>
              <w:right w:val="single" w:sz="4" w:space="0" w:color="000000"/>
            </w:tcBorders>
            <w:shd w:val="clear" w:color="auto" w:fill="F2F2F2"/>
          </w:tcPr>
          <w:p w14:paraId="00000D38"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Број ученика</w:t>
            </w:r>
          </w:p>
        </w:tc>
      </w:tr>
      <w:tr w:rsidR="001069D9" w14:paraId="3CCB2BB6" w14:textId="77777777" w:rsidTr="00E00842">
        <w:tc>
          <w:tcPr>
            <w:tcW w:w="827" w:type="dxa"/>
            <w:tcBorders>
              <w:top w:val="single" w:sz="4" w:space="0" w:color="000000"/>
              <w:left w:val="single" w:sz="4" w:space="0" w:color="000000"/>
              <w:bottom w:val="single" w:sz="4" w:space="0" w:color="000000"/>
              <w:right w:val="single" w:sz="4" w:space="0" w:color="000000"/>
            </w:tcBorders>
            <w:shd w:val="clear" w:color="auto" w:fill="F2F2F2"/>
          </w:tcPr>
          <w:p w14:paraId="00000D39"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1.</w:t>
            </w:r>
          </w:p>
        </w:tc>
        <w:tc>
          <w:tcPr>
            <w:tcW w:w="1589" w:type="dxa"/>
            <w:tcBorders>
              <w:top w:val="single" w:sz="4" w:space="0" w:color="000000"/>
              <w:left w:val="single" w:sz="4" w:space="0" w:color="000000"/>
              <w:bottom w:val="single" w:sz="4" w:space="0" w:color="000000"/>
              <w:right w:val="single" w:sz="4" w:space="0" w:color="000000"/>
            </w:tcBorders>
            <w:vAlign w:val="center"/>
          </w:tcPr>
          <w:p w14:paraId="00000D3A"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 xml:space="preserve">1к </w:t>
            </w:r>
          </w:p>
        </w:tc>
        <w:tc>
          <w:tcPr>
            <w:tcW w:w="1589" w:type="dxa"/>
            <w:tcBorders>
              <w:top w:val="single" w:sz="4" w:space="0" w:color="000000"/>
              <w:left w:val="single" w:sz="4" w:space="0" w:color="000000"/>
              <w:bottom w:val="single" w:sz="4" w:space="0" w:color="000000"/>
              <w:right w:val="single" w:sz="4" w:space="0" w:color="000000"/>
            </w:tcBorders>
            <w:vAlign w:val="center"/>
          </w:tcPr>
          <w:p w14:paraId="00000D3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6</w:t>
            </w:r>
          </w:p>
        </w:tc>
        <w:tc>
          <w:tcPr>
            <w:tcW w:w="1590" w:type="dxa"/>
            <w:tcBorders>
              <w:top w:val="single" w:sz="4" w:space="0" w:color="000000"/>
              <w:left w:val="single" w:sz="4" w:space="0" w:color="000000"/>
              <w:bottom w:val="single" w:sz="4" w:space="0" w:color="000000"/>
              <w:right w:val="single" w:sz="4" w:space="0" w:color="000000"/>
            </w:tcBorders>
            <w:vAlign w:val="center"/>
          </w:tcPr>
          <w:p w14:paraId="00000D3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w:t>
            </w:r>
          </w:p>
        </w:tc>
        <w:tc>
          <w:tcPr>
            <w:tcW w:w="1590" w:type="dxa"/>
            <w:tcBorders>
              <w:top w:val="single" w:sz="4" w:space="0" w:color="000000"/>
              <w:left w:val="single" w:sz="4" w:space="0" w:color="000000"/>
              <w:bottom w:val="single" w:sz="4" w:space="0" w:color="000000"/>
              <w:right w:val="single" w:sz="4" w:space="0" w:color="000000"/>
            </w:tcBorders>
            <w:vAlign w:val="center"/>
          </w:tcPr>
          <w:p w14:paraId="00000D3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7</w:t>
            </w:r>
          </w:p>
        </w:tc>
        <w:tc>
          <w:tcPr>
            <w:tcW w:w="1590" w:type="dxa"/>
            <w:tcBorders>
              <w:top w:val="single" w:sz="4" w:space="0" w:color="000000"/>
              <w:left w:val="single" w:sz="4" w:space="0" w:color="000000"/>
              <w:bottom w:val="single" w:sz="4" w:space="0" w:color="000000"/>
              <w:right w:val="single" w:sz="4" w:space="0" w:color="000000"/>
            </w:tcBorders>
            <w:vAlign w:val="center"/>
          </w:tcPr>
          <w:p w14:paraId="00000D3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1+1к</w:t>
            </w:r>
          </w:p>
        </w:tc>
        <w:tc>
          <w:tcPr>
            <w:tcW w:w="1285" w:type="dxa"/>
            <w:tcBorders>
              <w:top w:val="single" w:sz="4" w:space="0" w:color="000000"/>
              <w:left w:val="single" w:sz="4" w:space="0" w:color="000000"/>
              <w:bottom w:val="single" w:sz="4" w:space="0" w:color="000000"/>
              <w:right w:val="single" w:sz="4" w:space="0" w:color="000000"/>
            </w:tcBorders>
          </w:tcPr>
          <w:p w14:paraId="00000D3F"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13</w:t>
            </w:r>
          </w:p>
        </w:tc>
      </w:tr>
      <w:tr w:rsidR="001069D9" w14:paraId="5958C267" w14:textId="77777777" w:rsidTr="00E00842">
        <w:tc>
          <w:tcPr>
            <w:tcW w:w="827" w:type="dxa"/>
            <w:tcBorders>
              <w:top w:val="single" w:sz="4" w:space="0" w:color="000000"/>
              <w:left w:val="single" w:sz="4" w:space="0" w:color="000000"/>
              <w:bottom w:val="single" w:sz="4" w:space="0" w:color="000000"/>
              <w:right w:val="single" w:sz="4" w:space="0" w:color="000000"/>
            </w:tcBorders>
            <w:shd w:val="clear" w:color="auto" w:fill="F2F2F2"/>
          </w:tcPr>
          <w:p w14:paraId="00000D40"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2.</w:t>
            </w:r>
          </w:p>
        </w:tc>
        <w:tc>
          <w:tcPr>
            <w:tcW w:w="1589" w:type="dxa"/>
            <w:tcBorders>
              <w:top w:val="single" w:sz="4" w:space="0" w:color="000000"/>
              <w:left w:val="single" w:sz="4" w:space="0" w:color="000000"/>
              <w:bottom w:val="single" w:sz="4" w:space="0" w:color="000000"/>
              <w:right w:val="single" w:sz="4" w:space="0" w:color="000000"/>
            </w:tcBorders>
            <w:vAlign w:val="center"/>
          </w:tcPr>
          <w:p w14:paraId="00000D41"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 xml:space="preserve">1к </w:t>
            </w:r>
          </w:p>
        </w:tc>
        <w:tc>
          <w:tcPr>
            <w:tcW w:w="1589" w:type="dxa"/>
            <w:tcBorders>
              <w:top w:val="single" w:sz="4" w:space="0" w:color="000000"/>
              <w:left w:val="single" w:sz="4" w:space="0" w:color="000000"/>
              <w:bottom w:val="single" w:sz="4" w:space="0" w:color="000000"/>
              <w:right w:val="single" w:sz="4" w:space="0" w:color="000000"/>
            </w:tcBorders>
            <w:vAlign w:val="center"/>
          </w:tcPr>
          <w:p w14:paraId="00000D4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5</w:t>
            </w:r>
          </w:p>
        </w:tc>
        <w:tc>
          <w:tcPr>
            <w:tcW w:w="1590" w:type="dxa"/>
            <w:tcBorders>
              <w:top w:val="single" w:sz="4" w:space="0" w:color="000000"/>
              <w:left w:val="single" w:sz="4" w:space="0" w:color="000000"/>
              <w:bottom w:val="single" w:sz="4" w:space="0" w:color="000000"/>
              <w:right w:val="single" w:sz="4" w:space="0" w:color="000000"/>
            </w:tcBorders>
            <w:vAlign w:val="center"/>
          </w:tcPr>
          <w:p w14:paraId="00000D4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w:t>
            </w:r>
          </w:p>
        </w:tc>
        <w:tc>
          <w:tcPr>
            <w:tcW w:w="1590" w:type="dxa"/>
            <w:tcBorders>
              <w:top w:val="single" w:sz="4" w:space="0" w:color="000000"/>
              <w:left w:val="single" w:sz="4" w:space="0" w:color="000000"/>
              <w:bottom w:val="single" w:sz="4" w:space="0" w:color="000000"/>
              <w:right w:val="single" w:sz="4" w:space="0" w:color="000000"/>
            </w:tcBorders>
            <w:vAlign w:val="center"/>
          </w:tcPr>
          <w:p w14:paraId="00000D4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9</w:t>
            </w:r>
          </w:p>
        </w:tc>
        <w:tc>
          <w:tcPr>
            <w:tcW w:w="1590" w:type="dxa"/>
            <w:tcBorders>
              <w:top w:val="single" w:sz="4" w:space="0" w:color="000000"/>
              <w:left w:val="single" w:sz="4" w:space="0" w:color="000000"/>
              <w:bottom w:val="single" w:sz="4" w:space="0" w:color="000000"/>
              <w:right w:val="single" w:sz="4" w:space="0" w:color="000000"/>
            </w:tcBorders>
            <w:vAlign w:val="center"/>
          </w:tcPr>
          <w:p w14:paraId="00000D4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1+1к</w:t>
            </w:r>
          </w:p>
        </w:tc>
        <w:tc>
          <w:tcPr>
            <w:tcW w:w="1285" w:type="dxa"/>
            <w:tcBorders>
              <w:top w:val="single" w:sz="4" w:space="0" w:color="000000"/>
              <w:left w:val="single" w:sz="4" w:space="0" w:color="000000"/>
              <w:bottom w:val="single" w:sz="4" w:space="0" w:color="000000"/>
              <w:right w:val="single" w:sz="4" w:space="0" w:color="000000"/>
            </w:tcBorders>
          </w:tcPr>
          <w:p w14:paraId="00000D46"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14</w:t>
            </w:r>
          </w:p>
        </w:tc>
      </w:tr>
      <w:tr w:rsidR="001069D9" w14:paraId="3D26C8BA" w14:textId="77777777" w:rsidTr="00E00842">
        <w:tc>
          <w:tcPr>
            <w:tcW w:w="827" w:type="dxa"/>
            <w:tcBorders>
              <w:top w:val="single" w:sz="4" w:space="0" w:color="000000"/>
              <w:left w:val="single" w:sz="4" w:space="0" w:color="000000"/>
              <w:bottom w:val="single" w:sz="4" w:space="0" w:color="000000"/>
              <w:right w:val="single" w:sz="4" w:space="0" w:color="000000"/>
            </w:tcBorders>
            <w:shd w:val="clear" w:color="auto" w:fill="F2F2F2"/>
          </w:tcPr>
          <w:p w14:paraId="00000D47"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3.</w:t>
            </w:r>
          </w:p>
        </w:tc>
        <w:tc>
          <w:tcPr>
            <w:tcW w:w="1589" w:type="dxa"/>
            <w:tcBorders>
              <w:top w:val="single" w:sz="4" w:space="0" w:color="000000"/>
              <w:left w:val="single" w:sz="4" w:space="0" w:color="000000"/>
              <w:bottom w:val="single" w:sz="4" w:space="0" w:color="000000"/>
              <w:right w:val="single" w:sz="4" w:space="0" w:color="000000"/>
            </w:tcBorders>
            <w:vAlign w:val="center"/>
          </w:tcPr>
          <w:p w14:paraId="00000D48"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1к</w:t>
            </w:r>
          </w:p>
        </w:tc>
        <w:tc>
          <w:tcPr>
            <w:tcW w:w="1589" w:type="dxa"/>
            <w:tcBorders>
              <w:top w:val="single" w:sz="4" w:space="0" w:color="000000"/>
              <w:left w:val="single" w:sz="4" w:space="0" w:color="000000"/>
              <w:bottom w:val="single" w:sz="4" w:space="0" w:color="000000"/>
              <w:right w:val="single" w:sz="4" w:space="0" w:color="000000"/>
            </w:tcBorders>
            <w:vAlign w:val="center"/>
          </w:tcPr>
          <w:p w14:paraId="00000D4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5</w:t>
            </w:r>
          </w:p>
        </w:tc>
        <w:tc>
          <w:tcPr>
            <w:tcW w:w="1590" w:type="dxa"/>
            <w:tcBorders>
              <w:top w:val="single" w:sz="4" w:space="0" w:color="000000"/>
              <w:left w:val="single" w:sz="4" w:space="0" w:color="000000"/>
              <w:bottom w:val="single" w:sz="4" w:space="0" w:color="000000"/>
              <w:right w:val="single" w:sz="4" w:space="0" w:color="000000"/>
            </w:tcBorders>
            <w:vAlign w:val="center"/>
          </w:tcPr>
          <w:p w14:paraId="00000D4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w:t>
            </w:r>
          </w:p>
        </w:tc>
        <w:tc>
          <w:tcPr>
            <w:tcW w:w="1590" w:type="dxa"/>
            <w:tcBorders>
              <w:top w:val="single" w:sz="4" w:space="0" w:color="000000"/>
              <w:left w:val="single" w:sz="4" w:space="0" w:color="000000"/>
              <w:bottom w:val="single" w:sz="4" w:space="0" w:color="000000"/>
              <w:right w:val="single" w:sz="4" w:space="0" w:color="000000"/>
            </w:tcBorders>
            <w:vAlign w:val="center"/>
          </w:tcPr>
          <w:p w14:paraId="00000D4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7</w:t>
            </w:r>
          </w:p>
        </w:tc>
        <w:tc>
          <w:tcPr>
            <w:tcW w:w="1590" w:type="dxa"/>
            <w:tcBorders>
              <w:top w:val="single" w:sz="4" w:space="0" w:color="000000"/>
              <w:left w:val="single" w:sz="4" w:space="0" w:color="000000"/>
              <w:bottom w:val="single" w:sz="4" w:space="0" w:color="000000"/>
              <w:right w:val="single" w:sz="4" w:space="0" w:color="000000"/>
            </w:tcBorders>
            <w:vAlign w:val="center"/>
          </w:tcPr>
          <w:p w14:paraId="00000D4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1+1к</w:t>
            </w:r>
          </w:p>
        </w:tc>
        <w:tc>
          <w:tcPr>
            <w:tcW w:w="1285" w:type="dxa"/>
            <w:tcBorders>
              <w:top w:val="single" w:sz="4" w:space="0" w:color="000000"/>
              <w:left w:val="single" w:sz="4" w:space="0" w:color="000000"/>
              <w:bottom w:val="single" w:sz="4" w:space="0" w:color="000000"/>
              <w:right w:val="single" w:sz="4" w:space="0" w:color="000000"/>
            </w:tcBorders>
          </w:tcPr>
          <w:p w14:paraId="00000D4D"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12</w:t>
            </w:r>
          </w:p>
        </w:tc>
      </w:tr>
      <w:tr w:rsidR="001069D9" w14:paraId="13EF6336" w14:textId="77777777" w:rsidTr="00E00842">
        <w:tc>
          <w:tcPr>
            <w:tcW w:w="827" w:type="dxa"/>
            <w:tcBorders>
              <w:top w:val="single" w:sz="4" w:space="0" w:color="000000"/>
              <w:left w:val="single" w:sz="4" w:space="0" w:color="000000"/>
              <w:bottom w:val="single" w:sz="4" w:space="0" w:color="000000"/>
              <w:right w:val="single" w:sz="4" w:space="0" w:color="000000"/>
            </w:tcBorders>
            <w:shd w:val="clear" w:color="auto" w:fill="F2F2F2"/>
          </w:tcPr>
          <w:p w14:paraId="00000D4E"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4.</w:t>
            </w:r>
          </w:p>
        </w:tc>
        <w:tc>
          <w:tcPr>
            <w:tcW w:w="1589" w:type="dxa"/>
            <w:tcBorders>
              <w:top w:val="single" w:sz="4" w:space="0" w:color="000000"/>
              <w:left w:val="single" w:sz="4" w:space="0" w:color="000000"/>
              <w:bottom w:val="single" w:sz="4" w:space="0" w:color="000000"/>
              <w:right w:val="single" w:sz="4" w:space="0" w:color="000000"/>
            </w:tcBorders>
            <w:vAlign w:val="center"/>
          </w:tcPr>
          <w:p w14:paraId="00000D4F"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 xml:space="preserve">1к </w:t>
            </w:r>
          </w:p>
        </w:tc>
        <w:tc>
          <w:tcPr>
            <w:tcW w:w="1589" w:type="dxa"/>
            <w:tcBorders>
              <w:top w:val="single" w:sz="4" w:space="0" w:color="000000"/>
              <w:left w:val="single" w:sz="4" w:space="0" w:color="000000"/>
              <w:bottom w:val="single" w:sz="4" w:space="0" w:color="000000"/>
              <w:right w:val="single" w:sz="4" w:space="0" w:color="000000"/>
            </w:tcBorders>
            <w:vAlign w:val="center"/>
          </w:tcPr>
          <w:p w14:paraId="00000D5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7</w:t>
            </w:r>
          </w:p>
        </w:tc>
        <w:tc>
          <w:tcPr>
            <w:tcW w:w="1590" w:type="dxa"/>
            <w:tcBorders>
              <w:top w:val="single" w:sz="4" w:space="0" w:color="000000"/>
              <w:left w:val="single" w:sz="4" w:space="0" w:color="000000"/>
              <w:bottom w:val="single" w:sz="4" w:space="0" w:color="000000"/>
              <w:right w:val="single" w:sz="4" w:space="0" w:color="000000"/>
            </w:tcBorders>
            <w:vAlign w:val="center"/>
          </w:tcPr>
          <w:p w14:paraId="00000D5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w:t>
            </w:r>
          </w:p>
        </w:tc>
        <w:tc>
          <w:tcPr>
            <w:tcW w:w="1590" w:type="dxa"/>
            <w:tcBorders>
              <w:top w:val="single" w:sz="4" w:space="0" w:color="000000"/>
              <w:left w:val="single" w:sz="4" w:space="0" w:color="000000"/>
              <w:bottom w:val="single" w:sz="4" w:space="0" w:color="000000"/>
              <w:right w:val="single" w:sz="4" w:space="0" w:color="000000"/>
            </w:tcBorders>
            <w:vAlign w:val="center"/>
          </w:tcPr>
          <w:p w14:paraId="00000D5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5</w:t>
            </w:r>
          </w:p>
        </w:tc>
        <w:tc>
          <w:tcPr>
            <w:tcW w:w="1590" w:type="dxa"/>
            <w:tcBorders>
              <w:top w:val="single" w:sz="4" w:space="0" w:color="000000"/>
              <w:left w:val="single" w:sz="4" w:space="0" w:color="000000"/>
              <w:bottom w:val="single" w:sz="4" w:space="0" w:color="000000"/>
              <w:right w:val="single" w:sz="4" w:space="0" w:color="000000"/>
            </w:tcBorders>
            <w:vAlign w:val="center"/>
          </w:tcPr>
          <w:p w14:paraId="00000D5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1+1к</w:t>
            </w:r>
          </w:p>
        </w:tc>
        <w:tc>
          <w:tcPr>
            <w:tcW w:w="1285" w:type="dxa"/>
            <w:tcBorders>
              <w:top w:val="single" w:sz="4" w:space="0" w:color="000000"/>
              <w:left w:val="single" w:sz="4" w:space="0" w:color="000000"/>
              <w:bottom w:val="single" w:sz="4" w:space="0" w:color="000000"/>
              <w:right w:val="single" w:sz="4" w:space="0" w:color="000000"/>
            </w:tcBorders>
          </w:tcPr>
          <w:p w14:paraId="00000D54"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22</w:t>
            </w:r>
          </w:p>
        </w:tc>
      </w:tr>
      <w:tr w:rsidR="001069D9" w14:paraId="61BDC7B6" w14:textId="77777777" w:rsidTr="00E00842">
        <w:tc>
          <w:tcPr>
            <w:tcW w:w="827" w:type="dxa"/>
            <w:tcBorders>
              <w:top w:val="single" w:sz="4" w:space="0" w:color="000000"/>
              <w:left w:val="single" w:sz="4" w:space="0" w:color="000000"/>
              <w:bottom w:val="single" w:sz="4" w:space="0" w:color="000000"/>
              <w:right w:val="single" w:sz="4" w:space="0" w:color="000000"/>
            </w:tcBorders>
            <w:shd w:val="clear" w:color="auto" w:fill="F2F2F2"/>
          </w:tcPr>
          <w:p w14:paraId="00000D55"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Свега</w:t>
            </w:r>
          </w:p>
        </w:tc>
        <w:tc>
          <w:tcPr>
            <w:tcW w:w="158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D56"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2к (1-3, 2-4)</w:t>
            </w:r>
          </w:p>
        </w:tc>
        <w:tc>
          <w:tcPr>
            <w:tcW w:w="158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D5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23</w:t>
            </w:r>
          </w:p>
        </w:tc>
        <w:tc>
          <w:tcPr>
            <w:tcW w:w="15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D5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4</w:t>
            </w:r>
          </w:p>
        </w:tc>
        <w:tc>
          <w:tcPr>
            <w:tcW w:w="15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D5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28</w:t>
            </w:r>
          </w:p>
        </w:tc>
        <w:tc>
          <w:tcPr>
            <w:tcW w:w="15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D5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6 (од тога 2 комб.)</w:t>
            </w:r>
          </w:p>
        </w:tc>
        <w:tc>
          <w:tcPr>
            <w:tcW w:w="1285" w:type="dxa"/>
            <w:tcBorders>
              <w:top w:val="single" w:sz="4" w:space="0" w:color="000000"/>
              <w:left w:val="single" w:sz="4" w:space="0" w:color="000000"/>
              <w:bottom w:val="single" w:sz="4" w:space="0" w:color="000000"/>
              <w:right w:val="single" w:sz="4" w:space="0" w:color="000000"/>
            </w:tcBorders>
            <w:shd w:val="clear" w:color="auto" w:fill="F2F2F2"/>
          </w:tcPr>
          <w:p w14:paraId="00000D5B"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51</w:t>
            </w:r>
          </w:p>
        </w:tc>
      </w:tr>
      <w:tr w:rsidR="000F1CCF" w14:paraId="0F33AF21" w14:textId="77777777" w:rsidTr="00E00842">
        <w:tc>
          <w:tcPr>
            <w:tcW w:w="827" w:type="dxa"/>
            <w:tcBorders>
              <w:top w:val="single" w:sz="4" w:space="0" w:color="000000"/>
              <w:left w:val="single" w:sz="4" w:space="0" w:color="000000"/>
              <w:bottom w:val="single" w:sz="4" w:space="0" w:color="000000"/>
              <w:right w:val="single" w:sz="4" w:space="0" w:color="000000"/>
            </w:tcBorders>
            <w:shd w:val="clear" w:color="auto" w:fill="F2F2F2"/>
          </w:tcPr>
          <w:p w14:paraId="57FE14AF" w14:textId="77777777" w:rsidR="000F1CCF" w:rsidRDefault="000F1CCF">
            <w:pPr>
              <w:ind w:left="0" w:hanging="2"/>
              <w:rPr>
                <w:rFonts w:ascii="Times New Roman" w:eastAsia="Times New Roman" w:hAnsi="Times New Roman" w:cs="Times New Roman"/>
              </w:rPr>
            </w:pPr>
          </w:p>
        </w:tc>
        <w:tc>
          <w:tcPr>
            <w:tcW w:w="158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96C5637" w14:textId="77777777" w:rsidR="000F1CCF" w:rsidRDefault="000F1CCF">
            <w:pPr>
              <w:ind w:left="0" w:hanging="2"/>
              <w:jc w:val="right"/>
              <w:rPr>
                <w:rFonts w:ascii="Times New Roman" w:eastAsia="Times New Roman" w:hAnsi="Times New Roman" w:cs="Times New Roman"/>
              </w:rPr>
            </w:pPr>
          </w:p>
        </w:tc>
        <w:tc>
          <w:tcPr>
            <w:tcW w:w="158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C34513F" w14:textId="77777777" w:rsidR="000F1CCF" w:rsidRDefault="000F1CCF">
            <w:pPr>
              <w:ind w:left="0" w:hanging="2"/>
              <w:jc w:val="center"/>
              <w:rPr>
                <w:rFonts w:ascii="Times New Roman" w:eastAsia="Times New Roman" w:hAnsi="Times New Roman" w:cs="Times New Roman"/>
              </w:rPr>
            </w:pPr>
          </w:p>
        </w:tc>
        <w:tc>
          <w:tcPr>
            <w:tcW w:w="15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E1DD2D9" w14:textId="77777777" w:rsidR="000F1CCF" w:rsidRDefault="000F1CCF">
            <w:pPr>
              <w:ind w:left="0" w:hanging="2"/>
              <w:jc w:val="center"/>
              <w:rPr>
                <w:rFonts w:ascii="Times New Roman" w:eastAsia="Times New Roman" w:hAnsi="Times New Roman" w:cs="Times New Roman"/>
              </w:rPr>
            </w:pPr>
          </w:p>
        </w:tc>
        <w:tc>
          <w:tcPr>
            <w:tcW w:w="15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92EBD6D" w14:textId="77777777" w:rsidR="000F1CCF" w:rsidRDefault="000F1CCF">
            <w:pPr>
              <w:ind w:left="0" w:hanging="2"/>
              <w:jc w:val="center"/>
              <w:rPr>
                <w:rFonts w:ascii="Times New Roman" w:eastAsia="Times New Roman" w:hAnsi="Times New Roman" w:cs="Times New Roman"/>
              </w:rPr>
            </w:pPr>
          </w:p>
        </w:tc>
        <w:tc>
          <w:tcPr>
            <w:tcW w:w="15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125DC55" w14:textId="77777777" w:rsidR="000F1CCF" w:rsidRDefault="000F1CCF">
            <w:pPr>
              <w:ind w:left="0" w:hanging="2"/>
              <w:jc w:val="center"/>
              <w:rPr>
                <w:rFonts w:ascii="Times New Roman" w:eastAsia="Times New Roman" w:hAnsi="Times New Roman" w:cs="Times New Roman"/>
              </w:rPr>
            </w:pPr>
          </w:p>
        </w:tc>
        <w:tc>
          <w:tcPr>
            <w:tcW w:w="1285" w:type="dxa"/>
            <w:tcBorders>
              <w:top w:val="single" w:sz="4" w:space="0" w:color="000000"/>
              <w:left w:val="single" w:sz="4" w:space="0" w:color="000000"/>
              <w:bottom w:val="single" w:sz="4" w:space="0" w:color="000000"/>
              <w:right w:val="single" w:sz="4" w:space="0" w:color="000000"/>
            </w:tcBorders>
            <w:shd w:val="clear" w:color="auto" w:fill="F2F2F2"/>
          </w:tcPr>
          <w:p w14:paraId="34828BA3" w14:textId="77777777" w:rsidR="000F1CCF" w:rsidRDefault="000F1CCF">
            <w:pPr>
              <w:ind w:left="0" w:hanging="2"/>
              <w:jc w:val="right"/>
              <w:rPr>
                <w:rFonts w:ascii="Times New Roman" w:eastAsia="Times New Roman" w:hAnsi="Times New Roman" w:cs="Times New Roman"/>
              </w:rPr>
            </w:pPr>
          </w:p>
        </w:tc>
      </w:tr>
    </w:tbl>
    <w:p w14:paraId="00000D5C" w14:textId="77777777" w:rsidR="001069D9" w:rsidRDefault="001069D9">
      <w:pPr>
        <w:ind w:left="-2" w:firstLine="0"/>
        <w:rPr>
          <w:rFonts w:ascii="Times New Roman" w:eastAsia="Times New Roman" w:hAnsi="Times New Roman" w:cs="Times New Roman"/>
          <w:sz w:val="2"/>
          <w:szCs w:val="2"/>
        </w:rPr>
      </w:pPr>
    </w:p>
    <w:p w14:paraId="38FAD153" w14:textId="77777777" w:rsidR="000F1CCF" w:rsidRDefault="000F1CCF">
      <w:pPr>
        <w:suppressAutoHyphens w:val="0"/>
        <w:ind w:leftChars="0" w:left="0" w:firstLineChars="0"/>
        <w:textDirection w:val="lrTb"/>
        <w:textAlignment w:val="auto"/>
        <w:outlineLvl w:val="9"/>
        <w:rPr>
          <w:rFonts w:ascii="Times New Roman" w:eastAsia="Times New Roman" w:hAnsi="Times New Roman" w:cs="Times New Roman"/>
        </w:rPr>
      </w:pPr>
      <w:r>
        <w:rPr>
          <w:rFonts w:ascii="Times New Roman" w:eastAsia="Times New Roman" w:hAnsi="Times New Roman" w:cs="Times New Roman"/>
        </w:rPr>
        <w:br w:type="page"/>
      </w:r>
    </w:p>
    <w:p w14:paraId="00000D5D" w14:textId="4CD24055"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lastRenderedPageBreak/>
        <w:t>Објекат на Келебији: 5 одељења, од тога 3 комбинована, 50 ученика</w:t>
      </w:r>
    </w:p>
    <w:tbl>
      <w:tblPr>
        <w:tblStyle w:val="af8"/>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7"/>
        <w:gridCol w:w="1589"/>
        <w:gridCol w:w="1589"/>
        <w:gridCol w:w="1590"/>
        <w:gridCol w:w="1590"/>
        <w:gridCol w:w="1590"/>
        <w:gridCol w:w="1143"/>
      </w:tblGrid>
      <w:tr w:rsidR="00184C19" w14:paraId="48A37AB1" w14:textId="23CA23BB" w:rsidTr="00184C19">
        <w:trPr>
          <w:cantSplit/>
        </w:trPr>
        <w:tc>
          <w:tcPr>
            <w:tcW w:w="827"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00000D5E" w14:textId="77777777" w:rsidR="00184C19" w:rsidRDefault="00184C19">
            <w:pPr>
              <w:ind w:left="0" w:hanging="2"/>
              <w:rPr>
                <w:rFonts w:ascii="Times New Roman" w:eastAsia="Times New Roman" w:hAnsi="Times New Roman" w:cs="Times New Roman"/>
              </w:rPr>
            </w:pPr>
            <w:r>
              <w:rPr>
                <w:rFonts w:ascii="Times New Roman" w:eastAsia="Times New Roman" w:hAnsi="Times New Roman" w:cs="Times New Roman"/>
              </w:rPr>
              <w:t>Разр.</w:t>
            </w:r>
          </w:p>
        </w:tc>
        <w:tc>
          <w:tcPr>
            <w:tcW w:w="3178" w:type="dxa"/>
            <w:gridSpan w:val="2"/>
            <w:tcBorders>
              <w:top w:val="single" w:sz="4" w:space="0" w:color="000000"/>
              <w:left w:val="single" w:sz="4" w:space="0" w:color="000000"/>
              <w:bottom w:val="single" w:sz="4" w:space="0" w:color="000000"/>
              <w:right w:val="single" w:sz="4" w:space="0" w:color="000000"/>
            </w:tcBorders>
            <w:shd w:val="clear" w:color="auto" w:fill="F2F2F2"/>
          </w:tcPr>
          <w:p w14:paraId="00000D5F" w14:textId="77777777" w:rsidR="00184C19" w:rsidRDefault="00184C19">
            <w:pPr>
              <w:ind w:left="0" w:hanging="2"/>
              <w:jc w:val="center"/>
              <w:rPr>
                <w:rFonts w:ascii="Times New Roman" w:eastAsia="Times New Roman" w:hAnsi="Times New Roman" w:cs="Times New Roman"/>
              </w:rPr>
            </w:pPr>
            <w:r>
              <w:rPr>
                <w:rFonts w:ascii="Times New Roman" w:eastAsia="Times New Roman" w:hAnsi="Times New Roman" w:cs="Times New Roman"/>
              </w:rPr>
              <w:t>Српски наставни језик</w:t>
            </w:r>
          </w:p>
        </w:tc>
        <w:tc>
          <w:tcPr>
            <w:tcW w:w="3180" w:type="dxa"/>
            <w:gridSpan w:val="2"/>
            <w:tcBorders>
              <w:top w:val="single" w:sz="4" w:space="0" w:color="000000"/>
              <w:left w:val="single" w:sz="4" w:space="0" w:color="000000"/>
              <w:bottom w:val="single" w:sz="4" w:space="0" w:color="000000"/>
              <w:right w:val="single" w:sz="4" w:space="0" w:color="000000"/>
            </w:tcBorders>
            <w:shd w:val="clear" w:color="auto" w:fill="F2F2F2"/>
          </w:tcPr>
          <w:p w14:paraId="00000D61" w14:textId="77777777" w:rsidR="00184C19" w:rsidRDefault="00184C19">
            <w:pPr>
              <w:ind w:left="0" w:hanging="2"/>
              <w:jc w:val="center"/>
              <w:rPr>
                <w:rFonts w:ascii="Times New Roman" w:eastAsia="Times New Roman" w:hAnsi="Times New Roman" w:cs="Times New Roman"/>
              </w:rPr>
            </w:pPr>
            <w:r>
              <w:rPr>
                <w:rFonts w:ascii="Times New Roman" w:eastAsia="Times New Roman" w:hAnsi="Times New Roman" w:cs="Times New Roman"/>
              </w:rPr>
              <w:t>Мађарски наставни језик</w:t>
            </w:r>
          </w:p>
        </w:tc>
        <w:tc>
          <w:tcPr>
            <w:tcW w:w="2733" w:type="dxa"/>
            <w:gridSpan w:val="2"/>
            <w:tcBorders>
              <w:top w:val="single" w:sz="4" w:space="0" w:color="000000"/>
              <w:left w:val="single" w:sz="4" w:space="0" w:color="000000"/>
              <w:bottom w:val="single" w:sz="4" w:space="0" w:color="000000"/>
              <w:right w:val="single" w:sz="4" w:space="0" w:color="000000"/>
            </w:tcBorders>
            <w:shd w:val="clear" w:color="auto" w:fill="F2F2F2"/>
          </w:tcPr>
          <w:p w14:paraId="00000D63" w14:textId="77777777" w:rsidR="00184C19" w:rsidRDefault="00184C19">
            <w:pPr>
              <w:ind w:left="0" w:hanging="2"/>
              <w:jc w:val="center"/>
              <w:rPr>
                <w:rFonts w:ascii="Times New Roman" w:eastAsia="Times New Roman" w:hAnsi="Times New Roman" w:cs="Times New Roman"/>
              </w:rPr>
            </w:pPr>
            <w:r>
              <w:rPr>
                <w:rFonts w:ascii="Times New Roman" w:eastAsia="Times New Roman" w:hAnsi="Times New Roman" w:cs="Times New Roman"/>
              </w:rPr>
              <w:t>Укупно</w:t>
            </w:r>
          </w:p>
        </w:tc>
      </w:tr>
      <w:tr w:rsidR="00184C19" w14:paraId="42A6AF84" w14:textId="7C4B1FDE" w:rsidTr="00184C19">
        <w:trPr>
          <w:cantSplit/>
        </w:trPr>
        <w:tc>
          <w:tcPr>
            <w:tcW w:w="827" w:type="dxa"/>
            <w:vMerge/>
            <w:tcBorders>
              <w:top w:val="single" w:sz="4" w:space="0" w:color="000000"/>
              <w:left w:val="single" w:sz="4" w:space="0" w:color="000000"/>
              <w:bottom w:val="single" w:sz="4" w:space="0" w:color="000000"/>
              <w:right w:val="single" w:sz="4" w:space="0" w:color="000000"/>
            </w:tcBorders>
            <w:shd w:val="clear" w:color="auto" w:fill="F2F2F2"/>
          </w:tcPr>
          <w:p w14:paraId="00000D65" w14:textId="77777777" w:rsidR="00184C19" w:rsidRDefault="00184C1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1589" w:type="dxa"/>
            <w:tcBorders>
              <w:top w:val="single" w:sz="4" w:space="0" w:color="000000"/>
              <w:left w:val="single" w:sz="4" w:space="0" w:color="000000"/>
              <w:bottom w:val="single" w:sz="4" w:space="0" w:color="000000"/>
              <w:right w:val="single" w:sz="4" w:space="0" w:color="000000"/>
            </w:tcBorders>
            <w:shd w:val="clear" w:color="auto" w:fill="F2F2F2"/>
          </w:tcPr>
          <w:p w14:paraId="00000D66" w14:textId="77777777" w:rsidR="00184C19" w:rsidRDefault="00184C19">
            <w:pPr>
              <w:ind w:left="0" w:hanging="2"/>
              <w:rPr>
                <w:rFonts w:ascii="Times New Roman" w:eastAsia="Times New Roman" w:hAnsi="Times New Roman" w:cs="Times New Roman"/>
              </w:rPr>
            </w:pPr>
            <w:r>
              <w:rPr>
                <w:rFonts w:ascii="Times New Roman" w:eastAsia="Times New Roman" w:hAnsi="Times New Roman" w:cs="Times New Roman"/>
              </w:rPr>
              <w:t>Број одељења</w:t>
            </w:r>
          </w:p>
        </w:tc>
        <w:tc>
          <w:tcPr>
            <w:tcW w:w="1589" w:type="dxa"/>
            <w:tcBorders>
              <w:top w:val="single" w:sz="4" w:space="0" w:color="000000"/>
              <w:left w:val="single" w:sz="4" w:space="0" w:color="000000"/>
              <w:bottom w:val="single" w:sz="4" w:space="0" w:color="000000"/>
              <w:right w:val="single" w:sz="4" w:space="0" w:color="000000"/>
            </w:tcBorders>
            <w:shd w:val="clear" w:color="auto" w:fill="F2F2F2"/>
          </w:tcPr>
          <w:p w14:paraId="00000D67" w14:textId="77777777" w:rsidR="00184C19" w:rsidRDefault="00184C19">
            <w:pPr>
              <w:ind w:left="0" w:hanging="2"/>
              <w:rPr>
                <w:rFonts w:ascii="Times New Roman" w:eastAsia="Times New Roman" w:hAnsi="Times New Roman" w:cs="Times New Roman"/>
              </w:rPr>
            </w:pPr>
            <w:r>
              <w:rPr>
                <w:rFonts w:ascii="Times New Roman" w:eastAsia="Times New Roman" w:hAnsi="Times New Roman" w:cs="Times New Roman"/>
              </w:rPr>
              <w:t>Број ученика</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14:paraId="00000D68" w14:textId="77777777" w:rsidR="00184C19" w:rsidRDefault="00184C19">
            <w:pPr>
              <w:ind w:left="0" w:hanging="2"/>
              <w:rPr>
                <w:rFonts w:ascii="Times New Roman" w:eastAsia="Times New Roman" w:hAnsi="Times New Roman" w:cs="Times New Roman"/>
              </w:rPr>
            </w:pPr>
            <w:r>
              <w:rPr>
                <w:rFonts w:ascii="Times New Roman" w:eastAsia="Times New Roman" w:hAnsi="Times New Roman" w:cs="Times New Roman"/>
              </w:rPr>
              <w:t>Број одељења</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14:paraId="00000D69" w14:textId="77777777" w:rsidR="00184C19" w:rsidRDefault="00184C19">
            <w:pPr>
              <w:ind w:left="0" w:hanging="2"/>
              <w:rPr>
                <w:rFonts w:ascii="Times New Roman" w:eastAsia="Times New Roman" w:hAnsi="Times New Roman" w:cs="Times New Roman"/>
              </w:rPr>
            </w:pPr>
            <w:r>
              <w:rPr>
                <w:rFonts w:ascii="Times New Roman" w:eastAsia="Times New Roman" w:hAnsi="Times New Roman" w:cs="Times New Roman"/>
              </w:rPr>
              <w:t>Број ученика</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14:paraId="00000D6A" w14:textId="77777777" w:rsidR="00184C19" w:rsidRDefault="00184C19">
            <w:pPr>
              <w:ind w:left="0" w:hanging="2"/>
              <w:rPr>
                <w:rFonts w:ascii="Times New Roman" w:eastAsia="Times New Roman" w:hAnsi="Times New Roman" w:cs="Times New Roman"/>
              </w:rPr>
            </w:pPr>
            <w:r>
              <w:rPr>
                <w:rFonts w:ascii="Times New Roman" w:eastAsia="Times New Roman" w:hAnsi="Times New Roman" w:cs="Times New Roman"/>
              </w:rPr>
              <w:t>Број одељења</w:t>
            </w:r>
          </w:p>
        </w:tc>
        <w:tc>
          <w:tcPr>
            <w:tcW w:w="1143" w:type="dxa"/>
            <w:tcBorders>
              <w:top w:val="single" w:sz="4" w:space="0" w:color="000000"/>
              <w:left w:val="single" w:sz="4" w:space="0" w:color="000000"/>
              <w:bottom w:val="single" w:sz="4" w:space="0" w:color="000000"/>
              <w:right w:val="single" w:sz="4" w:space="0" w:color="000000"/>
            </w:tcBorders>
            <w:shd w:val="clear" w:color="auto" w:fill="F2F2F2"/>
          </w:tcPr>
          <w:p w14:paraId="00000D6B" w14:textId="77777777" w:rsidR="00184C19" w:rsidRDefault="00184C19">
            <w:pPr>
              <w:ind w:left="0" w:hanging="2"/>
              <w:rPr>
                <w:rFonts w:ascii="Times New Roman" w:eastAsia="Times New Roman" w:hAnsi="Times New Roman" w:cs="Times New Roman"/>
              </w:rPr>
            </w:pPr>
            <w:r>
              <w:rPr>
                <w:rFonts w:ascii="Times New Roman" w:eastAsia="Times New Roman" w:hAnsi="Times New Roman" w:cs="Times New Roman"/>
              </w:rPr>
              <w:t>Број ученика</w:t>
            </w:r>
          </w:p>
        </w:tc>
      </w:tr>
      <w:tr w:rsidR="00184C19" w14:paraId="0FA84548" w14:textId="044386C8" w:rsidTr="00184C19">
        <w:tc>
          <w:tcPr>
            <w:tcW w:w="827" w:type="dxa"/>
            <w:tcBorders>
              <w:top w:val="single" w:sz="4" w:space="0" w:color="000000"/>
              <w:left w:val="single" w:sz="4" w:space="0" w:color="000000"/>
              <w:bottom w:val="single" w:sz="4" w:space="0" w:color="000000"/>
              <w:right w:val="single" w:sz="4" w:space="0" w:color="000000"/>
            </w:tcBorders>
            <w:shd w:val="clear" w:color="auto" w:fill="F2F2F2"/>
          </w:tcPr>
          <w:p w14:paraId="00000D6C" w14:textId="77777777" w:rsidR="00184C19" w:rsidRDefault="00184C19">
            <w:pPr>
              <w:ind w:left="0" w:hanging="2"/>
              <w:rPr>
                <w:rFonts w:ascii="Times New Roman" w:eastAsia="Times New Roman" w:hAnsi="Times New Roman" w:cs="Times New Roman"/>
              </w:rPr>
            </w:pPr>
            <w:r>
              <w:rPr>
                <w:rFonts w:ascii="Times New Roman" w:eastAsia="Times New Roman" w:hAnsi="Times New Roman" w:cs="Times New Roman"/>
              </w:rPr>
              <w:t>1.</w:t>
            </w:r>
          </w:p>
        </w:tc>
        <w:tc>
          <w:tcPr>
            <w:tcW w:w="1589" w:type="dxa"/>
            <w:tcBorders>
              <w:top w:val="single" w:sz="4" w:space="0" w:color="000000"/>
              <w:left w:val="single" w:sz="4" w:space="0" w:color="000000"/>
              <w:bottom w:val="single" w:sz="4" w:space="0" w:color="000000"/>
              <w:right w:val="single" w:sz="4" w:space="0" w:color="000000"/>
            </w:tcBorders>
          </w:tcPr>
          <w:p w14:paraId="00000D6D" w14:textId="77777777" w:rsidR="00184C19" w:rsidRDefault="00184C19">
            <w:pPr>
              <w:ind w:left="0" w:hanging="2"/>
              <w:jc w:val="right"/>
              <w:rPr>
                <w:rFonts w:ascii="Times New Roman" w:eastAsia="Times New Roman" w:hAnsi="Times New Roman" w:cs="Times New Roman"/>
              </w:rPr>
            </w:pPr>
            <w:r>
              <w:rPr>
                <w:rFonts w:ascii="Times New Roman" w:eastAsia="Times New Roman" w:hAnsi="Times New Roman" w:cs="Times New Roman"/>
              </w:rPr>
              <w:t>1 комбинов.</w:t>
            </w:r>
          </w:p>
        </w:tc>
        <w:tc>
          <w:tcPr>
            <w:tcW w:w="1589" w:type="dxa"/>
            <w:tcBorders>
              <w:top w:val="single" w:sz="4" w:space="0" w:color="000000"/>
              <w:left w:val="single" w:sz="4" w:space="0" w:color="000000"/>
              <w:bottom w:val="single" w:sz="4" w:space="0" w:color="000000"/>
              <w:right w:val="single" w:sz="4" w:space="0" w:color="000000"/>
            </w:tcBorders>
          </w:tcPr>
          <w:p w14:paraId="00000D6E" w14:textId="77777777" w:rsidR="00184C19" w:rsidRDefault="00184C19">
            <w:pPr>
              <w:ind w:left="0" w:hanging="2"/>
              <w:jc w:val="center"/>
              <w:rPr>
                <w:rFonts w:ascii="Times New Roman" w:eastAsia="Times New Roman" w:hAnsi="Times New Roman" w:cs="Times New Roman"/>
              </w:rPr>
            </w:pPr>
            <w:r>
              <w:rPr>
                <w:rFonts w:ascii="Times New Roman" w:eastAsia="Times New Roman" w:hAnsi="Times New Roman" w:cs="Times New Roman"/>
              </w:rPr>
              <w:t>6</w:t>
            </w:r>
          </w:p>
        </w:tc>
        <w:tc>
          <w:tcPr>
            <w:tcW w:w="1590" w:type="dxa"/>
            <w:tcBorders>
              <w:top w:val="single" w:sz="4" w:space="0" w:color="000000"/>
              <w:left w:val="single" w:sz="4" w:space="0" w:color="000000"/>
              <w:bottom w:val="single" w:sz="4" w:space="0" w:color="000000"/>
              <w:right w:val="single" w:sz="4" w:space="0" w:color="000000"/>
            </w:tcBorders>
            <w:vAlign w:val="center"/>
          </w:tcPr>
          <w:p w14:paraId="00000D6F" w14:textId="77777777" w:rsidR="00184C19" w:rsidRDefault="00184C19">
            <w:pPr>
              <w:ind w:left="0" w:hanging="2"/>
              <w:jc w:val="center"/>
              <w:rPr>
                <w:rFonts w:ascii="Times New Roman" w:eastAsia="Times New Roman" w:hAnsi="Times New Roman" w:cs="Times New Roman"/>
              </w:rPr>
            </w:pPr>
            <w:r>
              <w:rPr>
                <w:rFonts w:ascii="Times New Roman" w:eastAsia="Times New Roman" w:hAnsi="Times New Roman" w:cs="Times New Roman"/>
              </w:rPr>
              <w:t>1</w:t>
            </w:r>
          </w:p>
        </w:tc>
        <w:tc>
          <w:tcPr>
            <w:tcW w:w="1590" w:type="dxa"/>
            <w:tcBorders>
              <w:top w:val="single" w:sz="4" w:space="0" w:color="000000"/>
              <w:left w:val="single" w:sz="4" w:space="0" w:color="000000"/>
              <w:bottom w:val="single" w:sz="4" w:space="0" w:color="000000"/>
              <w:right w:val="single" w:sz="4" w:space="0" w:color="000000"/>
            </w:tcBorders>
            <w:vAlign w:val="center"/>
          </w:tcPr>
          <w:p w14:paraId="00000D70" w14:textId="77777777" w:rsidR="00184C19" w:rsidRDefault="00184C19">
            <w:pPr>
              <w:ind w:left="0" w:hanging="2"/>
              <w:jc w:val="center"/>
              <w:rPr>
                <w:rFonts w:ascii="Times New Roman" w:eastAsia="Times New Roman" w:hAnsi="Times New Roman" w:cs="Times New Roman"/>
              </w:rPr>
            </w:pPr>
            <w:r>
              <w:rPr>
                <w:rFonts w:ascii="Times New Roman" w:eastAsia="Times New Roman" w:hAnsi="Times New Roman" w:cs="Times New Roman"/>
              </w:rPr>
              <w:t>8</w:t>
            </w:r>
          </w:p>
        </w:tc>
        <w:tc>
          <w:tcPr>
            <w:tcW w:w="1590" w:type="dxa"/>
            <w:tcBorders>
              <w:top w:val="single" w:sz="4" w:space="0" w:color="000000"/>
              <w:left w:val="single" w:sz="4" w:space="0" w:color="000000"/>
              <w:bottom w:val="single" w:sz="4" w:space="0" w:color="000000"/>
              <w:right w:val="single" w:sz="4" w:space="0" w:color="000000"/>
            </w:tcBorders>
          </w:tcPr>
          <w:p w14:paraId="00000D71" w14:textId="77777777" w:rsidR="00184C19" w:rsidRDefault="00184C19">
            <w:pPr>
              <w:ind w:left="0" w:hanging="2"/>
              <w:jc w:val="center"/>
              <w:rPr>
                <w:rFonts w:ascii="Times New Roman" w:eastAsia="Times New Roman" w:hAnsi="Times New Roman" w:cs="Times New Roman"/>
              </w:rPr>
            </w:pPr>
            <w:r>
              <w:rPr>
                <w:rFonts w:ascii="Times New Roman" w:eastAsia="Times New Roman" w:hAnsi="Times New Roman" w:cs="Times New Roman"/>
              </w:rPr>
              <w:t>1+1к</w:t>
            </w:r>
          </w:p>
        </w:tc>
        <w:tc>
          <w:tcPr>
            <w:tcW w:w="1143" w:type="dxa"/>
            <w:tcBorders>
              <w:top w:val="single" w:sz="4" w:space="0" w:color="000000"/>
              <w:left w:val="single" w:sz="4" w:space="0" w:color="000000"/>
              <w:bottom w:val="single" w:sz="4" w:space="0" w:color="000000"/>
              <w:right w:val="single" w:sz="4" w:space="0" w:color="000000"/>
            </w:tcBorders>
          </w:tcPr>
          <w:p w14:paraId="00000D72" w14:textId="77777777" w:rsidR="00184C19" w:rsidRDefault="00184C19">
            <w:pPr>
              <w:ind w:left="0" w:hanging="2"/>
              <w:jc w:val="right"/>
              <w:rPr>
                <w:rFonts w:ascii="Times New Roman" w:eastAsia="Times New Roman" w:hAnsi="Times New Roman" w:cs="Times New Roman"/>
              </w:rPr>
            </w:pPr>
            <w:r>
              <w:rPr>
                <w:rFonts w:ascii="Times New Roman" w:eastAsia="Times New Roman" w:hAnsi="Times New Roman" w:cs="Times New Roman"/>
              </w:rPr>
              <w:t>14</w:t>
            </w:r>
          </w:p>
        </w:tc>
      </w:tr>
      <w:tr w:rsidR="00184C19" w14:paraId="457684F7" w14:textId="7A1B5265" w:rsidTr="00184C19">
        <w:tc>
          <w:tcPr>
            <w:tcW w:w="827" w:type="dxa"/>
            <w:tcBorders>
              <w:top w:val="single" w:sz="4" w:space="0" w:color="000000"/>
              <w:left w:val="single" w:sz="4" w:space="0" w:color="000000"/>
              <w:bottom w:val="single" w:sz="4" w:space="0" w:color="000000"/>
              <w:right w:val="single" w:sz="4" w:space="0" w:color="000000"/>
            </w:tcBorders>
            <w:shd w:val="clear" w:color="auto" w:fill="F2F2F2"/>
          </w:tcPr>
          <w:p w14:paraId="00000D73" w14:textId="77777777" w:rsidR="00184C19" w:rsidRDefault="00184C19">
            <w:pPr>
              <w:ind w:left="0" w:hanging="2"/>
              <w:rPr>
                <w:rFonts w:ascii="Times New Roman" w:eastAsia="Times New Roman" w:hAnsi="Times New Roman" w:cs="Times New Roman"/>
              </w:rPr>
            </w:pPr>
            <w:r>
              <w:rPr>
                <w:rFonts w:ascii="Times New Roman" w:eastAsia="Times New Roman" w:hAnsi="Times New Roman" w:cs="Times New Roman"/>
              </w:rPr>
              <w:t>2.</w:t>
            </w:r>
          </w:p>
        </w:tc>
        <w:tc>
          <w:tcPr>
            <w:tcW w:w="1589" w:type="dxa"/>
            <w:tcBorders>
              <w:top w:val="single" w:sz="4" w:space="0" w:color="000000"/>
              <w:left w:val="single" w:sz="4" w:space="0" w:color="000000"/>
              <w:bottom w:val="single" w:sz="4" w:space="0" w:color="000000"/>
              <w:right w:val="single" w:sz="4" w:space="0" w:color="000000"/>
            </w:tcBorders>
          </w:tcPr>
          <w:p w14:paraId="00000D74" w14:textId="77777777" w:rsidR="00184C19" w:rsidRDefault="00184C19">
            <w:pPr>
              <w:ind w:left="0" w:hanging="2"/>
              <w:jc w:val="right"/>
              <w:rPr>
                <w:rFonts w:ascii="Times New Roman" w:eastAsia="Times New Roman" w:hAnsi="Times New Roman" w:cs="Times New Roman"/>
              </w:rPr>
            </w:pPr>
            <w:r>
              <w:rPr>
                <w:rFonts w:ascii="Times New Roman" w:eastAsia="Times New Roman" w:hAnsi="Times New Roman" w:cs="Times New Roman"/>
              </w:rPr>
              <w:t>1 комбинов</w:t>
            </w:r>
          </w:p>
        </w:tc>
        <w:tc>
          <w:tcPr>
            <w:tcW w:w="1589" w:type="dxa"/>
            <w:tcBorders>
              <w:top w:val="single" w:sz="4" w:space="0" w:color="000000"/>
              <w:left w:val="single" w:sz="4" w:space="0" w:color="000000"/>
              <w:bottom w:val="single" w:sz="4" w:space="0" w:color="000000"/>
              <w:right w:val="single" w:sz="4" w:space="0" w:color="000000"/>
            </w:tcBorders>
          </w:tcPr>
          <w:p w14:paraId="00000D75" w14:textId="77777777" w:rsidR="00184C19" w:rsidRDefault="00184C19">
            <w:pPr>
              <w:ind w:left="0" w:hanging="2"/>
              <w:jc w:val="center"/>
              <w:rPr>
                <w:rFonts w:ascii="Times New Roman" w:eastAsia="Times New Roman" w:hAnsi="Times New Roman" w:cs="Times New Roman"/>
              </w:rPr>
            </w:pPr>
            <w:r>
              <w:rPr>
                <w:rFonts w:ascii="Times New Roman" w:eastAsia="Times New Roman" w:hAnsi="Times New Roman" w:cs="Times New Roman"/>
              </w:rPr>
              <w:t>4</w:t>
            </w:r>
          </w:p>
        </w:tc>
        <w:tc>
          <w:tcPr>
            <w:tcW w:w="1590" w:type="dxa"/>
            <w:tcBorders>
              <w:top w:val="single" w:sz="4" w:space="0" w:color="000000"/>
              <w:left w:val="single" w:sz="4" w:space="0" w:color="000000"/>
              <w:bottom w:val="single" w:sz="4" w:space="0" w:color="000000"/>
              <w:right w:val="single" w:sz="4" w:space="0" w:color="000000"/>
            </w:tcBorders>
            <w:vAlign w:val="center"/>
          </w:tcPr>
          <w:p w14:paraId="00000D76" w14:textId="77777777" w:rsidR="00184C19" w:rsidRDefault="00184C19">
            <w:pPr>
              <w:ind w:left="0" w:hanging="2"/>
              <w:jc w:val="center"/>
              <w:rPr>
                <w:rFonts w:ascii="Times New Roman" w:eastAsia="Times New Roman" w:hAnsi="Times New Roman" w:cs="Times New Roman"/>
              </w:rPr>
            </w:pPr>
            <w:r>
              <w:rPr>
                <w:rFonts w:ascii="Times New Roman" w:eastAsia="Times New Roman" w:hAnsi="Times New Roman" w:cs="Times New Roman"/>
              </w:rPr>
              <w:t>1</w:t>
            </w:r>
          </w:p>
        </w:tc>
        <w:tc>
          <w:tcPr>
            <w:tcW w:w="1590" w:type="dxa"/>
            <w:tcBorders>
              <w:top w:val="single" w:sz="4" w:space="0" w:color="000000"/>
              <w:left w:val="single" w:sz="4" w:space="0" w:color="000000"/>
              <w:bottom w:val="single" w:sz="4" w:space="0" w:color="000000"/>
              <w:right w:val="single" w:sz="4" w:space="0" w:color="000000"/>
            </w:tcBorders>
            <w:vAlign w:val="center"/>
          </w:tcPr>
          <w:p w14:paraId="00000D77" w14:textId="77777777" w:rsidR="00184C19" w:rsidRDefault="00184C19">
            <w:pPr>
              <w:ind w:left="0" w:hanging="2"/>
              <w:jc w:val="center"/>
              <w:rPr>
                <w:rFonts w:ascii="Times New Roman" w:eastAsia="Times New Roman" w:hAnsi="Times New Roman" w:cs="Times New Roman"/>
              </w:rPr>
            </w:pPr>
            <w:r>
              <w:rPr>
                <w:rFonts w:ascii="Times New Roman" w:eastAsia="Times New Roman" w:hAnsi="Times New Roman" w:cs="Times New Roman"/>
              </w:rPr>
              <w:t>7</w:t>
            </w:r>
          </w:p>
        </w:tc>
        <w:tc>
          <w:tcPr>
            <w:tcW w:w="1590" w:type="dxa"/>
            <w:tcBorders>
              <w:top w:val="single" w:sz="4" w:space="0" w:color="000000"/>
              <w:left w:val="single" w:sz="4" w:space="0" w:color="000000"/>
              <w:bottom w:val="single" w:sz="4" w:space="0" w:color="000000"/>
              <w:right w:val="single" w:sz="4" w:space="0" w:color="000000"/>
            </w:tcBorders>
          </w:tcPr>
          <w:p w14:paraId="00000D78" w14:textId="77777777" w:rsidR="00184C19" w:rsidRDefault="00184C19">
            <w:pPr>
              <w:ind w:left="0" w:hanging="2"/>
              <w:jc w:val="center"/>
              <w:rPr>
                <w:rFonts w:ascii="Times New Roman" w:eastAsia="Times New Roman" w:hAnsi="Times New Roman" w:cs="Times New Roman"/>
              </w:rPr>
            </w:pPr>
            <w:r>
              <w:rPr>
                <w:rFonts w:ascii="Times New Roman" w:eastAsia="Times New Roman" w:hAnsi="Times New Roman" w:cs="Times New Roman"/>
              </w:rPr>
              <w:t>1+1к</w:t>
            </w:r>
          </w:p>
        </w:tc>
        <w:tc>
          <w:tcPr>
            <w:tcW w:w="1143" w:type="dxa"/>
            <w:tcBorders>
              <w:top w:val="single" w:sz="4" w:space="0" w:color="000000"/>
              <w:left w:val="single" w:sz="4" w:space="0" w:color="000000"/>
              <w:bottom w:val="single" w:sz="4" w:space="0" w:color="000000"/>
              <w:right w:val="single" w:sz="4" w:space="0" w:color="000000"/>
            </w:tcBorders>
          </w:tcPr>
          <w:p w14:paraId="00000D79" w14:textId="77777777" w:rsidR="00184C19" w:rsidRDefault="00184C19">
            <w:pPr>
              <w:ind w:left="0" w:hanging="2"/>
              <w:jc w:val="right"/>
              <w:rPr>
                <w:rFonts w:ascii="Times New Roman" w:eastAsia="Times New Roman" w:hAnsi="Times New Roman" w:cs="Times New Roman"/>
              </w:rPr>
            </w:pPr>
            <w:r>
              <w:rPr>
                <w:rFonts w:ascii="Times New Roman" w:eastAsia="Times New Roman" w:hAnsi="Times New Roman" w:cs="Times New Roman"/>
              </w:rPr>
              <w:t>11</w:t>
            </w:r>
          </w:p>
        </w:tc>
      </w:tr>
      <w:tr w:rsidR="00184C19" w14:paraId="6ED7DF34" w14:textId="57FB5B2F" w:rsidTr="00184C19">
        <w:tc>
          <w:tcPr>
            <w:tcW w:w="827" w:type="dxa"/>
            <w:tcBorders>
              <w:top w:val="single" w:sz="4" w:space="0" w:color="000000"/>
              <w:left w:val="single" w:sz="4" w:space="0" w:color="000000"/>
              <w:bottom w:val="single" w:sz="4" w:space="0" w:color="000000"/>
              <w:right w:val="single" w:sz="4" w:space="0" w:color="000000"/>
            </w:tcBorders>
            <w:shd w:val="clear" w:color="auto" w:fill="F2F2F2"/>
          </w:tcPr>
          <w:p w14:paraId="00000D7A" w14:textId="77777777" w:rsidR="00184C19" w:rsidRDefault="00184C19">
            <w:pPr>
              <w:ind w:left="0" w:hanging="2"/>
              <w:rPr>
                <w:rFonts w:ascii="Times New Roman" w:eastAsia="Times New Roman" w:hAnsi="Times New Roman" w:cs="Times New Roman"/>
              </w:rPr>
            </w:pPr>
            <w:r>
              <w:rPr>
                <w:rFonts w:ascii="Times New Roman" w:eastAsia="Times New Roman" w:hAnsi="Times New Roman" w:cs="Times New Roman"/>
              </w:rPr>
              <w:t>3.</w:t>
            </w:r>
          </w:p>
        </w:tc>
        <w:tc>
          <w:tcPr>
            <w:tcW w:w="1589" w:type="dxa"/>
            <w:tcBorders>
              <w:top w:val="single" w:sz="4" w:space="0" w:color="000000"/>
              <w:left w:val="single" w:sz="4" w:space="0" w:color="000000"/>
              <w:bottom w:val="single" w:sz="4" w:space="0" w:color="000000"/>
              <w:right w:val="single" w:sz="4" w:space="0" w:color="000000"/>
            </w:tcBorders>
          </w:tcPr>
          <w:p w14:paraId="00000D7B" w14:textId="77777777" w:rsidR="00184C19" w:rsidRDefault="00184C19">
            <w:pPr>
              <w:ind w:left="0" w:hanging="2"/>
              <w:jc w:val="right"/>
              <w:rPr>
                <w:rFonts w:ascii="Times New Roman" w:eastAsia="Times New Roman" w:hAnsi="Times New Roman" w:cs="Times New Roman"/>
              </w:rPr>
            </w:pPr>
            <w:r>
              <w:rPr>
                <w:rFonts w:ascii="Times New Roman" w:eastAsia="Times New Roman" w:hAnsi="Times New Roman" w:cs="Times New Roman"/>
              </w:rPr>
              <w:t>1 комбинов</w:t>
            </w:r>
          </w:p>
        </w:tc>
        <w:tc>
          <w:tcPr>
            <w:tcW w:w="1589" w:type="dxa"/>
            <w:tcBorders>
              <w:top w:val="single" w:sz="4" w:space="0" w:color="000000"/>
              <w:left w:val="single" w:sz="4" w:space="0" w:color="000000"/>
              <w:bottom w:val="single" w:sz="4" w:space="0" w:color="000000"/>
              <w:right w:val="single" w:sz="4" w:space="0" w:color="000000"/>
            </w:tcBorders>
          </w:tcPr>
          <w:p w14:paraId="00000D7C" w14:textId="77777777" w:rsidR="00184C19" w:rsidRDefault="00184C19">
            <w:pPr>
              <w:ind w:left="0" w:hanging="2"/>
              <w:jc w:val="center"/>
              <w:rPr>
                <w:rFonts w:ascii="Times New Roman" w:eastAsia="Times New Roman" w:hAnsi="Times New Roman" w:cs="Times New Roman"/>
              </w:rPr>
            </w:pPr>
            <w:r>
              <w:rPr>
                <w:rFonts w:ascii="Times New Roman" w:eastAsia="Times New Roman" w:hAnsi="Times New Roman" w:cs="Times New Roman"/>
              </w:rPr>
              <w:t>7</w:t>
            </w:r>
          </w:p>
        </w:tc>
        <w:tc>
          <w:tcPr>
            <w:tcW w:w="1590" w:type="dxa"/>
            <w:tcBorders>
              <w:top w:val="single" w:sz="4" w:space="0" w:color="000000"/>
              <w:left w:val="single" w:sz="4" w:space="0" w:color="000000"/>
              <w:bottom w:val="single" w:sz="4" w:space="0" w:color="000000"/>
              <w:right w:val="single" w:sz="4" w:space="0" w:color="000000"/>
            </w:tcBorders>
            <w:vAlign w:val="center"/>
          </w:tcPr>
          <w:p w14:paraId="00000D7D" w14:textId="77777777" w:rsidR="00184C19" w:rsidRDefault="00184C19">
            <w:pPr>
              <w:ind w:left="0" w:hanging="2"/>
              <w:jc w:val="center"/>
              <w:rPr>
                <w:rFonts w:ascii="Times New Roman" w:eastAsia="Times New Roman" w:hAnsi="Times New Roman" w:cs="Times New Roman"/>
              </w:rPr>
            </w:pPr>
            <w:r>
              <w:rPr>
                <w:rFonts w:ascii="Times New Roman" w:eastAsia="Times New Roman" w:hAnsi="Times New Roman" w:cs="Times New Roman"/>
              </w:rPr>
              <w:t>1 комбинов.</w:t>
            </w:r>
          </w:p>
        </w:tc>
        <w:tc>
          <w:tcPr>
            <w:tcW w:w="1590" w:type="dxa"/>
            <w:tcBorders>
              <w:top w:val="single" w:sz="4" w:space="0" w:color="000000"/>
              <w:left w:val="single" w:sz="4" w:space="0" w:color="000000"/>
              <w:bottom w:val="single" w:sz="4" w:space="0" w:color="000000"/>
              <w:right w:val="single" w:sz="4" w:space="0" w:color="000000"/>
            </w:tcBorders>
            <w:vAlign w:val="center"/>
          </w:tcPr>
          <w:p w14:paraId="00000D7E" w14:textId="77777777" w:rsidR="00184C19" w:rsidRDefault="00184C19">
            <w:pPr>
              <w:ind w:left="0" w:hanging="2"/>
              <w:jc w:val="center"/>
              <w:rPr>
                <w:rFonts w:ascii="Times New Roman" w:eastAsia="Times New Roman" w:hAnsi="Times New Roman" w:cs="Times New Roman"/>
              </w:rPr>
            </w:pPr>
            <w:r>
              <w:rPr>
                <w:rFonts w:ascii="Times New Roman" w:eastAsia="Times New Roman" w:hAnsi="Times New Roman" w:cs="Times New Roman"/>
              </w:rPr>
              <w:t>3</w:t>
            </w:r>
          </w:p>
        </w:tc>
        <w:tc>
          <w:tcPr>
            <w:tcW w:w="1590" w:type="dxa"/>
            <w:tcBorders>
              <w:top w:val="single" w:sz="4" w:space="0" w:color="000000"/>
              <w:left w:val="single" w:sz="4" w:space="0" w:color="000000"/>
              <w:bottom w:val="single" w:sz="4" w:space="0" w:color="000000"/>
              <w:right w:val="single" w:sz="4" w:space="0" w:color="000000"/>
            </w:tcBorders>
          </w:tcPr>
          <w:p w14:paraId="00000D7F" w14:textId="77777777" w:rsidR="00184C19" w:rsidRDefault="00184C19">
            <w:pPr>
              <w:ind w:left="0" w:hanging="2"/>
              <w:jc w:val="center"/>
              <w:rPr>
                <w:rFonts w:ascii="Times New Roman" w:eastAsia="Times New Roman" w:hAnsi="Times New Roman" w:cs="Times New Roman"/>
              </w:rPr>
            </w:pPr>
            <w:r>
              <w:rPr>
                <w:rFonts w:ascii="Times New Roman" w:eastAsia="Times New Roman" w:hAnsi="Times New Roman" w:cs="Times New Roman"/>
              </w:rPr>
              <w:t>2к</w:t>
            </w:r>
          </w:p>
        </w:tc>
        <w:tc>
          <w:tcPr>
            <w:tcW w:w="1143" w:type="dxa"/>
            <w:tcBorders>
              <w:top w:val="single" w:sz="4" w:space="0" w:color="000000"/>
              <w:left w:val="single" w:sz="4" w:space="0" w:color="000000"/>
              <w:bottom w:val="single" w:sz="4" w:space="0" w:color="000000"/>
              <w:right w:val="single" w:sz="4" w:space="0" w:color="000000"/>
            </w:tcBorders>
          </w:tcPr>
          <w:p w14:paraId="00000D80" w14:textId="77777777" w:rsidR="00184C19" w:rsidRDefault="00184C19">
            <w:pPr>
              <w:ind w:left="0" w:hanging="2"/>
              <w:jc w:val="right"/>
              <w:rPr>
                <w:rFonts w:ascii="Times New Roman" w:eastAsia="Times New Roman" w:hAnsi="Times New Roman" w:cs="Times New Roman"/>
              </w:rPr>
            </w:pPr>
            <w:r>
              <w:rPr>
                <w:rFonts w:ascii="Times New Roman" w:eastAsia="Times New Roman" w:hAnsi="Times New Roman" w:cs="Times New Roman"/>
              </w:rPr>
              <w:t>10</w:t>
            </w:r>
          </w:p>
        </w:tc>
      </w:tr>
      <w:tr w:rsidR="00184C19" w14:paraId="6A9AC82C" w14:textId="73BF27AA" w:rsidTr="00184C19">
        <w:tc>
          <w:tcPr>
            <w:tcW w:w="827" w:type="dxa"/>
            <w:tcBorders>
              <w:top w:val="single" w:sz="4" w:space="0" w:color="000000"/>
              <w:left w:val="single" w:sz="4" w:space="0" w:color="000000"/>
              <w:bottom w:val="single" w:sz="4" w:space="0" w:color="000000"/>
              <w:right w:val="single" w:sz="4" w:space="0" w:color="000000"/>
            </w:tcBorders>
            <w:shd w:val="clear" w:color="auto" w:fill="F2F2F2"/>
          </w:tcPr>
          <w:p w14:paraId="00000D81" w14:textId="77777777" w:rsidR="00184C19" w:rsidRDefault="00184C19">
            <w:pPr>
              <w:ind w:left="0" w:hanging="2"/>
              <w:rPr>
                <w:rFonts w:ascii="Times New Roman" w:eastAsia="Times New Roman" w:hAnsi="Times New Roman" w:cs="Times New Roman"/>
              </w:rPr>
            </w:pPr>
            <w:r>
              <w:rPr>
                <w:rFonts w:ascii="Times New Roman" w:eastAsia="Times New Roman" w:hAnsi="Times New Roman" w:cs="Times New Roman"/>
              </w:rPr>
              <w:t>4.</w:t>
            </w:r>
          </w:p>
        </w:tc>
        <w:tc>
          <w:tcPr>
            <w:tcW w:w="1589" w:type="dxa"/>
            <w:tcBorders>
              <w:top w:val="single" w:sz="4" w:space="0" w:color="000000"/>
              <w:left w:val="single" w:sz="4" w:space="0" w:color="000000"/>
              <w:bottom w:val="single" w:sz="4" w:space="0" w:color="000000"/>
              <w:right w:val="single" w:sz="4" w:space="0" w:color="000000"/>
            </w:tcBorders>
          </w:tcPr>
          <w:p w14:paraId="00000D82" w14:textId="77777777" w:rsidR="00184C19" w:rsidRDefault="00184C19">
            <w:pPr>
              <w:ind w:left="0" w:hanging="2"/>
              <w:jc w:val="right"/>
              <w:rPr>
                <w:rFonts w:ascii="Times New Roman" w:eastAsia="Times New Roman" w:hAnsi="Times New Roman" w:cs="Times New Roman"/>
              </w:rPr>
            </w:pPr>
            <w:r>
              <w:rPr>
                <w:rFonts w:ascii="Times New Roman" w:eastAsia="Times New Roman" w:hAnsi="Times New Roman" w:cs="Times New Roman"/>
              </w:rPr>
              <w:t>1 комбинов</w:t>
            </w:r>
          </w:p>
        </w:tc>
        <w:tc>
          <w:tcPr>
            <w:tcW w:w="1589" w:type="dxa"/>
            <w:tcBorders>
              <w:top w:val="single" w:sz="4" w:space="0" w:color="000000"/>
              <w:left w:val="single" w:sz="4" w:space="0" w:color="000000"/>
              <w:bottom w:val="single" w:sz="4" w:space="0" w:color="000000"/>
              <w:right w:val="single" w:sz="4" w:space="0" w:color="000000"/>
            </w:tcBorders>
          </w:tcPr>
          <w:p w14:paraId="00000D83" w14:textId="77777777" w:rsidR="00184C19" w:rsidRDefault="00184C19">
            <w:pPr>
              <w:ind w:left="0" w:hanging="2"/>
              <w:jc w:val="center"/>
              <w:rPr>
                <w:rFonts w:ascii="Times New Roman" w:eastAsia="Times New Roman" w:hAnsi="Times New Roman" w:cs="Times New Roman"/>
              </w:rPr>
            </w:pPr>
            <w:r>
              <w:rPr>
                <w:rFonts w:ascii="Times New Roman" w:eastAsia="Times New Roman" w:hAnsi="Times New Roman" w:cs="Times New Roman"/>
              </w:rPr>
              <w:t>6</w:t>
            </w:r>
          </w:p>
        </w:tc>
        <w:tc>
          <w:tcPr>
            <w:tcW w:w="1590" w:type="dxa"/>
            <w:tcBorders>
              <w:top w:val="single" w:sz="4" w:space="0" w:color="000000"/>
              <w:left w:val="single" w:sz="4" w:space="0" w:color="000000"/>
              <w:bottom w:val="single" w:sz="4" w:space="0" w:color="000000"/>
              <w:right w:val="single" w:sz="4" w:space="0" w:color="000000"/>
            </w:tcBorders>
            <w:vAlign w:val="center"/>
          </w:tcPr>
          <w:p w14:paraId="00000D84" w14:textId="77777777" w:rsidR="00184C19" w:rsidRDefault="00184C19">
            <w:pPr>
              <w:ind w:left="0" w:hanging="2"/>
              <w:jc w:val="center"/>
              <w:rPr>
                <w:rFonts w:ascii="Times New Roman" w:eastAsia="Times New Roman" w:hAnsi="Times New Roman" w:cs="Times New Roman"/>
              </w:rPr>
            </w:pPr>
            <w:r>
              <w:rPr>
                <w:rFonts w:ascii="Times New Roman" w:eastAsia="Times New Roman" w:hAnsi="Times New Roman" w:cs="Times New Roman"/>
              </w:rPr>
              <w:t>1 комбинов.</w:t>
            </w:r>
          </w:p>
        </w:tc>
        <w:tc>
          <w:tcPr>
            <w:tcW w:w="1590" w:type="dxa"/>
            <w:tcBorders>
              <w:top w:val="single" w:sz="4" w:space="0" w:color="000000"/>
              <w:left w:val="single" w:sz="4" w:space="0" w:color="000000"/>
              <w:bottom w:val="single" w:sz="4" w:space="0" w:color="000000"/>
              <w:right w:val="single" w:sz="4" w:space="0" w:color="000000"/>
            </w:tcBorders>
            <w:vAlign w:val="center"/>
          </w:tcPr>
          <w:p w14:paraId="00000D85" w14:textId="77777777" w:rsidR="00184C19" w:rsidRDefault="00184C19">
            <w:pPr>
              <w:ind w:left="0" w:hanging="2"/>
              <w:jc w:val="center"/>
              <w:rPr>
                <w:rFonts w:ascii="Times New Roman" w:eastAsia="Times New Roman" w:hAnsi="Times New Roman" w:cs="Times New Roman"/>
              </w:rPr>
            </w:pPr>
            <w:r>
              <w:rPr>
                <w:rFonts w:ascii="Times New Roman" w:eastAsia="Times New Roman" w:hAnsi="Times New Roman" w:cs="Times New Roman"/>
              </w:rPr>
              <w:t>9</w:t>
            </w:r>
          </w:p>
        </w:tc>
        <w:tc>
          <w:tcPr>
            <w:tcW w:w="1590" w:type="dxa"/>
            <w:tcBorders>
              <w:top w:val="single" w:sz="4" w:space="0" w:color="000000"/>
              <w:left w:val="single" w:sz="4" w:space="0" w:color="000000"/>
              <w:bottom w:val="single" w:sz="4" w:space="0" w:color="000000"/>
              <w:right w:val="single" w:sz="4" w:space="0" w:color="000000"/>
            </w:tcBorders>
          </w:tcPr>
          <w:p w14:paraId="00000D86" w14:textId="77777777" w:rsidR="00184C19" w:rsidRDefault="00184C19">
            <w:pPr>
              <w:ind w:left="0" w:hanging="2"/>
              <w:jc w:val="center"/>
              <w:rPr>
                <w:rFonts w:ascii="Times New Roman" w:eastAsia="Times New Roman" w:hAnsi="Times New Roman" w:cs="Times New Roman"/>
              </w:rPr>
            </w:pPr>
            <w:r>
              <w:rPr>
                <w:rFonts w:ascii="Times New Roman" w:eastAsia="Times New Roman" w:hAnsi="Times New Roman" w:cs="Times New Roman"/>
              </w:rPr>
              <w:t>2к</w:t>
            </w:r>
          </w:p>
        </w:tc>
        <w:tc>
          <w:tcPr>
            <w:tcW w:w="1143" w:type="dxa"/>
            <w:tcBorders>
              <w:top w:val="single" w:sz="4" w:space="0" w:color="000000"/>
              <w:left w:val="single" w:sz="4" w:space="0" w:color="000000"/>
              <w:bottom w:val="single" w:sz="4" w:space="0" w:color="000000"/>
              <w:right w:val="single" w:sz="4" w:space="0" w:color="000000"/>
            </w:tcBorders>
          </w:tcPr>
          <w:p w14:paraId="00000D87" w14:textId="77777777" w:rsidR="00184C19" w:rsidRDefault="00184C19">
            <w:pPr>
              <w:ind w:left="0" w:hanging="2"/>
              <w:jc w:val="right"/>
              <w:rPr>
                <w:rFonts w:ascii="Times New Roman" w:eastAsia="Times New Roman" w:hAnsi="Times New Roman" w:cs="Times New Roman"/>
              </w:rPr>
            </w:pPr>
            <w:r>
              <w:rPr>
                <w:rFonts w:ascii="Times New Roman" w:eastAsia="Times New Roman" w:hAnsi="Times New Roman" w:cs="Times New Roman"/>
              </w:rPr>
              <w:t>15</w:t>
            </w:r>
          </w:p>
        </w:tc>
      </w:tr>
      <w:tr w:rsidR="00184C19" w14:paraId="4EFE2A9B" w14:textId="467E347F" w:rsidTr="00184C19">
        <w:tc>
          <w:tcPr>
            <w:tcW w:w="827" w:type="dxa"/>
            <w:tcBorders>
              <w:top w:val="single" w:sz="4" w:space="0" w:color="000000"/>
              <w:left w:val="single" w:sz="4" w:space="0" w:color="000000"/>
              <w:bottom w:val="single" w:sz="4" w:space="0" w:color="000000"/>
              <w:right w:val="single" w:sz="4" w:space="0" w:color="000000"/>
            </w:tcBorders>
            <w:shd w:val="clear" w:color="auto" w:fill="F2F2F2"/>
          </w:tcPr>
          <w:p w14:paraId="00000D88" w14:textId="77777777" w:rsidR="00184C19" w:rsidRDefault="00184C19">
            <w:pPr>
              <w:ind w:left="0" w:hanging="2"/>
              <w:rPr>
                <w:rFonts w:ascii="Times New Roman" w:eastAsia="Times New Roman" w:hAnsi="Times New Roman" w:cs="Times New Roman"/>
              </w:rPr>
            </w:pPr>
            <w:r>
              <w:rPr>
                <w:rFonts w:ascii="Times New Roman" w:eastAsia="Times New Roman" w:hAnsi="Times New Roman" w:cs="Times New Roman"/>
              </w:rPr>
              <w:t>Свега</w:t>
            </w:r>
          </w:p>
        </w:tc>
        <w:tc>
          <w:tcPr>
            <w:tcW w:w="1589" w:type="dxa"/>
            <w:tcBorders>
              <w:top w:val="single" w:sz="4" w:space="0" w:color="000000"/>
              <w:left w:val="single" w:sz="4" w:space="0" w:color="000000"/>
              <w:bottom w:val="single" w:sz="4" w:space="0" w:color="000000"/>
              <w:right w:val="single" w:sz="4" w:space="0" w:color="000000"/>
            </w:tcBorders>
            <w:shd w:val="clear" w:color="auto" w:fill="F2F2F2"/>
          </w:tcPr>
          <w:p w14:paraId="00000D89" w14:textId="77777777" w:rsidR="00184C19" w:rsidRDefault="00184C19">
            <w:pPr>
              <w:ind w:left="0" w:hanging="2"/>
              <w:jc w:val="right"/>
              <w:rPr>
                <w:rFonts w:ascii="Times New Roman" w:eastAsia="Times New Roman" w:hAnsi="Times New Roman" w:cs="Times New Roman"/>
              </w:rPr>
            </w:pPr>
            <w:r>
              <w:rPr>
                <w:rFonts w:ascii="Times New Roman" w:eastAsia="Times New Roman" w:hAnsi="Times New Roman" w:cs="Times New Roman"/>
              </w:rPr>
              <w:t>2 (1-4КС, 2-3 КС)</w:t>
            </w:r>
          </w:p>
        </w:tc>
        <w:tc>
          <w:tcPr>
            <w:tcW w:w="1589" w:type="dxa"/>
            <w:tcBorders>
              <w:top w:val="single" w:sz="4" w:space="0" w:color="000000"/>
              <w:left w:val="single" w:sz="4" w:space="0" w:color="000000"/>
              <w:bottom w:val="single" w:sz="4" w:space="0" w:color="000000"/>
              <w:right w:val="single" w:sz="4" w:space="0" w:color="000000"/>
            </w:tcBorders>
            <w:shd w:val="clear" w:color="auto" w:fill="F2F2F2"/>
          </w:tcPr>
          <w:p w14:paraId="00000D8A" w14:textId="77777777" w:rsidR="00184C19" w:rsidRDefault="00184C19">
            <w:pPr>
              <w:ind w:left="0" w:hanging="2"/>
              <w:jc w:val="center"/>
              <w:rPr>
                <w:rFonts w:ascii="Times New Roman" w:eastAsia="Times New Roman" w:hAnsi="Times New Roman" w:cs="Times New Roman"/>
              </w:rPr>
            </w:pPr>
            <w:r>
              <w:rPr>
                <w:rFonts w:ascii="Times New Roman" w:eastAsia="Times New Roman" w:hAnsi="Times New Roman" w:cs="Times New Roman"/>
              </w:rPr>
              <w:t>23</w:t>
            </w:r>
          </w:p>
        </w:tc>
        <w:tc>
          <w:tcPr>
            <w:tcW w:w="15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D8B" w14:textId="77777777" w:rsidR="00184C19" w:rsidRDefault="00184C19">
            <w:pPr>
              <w:ind w:left="0" w:hanging="2"/>
              <w:jc w:val="center"/>
              <w:rPr>
                <w:rFonts w:ascii="Times New Roman" w:eastAsia="Times New Roman" w:hAnsi="Times New Roman" w:cs="Times New Roman"/>
              </w:rPr>
            </w:pPr>
            <w:r>
              <w:rPr>
                <w:rFonts w:ascii="Times New Roman" w:eastAsia="Times New Roman" w:hAnsi="Times New Roman" w:cs="Times New Roman"/>
              </w:rPr>
              <w:t>2+1к(3-4км)</w:t>
            </w:r>
          </w:p>
        </w:tc>
        <w:tc>
          <w:tcPr>
            <w:tcW w:w="15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D8C" w14:textId="77777777" w:rsidR="00184C19" w:rsidRDefault="00184C19">
            <w:pPr>
              <w:ind w:left="0" w:hanging="2"/>
              <w:jc w:val="center"/>
              <w:rPr>
                <w:rFonts w:ascii="Times New Roman" w:eastAsia="Times New Roman" w:hAnsi="Times New Roman" w:cs="Times New Roman"/>
              </w:rPr>
            </w:pPr>
            <w:r>
              <w:rPr>
                <w:rFonts w:ascii="Times New Roman" w:eastAsia="Times New Roman" w:hAnsi="Times New Roman" w:cs="Times New Roman"/>
              </w:rPr>
              <w:t>27</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14:paraId="00000D8D" w14:textId="77777777" w:rsidR="00184C19" w:rsidRDefault="00184C19">
            <w:pPr>
              <w:ind w:left="0" w:hanging="2"/>
              <w:jc w:val="center"/>
              <w:rPr>
                <w:rFonts w:ascii="Times New Roman" w:eastAsia="Times New Roman" w:hAnsi="Times New Roman" w:cs="Times New Roman"/>
              </w:rPr>
            </w:pPr>
            <w:r>
              <w:rPr>
                <w:rFonts w:ascii="Times New Roman" w:eastAsia="Times New Roman" w:hAnsi="Times New Roman" w:cs="Times New Roman"/>
              </w:rPr>
              <w:t>5( од тога 3комб.)</w:t>
            </w:r>
          </w:p>
        </w:tc>
        <w:tc>
          <w:tcPr>
            <w:tcW w:w="1143" w:type="dxa"/>
            <w:tcBorders>
              <w:top w:val="single" w:sz="4" w:space="0" w:color="000000"/>
              <w:left w:val="single" w:sz="4" w:space="0" w:color="000000"/>
              <w:bottom w:val="single" w:sz="4" w:space="0" w:color="000000"/>
              <w:right w:val="single" w:sz="4" w:space="0" w:color="000000"/>
            </w:tcBorders>
            <w:shd w:val="clear" w:color="auto" w:fill="F2F2F2"/>
          </w:tcPr>
          <w:p w14:paraId="00000D8E" w14:textId="77777777" w:rsidR="00184C19" w:rsidRDefault="00184C19">
            <w:pPr>
              <w:ind w:left="0" w:hanging="2"/>
              <w:jc w:val="right"/>
              <w:rPr>
                <w:rFonts w:ascii="Times New Roman" w:eastAsia="Times New Roman" w:hAnsi="Times New Roman" w:cs="Times New Roman"/>
              </w:rPr>
            </w:pPr>
            <w:r>
              <w:rPr>
                <w:rFonts w:ascii="Times New Roman" w:eastAsia="Times New Roman" w:hAnsi="Times New Roman" w:cs="Times New Roman"/>
              </w:rPr>
              <w:t>50</w:t>
            </w:r>
          </w:p>
        </w:tc>
      </w:tr>
    </w:tbl>
    <w:p w14:paraId="00000D8F" w14:textId="77777777" w:rsidR="001069D9" w:rsidRDefault="001069D9">
      <w:pPr>
        <w:ind w:left="0" w:hanging="2"/>
        <w:rPr>
          <w:rFonts w:ascii="Times New Roman" w:eastAsia="Times New Roman" w:hAnsi="Times New Roman" w:cs="Times New Roman"/>
          <w:color w:val="FF0000"/>
        </w:rPr>
      </w:pPr>
    </w:p>
    <w:p w14:paraId="00000D90" w14:textId="77777777" w:rsidR="001069D9" w:rsidRDefault="001069D9">
      <w:pPr>
        <w:ind w:left="0" w:hanging="2"/>
        <w:rPr>
          <w:rFonts w:ascii="Times New Roman" w:eastAsia="Times New Roman" w:hAnsi="Times New Roman" w:cs="Times New Roman"/>
          <w:color w:val="FF0000"/>
        </w:rPr>
      </w:pPr>
    </w:p>
    <w:p w14:paraId="00000D91" w14:textId="77777777" w:rsidR="001069D9" w:rsidRDefault="00000000">
      <w:pPr>
        <w:pStyle w:val="Naslov3"/>
        <w:ind w:left="0" w:hanging="2"/>
        <w:rPr>
          <w:rFonts w:ascii="Times New Roman" w:hAnsi="Times New Roman" w:cs="Times New Roman"/>
          <w:sz w:val="24"/>
          <w:szCs w:val="24"/>
        </w:rPr>
      </w:pPr>
      <w:bookmarkStart w:id="34" w:name="_heading=h.at8874znmqs" w:colFirst="0" w:colLast="0"/>
      <w:bookmarkEnd w:id="34"/>
      <w:r>
        <w:rPr>
          <w:rFonts w:ascii="Times New Roman" w:hAnsi="Times New Roman" w:cs="Times New Roman"/>
          <w:sz w:val="24"/>
          <w:szCs w:val="24"/>
        </w:rPr>
        <w:t xml:space="preserve"> 2.2.6.3. Кретање броја ученика </w:t>
      </w:r>
    </w:p>
    <w:p w14:paraId="00000D92" w14:textId="77777777" w:rsidR="001069D9" w:rsidRDefault="001069D9">
      <w:pPr>
        <w:ind w:left="0" w:hanging="2"/>
        <w:rPr>
          <w:rFonts w:ascii="Times New Roman" w:eastAsia="Times New Roman" w:hAnsi="Times New Roman" w:cs="Times New Roman"/>
          <w:sz w:val="24"/>
          <w:szCs w:val="24"/>
        </w:rPr>
      </w:pPr>
    </w:p>
    <w:p w14:paraId="00000D93"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 xml:space="preserve">Почетком школске 2022/23. године ОШ „Сечењи Иштван“ похађа  932 ученика. </w:t>
      </w:r>
    </w:p>
    <w:p w14:paraId="00000D94" w14:textId="77777777" w:rsidR="001069D9" w:rsidRDefault="00000000">
      <w:pPr>
        <w:ind w:left="0" w:hanging="2"/>
        <w:rPr>
          <w:rFonts w:ascii="Times New Roman" w:eastAsia="Times New Roman" w:hAnsi="Times New Roman" w:cs="Times New Roman"/>
          <w:color w:val="FF0000"/>
        </w:rPr>
      </w:pPr>
      <w:r>
        <w:rPr>
          <w:noProof/>
          <w:color w:val="FF0000"/>
        </w:rPr>
        <w:drawing>
          <wp:inline distT="0" distB="0" distL="114300" distR="114300" wp14:anchorId="2D887DFE" wp14:editId="68563729">
            <wp:extent cx="5728335" cy="2307590"/>
            <wp:effectExtent l="0" t="0" r="0" b="0"/>
            <wp:docPr id="10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5728335" cy="2307590"/>
                    </a:xfrm>
                    <a:prstGeom prst="rect">
                      <a:avLst/>
                    </a:prstGeom>
                    <a:ln/>
                  </pic:spPr>
                </pic:pic>
              </a:graphicData>
            </a:graphic>
          </wp:inline>
        </w:drawing>
      </w:r>
    </w:p>
    <w:p w14:paraId="00000D95" w14:textId="77777777" w:rsidR="001069D9" w:rsidRDefault="001069D9">
      <w:pPr>
        <w:ind w:left="0" w:hanging="2"/>
        <w:rPr>
          <w:rFonts w:ascii="Times New Roman" w:eastAsia="Times New Roman" w:hAnsi="Times New Roman" w:cs="Times New Roman"/>
          <w:color w:val="FF0000"/>
        </w:rPr>
      </w:pPr>
    </w:p>
    <w:p w14:paraId="00000D96" w14:textId="77777777" w:rsidR="001069D9" w:rsidRDefault="001069D9">
      <w:pPr>
        <w:ind w:left="1" w:hanging="3"/>
        <w:rPr>
          <w:rFonts w:ascii="Times New Roman" w:eastAsia="Times New Roman" w:hAnsi="Times New Roman" w:cs="Times New Roman"/>
          <w:sz w:val="32"/>
          <w:szCs w:val="32"/>
        </w:rPr>
      </w:pPr>
    </w:p>
    <w:p w14:paraId="169BE81F" w14:textId="77777777" w:rsidR="00E00842" w:rsidRDefault="00E00842">
      <w:pPr>
        <w:suppressAutoHyphens w:val="0"/>
        <w:ind w:leftChars="0" w:left="0" w:firstLineChars="0"/>
        <w:textDirection w:val="lrTb"/>
        <w:textAlignment w:val="auto"/>
        <w:outlineLvl w:val="9"/>
        <w:rPr>
          <w:rFonts w:ascii="Times New Roman" w:eastAsia="Times New Roman" w:hAnsi="Times New Roman"/>
          <w:bCs/>
          <w:kern w:val="32"/>
          <w:sz w:val="28"/>
          <w:szCs w:val="28"/>
          <w:lang w:val="sr-Latn" w:eastAsia="sr-Latn"/>
        </w:rPr>
      </w:pPr>
      <w:bookmarkStart w:id="35" w:name="_heading=h.c5pppr95v3pi" w:colFirst="0" w:colLast="0"/>
      <w:bookmarkEnd w:id="35"/>
      <w:r>
        <w:rPr>
          <w:sz w:val="28"/>
          <w:szCs w:val="28"/>
        </w:rPr>
        <w:br w:type="page"/>
      </w:r>
    </w:p>
    <w:p w14:paraId="00000D97" w14:textId="4D782E7A" w:rsidR="001069D9" w:rsidRPr="00E00842" w:rsidRDefault="00000000">
      <w:pPr>
        <w:pStyle w:val="Naslov1"/>
        <w:ind w:left="1" w:hanging="3"/>
        <w:rPr>
          <w:sz w:val="28"/>
          <w:szCs w:val="28"/>
        </w:rPr>
      </w:pPr>
      <w:r w:rsidRPr="00E00842">
        <w:rPr>
          <w:sz w:val="28"/>
          <w:szCs w:val="28"/>
        </w:rPr>
        <w:lastRenderedPageBreak/>
        <w:t>3. ОРГАНИЗАЦИЈА ОБРАЗОВНО-ВАСПИТНОГ РАДА У ШКОЛИ</w:t>
      </w:r>
    </w:p>
    <w:p w14:paraId="00000D98" w14:textId="77777777" w:rsidR="001069D9" w:rsidRDefault="001069D9">
      <w:pPr>
        <w:ind w:left="1" w:hanging="3"/>
        <w:jc w:val="center"/>
        <w:rPr>
          <w:rFonts w:ascii="Times New Roman" w:eastAsia="Times New Roman" w:hAnsi="Times New Roman" w:cs="Times New Roman"/>
          <w:color w:val="FF0000"/>
          <w:sz w:val="32"/>
          <w:szCs w:val="32"/>
        </w:rPr>
      </w:pPr>
    </w:p>
    <w:p w14:paraId="00000D99" w14:textId="77777777" w:rsidR="001069D9" w:rsidRDefault="001069D9">
      <w:pPr>
        <w:ind w:left="0" w:hanging="2"/>
        <w:rPr>
          <w:rFonts w:ascii="Times New Roman" w:eastAsia="Times New Roman" w:hAnsi="Times New Roman" w:cs="Times New Roman"/>
          <w:color w:val="FF0000"/>
          <w:sz w:val="24"/>
          <w:szCs w:val="24"/>
        </w:rPr>
      </w:pPr>
      <w:bookmarkStart w:id="36" w:name="_heading=h.2jxsxqh" w:colFirst="0" w:colLast="0"/>
      <w:bookmarkEnd w:id="36"/>
    </w:p>
    <w:p w14:paraId="00000D9A" w14:textId="77777777" w:rsidR="001069D9" w:rsidRPr="00E00842" w:rsidRDefault="00000000">
      <w:pPr>
        <w:pStyle w:val="Podnaslov0"/>
        <w:ind w:left="1" w:hanging="3"/>
        <w:rPr>
          <w:sz w:val="26"/>
          <w:szCs w:val="26"/>
        </w:rPr>
      </w:pPr>
      <w:r w:rsidRPr="00E00842">
        <w:rPr>
          <w:sz w:val="26"/>
          <w:szCs w:val="26"/>
        </w:rPr>
        <w:t>3.1. ОПШТА ОРГАНИЗАЦИЈА РАДА ШКОЛЕ</w:t>
      </w:r>
    </w:p>
    <w:p w14:paraId="00000D9B" w14:textId="77777777" w:rsidR="001069D9" w:rsidRDefault="001069D9">
      <w:pPr>
        <w:keepNext/>
        <w:spacing w:before="240" w:after="60"/>
        <w:ind w:left="1" w:hanging="3"/>
        <w:rPr>
          <w:rFonts w:ascii="Times New Roman" w:eastAsia="Times New Roman" w:hAnsi="Times New Roman" w:cs="Times New Roman"/>
          <w:sz w:val="28"/>
          <w:szCs w:val="28"/>
        </w:rPr>
      </w:pPr>
    </w:p>
    <w:p w14:paraId="00000D9C"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sz w:val="20"/>
          <w:szCs w:val="20"/>
        </w:rPr>
        <w:tab/>
      </w:r>
      <w:r>
        <w:rPr>
          <w:rFonts w:ascii="Times New Roman" w:eastAsia="Times New Roman" w:hAnsi="Times New Roman" w:cs="Times New Roman"/>
        </w:rPr>
        <w:t>Општу организацију школе и њено деловање поставља директор школе у сарадњи са помоћницима и стручном службом школе, а поједини организациони послови одвијају се преко вођа смена, руководилаца разредних већа и стручних већа, актива и тимова.</w:t>
      </w:r>
    </w:p>
    <w:p w14:paraId="00000D9D" w14:textId="77777777" w:rsidR="001069D9" w:rsidRDefault="001069D9">
      <w:pPr>
        <w:ind w:left="0" w:hanging="2"/>
        <w:jc w:val="both"/>
        <w:rPr>
          <w:rFonts w:ascii="Times New Roman" w:eastAsia="Times New Roman" w:hAnsi="Times New Roman" w:cs="Times New Roman"/>
        </w:rPr>
      </w:pPr>
      <w:bookmarkStart w:id="37" w:name="_heading=h.z337ya" w:colFirst="0" w:colLast="0"/>
      <w:bookmarkEnd w:id="37"/>
    </w:p>
    <w:p w14:paraId="00000D9E" w14:textId="77777777" w:rsidR="001069D9" w:rsidRPr="00E00842" w:rsidRDefault="00000000">
      <w:pPr>
        <w:pStyle w:val="Podnaslov0"/>
        <w:ind w:left="1" w:hanging="3"/>
        <w:rPr>
          <w:sz w:val="26"/>
          <w:szCs w:val="26"/>
        </w:rPr>
      </w:pPr>
      <w:r w:rsidRPr="00E00842">
        <w:rPr>
          <w:sz w:val="26"/>
          <w:szCs w:val="26"/>
        </w:rPr>
        <w:t>3.2. ОРГАНИЗАЦИЈА СТРУЧНОГ РУКОВОЂЕЊА У  ШКОЛИ</w:t>
      </w:r>
    </w:p>
    <w:tbl>
      <w:tblPr>
        <w:tblStyle w:val="af9"/>
        <w:tblW w:w="94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1"/>
        <w:gridCol w:w="5207"/>
      </w:tblGrid>
      <w:tr w:rsidR="001069D9" w14:paraId="07B5685C" w14:textId="77777777">
        <w:tc>
          <w:tcPr>
            <w:tcW w:w="4261" w:type="dxa"/>
            <w:shd w:val="clear" w:color="auto" w:fill="D9D9D9"/>
            <w:vAlign w:val="center"/>
          </w:tcPr>
          <w:p w14:paraId="00000D9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СТРУЧНО ТЕЛО У ШКОЛИ</w:t>
            </w:r>
          </w:p>
        </w:tc>
        <w:tc>
          <w:tcPr>
            <w:tcW w:w="5207" w:type="dxa"/>
            <w:shd w:val="clear" w:color="auto" w:fill="D9D9D9"/>
            <w:vAlign w:val="center"/>
          </w:tcPr>
          <w:p w14:paraId="00000DA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ЧЛАНОВИ/РУКОВОДИЛАЦ/КООРДИНАТОР</w:t>
            </w:r>
          </w:p>
        </w:tc>
      </w:tr>
      <w:tr w:rsidR="001069D9" w14:paraId="5571420D" w14:textId="77777777">
        <w:tc>
          <w:tcPr>
            <w:tcW w:w="4261" w:type="dxa"/>
            <w:shd w:val="clear" w:color="auto" w:fill="F2F2F2"/>
            <w:vAlign w:val="center"/>
          </w:tcPr>
          <w:p w14:paraId="00000DA1"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ШКОЛСКИ ОДБОР</w:t>
            </w:r>
          </w:p>
        </w:tc>
        <w:tc>
          <w:tcPr>
            <w:tcW w:w="5207" w:type="dxa"/>
            <w:shd w:val="clear" w:color="auto" w:fill="F2F2F2"/>
            <w:vAlign w:val="center"/>
          </w:tcPr>
          <w:p w14:paraId="00000DA2"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 xml:space="preserve">Председник </w:t>
            </w:r>
          </w:p>
        </w:tc>
      </w:tr>
      <w:tr w:rsidR="001069D9" w14:paraId="74FFC223" w14:textId="77777777">
        <w:tc>
          <w:tcPr>
            <w:tcW w:w="4261" w:type="dxa"/>
            <w:vAlign w:val="center"/>
          </w:tcPr>
          <w:p w14:paraId="00000DA3"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ДИРЕКТОР ШКОЛЕ</w:t>
            </w:r>
          </w:p>
        </w:tc>
        <w:tc>
          <w:tcPr>
            <w:tcW w:w="5207" w:type="dxa"/>
            <w:vAlign w:val="center"/>
          </w:tcPr>
          <w:p w14:paraId="00000DA4"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Весна Вајс</w:t>
            </w:r>
          </w:p>
        </w:tc>
      </w:tr>
      <w:tr w:rsidR="001069D9" w14:paraId="12C7BB9E" w14:textId="77777777">
        <w:trPr>
          <w:cantSplit/>
          <w:trHeight w:val="28"/>
        </w:trPr>
        <w:tc>
          <w:tcPr>
            <w:tcW w:w="4261" w:type="dxa"/>
            <w:vMerge w:val="restart"/>
            <w:shd w:val="clear" w:color="auto" w:fill="F2F2F2"/>
            <w:vAlign w:val="center"/>
          </w:tcPr>
          <w:p w14:paraId="00000DA5"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ПЕДАГОШКИ КОЛЕГИЈУМ</w:t>
            </w:r>
          </w:p>
        </w:tc>
        <w:tc>
          <w:tcPr>
            <w:tcW w:w="5207" w:type="dxa"/>
            <w:shd w:val="clear" w:color="auto" w:fill="F2F2F2"/>
            <w:vAlign w:val="center"/>
          </w:tcPr>
          <w:p w14:paraId="00000DA6"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Директор</w:t>
            </w:r>
          </w:p>
        </w:tc>
      </w:tr>
      <w:tr w:rsidR="001069D9" w14:paraId="13755C77" w14:textId="77777777">
        <w:trPr>
          <w:cantSplit/>
          <w:trHeight w:val="26"/>
        </w:trPr>
        <w:tc>
          <w:tcPr>
            <w:tcW w:w="4261" w:type="dxa"/>
            <w:vMerge/>
            <w:shd w:val="clear" w:color="auto" w:fill="F2F2F2"/>
            <w:vAlign w:val="center"/>
          </w:tcPr>
          <w:p w14:paraId="00000DA7"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5207" w:type="dxa"/>
            <w:shd w:val="clear" w:color="auto" w:fill="F2F2F2"/>
            <w:vAlign w:val="center"/>
          </w:tcPr>
          <w:p w14:paraId="00000DA8"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Помоћници директора</w:t>
            </w:r>
          </w:p>
        </w:tc>
      </w:tr>
      <w:tr w:rsidR="001069D9" w14:paraId="18690053" w14:textId="77777777">
        <w:trPr>
          <w:cantSplit/>
          <w:trHeight w:val="26"/>
        </w:trPr>
        <w:tc>
          <w:tcPr>
            <w:tcW w:w="4261" w:type="dxa"/>
            <w:vMerge/>
            <w:shd w:val="clear" w:color="auto" w:fill="F2F2F2"/>
            <w:vAlign w:val="center"/>
          </w:tcPr>
          <w:p w14:paraId="00000DA9"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5207" w:type="dxa"/>
            <w:shd w:val="clear" w:color="auto" w:fill="F2F2F2"/>
            <w:vAlign w:val="center"/>
          </w:tcPr>
          <w:p w14:paraId="00000DAA"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Председници разредних већа од 1.-4. разреда</w:t>
            </w:r>
          </w:p>
        </w:tc>
      </w:tr>
      <w:tr w:rsidR="001069D9" w14:paraId="0F3E2162" w14:textId="77777777">
        <w:trPr>
          <w:cantSplit/>
          <w:trHeight w:val="26"/>
        </w:trPr>
        <w:tc>
          <w:tcPr>
            <w:tcW w:w="4261" w:type="dxa"/>
            <w:vMerge/>
            <w:shd w:val="clear" w:color="auto" w:fill="F2F2F2"/>
            <w:vAlign w:val="center"/>
          </w:tcPr>
          <w:p w14:paraId="00000DAB"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5207" w:type="dxa"/>
            <w:shd w:val="clear" w:color="auto" w:fill="F2F2F2"/>
            <w:vAlign w:val="center"/>
          </w:tcPr>
          <w:p w14:paraId="00000DAC"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Председници стручних већа за област предмета</w:t>
            </w:r>
          </w:p>
        </w:tc>
      </w:tr>
      <w:tr w:rsidR="001069D9" w14:paraId="5D936D0A" w14:textId="77777777">
        <w:trPr>
          <w:cantSplit/>
          <w:trHeight w:val="26"/>
        </w:trPr>
        <w:tc>
          <w:tcPr>
            <w:tcW w:w="4261" w:type="dxa"/>
            <w:vMerge/>
            <w:shd w:val="clear" w:color="auto" w:fill="F2F2F2"/>
            <w:vAlign w:val="center"/>
          </w:tcPr>
          <w:p w14:paraId="00000DAD"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5207" w:type="dxa"/>
            <w:shd w:val="clear" w:color="auto" w:fill="F2F2F2"/>
            <w:vAlign w:val="center"/>
          </w:tcPr>
          <w:p w14:paraId="00000DAE"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 xml:space="preserve">Председник стручног актива за школско развојно планирање </w:t>
            </w:r>
          </w:p>
        </w:tc>
      </w:tr>
      <w:tr w:rsidR="001069D9" w14:paraId="7BCAFA90" w14:textId="77777777">
        <w:trPr>
          <w:cantSplit/>
          <w:trHeight w:val="26"/>
        </w:trPr>
        <w:tc>
          <w:tcPr>
            <w:tcW w:w="4261" w:type="dxa"/>
            <w:vMerge/>
            <w:shd w:val="clear" w:color="auto" w:fill="F2F2F2"/>
            <w:vAlign w:val="center"/>
          </w:tcPr>
          <w:p w14:paraId="00000DAF"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5207" w:type="dxa"/>
            <w:shd w:val="clear" w:color="auto" w:fill="F2F2F2"/>
            <w:vAlign w:val="center"/>
          </w:tcPr>
          <w:p w14:paraId="00000DB0"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 xml:space="preserve">Председник стручног актива за развој школског програма </w:t>
            </w:r>
          </w:p>
        </w:tc>
      </w:tr>
      <w:tr w:rsidR="001069D9" w14:paraId="34FB4FAA" w14:textId="77777777">
        <w:trPr>
          <w:cantSplit/>
          <w:trHeight w:val="26"/>
        </w:trPr>
        <w:tc>
          <w:tcPr>
            <w:tcW w:w="4261" w:type="dxa"/>
            <w:vMerge/>
            <w:shd w:val="clear" w:color="auto" w:fill="F2F2F2"/>
            <w:vAlign w:val="center"/>
          </w:tcPr>
          <w:p w14:paraId="00000DB1"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5207" w:type="dxa"/>
            <w:shd w:val="clear" w:color="auto" w:fill="F2F2F2"/>
            <w:vAlign w:val="center"/>
          </w:tcPr>
          <w:p w14:paraId="00000DB2"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Стручни сарадник</w:t>
            </w:r>
          </w:p>
        </w:tc>
      </w:tr>
      <w:tr w:rsidR="001069D9" w14:paraId="282BEF39" w14:textId="77777777">
        <w:tc>
          <w:tcPr>
            <w:tcW w:w="4261" w:type="dxa"/>
            <w:vAlign w:val="center"/>
          </w:tcPr>
          <w:p w14:paraId="00000DB3"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НАСТАВНИЧКО  ВЕЋЕ</w:t>
            </w:r>
          </w:p>
        </w:tc>
        <w:tc>
          <w:tcPr>
            <w:tcW w:w="5207" w:type="dxa"/>
            <w:vAlign w:val="center"/>
          </w:tcPr>
          <w:p w14:paraId="00000DB4"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Директор, сви учитељи, наставници и стручни сарадници</w:t>
            </w:r>
          </w:p>
        </w:tc>
      </w:tr>
      <w:tr w:rsidR="001069D9" w14:paraId="3885159B" w14:textId="77777777">
        <w:tc>
          <w:tcPr>
            <w:tcW w:w="4261" w:type="dxa"/>
            <w:shd w:val="clear" w:color="auto" w:fill="F2F2F2"/>
            <w:vAlign w:val="center"/>
          </w:tcPr>
          <w:p w14:paraId="00000DB5"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ОДЕЉЕНСКА ВЕЋА НИЖИХ РАЗРЕДА</w:t>
            </w:r>
          </w:p>
        </w:tc>
        <w:tc>
          <w:tcPr>
            <w:tcW w:w="5207" w:type="dxa"/>
            <w:shd w:val="clear" w:color="auto" w:fill="F2F2F2"/>
            <w:vAlign w:val="center"/>
          </w:tcPr>
          <w:p w14:paraId="00000DB6"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Ирен Бурањ - координатор</w:t>
            </w:r>
          </w:p>
        </w:tc>
      </w:tr>
      <w:tr w:rsidR="001069D9" w14:paraId="649AA21D" w14:textId="77777777">
        <w:tc>
          <w:tcPr>
            <w:tcW w:w="4261" w:type="dxa"/>
            <w:vAlign w:val="center"/>
          </w:tcPr>
          <w:p w14:paraId="00000DB7" w14:textId="1D8A674E" w:rsidR="001069D9" w:rsidRPr="004B7836" w:rsidRDefault="004B7836">
            <w:pPr>
              <w:ind w:left="0" w:hanging="2"/>
              <w:rPr>
                <w:rFonts w:ascii="Times New Roman" w:eastAsia="Times New Roman" w:hAnsi="Times New Roman" w:cs="Times New Roman"/>
                <w:b w:val="0"/>
                <w:bCs/>
              </w:rPr>
            </w:pPr>
            <w:r>
              <w:rPr>
                <w:rFonts w:ascii="Times New Roman" w:eastAsia="Times New Roman" w:hAnsi="Times New Roman" w:cs="Times New Roman"/>
                <w:b w:val="0"/>
                <w:bCs/>
              </w:rPr>
              <w:t>b</w:t>
            </w:r>
          </w:p>
        </w:tc>
        <w:tc>
          <w:tcPr>
            <w:tcW w:w="5207" w:type="dxa"/>
            <w:vAlign w:val="center"/>
          </w:tcPr>
          <w:p w14:paraId="00000DB8"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Слађана Гагић</w:t>
            </w:r>
          </w:p>
        </w:tc>
      </w:tr>
      <w:tr w:rsidR="001069D9" w14:paraId="1B4A2554" w14:textId="77777777">
        <w:tc>
          <w:tcPr>
            <w:tcW w:w="4261" w:type="dxa"/>
            <w:vAlign w:val="center"/>
          </w:tcPr>
          <w:p w14:paraId="00000DB9"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разредно веће 2. разреда</w:t>
            </w:r>
          </w:p>
        </w:tc>
        <w:tc>
          <w:tcPr>
            <w:tcW w:w="5207" w:type="dxa"/>
            <w:vAlign w:val="center"/>
          </w:tcPr>
          <w:p w14:paraId="00000DBA"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Ема Кривек</w:t>
            </w:r>
          </w:p>
        </w:tc>
      </w:tr>
      <w:tr w:rsidR="001069D9" w14:paraId="0686C57C" w14:textId="77777777">
        <w:tc>
          <w:tcPr>
            <w:tcW w:w="4261" w:type="dxa"/>
            <w:vAlign w:val="center"/>
          </w:tcPr>
          <w:p w14:paraId="00000DBB"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разредно веће 3. разреда</w:t>
            </w:r>
          </w:p>
        </w:tc>
        <w:tc>
          <w:tcPr>
            <w:tcW w:w="5207" w:type="dxa"/>
            <w:vAlign w:val="center"/>
          </w:tcPr>
          <w:p w14:paraId="00000DBC"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Радмила Ђукић</w:t>
            </w:r>
          </w:p>
        </w:tc>
      </w:tr>
      <w:tr w:rsidR="001069D9" w14:paraId="7B52E1D6" w14:textId="77777777">
        <w:tc>
          <w:tcPr>
            <w:tcW w:w="4261" w:type="dxa"/>
            <w:vAlign w:val="center"/>
          </w:tcPr>
          <w:p w14:paraId="00000DBD"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 xml:space="preserve">разредно веће 4. разреда  </w:t>
            </w:r>
          </w:p>
        </w:tc>
        <w:tc>
          <w:tcPr>
            <w:tcW w:w="5207" w:type="dxa"/>
            <w:vAlign w:val="center"/>
          </w:tcPr>
          <w:p w14:paraId="00000DBE"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Тања Халиловић</w:t>
            </w:r>
          </w:p>
        </w:tc>
      </w:tr>
      <w:tr w:rsidR="001069D9" w14:paraId="35AECCFF" w14:textId="77777777">
        <w:trPr>
          <w:trHeight w:val="368"/>
        </w:trPr>
        <w:tc>
          <w:tcPr>
            <w:tcW w:w="4261" w:type="dxa"/>
            <w:shd w:val="clear" w:color="auto" w:fill="F2F2F2"/>
            <w:vAlign w:val="center"/>
          </w:tcPr>
          <w:p w14:paraId="00000DBF"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ОДЕЉЕНСКА ВЕЋА ВИШИХ РАЗРЕДА</w:t>
            </w:r>
          </w:p>
        </w:tc>
        <w:tc>
          <w:tcPr>
            <w:tcW w:w="5207" w:type="dxa"/>
            <w:shd w:val="clear" w:color="auto" w:fill="F2F2F2"/>
            <w:vAlign w:val="center"/>
          </w:tcPr>
          <w:p w14:paraId="00000DC0"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Милица Чубрило – координатор</w:t>
            </w:r>
          </w:p>
        </w:tc>
      </w:tr>
      <w:tr w:rsidR="001069D9" w14:paraId="0DFB2F07" w14:textId="77777777">
        <w:tc>
          <w:tcPr>
            <w:tcW w:w="4261" w:type="dxa"/>
            <w:vAlign w:val="center"/>
          </w:tcPr>
          <w:p w14:paraId="00000DC1"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разредно веће 5. разреда</w:t>
            </w:r>
          </w:p>
        </w:tc>
        <w:tc>
          <w:tcPr>
            <w:tcW w:w="5207" w:type="dxa"/>
            <w:vAlign w:val="center"/>
          </w:tcPr>
          <w:p w14:paraId="00000DC2"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Рита Николић</w:t>
            </w:r>
          </w:p>
        </w:tc>
      </w:tr>
      <w:tr w:rsidR="001069D9" w14:paraId="7847D198" w14:textId="77777777">
        <w:tc>
          <w:tcPr>
            <w:tcW w:w="4261" w:type="dxa"/>
            <w:vAlign w:val="center"/>
          </w:tcPr>
          <w:p w14:paraId="00000DC3"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разредно веће 6. разреда</w:t>
            </w:r>
          </w:p>
        </w:tc>
        <w:tc>
          <w:tcPr>
            <w:tcW w:w="5207" w:type="dxa"/>
            <w:vAlign w:val="center"/>
          </w:tcPr>
          <w:p w14:paraId="00000DC4"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Шандор Јухас</w:t>
            </w:r>
          </w:p>
        </w:tc>
      </w:tr>
      <w:tr w:rsidR="001069D9" w14:paraId="76409AF1" w14:textId="77777777">
        <w:tc>
          <w:tcPr>
            <w:tcW w:w="4261" w:type="dxa"/>
            <w:vAlign w:val="center"/>
          </w:tcPr>
          <w:p w14:paraId="00000DC5"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разредно веће 7. разреда</w:t>
            </w:r>
          </w:p>
        </w:tc>
        <w:tc>
          <w:tcPr>
            <w:tcW w:w="5207" w:type="dxa"/>
            <w:vAlign w:val="center"/>
          </w:tcPr>
          <w:p w14:paraId="00000DC6"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Милан Павић</w:t>
            </w:r>
          </w:p>
        </w:tc>
      </w:tr>
      <w:tr w:rsidR="001069D9" w14:paraId="278510F4" w14:textId="77777777">
        <w:tc>
          <w:tcPr>
            <w:tcW w:w="4261" w:type="dxa"/>
            <w:vAlign w:val="center"/>
          </w:tcPr>
          <w:p w14:paraId="00000DC7"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разредно веће 8. разреда</w:t>
            </w:r>
          </w:p>
        </w:tc>
        <w:tc>
          <w:tcPr>
            <w:tcW w:w="5207" w:type="dxa"/>
            <w:vAlign w:val="center"/>
          </w:tcPr>
          <w:p w14:paraId="00000DC8"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Жужана Кокић Дели</w:t>
            </w:r>
          </w:p>
        </w:tc>
      </w:tr>
      <w:tr w:rsidR="001069D9" w14:paraId="36E82ECB" w14:textId="77777777">
        <w:tc>
          <w:tcPr>
            <w:tcW w:w="9468" w:type="dxa"/>
            <w:gridSpan w:val="2"/>
            <w:shd w:val="clear" w:color="auto" w:fill="F2F2F2"/>
            <w:vAlign w:val="center"/>
          </w:tcPr>
          <w:p w14:paraId="00000DC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СТРУЧНА ВЕЋА ЗА ОБЛАСТИ ПРЕДМЕТА</w:t>
            </w:r>
          </w:p>
        </w:tc>
      </w:tr>
      <w:tr w:rsidR="001069D9" w14:paraId="0457E689" w14:textId="77777777">
        <w:tc>
          <w:tcPr>
            <w:tcW w:w="4261" w:type="dxa"/>
            <w:vAlign w:val="center"/>
          </w:tcPr>
          <w:p w14:paraId="00000DCB"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Боравак</w:t>
            </w:r>
          </w:p>
        </w:tc>
        <w:tc>
          <w:tcPr>
            <w:tcW w:w="5207" w:type="dxa"/>
            <w:vAlign w:val="center"/>
          </w:tcPr>
          <w:p w14:paraId="00000DCC"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Весна Рудић</w:t>
            </w:r>
          </w:p>
        </w:tc>
      </w:tr>
      <w:tr w:rsidR="001069D9" w14:paraId="3B33BF81" w14:textId="77777777">
        <w:tc>
          <w:tcPr>
            <w:tcW w:w="4261" w:type="dxa"/>
            <w:vAlign w:val="center"/>
          </w:tcPr>
          <w:p w14:paraId="00000DCD"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Српски језик</w:t>
            </w:r>
          </w:p>
        </w:tc>
        <w:tc>
          <w:tcPr>
            <w:tcW w:w="5207" w:type="dxa"/>
            <w:vAlign w:val="center"/>
          </w:tcPr>
          <w:p w14:paraId="00000DCE"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Дамир Ишпановић</w:t>
            </w:r>
          </w:p>
        </w:tc>
      </w:tr>
      <w:tr w:rsidR="001069D9" w14:paraId="4B46985F" w14:textId="77777777">
        <w:tc>
          <w:tcPr>
            <w:tcW w:w="4261" w:type="dxa"/>
            <w:vAlign w:val="center"/>
          </w:tcPr>
          <w:p w14:paraId="00000DCF"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Мађарски језик</w:t>
            </w:r>
          </w:p>
        </w:tc>
        <w:tc>
          <w:tcPr>
            <w:tcW w:w="5207" w:type="dxa"/>
            <w:vAlign w:val="center"/>
          </w:tcPr>
          <w:p w14:paraId="00000DD0"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Анамарија Влаховић</w:t>
            </w:r>
          </w:p>
        </w:tc>
      </w:tr>
      <w:tr w:rsidR="001069D9" w14:paraId="6E504C8D" w14:textId="77777777">
        <w:tc>
          <w:tcPr>
            <w:tcW w:w="4261" w:type="dxa"/>
            <w:vAlign w:val="center"/>
          </w:tcPr>
          <w:p w14:paraId="00000DD1"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Енглески језик</w:t>
            </w:r>
          </w:p>
        </w:tc>
        <w:tc>
          <w:tcPr>
            <w:tcW w:w="5207" w:type="dxa"/>
            <w:vAlign w:val="center"/>
          </w:tcPr>
          <w:p w14:paraId="00000DD2"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Каролина Гајдош</w:t>
            </w:r>
          </w:p>
        </w:tc>
      </w:tr>
      <w:tr w:rsidR="001069D9" w14:paraId="1995A779" w14:textId="77777777">
        <w:tc>
          <w:tcPr>
            <w:tcW w:w="4261" w:type="dxa"/>
            <w:vAlign w:val="center"/>
          </w:tcPr>
          <w:p w14:paraId="00000DD3"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Немачки језик</w:t>
            </w:r>
          </w:p>
        </w:tc>
        <w:tc>
          <w:tcPr>
            <w:tcW w:w="5207" w:type="dxa"/>
            <w:vAlign w:val="center"/>
          </w:tcPr>
          <w:p w14:paraId="00000DD4"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Марија Маргит</w:t>
            </w:r>
          </w:p>
        </w:tc>
      </w:tr>
      <w:tr w:rsidR="001069D9" w14:paraId="1D469650" w14:textId="77777777">
        <w:tc>
          <w:tcPr>
            <w:tcW w:w="4261" w:type="dxa"/>
            <w:vAlign w:val="center"/>
          </w:tcPr>
          <w:p w14:paraId="00000DD5"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Математика</w:t>
            </w:r>
          </w:p>
        </w:tc>
        <w:tc>
          <w:tcPr>
            <w:tcW w:w="5207" w:type="dxa"/>
            <w:vAlign w:val="center"/>
          </w:tcPr>
          <w:p w14:paraId="00000DD6"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Елвира Ковач</w:t>
            </w:r>
          </w:p>
        </w:tc>
      </w:tr>
      <w:tr w:rsidR="001069D9" w14:paraId="38014E3C" w14:textId="77777777">
        <w:tc>
          <w:tcPr>
            <w:tcW w:w="4261" w:type="dxa"/>
            <w:vAlign w:val="center"/>
          </w:tcPr>
          <w:p w14:paraId="00000DD7"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Техничко и информатичко образовање и информатика</w:t>
            </w:r>
          </w:p>
        </w:tc>
        <w:tc>
          <w:tcPr>
            <w:tcW w:w="5207" w:type="dxa"/>
            <w:vAlign w:val="center"/>
          </w:tcPr>
          <w:p w14:paraId="00000DD8" w14:textId="77777777" w:rsidR="001069D9" w:rsidRPr="004B7836" w:rsidRDefault="00000000">
            <w:pPr>
              <w:ind w:left="0" w:hanging="2"/>
              <w:rPr>
                <w:rFonts w:ascii="Times New Roman" w:eastAsia="Times New Roman" w:hAnsi="Times New Roman" w:cs="Times New Roman"/>
                <w:b w:val="0"/>
                <w:bCs/>
                <w:color w:val="FF0000"/>
              </w:rPr>
            </w:pPr>
            <w:r w:rsidRPr="004B7836">
              <w:rPr>
                <w:rFonts w:ascii="Times New Roman" w:eastAsia="Times New Roman" w:hAnsi="Times New Roman" w:cs="Times New Roman"/>
                <w:b w:val="0"/>
                <w:bCs/>
              </w:rPr>
              <w:t>Кристина Антал Динчић</w:t>
            </w:r>
          </w:p>
        </w:tc>
      </w:tr>
      <w:tr w:rsidR="001069D9" w14:paraId="25231F1A" w14:textId="77777777">
        <w:tc>
          <w:tcPr>
            <w:tcW w:w="4261" w:type="dxa"/>
            <w:vAlign w:val="center"/>
          </w:tcPr>
          <w:p w14:paraId="00000DD9"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Природне науке (хемија, физика, биологија)</w:t>
            </w:r>
          </w:p>
        </w:tc>
        <w:tc>
          <w:tcPr>
            <w:tcW w:w="5207" w:type="dxa"/>
            <w:vAlign w:val="center"/>
          </w:tcPr>
          <w:p w14:paraId="00000DDA"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Етел Зуберец</w:t>
            </w:r>
          </w:p>
        </w:tc>
      </w:tr>
      <w:tr w:rsidR="001069D9" w14:paraId="4F6CF0FA" w14:textId="77777777">
        <w:tc>
          <w:tcPr>
            <w:tcW w:w="4261" w:type="dxa"/>
            <w:vAlign w:val="center"/>
          </w:tcPr>
          <w:p w14:paraId="00000DDB"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Друштвене науке (историја, географија, грађанско и веронаука)</w:t>
            </w:r>
          </w:p>
        </w:tc>
        <w:tc>
          <w:tcPr>
            <w:tcW w:w="5207" w:type="dxa"/>
            <w:vAlign w:val="center"/>
          </w:tcPr>
          <w:p w14:paraId="00000DDC"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Ана Хербут</w:t>
            </w:r>
          </w:p>
        </w:tc>
      </w:tr>
      <w:tr w:rsidR="001069D9" w14:paraId="21657A11" w14:textId="77777777">
        <w:tc>
          <w:tcPr>
            <w:tcW w:w="4261" w:type="dxa"/>
            <w:vAlign w:val="center"/>
          </w:tcPr>
          <w:p w14:paraId="00000DDD"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Вештине (ликовно и музичко)</w:t>
            </w:r>
          </w:p>
        </w:tc>
        <w:tc>
          <w:tcPr>
            <w:tcW w:w="5207" w:type="dxa"/>
            <w:vAlign w:val="center"/>
          </w:tcPr>
          <w:p w14:paraId="00000DDE"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Лаура Шандор</w:t>
            </w:r>
          </w:p>
        </w:tc>
      </w:tr>
      <w:tr w:rsidR="001069D9" w14:paraId="4D08B072" w14:textId="77777777">
        <w:tc>
          <w:tcPr>
            <w:tcW w:w="4261" w:type="dxa"/>
            <w:vAlign w:val="center"/>
          </w:tcPr>
          <w:p w14:paraId="00000DDF"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Физичко васпитање</w:t>
            </w:r>
          </w:p>
        </w:tc>
        <w:tc>
          <w:tcPr>
            <w:tcW w:w="5207" w:type="dxa"/>
            <w:vAlign w:val="center"/>
          </w:tcPr>
          <w:p w14:paraId="00000DE0"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Наталија Тадић</w:t>
            </w:r>
          </w:p>
        </w:tc>
      </w:tr>
      <w:tr w:rsidR="001069D9" w14:paraId="6165F02F" w14:textId="77777777">
        <w:trPr>
          <w:cantSplit/>
          <w:trHeight w:val="62"/>
        </w:trPr>
        <w:tc>
          <w:tcPr>
            <w:tcW w:w="4261" w:type="dxa"/>
            <w:vMerge w:val="restart"/>
            <w:shd w:val="clear" w:color="auto" w:fill="F2F2F2"/>
            <w:vAlign w:val="center"/>
          </w:tcPr>
          <w:p w14:paraId="00000DE1"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СТРУЧНИ САРАДНИЦИ</w:t>
            </w:r>
          </w:p>
        </w:tc>
        <w:tc>
          <w:tcPr>
            <w:tcW w:w="5207" w:type="dxa"/>
            <w:shd w:val="clear" w:color="auto" w:fill="F2F2F2"/>
            <w:vAlign w:val="center"/>
          </w:tcPr>
          <w:p w14:paraId="00000DE2"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Изабела Секе Сабо – психолог</w:t>
            </w:r>
          </w:p>
        </w:tc>
      </w:tr>
      <w:tr w:rsidR="001069D9" w14:paraId="1EBC350F" w14:textId="77777777">
        <w:trPr>
          <w:cantSplit/>
          <w:trHeight w:val="61"/>
        </w:trPr>
        <w:tc>
          <w:tcPr>
            <w:tcW w:w="4261" w:type="dxa"/>
            <w:vMerge/>
            <w:shd w:val="clear" w:color="auto" w:fill="F2F2F2"/>
            <w:vAlign w:val="center"/>
          </w:tcPr>
          <w:p w14:paraId="00000DE3"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5207" w:type="dxa"/>
            <w:shd w:val="clear" w:color="auto" w:fill="F2F2F2"/>
            <w:vAlign w:val="center"/>
          </w:tcPr>
          <w:p w14:paraId="00000DE4"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Лидиа Игаз- психолог</w:t>
            </w:r>
          </w:p>
        </w:tc>
      </w:tr>
      <w:tr w:rsidR="001069D9" w14:paraId="354C4F33" w14:textId="77777777">
        <w:trPr>
          <w:cantSplit/>
          <w:trHeight w:val="61"/>
        </w:trPr>
        <w:tc>
          <w:tcPr>
            <w:tcW w:w="4261" w:type="dxa"/>
            <w:vMerge/>
            <w:shd w:val="clear" w:color="auto" w:fill="F2F2F2"/>
            <w:vAlign w:val="center"/>
          </w:tcPr>
          <w:p w14:paraId="00000DE5"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5207" w:type="dxa"/>
            <w:shd w:val="clear" w:color="auto" w:fill="F2F2F2"/>
            <w:vAlign w:val="center"/>
          </w:tcPr>
          <w:p w14:paraId="00000DE6"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Данијела Ђедовић - педагог</w:t>
            </w:r>
          </w:p>
        </w:tc>
      </w:tr>
      <w:tr w:rsidR="001069D9" w14:paraId="4B872DB2" w14:textId="77777777">
        <w:trPr>
          <w:cantSplit/>
          <w:trHeight w:val="61"/>
        </w:trPr>
        <w:tc>
          <w:tcPr>
            <w:tcW w:w="4261" w:type="dxa"/>
            <w:vMerge/>
            <w:shd w:val="clear" w:color="auto" w:fill="F2F2F2"/>
            <w:vAlign w:val="center"/>
          </w:tcPr>
          <w:p w14:paraId="00000DE7"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5207" w:type="dxa"/>
            <w:shd w:val="clear" w:color="auto" w:fill="F2F2F2"/>
            <w:vAlign w:val="center"/>
          </w:tcPr>
          <w:p w14:paraId="00000DE8"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Маја Шаравања – педагог</w:t>
            </w:r>
          </w:p>
        </w:tc>
      </w:tr>
      <w:tr w:rsidR="001069D9" w14:paraId="1BF0DB29" w14:textId="77777777">
        <w:trPr>
          <w:cantSplit/>
          <w:trHeight w:val="61"/>
        </w:trPr>
        <w:tc>
          <w:tcPr>
            <w:tcW w:w="4261" w:type="dxa"/>
            <w:vMerge/>
            <w:shd w:val="clear" w:color="auto" w:fill="F2F2F2"/>
            <w:vAlign w:val="center"/>
          </w:tcPr>
          <w:p w14:paraId="00000DE9"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5207" w:type="dxa"/>
            <w:shd w:val="clear" w:color="auto" w:fill="F2F2F2"/>
            <w:vAlign w:val="center"/>
          </w:tcPr>
          <w:p w14:paraId="00000DEA"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Агнеш Дудаш – библиотекар</w:t>
            </w:r>
          </w:p>
        </w:tc>
      </w:tr>
      <w:tr w:rsidR="001069D9" w14:paraId="0214710A" w14:textId="77777777">
        <w:tc>
          <w:tcPr>
            <w:tcW w:w="9468" w:type="dxa"/>
            <w:gridSpan w:val="2"/>
            <w:shd w:val="clear" w:color="auto" w:fill="F2F2F2"/>
            <w:vAlign w:val="center"/>
          </w:tcPr>
          <w:p w14:paraId="00000DE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СТРУЧНИ АКТИВИ</w:t>
            </w:r>
          </w:p>
        </w:tc>
      </w:tr>
      <w:tr w:rsidR="001069D9" w14:paraId="65414880" w14:textId="77777777">
        <w:tc>
          <w:tcPr>
            <w:tcW w:w="4261" w:type="dxa"/>
            <w:shd w:val="clear" w:color="auto" w:fill="FFFFFF"/>
            <w:vAlign w:val="center"/>
          </w:tcPr>
          <w:p w14:paraId="00000DED"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Стручни Актив за развојно планирање</w:t>
            </w:r>
          </w:p>
        </w:tc>
        <w:tc>
          <w:tcPr>
            <w:tcW w:w="5207" w:type="dxa"/>
            <w:shd w:val="clear" w:color="auto" w:fill="FFFFFF"/>
            <w:vAlign w:val="center"/>
          </w:tcPr>
          <w:p w14:paraId="00000DEE"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Руководилац – Лидиа Игаз- психолог</w:t>
            </w:r>
          </w:p>
        </w:tc>
      </w:tr>
      <w:tr w:rsidR="001069D9" w14:paraId="1487355D" w14:textId="77777777">
        <w:tc>
          <w:tcPr>
            <w:tcW w:w="4261" w:type="dxa"/>
            <w:shd w:val="clear" w:color="auto" w:fill="FFFFFF"/>
            <w:vAlign w:val="center"/>
          </w:tcPr>
          <w:p w14:paraId="00000DEF"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Стручни Актив за развој школског програма</w:t>
            </w:r>
          </w:p>
        </w:tc>
        <w:tc>
          <w:tcPr>
            <w:tcW w:w="5207" w:type="dxa"/>
            <w:shd w:val="clear" w:color="auto" w:fill="FFFFFF"/>
            <w:vAlign w:val="center"/>
          </w:tcPr>
          <w:p w14:paraId="00000DF0"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Руководилац-  Данијела Ђедовић- педагог</w:t>
            </w:r>
          </w:p>
        </w:tc>
      </w:tr>
      <w:tr w:rsidR="001069D9" w14:paraId="2216F99E" w14:textId="77777777">
        <w:tc>
          <w:tcPr>
            <w:tcW w:w="9468" w:type="dxa"/>
            <w:gridSpan w:val="2"/>
            <w:shd w:val="clear" w:color="auto" w:fill="F2F2F2"/>
            <w:vAlign w:val="center"/>
          </w:tcPr>
          <w:p w14:paraId="00000DF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СТРУЧНИ ТИМОВИ</w:t>
            </w:r>
          </w:p>
        </w:tc>
      </w:tr>
      <w:tr w:rsidR="001069D9" w14:paraId="6672EB27" w14:textId="77777777">
        <w:tc>
          <w:tcPr>
            <w:tcW w:w="4261" w:type="dxa"/>
            <w:vAlign w:val="center"/>
          </w:tcPr>
          <w:p w14:paraId="00000DF3"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Тим за инклузивно образовање</w:t>
            </w:r>
          </w:p>
        </w:tc>
        <w:tc>
          <w:tcPr>
            <w:tcW w:w="5207" w:type="dxa"/>
            <w:vAlign w:val="center"/>
          </w:tcPr>
          <w:p w14:paraId="00000DF4"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Руководилац – Ана Катић</w:t>
            </w:r>
          </w:p>
        </w:tc>
      </w:tr>
      <w:tr w:rsidR="001069D9" w14:paraId="61B41F51" w14:textId="77777777">
        <w:tc>
          <w:tcPr>
            <w:tcW w:w="4261" w:type="dxa"/>
            <w:vAlign w:val="center"/>
          </w:tcPr>
          <w:p w14:paraId="00000DF5"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Тим за заштиту деце од дискриминације, насиља, злостављања и занемаривања</w:t>
            </w:r>
          </w:p>
        </w:tc>
        <w:tc>
          <w:tcPr>
            <w:tcW w:w="5207" w:type="dxa"/>
            <w:vAlign w:val="center"/>
          </w:tcPr>
          <w:p w14:paraId="00000DF6"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Руководилац – Изабела Секе Сабо- психолог</w:t>
            </w:r>
          </w:p>
        </w:tc>
      </w:tr>
      <w:tr w:rsidR="001069D9" w14:paraId="562252B2" w14:textId="77777777">
        <w:tc>
          <w:tcPr>
            <w:tcW w:w="4261" w:type="dxa"/>
            <w:vAlign w:val="center"/>
          </w:tcPr>
          <w:p w14:paraId="00000DF7"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Тим за  самовредновање</w:t>
            </w:r>
          </w:p>
        </w:tc>
        <w:tc>
          <w:tcPr>
            <w:tcW w:w="5207" w:type="dxa"/>
            <w:vAlign w:val="center"/>
          </w:tcPr>
          <w:p w14:paraId="00000DF8"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Руководилац – Маја Шаравања- педагог</w:t>
            </w:r>
          </w:p>
        </w:tc>
      </w:tr>
      <w:tr w:rsidR="001069D9" w14:paraId="7DCB628F" w14:textId="77777777">
        <w:tc>
          <w:tcPr>
            <w:tcW w:w="4261" w:type="dxa"/>
            <w:vAlign w:val="center"/>
          </w:tcPr>
          <w:p w14:paraId="00000DF9"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Тим за професионалну оријентацију</w:t>
            </w:r>
          </w:p>
        </w:tc>
        <w:tc>
          <w:tcPr>
            <w:tcW w:w="5207" w:type="dxa"/>
            <w:vAlign w:val="center"/>
          </w:tcPr>
          <w:p w14:paraId="00000DFA"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Руководилац – Данијела Ђедовић- педагог</w:t>
            </w:r>
          </w:p>
        </w:tc>
      </w:tr>
      <w:tr w:rsidR="001069D9" w14:paraId="7E90F75D" w14:textId="77777777">
        <w:tc>
          <w:tcPr>
            <w:tcW w:w="4261" w:type="dxa"/>
            <w:vAlign w:val="center"/>
          </w:tcPr>
          <w:p w14:paraId="00000DFB"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Пројектни тим</w:t>
            </w:r>
          </w:p>
        </w:tc>
        <w:tc>
          <w:tcPr>
            <w:tcW w:w="5207" w:type="dxa"/>
            <w:vAlign w:val="center"/>
          </w:tcPr>
          <w:p w14:paraId="00000DFC"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Руководилац – Јолан Гунић</w:t>
            </w:r>
          </w:p>
        </w:tc>
      </w:tr>
      <w:tr w:rsidR="001069D9" w14:paraId="1A6EAEE3" w14:textId="77777777">
        <w:tc>
          <w:tcPr>
            <w:tcW w:w="4261" w:type="dxa"/>
            <w:vAlign w:val="center"/>
          </w:tcPr>
          <w:p w14:paraId="00000DFD"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Тим за односе са јавношћу и маркетинг</w:t>
            </w:r>
          </w:p>
        </w:tc>
        <w:tc>
          <w:tcPr>
            <w:tcW w:w="5207" w:type="dxa"/>
            <w:vAlign w:val="center"/>
          </w:tcPr>
          <w:p w14:paraId="00000DFE"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Руководилац – Весна Вајс – директор</w:t>
            </w:r>
          </w:p>
        </w:tc>
      </w:tr>
      <w:tr w:rsidR="001069D9" w14:paraId="2337F6EF" w14:textId="77777777">
        <w:tc>
          <w:tcPr>
            <w:tcW w:w="4261" w:type="dxa"/>
            <w:vAlign w:val="center"/>
          </w:tcPr>
          <w:p w14:paraId="00000DFF"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Тим за превенцију осипања</w:t>
            </w:r>
          </w:p>
        </w:tc>
        <w:tc>
          <w:tcPr>
            <w:tcW w:w="5207" w:type="dxa"/>
            <w:vAlign w:val="center"/>
          </w:tcPr>
          <w:p w14:paraId="00000E00"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Руководилац – Роберт Хербут</w:t>
            </w:r>
          </w:p>
        </w:tc>
      </w:tr>
      <w:tr w:rsidR="001069D9" w14:paraId="3508F8B4" w14:textId="77777777">
        <w:tc>
          <w:tcPr>
            <w:tcW w:w="4261" w:type="dxa"/>
            <w:vAlign w:val="center"/>
          </w:tcPr>
          <w:p w14:paraId="00000E01"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Тим за обезбеђивање квалитета рада установе</w:t>
            </w:r>
          </w:p>
        </w:tc>
        <w:tc>
          <w:tcPr>
            <w:tcW w:w="5207" w:type="dxa"/>
            <w:vAlign w:val="center"/>
          </w:tcPr>
          <w:p w14:paraId="00000E02"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Руководилац –Агнеш Дудаш- библиотекар</w:t>
            </w:r>
          </w:p>
        </w:tc>
      </w:tr>
      <w:tr w:rsidR="001069D9" w14:paraId="3439EEFA" w14:textId="77777777">
        <w:tc>
          <w:tcPr>
            <w:tcW w:w="4261" w:type="dxa"/>
            <w:vAlign w:val="center"/>
          </w:tcPr>
          <w:p w14:paraId="00000E03"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Тим за развој међупредметних компетенција и предузетништва</w:t>
            </w:r>
          </w:p>
        </w:tc>
        <w:tc>
          <w:tcPr>
            <w:tcW w:w="5207" w:type="dxa"/>
            <w:vAlign w:val="center"/>
          </w:tcPr>
          <w:p w14:paraId="00000E04"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 xml:space="preserve">Руководилац – Кларика Цинклер </w:t>
            </w:r>
          </w:p>
        </w:tc>
      </w:tr>
      <w:tr w:rsidR="001069D9" w14:paraId="2D91C1A4" w14:textId="77777777">
        <w:tc>
          <w:tcPr>
            <w:tcW w:w="4261" w:type="dxa"/>
            <w:vAlign w:val="center"/>
          </w:tcPr>
          <w:p w14:paraId="00000E05"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Тим за професионални развој запослених</w:t>
            </w:r>
          </w:p>
        </w:tc>
        <w:tc>
          <w:tcPr>
            <w:tcW w:w="5207" w:type="dxa"/>
            <w:vAlign w:val="center"/>
          </w:tcPr>
          <w:p w14:paraId="00000E06"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Председник – Ирен Бурањ – помоћник директора</w:t>
            </w:r>
          </w:p>
        </w:tc>
      </w:tr>
      <w:tr w:rsidR="001069D9" w14:paraId="4BBE7BBB" w14:textId="77777777">
        <w:tc>
          <w:tcPr>
            <w:tcW w:w="4261" w:type="dxa"/>
            <w:vAlign w:val="center"/>
          </w:tcPr>
          <w:p w14:paraId="00000E07"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Тим за културну и јавну делатност школе</w:t>
            </w:r>
          </w:p>
        </w:tc>
        <w:tc>
          <w:tcPr>
            <w:tcW w:w="5207" w:type="dxa"/>
            <w:vAlign w:val="center"/>
          </w:tcPr>
          <w:p w14:paraId="00000E08"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 xml:space="preserve">Председник -  Милица Огњеновић </w:t>
            </w:r>
          </w:p>
        </w:tc>
      </w:tr>
      <w:tr w:rsidR="001069D9" w14:paraId="659D95E4" w14:textId="77777777">
        <w:trPr>
          <w:trHeight w:val="438"/>
        </w:trPr>
        <w:tc>
          <w:tcPr>
            <w:tcW w:w="4261" w:type="dxa"/>
            <w:shd w:val="clear" w:color="auto" w:fill="F2F2F2"/>
            <w:vAlign w:val="center"/>
          </w:tcPr>
          <w:p w14:paraId="00000E09"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САВЕТ РОДИТЕЉА</w:t>
            </w:r>
          </w:p>
        </w:tc>
        <w:tc>
          <w:tcPr>
            <w:tcW w:w="5207" w:type="dxa"/>
            <w:shd w:val="clear" w:color="auto" w:fill="F2F2F2"/>
            <w:vAlign w:val="center"/>
          </w:tcPr>
          <w:p w14:paraId="00000E0A"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Председник – Штефаниа Декањ Фабиан</w:t>
            </w:r>
          </w:p>
        </w:tc>
      </w:tr>
      <w:tr w:rsidR="001069D9" w14:paraId="698C2750" w14:textId="77777777">
        <w:tc>
          <w:tcPr>
            <w:tcW w:w="4261" w:type="dxa"/>
            <w:vAlign w:val="center"/>
          </w:tcPr>
          <w:p w14:paraId="00000E0B"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САРАДЊА СА УЧИТЕЉСКИМ ФАКУЛТЕТОМ НА МАЂАРСКОМ НАСТАВНОМ ЈЕЗИКУ</w:t>
            </w:r>
          </w:p>
        </w:tc>
        <w:tc>
          <w:tcPr>
            <w:tcW w:w="5207" w:type="dxa"/>
            <w:vAlign w:val="center"/>
          </w:tcPr>
          <w:p w14:paraId="00000E0C"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Координатор – Ђенђика Пољаковић Кираљ</w:t>
            </w:r>
          </w:p>
        </w:tc>
      </w:tr>
      <w:tr w:rsidR="001069D9" w14:paraId="40CD1FF3" w14:textId="77777777">
        <w:tc>
          <w:tcPr>
            <w:tcW w:w="9468" w:type="dxa"/>
            <w:gridSpan w:val="2"/>
            <w:shd w:val="clear" w:color="auto" w:fill="F2F2F2"/>
            <w:vAlign w:val="center"/>
          </w:tcPr>
          <w:p w14:paraId="00000E0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КОМИСИЈЕ</w:t>
            </w:r>
          </w:p>
        </w:tc>
      </w:tr>
      <w:tr w:rsidR="001069D9" w14:paraId="184F78BC" w14:textId="77777777">
        <w:tc>
          <w:tcPr>
            <w:tcW w:w="4261" w:type="dxa"/>
            <w:vAlign w:val="center"/>
          </w:tcPr>
          <w:p w14:paraId="00000E0F"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Комисија за спровођење завршног испита</w:t>
            </w:r>
          </w:p>
        </w:tc>
        <w:tc>
          <w:tcPr>
            <w:tcW w:w="5207" w:type="dxa"/>
            <w:vAlign w:val="center"/>
          </w:tcPr>
          <w:p w14:paraId="00000E10"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Председник -  Весна Вајс – директор</w:t>
            </w:r>
          </w:p>
        </w:tc>
      </w:tr>
      <w:tr w:rsidR="001069D9" w14:paraId="3BD77467" w14:textId="77777777">
        <w:tc>
          <w:tcPr>
            <w:tcW w:w="4261" w:type="dxa"/>
            <w:vAlign w:val="center"/>
          </w:tcPr>
          <w:p w14:paraId="00000E11"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Конкурсна комисија</w:t>
            </w:r>
          </w:p>
        </w:tc>
        <w:tc>
          <w:tcPr>
            <w:tcW w:w="5207" w:type="dxa"/>
            <w:vAlign w:val="center"/>
          </w:tcPr>
          <w:p w14:paraId="00000E12"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Председник -  Весна Вајс – директор</w:t>
            </w:r>
          </w:p>
        </w:tc>
      </w:tr>
      <w:tr w:rsidR="001069D9" w14:paraId="53995E6C" w14:textId="77777777">
        <w:tc>
          <w:tcPr>
            <w:tcW w:w="4261" w:type="dxa"/>
            <w:vAlign w:val="center"/>
          </w:tcPr>
          <w:p w14:paraId="00000E13"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Комисија за инвентар</w:t>
            </w:r>
          </w:p>
        </w:tc>
        <w:tc>
          <w:tcPr>
            <w:tcW w:w="5207" w:type="dxa"/>
            <w:vAlign w:val="center"/>
          </w:tcPr>
          <w:p w14:paraId="00000E14"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Председник -  Золтан Бало</w:t>
            </w:r>
          </w:p>
        </w:tc>
      </w:tr>
      <w:tr w:rsidR="001069D9" w14:paraId="3DC82841" w14:textId="77777777">
        <w:tc>
          <w:tcPr>
            <w:tcW w:w="4261" w:type="dxa"/>
            <w:vAlign w:val="center"/>
          </w:tcPr>
          <w:p w14:paraId="00000E15"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Комисија за јавне набавке</w:t>
            </w:r>
          </w:p>
        </w:tc>
        <w:tc>
          <w:tcPr>
            <w:tcW w:w="5207" w:type="dxa"/>
            <w:vAlign w:val="center"/>
          </w:tcPr>
          <w:p w14:paraId="00000E16"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Председник -  Гордана Поњаушић – секретар школе</w:t>
            </w:r>
          </w:p>
        </w:tc>
      </w:tr>
      <w:tr w:rsidR="001069D9" w14:paraId="42BD2958" w14:textId="77777777">
        <w:tc>
          <w:tcPr>
            <w:tcW w:w="4261" w:type="dxa"/>
            <w:vAlign w:val="center"/>
          </w:tcPr>
          <w:p w14:paraId="00000E17"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Комисија за безбедност и заштиту на раду</w:t>
            </w:r>
          </w:p>
        </w:tc>
        <w:tc>
          <w:tcPr>
            <w:tcW w:w="5207" w:type="dxa"/>
            <w:vAlign w:val="center"/>
          </w:tcPr>
          <w:p w14:paraId="00000E18"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Председник -  Гордана Поњаушић – секретар школе</w:t>
            </w:r>
          </w:p>
        </w:tc>
      </w:tr>
      <w:tr w:rsidR="001069D9" w14:paraId="6DE7E5BD" w14:textId="77777777">
        <w:tc>
          <w:tcPr>
            <w:tcW w:w="4261" w:type="dxa"/>
            <w:vAlign w:val="center"/>
          </w:tcPr>
          <w:p w14:paraId="00000E19"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Комисија за социјална питања</w:t>
            </w:r>
          </w:p>
        </w:tc>
        <w:tc>
          <w:tcPr>
            <w:tcW w:w="5207" w:type="dxa"/>
            <w:vAlign w:val="center"/>
          </w:tcPr>
          <w:p w14:paraId="00000E1A"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Председник -  Марина Емини</w:t>
            </w:r>
          </w:p>
        </w:tc>
      </w:tr>
      <w:tr w:rsidR="001069D9" w14:paraId="74657C84" w14:textId="77777777">
        <w:tc>
          <w:tcPr>
            <w:tcW w:w="4261" w:type="dxa"/>
            <w:vAlign w:val="center"/>
          </w:tcPr>
          <w:p w14:paraId="00000E1B"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Дисциплинска комисија</w:t>
            </w:r>
          </w:p>
        </w:tc>
        <w:tc>
          <w:tcPr>
            <w:tcW w:w="5207" w:type="dxa"/>
            <w:vAlign w:val="center"/>
          </w:tcPr>
          <w:p w14:paraId="00000E1C"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Председник -  Весна Вајс - директор</w:t>
            </w:r>
          </w:p>
        </w:tc>
      </w:tr>
      <w:tr w:rsidR="001069D9" w14:paraId="7466D3B4" w14:textId="77777777">
        <w:tc>
          <w:tcPr>
            <w:tcW w:w="9468" w:type="dxa"/>
            <w:gridSpan w:val="2"/>
            <w:shd w:val="clear" w:color="auto" w:fill="F2F2F2"/>
            <w:vAlign w:val="center"/>
          </w:tcPr>
          <w:p w14:paraId="00000E1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ДЕЧЈЕ ОРГАНИЗАЦИЈЕ</w:t>
            </w:r>
          </w:p>
        </w:tc>
      </w:tr>
      <w:tr w:rsidR="001069D9" w14:paraId="27D4950E" w14:textId="77777777">
        <w:tc>
          <w:tcPr>
            <w:tcW w:w="4261" w:type="dxa"/>
            <w:vAlign w:val="center"/>
          </w:tcPr>
          <w:p w14:paraId="00000E1F"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Школска организација Црвеног крста</w:t>
            </w:r>
          </w:p>
        </w:tc>
        <w:tc>
          <w:tcPr>
            <w:tcW w:w="5207" w:type="dxa"/>
            <w:vAlign w:val="center"/>
          </w:tcPr>
          <w:p w14:paraId="00000E20"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Координатор – Илдико Шванер</w:t>
            </w:r>
          </w:p>
        </w:tc>
      </w:tr>
      <w:tr w:rsidR="001069D9" w14:paraId="21670CE2" w14:textId="77777777">
        <w:tc>
          <w:tcPr>
            <w:tcW w:w="4261" w:type="dxa"/>
            <w:vAlign w:val="center"/>
          </w:tcPr>
          <w:p w14:paraId="00000E21"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Ђачки парламент</w:t>
            </w:r>
          </w:p>
        </w:tc>
        <w:tc>
          <w:tcPr>
            <w:tcW w:w="5207" w:type="dxa"/>
            <w:vAlign w:val="center"/>
          </w:tcPr>
          <w:p w14:paraId="00000E22"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Координатори – Симонида Ђорђевић и Чаба Ковач</w:t>
            </w:r>
          </w:p>
        </w:tc>
      </w:tr>
      <w:tr w:rsidR="001069D9" w14:paraId="096608EE" w14:textId="77777777">
        <w:tc>
          <w:tcPr>
            <w:tcW w:w="4261" w:type="dxa"/>
            <w:vAlign w:val="center"/>
          </w:tcPr>
          <w:p w14:paraId="00000E23"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Дечји савез</w:t>
            </w:r>
          </w:p>
        </w:tc>
        <w:tc>
          <w:tcPr>
            <w:tcW w:w="5207" w:type="dxa"/>
            <w:vAlign w:val="center"/>
          </w:tcPr>
          <w:p w14:paraId="00000E24"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Координатор – Габор Јесенски</w:t>
            </w:r>
          </w:p>
        </w:tc>
      </w:tr>
      <w:tr w:rsidR="001069D9" w14:paraId="2A71493C" w14:textId="77777777">
        <w:tc>
          <w:tcPr>
            <w:tcW w:w="9468" w:type="dxa"/>
            <w:gridSpan w:val="2"/>
            <w:shd w:val="clear" w:color="auto" w:fill="F2F2F2"/>
            <w:vAlign w:val="center"/>
          </w:tcPr>
          <w:p w14:paraId="00000E2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ЕС- ДНЕВНИК</w:t>
            </w:r>
          </w:p>
        </w:tc>
      </w:tr>
      <w:tr w:rsidR="001069D9" w14:paraId="5713542B" w14:textId="77777777">
        <w:tc>
          <w:tcPr>
            <w:tcW w:w="4261" w:type="dxa"/>
            <w:vAlign w:val="center"/>
          </w:tcPr>
          <w:p w14:paraId="00000E27"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Лидија Миланковић</w:t>
            </w:r>
          </w:p>
        </w:tc>
        <w:tc>
          <w:tcPr>
            <w:tcW w:w="5207" w:type="dxa"/>
            <w:vAlign w:val="center"/>
          </w:tcPr>
          <w:p w14:paraId="00000E28"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Координатор за први циклус о-в рада</w:t>
            </w:r>
          </w:p>
        </w:tc>
      </w:tr>
      <w:tr w:rsidR="001069D9" w14:paraId="1B90D981" w14:textId="77777777">
        <w:tc>
          <w:tcPr>
            <w:tcW w:w="4261" w:type="dxa"/>
            <w:vAlign w:val="center"/>
          </w:tcPr>
          <w:p w14:paraId="00000E29"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Кристина Антал Динчић</w:t>
            </w:r>
          </w:p>
        </w:tc>
        <w:tc>
          <w:tcPr>
            <w:tcW w:w="5207" w:type="dxa"/>
            <w:vAlign w:val="center"/>
          </w:tcPr>
          <w:p w14:paraId="00000E2A"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Координатор за други циклус о-в рада</w:t>
            </w:r>
          </w:p>
        </w:tc>
      </w:tr>
      <w:tr w:rsidR="001069D9" w14:paraId="1EF4E236" w14:textId="77777777">
        <w:tc>
          <w:tcPr>
            <w:tcW w:w="9468" w:type="dxa"/>
            <w:gridSpan w:val="2"/>
            <w:shd w:val="clear" w:color="auto" w:fill="F2F2F2"/>
            <w:vAlign w:val="center"/>
          </w:tcPr>
          <w:p w14:paraId="00000E2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РАДНЕ ГРУПЕ</w:t>
            </w:r>
          </w:p>
        </w:tc>
      </w:tr>
      <w:tr w:rsidR="001069D9" w14:paraId="3396FBDF" w14:textId="77777777">
        <w:tc>
          <w:tcPr>
            <w:tcW w:w="4261" w:type="dxa"/>
            <w:vAlign w:val="center"/>
          </w:tcPr>
          <w:p w14:paraId="00000E2D"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ФУК (Финансијско управљање и контрола)</w:t>
            </w:r>
          </w:p>
        </w:tc>
        <w:tc>
          <w:tcPr>
            <w:tcW w:w="5207" w:type="dxa"/>
            <w:vAlign w:val="center"/>
          </w:tcPr>
          <w:p w14:paraId="00000E2E"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Руководилац- Маја Шаравања</w:t>
            </w:r>
          </w:p>
        </w:tc>
      </w:tr>
    </w:tbl>
    <w:p w14:paraId="00000E2F" w14:textId="77777777" w:rsidR="001069D9" w:rsidRDefault="001069D9">
      <w:pPr>
        <w:keepNext/>
        <w:spacing w:before="240" w:after="60"/>
        <w:ind w:left="1" w:hanging="3"/>
        <w:jc w:val="center"/>
        <w:rPr>
          <w:rFonts w:ascii="Times New Roman" w:eastAsia="Times New Roman" w:hAnsi="Times New Roman" w:cs="Times New Roman"/>
          <w:color w:val="FF0000"/>
          <w:sz w:val="28"/>
          <w:szCs w:val="28"/>
        </w:rPr>
      </w:pPr>
    </w:p>
    <w:p w14:paraId="00000E30" w14:textId="77777777" w:rsidR="001069D9" w:rsidRDefault="001069D9">
      <w:pPr>
        <w:ind w:left="0" w:hanging="2"/>
        <w:rPr>
          <w:rFonts w:ascii="Times New Roman" w:eastAsia="Times New Roman" w:hAnsi="Times New Roman" w:cs="Times New Roman"/>
          <w:color w:val="FF0000"/>
          <w:sz w:val="20"/>
          <w:szCs w:val="20"/>
        </w:rPr>
      </w:pPr>
    </w:p>
    <w:p w14:paraId="00000E31" w14:textId="61A9DA20" w:rsidR="004B7836" w:rsidRDefault="004B7836">
      <w:pPr>
        <w:suppressAutoHyphens w:val="0"/>
        <w:ind w:leftChars="0" w:left="0" w:firstLineChars="0"/>
        <w:textDirection w:val="lrTb"/>
        <w:textAlignment w:val="auto"/>
        <w:outlineLvl w:val="9"/>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br w:type="page"/>
      </w:r>
    </w:p>
    <w:p w14:paraId="4C21DFB5" w14:textId="77777777" w:rsidR="001069D9" w:rsidRDefault="001069D9">
      <w:pPr>
        <w:ind w:left="0" w:hanging="2"/>
        <w:jc w:val="both"/>
        <w:rPr>
          <w:rFonts w:ascii="Times New Roman" w:eastAsia="Times New Roman" w:hAnsi="Times New Roman" w:cs="Times New Roman"/>
          <w:color w:val="FF0000"/>
          <w:sz w:val="20"/>
          <w:szCs w:val="20"/>
        </w:rPr>
      </w:pPr>
    </w:p>
    <w:p w14:paraId="00000E32" w14:textId="77777777" w:rsidR="001069D9" w:rsidRDefault="001069D9">
      <w:pPr>
        <w:ind w:left="0" w:hanging="2"/>
        <w:jc w:val="both"/>
        <w:rPr>
          <w:rFonts w:ascii="Times New Roman" w:eastAsia="Times New Roman" w:hAnsi="Times New Roman" w:cs="Times New Roman"/>
          <w:color w:val="FF0000"/>
          <w:sz w:val="20"/>
          <w:szCs w:val="20"/>
        </w:rPr>
      </w:pPr>
    </w:p>
    <w:p w14:paraId="00000E33" w14:textId="77777777" w:rsidR="001069D9" w:rsidRDefault="00000000">
      <w:pPr>
        <w:pStyle w:val="Podnaslov0"/>
        <w:ind w:left="1" w:hanging="3"/>
      </w:pPr>
      <w:r>
        <w:t>3.3. ОДЕЉЕЊСКА СТАРЕШИНСТВА,  ПОДЕЛА ЗАДУЖЕЊА И СТРУКТУРА СТРУЧНИХ ВЕЋА, АКТИВА, ТИМОВА, КОМИСИЈА И ДЕЧЈИХ ОРГАНИЗАЦИЈА</w:t>
      </w:r>
    </w:p>
    <w:p w14:paraId="00000E34" w14:textId="77777777" w:rsidR="001069D9" w:rsidRDefault="001069D9">
      <w:pPr>
        <w:keepNext/>
        <w:spacing w:before="240" w:after="60"/>
        <w:ind w:left="1" w:hanging="3"/>
        <w:jc w:val="center"/>
        <w:rPr>
          <w:rFonts w:ascii="Times New Roman" w:eastAsia="Times New Roman" w:hAnsi="Times New Roman" w:cs="Times New Roman"/>
          <w:sz w:val="28"/>
          <w:szCs w:val="28"/>
        </w:rPr>
      </w:pPr>
    </w:p>
    <w:p w14:paraId="00000E35" w14:textId="77777777" w:rsidR="001069D9" w:rsidRDefault="00000000">
      <w:pP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3.3.1. ОДЕЉЕЊСКА СТАРЕШИНСТВА</w:t>
      </w:r>
    </w:p>
    <w:p w14:paraId="00000E36" w14:textId="77777777" w:rsidR="001069D9" w:rsidRDefault="001069D9">
      <w:pPr>
        <w:ind w:left="0" w:hanging="2"/>
        <w:rPr>
          <w:rFonts w:ascii="Times New Roman" w:eastAsia="Times New Roman" w:hAnsi="Times New Roman" w:cs="Times New Roman"/>
          <w:color w:val="FF0000"/>
          <w:sz w:val="24"/>
          <w:szCs w:val="24"/>
          <w:highlight w:val="yellow"/>
        </w:rPr>
      </w:pPr>
      <w:bookmarkStart w:id="38" w:name="_heading=h.3j2qqm3" w:colFirst="0" w:colLast="0"/>
      <w:bookmarkEnd w:id="38"/>
    </w:p>
    <w:tbl>
      <w:tblPr>
        <w:tblStyle w:val="afa"/>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1"/>
        <w:gridCol w:w="3544"/>
        <w:gridCol w:w="1311"/>
        <w:gridCol w:w="3581"/>
      </w:tblGrid>
      <w:tr w:rsidR="001069D9" w14:paraId="42497413" w14:textId="77777777">
        <w:tc>
          <w:tcPr>
            <w:tcW w:w="9747" w:type="dxa"/>
            <w:gridSpan w:val="4"/>
            <w:tcBorders>
              <w:top w:val="single" w:sz="4" w:space="0" w:color="000000"/>
              <w:left w:val="single" w:sz="4" w:space="0" w:color="000000"/>
              <w:bottom w:val="single" w:sz="4" w:space="0" w:color="000000"/>
              <w:right w:val="single" w:sz="4" w:space="0" w:color="000000"/>
            </w:tcBorders>
            <w:shd w:val="clear" w:color="auto" w:fill="F2F2F2"/>
          </w:tcPr>
          <w:p w14:paraId="00000E37" w14:textId="77777777" w:rsidR="001069D9" w:rsidRDefault="00000000">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ОДЕЉЕЊСКЕ СТАРЕШИНЕ</w:t>
            </w:r>
          </w:p>
        </w:tc>
      </w:tr>
      <w:tr w:rsidR="001069D9" w14:paraId="16F6E37B" w14:textId="77777777">
        <w:tc>
          <w:tcPr>
            <w:tcW w:w="9747" w:type="dxa"/>
            <w:gridSpan w:val="4"/>
            <w:tcBorders>
              <w:top w:val="single" w:sz="4" w:space="0" w:color="000000"/>
              <w:left w:val="single" w:sz="4" w:space="0" w:color="000000"/>
              <w:bottom w:val="single" w:sz="4" w:space="0" w:color="000000"/>
              <w:right w:val="single" w:sz="4" w:space="0" w:color="000000"/>
            </w:tcBorders>
            <w:shd w:val="clear" w:color="auto" w:fill="F2F2F2"/>
          </w:tcPr>
          <w:p w14:paraId="00000E3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ПРВИ РАЗРЕД – ЧЛАНОВИ РАЗРЕДНОГ ВЕЋА 1. РАЗРЕДА</w:t>
            </w:r>
          </w:p>
        </w:tc>
      </w:tr>
      <w:tr w:rsidR="001069D9" w14:paraId="1881B2B6" w14:textId="77777777">
        <w:tc>
          <w:tcPr>
            <w:tcW w:w="1311" w:type="dxa"/>
            <w:shd w:val="clear" w:color="auto" w:fill="F2F2F2"/>
          </w:tcPr>
          <w:p w14:paraId="00000E3F"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ОДЕЉЕЊЕ</w:t>
            </w:r>
          </w:p>
        </w:tc>
        <w:tc>
          <w:tcPr>
            <w:tcW w:w="3544" w:type="dxa"/>
            <w:shd w:val="clear" w:color="auto" w:fill="F2F2F2"/>
          </w:tcPr>
          <w:p w14:paraId="00000E40"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ОДЕЉЕЊСКИ СТАРЕШИНА</w:t>
            </w:r>
          </w:p>
        </w:tc>
        <w:tc>
          <w:tcPr>
            <w:tcW w:w="1311" w:type="dxa"/>
            <w:shd w:val="clear" w:color="auto" w:fill="F2F2F2"/>
          </w:tcPr>
          <w:p w14:paraId="00000E41"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ОДЕЉЕЊЕ</w:t>
            </w:r>
          </w:p>
        </w:tc>
        <w:tc>
          <w:tcPr>
            <w:tcW w:w="3581" w:type="dxa"/>
            <w:shd w:val="clear" w:color="auto" w:fill="F2F2F2"/>
          </w:tcPr>
          <w:p w14:paraId="00000E42"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ОДЕЉЕЊСКИ СТАРЕШИНА</w:t>
            </w:r>
          </w:p>
        </w:tc>
      </w:tr>
      <w:tr w:rsidR="001069D9" w14:paraId="42B1BF77" w14:textId="77777777">
        <w:tc>
          <w:tcPr>
            <w:tcW w:w="1311" w:type="dxa"/>
          </w:tcPr>
          <w:p w14:paraId="00000E43"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1/а</w:t>
            </w:r>
          </w:p>
        </w:tc>
        <w:tc>
          <w:tcPr>
            <w:tcW w:w="3544" w:type="dxa"/>
          </w:tcPr>
          <w:p w14:paraId="00000E44"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Тинде Торма</w:t>
            </w:r>
          </w:p>
        </w:tc>
        <w:tc>
          <w:tcPr>
            <w:tcW w:w="1311" w:type="dxa"/>
          </w:tcPr>
          <w:p w14:paraId="00000E45"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1/1</w:t>
            </w:r>
          </w:p>
        </w:tc>
        <w:tc>
          <w:tcPr>
            <w:tcW w:w="3581" w:type="dxa"/>
          </w:tcPr>
          <w:p w14:paraId="00000E46"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Илонка Буљовчић</w:t>
            </w:r>
          </w:p>
        </w:tc>
      </w:tr>
      <w:tr w:rsidR="001069D9" w14:paraId="380B1FC8" w14:textId="77777777">
        <w:tc>
          <w:tcPr>
            <w:tcW w:w="1311" w:type="dxa"/>
          </w:tcPr>
          <w:p w14:paraId="00000E47"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1/б и 4/ц</w:t>
            </w:r>
          </w:p>
        </w:tc>
        <w:tc>
          <w:tcPr>
            <w:tcW w:w="3544" w:type="dxa"/>
          </w:tcPr>
          <w:p w14:paraId="00000E48"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Илдико Зораје</w:t>
            </w:r>
          </w:p>
        </w:tc>
        <w:tc>
          <w:tcPr>
            <w:tcW w:w="1311" w:type="dxa"/>
          </w:tcPr>
          <w:p w14:paraId="00000E49"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1/2</w:t>
            </w:r>
          </w:p>
        </w:tc>
        <w:tc>
          <w:tcPr>
            <w:tcW w:w="3581" w:type="dxa"/>
          </w:tcPr>
          <w:p w14:paraId="00000E4A"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Ирса Ирсић</w:t>
            </w:r>
          </w:p>
        </w:tc>
      </w:tr>
      <w:tr w:rsidR="001069D9" w14:paraId="1DCF168C" w14:textId="77777777">
        <w:tc>
          <w:tcPr>
            <w:tcW w:w="1311" w:type="dxa"/>
          </w:tcPr>
          <w:p w14:paraId="00000E4B"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 xml:space="preserve">1/ц </w:t>
            </w:r>
          </w:p>
        </w:tc>
        <w:tc>
          <w:tcPr>
            <w:tcW w:w="3544" w:type="dxa"/>
          </w:tcPr>
          <w:p w14:paraId="00000E4C"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Илдико Шванер</w:t>
            </w:r>
          </w:p>
        </w:tc>
        <w:tc>
          <w:tcPr>
            <w:tcW w:w="1311" w:type="dxa"/>
          </w:tcPr>
          <w:p w14:paraId="00000E4D"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1/3</w:t>
            </w:r>
          </w:p>
        </w:tc>
        <w:tc>
          <w:tcPr>
            <w:tcW w:w="3581" w:type="dxa"/>
          </w:tcPr>
          <w:p w14:paraId="00000E4E"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Маја Дамњановић</w:t>
            </w:r>
          </w:p>
        </w:tc>
      </w:tr>
      <w:tr w:rsidR="001069D9" w14:paraId="2CA0B900" w14:textId="77777777">
        <w:tc>
          <w:tcPr>
            <w:tcW w:w="1311" w:type="dxa"/>
            <w:tcBorders>
              <w:bottom w:val="single" w:sz="4" w:space="0" w:color="000000"/>
            </w:tcBorders>
          </w:tcPr>
          <w:p w14:paraId="00000E4F"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1 КМ</w:t>
            </w:r>
          </w:p>
        </w:tc>
        <w:tc>
          <w:tcPr>
            <w:tcW w:w="3544" w:type="dxa"/>
            <w:tcBorders>
              <w:bottom w:val="single" w:sz="4" w:space="0" w:color="000000"/>
            </w:tcBorders>
          </w:tcPr>
          <w:p w14:paraId="00000E50"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Атила Дунаи</w:t>
            </w:r>
          </w:p>
        </w:tc>
        <w:tc>
          <w:tcPr>
            <w:tcW w:w="1311" w:type="dxa"/>
          </w:tcPr>
          <w:p w14:paraId="00000E51"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1/4</w:t>
            </w:r>
          </w:p>
        </w:tc>
        <w:tc>
          <w:tcPr>
            <w:tcW w:w="3581" w:type="dxa"/>
          </w:tcPr>
          <w:p w14:paraId="00000E52"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Слађана Гагић</w:t>
            </w:r>
          </w:p>
        </w:tc>
      </w:tr>
      <w:tr w:rsidR="001069D9" w14:paraId="2CE5FB0F" w14:textId="77777777">
        <w:tc>
          <w:tcPr>
            <w:tcW w:w="1311" w:type="dxa"/>
            <w:tcBorders>
              <w:bottom w:val="single" w:sz="4" w:space="0" w:color="000000"/>
            </w:tcBorders>
          </w:tcPr>
          <w:p w14:paraId="00000E53" w14:textId="77777777" w:rsidR="001069D9" w:rsidRPr="004B7836" w:rsidRDefault="001069D9">
            <w:pPr>
              <w:ind w:left="0" w:hanging="2"/>
              <w:jc w:val="both"/>
              <w:rPr>
                <w:rFonts w:ascii="Times New Roman" w:eastAsia="Times New Roman" w:hAnsi="Times New Roman" w:cs="Times New Roman"/>
                <w:b w:val="0"/>
                <w:bCs/>
              </w:rPr>
            </w:pPr>
          </w:p>
        </w:tc>
        <w:tc>
          <w:tcPr>
            <w:tcW w:w="3544" w:type="dxa"/>
            <w:tcBorders>
              <w:bottom w:val="single" w:sz="4" w:space="0" w:color="000000"/>
            </w:tcBorders>
          </w:tcPr>
          <w:p w14:paraId="00000E54" w14:textId="77777777" w:rsidR="001069D9" w:rsidRPr="004B7836" w:rsidRDefault="001069D9">
            <w:pPr>
              <w:ind w:left="0" w:hanging="2"/>
              <w:jc w:val="both"/>
              <w:rPr>
                <w:rFonts w:ascii="Times New Roman" w:eastAsia="Times New Roman" w:hAnsi="Times New Roman" w:cs="Times New Roman"/>
                <w:b w:val="0"/>
                <w:bCs/>
              </w:rPr>
            </w:pPr>
          </w:p>
        </w:tc>
        <w:tc>
          <w:tcPr>
            <w:tcW w:w="1311" w:type="dxa"/>
          </w:tcPr>
          <w:p w14:paraId="00000E55"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1/5- 3/4</w:t>
            </w:r>
          </w:p>
        </w:tc>
        <w:tc>
          <w:tcPr>
            <w:tcW w:w="3581" w:type="dxa"/>
          </w:tcPr>
          <w:p w14:paraId="00000E56"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Ангела Ковачевић</w:t>
            </w:r>
          </w:p>
        </w:tc>
      </w:tr>
      <w:tr w:rsidR="001069D9" w14:paraId="0DDD41EC" w14:textId="77777777">
        <w:tc>
          <w:tcPr>
            <w:tcW w:w="1311" w:type="dxa"/>
          </w:tcPr>
          <w:p w14:paraId="00000E57" w14:textId="77777777" w:rsidR="001069D9" w:rsidRPr="004B7836" w:rsidRDefault="001069D9">
            <w:pPr>
              <w:ind w:left="0" w:hanging="2"/>
              <w:jc w:val="both"/>
              <w:rPr>
                <w:rFonts w:ascii="Times New Roman" w:eastAsia="Times New Roman" w:hAnsi="Times New Roman" w:cs="Times New Roman"/>
                <w:b w:val="0"/>
                <w:bCs/>
                <w:color w:val="FF0000"/>
              </w:rPr>
            </w:pPr>
          </w:p>
        </w:tc>
        <w:tc>
          <w:tcPr>
            <w:tcW w:w="3544" w:type="dxa"/>
          </w:tcPr>
          <w:p w14:paraId="00000E58" w14:textId="77777777" w:rsidR="001069D9" w:rsidRPr="004B7836" w:rsidRDefault="001069D9">
            <w:pPr>
              <w:ind w:left="0" w:hanging="2"/>
              <w:jc w:val="both"/>
              <w:rPr>
                <w:rFonts w:ascii="Times New Roman" w:eastAsia="Times New Roman" w:hAnsi="Times New Roman" w:cs="Times New Roman"/>
                <w:b w:val="0"/>
                <w:bCs/>
                <w:color w:val="FF0000"/>
              </w:rPr>
            </w:pPr>
          </w:p>
        </w:tc>
        <w:tc>
          <w:tcPr>
            <w:tcW w:w="1311" w:type="dxa"/>
          </w:tcPr>
          <w:p w14:paraId="00000E59"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1КС- 4КС</w:t>
            </w:r>
          </w:p>
        </w:tc>
        <w:tc>
          <w:tcPr>
            <w:tcW w:w="3581" w:type="dxa"/>
          </w:tcPr>
          <w:p w14:paraId="00000E5A"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Ксенија Перкучин Џелебџић</w:t>
            </w:r>
          </w:p>
        </w:tc>
      </w:tr>
      <w:tr w:rsidR="001069D9" w14:paraId="7C36BB8B" w14:textId="77777777">
        <w:tc>
          <w:tcPr>
            <w:tcW w:w="9747" w:type="dxa"/>
            <w:gridSpan w:val="4"/>
            <w:tcBorders>
              <w:top w:val="single" w:sz="4" w:space="0" w:color="000000"/>
              <w:left w:val="single" w:sz="4" w:space="0" w:color="000000"/>
              <w:bottom w:val="single" w:sz="4" w:space="0" w:color="000000"/>
              <w:right w:val="single" w:sz="4" w:space="0" w:color="000000"/>
            </w:tcBorders>
            <w:shd w:val="clear" w:color="auto" w:fill="F2F2F2"/>
          </w:tcPr>
          <w:p w14:paraId="00000E5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ДРУГИ РАЗРЕД – ЧЛАНОВИ РАЗРЕДНОГ ВЕЋА 2. РАЗРЕДА</w:t>
            </w:r>
          </w:p>
        </w:tc>
      </w:tr>
      <w:tr w:rsidR="001069D9" w14:paraId="5AC5C845" w14:textId="77777777">
        <w:tc>
          <w:tcPr>
            <w:tcW w:w="1311" w:type="dxa"/>
            <w:shd w:val="clear" w:color="auto" w:fill="F2F2F2"/>
          </w:tcPr>
          <w:p w14:paraId="00000E5F"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ОДЕЉЕЊЕ</w:t>
            </w:r>
          </w:p>
        </w:tc>
        <w:tc>
          <w:tcPr>
            <w:tcW w:w="3544" w:type="dxa"/>
            <w:shd w:val="clear" w:color="auto" w:fill="F2F2F2"/>
          </w:tcPr>
          <w:p w14:paraId="00000E60"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ОДЕЉЕЊСКИ СТАРЕШИНА</w:t>
            </w:r>
          </w:p>
        </w:tc>
        <w:tc>
          <w:tcPr>
            <w:tcW w:w="1311" w:type="dxa"/>
            <w:shd w:val="clear" w:color="auto" w:fill="F2F2F2"/>
          </w:tcPr>
          <w:p w14:paraId="00000E61"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ОДЕЉЕЊЕ</w:t>
            </w:r>
          </w:p>
        </w:tc>
        <w:tc>
          <w:tcPr>
            <w:tcW w:w="3581" w:type="dxa"/>
            <w:shd w:val="clear" w:color="auto" w:fill="F2F2F2"/>
          </w:tcPr>
          <w:p w14:paraId="00000E62"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ОДЕЉЕЊСКИ СТАРЕШИНА</w:t>
            </w:r>
          </w:p>
        </w:tc>
      </w:tr>
      <w:tr w:rsidR="001069D9" w14:paraId="70A0D3CF" w14:textId="77777777">
        <w:tc>
          <w:tcPr>
            <w:tcW w:w="1311" w:type="dxa"/>
          </w:tcPr>
          <w:p w14:paraId="00000E63"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2/а</w:t>
            </w:r>
          </w:p>
        </w:tc>
        <w:tc>
          <w:tcPr>
            <w:tcW w:w="3544" w:type="dxa"/>
          </w:tcPr>
          <w:p w14:paraId="00000E64"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Ђенђи Пољаковић Кираљ</w:t>
            </w:r>
          </w:p>
        </w:tc>
        <w:tc>
          <w:tcPr>
            <w:tcW w:w="1311" w:type="dxa"/>
          </w:tcPr>
          <w:p w14:paraId="00000E65"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2/1</w:t>
            </w:r>
          </w:p>
        </w:tc>
        <w:tc>
          <w:tcPr>
            <w:tcW w:w="3581" w:type="dxa"/>
          </w:tcPr>
          <w:p w14:paraId="00000E66"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Сузана Мађаревић</w:t>
            </w:r>
          </w:p>
        </w:tc>
      </w:tr>
      <w:tr w:rsidR="001069D9" w14:paraId="64EA96BF" w14:textId="77777777">
        <w:tc>
          <w:tcPr>
            <w:tcW w:w="1311" w:type="dxa"/>
          </w:tcPr>
          <w:p w14:paraId="00000E67"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2/б и 3/б</w:t>
            </w:r>
          </w:p>
        </w:tc>
        <w:tc>
          <w:tcPr>
            <w:tcW w:w="3544" w:type="dxa"/>
          </w:tcPr>
          <w:p w14:paraId="00000E68"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Ема Кривек</w:t>
            </w:r>
          </w:p>
        </w:tc>
        <w:tc>
          <w:tcPr>
            <w:tcW w:w="1311" w:type="dxa"/>
          </w:tcPr>
          <w:p w14:paraId="00000E69"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2/2</w:t>
            </w:r>
          </w:p>
        </w:tc>
        <w:tc>
          <w:tcPr>
            <w:tcW w:w="3581" w:type="dxa"/>
          </w:tcPr>
          <w:p w14:paraId="00000E6A"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Светлана Михајловић</w:t>
            </w:r>
          </w:p>
        </w:tc>
      </w:tr>
      <w:tr w:rsidR="001069D9" w14:paraId="16A6029E" w14:textId="77777777">
        <w:tc>
          <w:tcPr>
            <w:tcW w:w="1311" w:type="dxa"/>
          </w:tcPr>
          <w:p w14:paraId="00000E6B"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 xml:space="preserve">2/ц </w:t>
            </w:r>
          </w:p>
        </w:tc>
        <w:tc>
          <w:tcPr>
            <w:tcW w:w="3544" w:type="dxa"/>
          </w:tcPr>
          <w:p w14:paraId="00000E6C"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Лидиа Мезеи</w:t>
            </w:r>
          </w:p>
        </w:tc>
        <w:tc>
          <w:tcPr>
            <w:tcW w:w="1311" w:type="dxa"/>
          </w:tcPr>
          <w:p w14:paraId="00000E6D"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2/3</w:t>
            </w:r>
          </w:p>
        </w:tc>
        <w:tc>
          <w:tcPr>
            <w:tcW w:w="3581" w:type="dxa"/>
          </w:tcPr>
          <w:p w14:paraId="00000E6E"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Сенка Рожумберски</w:t>
            </w:r>
          </w:p>
        </w:tc>
      </w:tr>
      <w:tr w:rsidR="001069D9" w14:paraId="79BF2A15" w14:textId="77777777">
        <w:tc>
          <w:tcPr>
            <w:tcW w:w="1311" w:type="dxa"/>
          </w:tcPr>
          <w:p w14:paraId="00000E6F"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2КМ</w:t>
            </w:r>
          </w:p>
        </w:tc>
        <w:tc>
          <w:tcPr>
            <w:tcW w:w="3544" w:type="dxa"/>
          </w:tcPr>
          <w:p w14:paraId="00000E70"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Ангела Гал</w:t>
            </w:r>
          </w:p>
        </w:tc>
        <w:tc>
          <w:tcPr>
            <w:tcW w:w="1311" w:type="dxa"/>
          </w:tcPr>
          <w:p w14:paraId="00000E71"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2/4 и 4/5</w:t>
            </w:r>
          </w:p>
        </w:tc>
        <w:tc>
          <w:tcPr>
            <w:tcW w:w="3581" w:type="dxa"/>
          </w:tcPr>
          <w:p w14:paraId="00000E72"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Мирослава Бриндза</w:t>
            </w:r>
          </w:p>
        </w:tc>
      </w:tr>
      <w:tr w:rsidR="001069D9" w14:paraId="35BE5ACB" w14:textId="77777777">
        <w:tc>
          <w:tcPr>
            <w:tcW w:w="1311" w:type="dxa"/>
          </w:tcPr>
          <w:p w14:paraId="00000E73" w14:textId="77777777" w:rsidR="001069D9" w:rsidRPr="004B7836" w:rsidRDefault="001069D9">
            <w:pPr>
              <w:ind w:left="0" w:hanging="2"/>
              <w:jc w:val="both"/>
              <w:rPr>
                <w:rFonts w:ascii="Times New Roman" w:eastAsia="Times New Roman" w:hAnsi="Times New Roman" w:cs="Times New Roman"/>
                <w:b w:val="0"/>
                <w:bCs/>
                <w:color w:val="FF0000"/>
              </w:rPr>
            </w:pPr>
          </w:p>
        </w:tc>
        <w:tc>
          <w:tcPr>
            <w:tcW w:w="3544" w:type="dxa"/>
          </w:tcPr>
          <w:p w14:paraId="00000E74" w14:textId="77777777" w:rsidR="001069D9" w:rsidRPr="004B7836" w:rsidRDefault="001069D9">
            <w:pPr>
              <w:ind w:left="0" w:hanging="2"/>
              <w:jc w:val="both"/>
              <w:rPr>
                <w:rFonts w:ascii="Times New Roman" w:eastAsia="Times New Roman" w:hAnsi="Times New Roman" w:cs="Times New Roman"/>
                <w:b w:val="0"/>
                <w:bCs/>
                <w:color w:val="FF0000"/>
              </w:rPr>
            </w:pPr>
          </w:p>
        </w:tc>
        <w:tc>
          <w:tcPr>
            <w:tcW w:w="1311" w:type="dxa"/>
          </w:tcPr>
          <w:p w14:paraId="00000E75"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2-3 КС</w:t>
            </w:r>
          </w:p>
        </w:tc>
        <w:tc>
          <w:tcPr>
            <w:tcW w:w="3581" w:type="dxa"/>
          </w:tcPr>
          <w:p w14:paraId="00000E76"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Ката Нађ Варга</w:t>
            </w:r>
          </w:p>
        </w:tc>
      </w:tr>
      <w:tr w:rsidR="001069D9" w14:paraId="62ADFEA0" w14:textId="77777777">
        <w:tc>
          <w:tcPr>
            <w:tcW w:w="9747" w:type="dxa"/>
            <w:gridSpan w:val="4"/>
            <w:shd w:val="clear" w:color="auto" w:fill="F2F2F2"/>
          </w:tcPr>
          <w:p w14:paraId="00000E7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ТРЕЋИ РАЗРЕД – ЧЛАНОВИ РАЗРЕДНОГ ВЕЋА 3. РАЗРЕДА</w:t>
            </w:r>
          </w:p>
        </w:tc>
      </w:tr>
      <w:tr w:rsidR="001069D9" w14:paraId="480E3B02" w14:textId="77777777">
        <w:tc>
          <w:tcPr>
            <w:tcW w:w="1311" w:type="dxa"/>
            <w:shd w:val="clear" w:color="auto" w:fill="F2F2F2"/>
          </w:tcPr>
          <w:p w14:paraId="00000E7B"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ОДЕЉЕЊЕ</w:t>
            </w:r>
          </w:p>
        </w:tc>
        <w:tc>
          <w:tcPr>
            <w:tcW w:w="3544" w:type="dxa"/>
            <w:shd w:val="clear" w:color="auto" w:fill="F2F2F2"/>
          </w:tcPr>
          <w:p w14:paraId="00000E7C"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ОДЕЉЕЊСКИ СТАРЕШИНА</w:t>
            </w:r>
          </w:p>
        </w:tc>
        <w:tc>
          <w:tcPr>
            <w:tcW w:w="1311" w:type="dxa"/>
            <w:shd w:val="clear" w:color="auto" w:fill="F2F2F2"/>
          </w:tcPr>
          <w:p w14:paraId="00000E7D"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ОДЕЉЕЊЕ</w:t>
            </w:r>
          </w:p>
        </w:tc>
        <w:tc>
          <w:tcPr>
            <w:tcW w:w="3581" w:type="dxa"/>
            <w:shd w:val="clear" w:color="auto" w:fill="F2F2F2"/>
          </w:tcPr>
          <w:p w14:paraId="00000E7E"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ОДЕЉЕЊСКИ СТАРЕШИНА</w:t>
            </w:r>
          </w:p>
        </w:tc>
      </w:tr>
      <w:tr w:rsidR="001069D9" w14:paraId="64FA915E" w14:textId="77777777">
        <w:tc>
          <w:tcPr>
            <w:tcW w:w="1311" w:type="dxa"/>
          </w:tcPr>
          <w:p w14:paraId="00000E7F"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3/а</w:t>
            </w:r>
          </w:p>
        </w:tc>
        <w:tc>
          <w:tcPr>
            <w:tcW w:w="3544" w:type="dxa"/>
          </w:tcPr>
          <w:p w14:paraId="00000E80"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Силвија Шили</w:t>
            </w:r>
          </w:p>
        </w:tc>
        <w:tc>
          <w:tcPr>
            <w:tcW w:w="1311" w:type="dxa"/>
          </w:tcPr>
          <w:p w14:paraId="00000E81"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3/1</w:t>
            </w:r>
          </w:p>
        </w:tc>
        <w:tc>
          <w:tcPr>
            <w:tcW w:w="3581" w:type="dxa"/>
          </w:tcPr>
          <w:p w14:paraId="00000E82"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Лидија Миланковић</w:t>
            </w:r>
          </w:p>
        </w:tc>
      </w:tr>
      <w:tr w:rsidR="001069D9" w14:paraId="7BA7B496" w14:textId="77777777">
        <w:tc>
          <w:tcPr>
            <w:tcW w:w="1311" w:type="dxa"/>
          </w:tcPr>
          <w:p w14:paraId="00000E83"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3/б- 2/б</w:t>
            </w:r>
          </w:p>
        </w:tc>
        <w:tc>
          <w:tcPr>
            <w:tcW w:w="3544" w:type="dxa"/>
          </w:tcPr>
          <w:p w14:paraId="00000E84"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Ема Кривек</w:t>
            </w:r>
          </w:p>
        </w:tc>
        <w:tc>
          <w:tcPr>
            <w:tcW w:w="1311" w:type="dxa"/>
          </w:tcPr>
          <w:p w14:paraId="00000E85"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3/2</w:t>
            </w:r>
          </w:p>
        </w:tc>
        <w:tc>
          <w:tcPr>
            <w:tcW w:w="3581" w:type="dxa"/>
          </w:tcPr>
          <w:p w14:paraId="00000E86"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Сања Тонковић</w:t>
            </w:r>
          </w:p>
        </w:tc>
      </w:tr>
      <w:tr w:rsidR="001069D9" w14:paraId="6BC7DED8" w14:textId="77777777">
        <w:tc>
          <w:tcPr>
            <w:tcW w:w="1311" w:type="dxa"/>
            <w:tcBorders>
              <w:bottom w:val="single" w:sz="4" w:space="0" w:color="000000"/>
            </w:tcBorders>
          </w:tcPr>
          <w:p w14:paraId="00000E87"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3/ц</w:t>
            </w:r>
          </w:p>
        </w:tc>
        <w:tc>
          <w:tcPr>
            <w:tcW w:w="3544" w:type="dxa"/>
            <w:tcBorders>
              <w:bottom w:val="single" w:sz="4" w:space="0" w:color="000000"/>
            </w:tcBorders>
          </w:tcPr>
          <w:p w14:paraId="00000E88"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Елвира Лилић</w:t>
            </w:r>
          </w:p>
        </w:tc>
        <w:tc>
          <w:tcPr>
            <w:tcW w:w="1311" w:type="dxa"/>
          </w:tcPr>
          <w:p w14:paraId="00000E89"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 xml:space="preserve">3/3 </w:t>
            </w:r>
          </w:p>
        </w:tc>
        <w:tc>
          <w:tcPr>
            <w:tcW w:w="3581" w:type="dxa"/>
          </w:tcPr>
          <w:p w14:paraId="00000E8A"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Паулина Миланковић</w:t>
            </w:r>
          </w:p>
        </w:tc>
      </w:tr>
      <w:tr w:rsidR="001069D9" w14:paraId="6DBCE426" w14:textId="77777777">
        <w:tc>
          <w:tcPr>
            <w:tcW w:w="1311" w:type="dxa"/>
            <w:tcBorders>
              <w:bottom w:val="single" w:sz="4" w:space="0" w:color="000000"/>
            </w:tcBorders>
          </w:tcPr>
          <w:p w14:paraId="00000E8B"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3-4 КМ</w:t>
            </w:r>
          </w:p>
        </w:tc>
        <w:tc>
          <w:tcPr>
            <w:tcW w:w="3544" w:type="dxa"/>
            <w:tcBorders>
              <w:bottom w:val="single" w:sz="4" w:space="0" w:color="000000"/>
            </w:tcBorders>
          </w:tcPr>
          <w:p w14:paraId="00000E8C"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Ева Францишковић</w:t>
            </w:r>
          </w:p>
        </w:tc>
        <w:tc>
          <w:tcPr>
            <w:tcW w:w="1311" w:type="dxa"/>
          </w:tcPr>
          <w:p w14:paraId="00000E8D"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3/4 -1/5</w:t>
            </w:r>
          </w:p>
        </w:tc>
        <w:tc>
          <w:tcPr>
            <w:tcW w:w="3581" w:type="dxa"/>
          </w:tcPr>
          <w:p w14:paraId="00000E8E"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Ангела Ковачевић</w:t>
            </w:r>
          </w:p>
        </w:tc>
      </w:tr>
      <w:tr w:rsidR="001069D9" w14:paraId="0289845D" w14:textId="77777777">
        <w:tc>
          <w:tcPr>
            <w:tcW w:w="1311" w:type="dxa"/>
            <w:tcBorders>
              <w:bottom w:val="single" w:sz="4" w:space="0" w:color="000000"/>
            </w:tcBorders>
          </w:tcPr>
          <w:p w14:paraId="00000E8F" w14:textId="77777777" w:rsidR="001069D9" w:rsidRPr="004B7836" w:rsidRDefault="001069D9">
            <w:pPr>
              <w:ind w:left="0" w:hanging="2"/>
              <w:jc w:val="both"/>
              <w:rPr>
                <w:rFonts w:ascii="Times New Roman" w:eastAsia="Times New Roman" w:hAnsi="Times New Roman" w:cs="Times New Roman"/>
                <w:b w:val="0"/>
                <w:bCs/>
                <w:color w:val="FF0000"/>
              </w:rPr>
            </w:pPr>
          </w:p>
        </w:tc>
        <w:tc>
          <w:tcPr>
            <w:tcW w:w="3544" w:type="dxa"/>
            <w:tcBorders>
              <w:bottom w:val="single" w:sz="4" w:space="0" w:color="000000"/>
            </w:tcBorders>
          </w:tcPr>
          <w:p w14:paraId="00000E90" w14:textId="77777777" w:rsidR="001069D9" w:rsidRPr="004B7836" w:rsidRDefault="001069D9">
            <w:pPr>
              <w:ind w:left="0" w:hanging="2"/>
              <w:jc w:val="both"/>
              <w:rPr>
                <w:rFonts w:ascii="Times New Roman" w:eastAsia="Times New Roman" w:hAnsi="Times New Roman" w:cs="Times New Roman"/>
                <w:b w:val="0"/>
                <w:bCs/>
                <w:color w:val="FF0000"/>
              </w:rPr>
            </w:pPr>
          </w:p>
        </w:tc>
        <w:tc>
          <w:tcPr>
            <w:tcW w:w="1311" w:type="dxa"/>
          </w:tcPr>
          <w:p w14:paraId="00000E91"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3/5</w:t>
            </w:r>
          </w:p>
        </w:tc>
        <w:tc>
          <w:tcPr>
            <w:tcW w:w="3581" w:type="dxa"/>
          </w:tcPr>
          <w:p w14:paraId="00000E92"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Радмила Ђукић</w:t>
            </w:r>
          </w:p>
        </w:tc>
      </w:tr>
      <w:tr w:rsidR="001069D9" w14:paraId="70A78F51" w14:textId="77777777">
        <w:tc>
          <w:tcPr>
            <w:tcW w:w="1311" w:type="dxa"/>
            <w:shd w:val="clear" w:color="auto" w:fill="FFFFFF"/>
          </w:tcPr>
          <w:p w14:paraId="00000E93" w14:textId="77777777" w:rsidR="001069D9" w:rsidRPr="004B7836" w:rsidRDefault="001069D9">
            <w:pPr>
              <w:ind w:left="0" w:hanging="2"/>
              <w:jc w:val="both"/>
              <w:rPr>
                <w:rFonts w:ascii="Times New Roman" w:eastAsia="Times New Roman" w:hAnsi="Times New Roman" w:cs="Times New Roman"/>
                <w:b w:val="0"/>
                <w:bCs/>
                <w:color w:val="FF0000"/>
              </w:rPr>
            </w:pPr>
          </w:p>
        </w:tc>
        <w:tc>
          <w:tcPr>
            <w:tcW w:w="3544" w:type="dxa"/>
            <w:shd w:val="clear" w:color="auto" w:fill="FFFFFF"/>
          </w:tcPr>
          <w:p w14:paraId="00000E94" w14:textId="77777777" w:rsidR="001069D9" w:rsidRPr="004B7836" w:rsidRDefault="001069D9">
            <w:pPr>
              <w:ind w:left="0" w:hanging="2"/>
              <w:jc w:val="both"/>
              <w:rPr>
                <w:rFonts w:ascii="Times New Roman" w:eastAsia="Times New Roman" w:hAnsi="Times New Roman" w:cs="Times New Roman"/>
                <w:b w:val="0"/>
                <w:bCs/>
                <w:color w:val="FF0000"/>
              </w:rPr>
            </w:pPr>
          </w:p>
        </w:tc>
        <w:tc>
          <w:tcPr>
            <w:tcW w:w="1311" w:type="dxa"/>
          </w:tcPr>
          <w:p w14:paraId="00000E95" w14:textId="77777777" w:rsidR="001069D9" w:rsidRPr="004B7836" w:rsidRDefault="00000000">
            <w:pPr>
              <w:ind w:left="0" w:hanging="2"/>
              <w:rPr>
                <w:rFonts w:ascii="Times New Roman" w:eastAsia="Times New Roman" w:hAnsi="Times New Roman" w:cs="Times New Roman"/>
                <w:b w:val="0"/>
                <w:bCs/>
                <w:color w:val="FF0000"/>
              </w:rPr>
            </w:pPr>
            <w:r w:rsidRPr="004B7836">
              <w:rPr>
                <w:rFonts w:ascii="Times New Roman" w:eastAsia="Times New Roman" w:hAnsi="Times New Roman" w:cs="Times New Roman"/>
                <w:b w:val="0"/>
                <w:bCs/>
              </w:rPr>
              <w:t>3-2 КС</w:t>
            </w:r>
          </w:p>
        </w:tc>
        <w:tc>
          <w:tcPr>
            <w:tcW w:w="3581" w:type="dxa"/>
          </w:tcPr>
          <w:p w14:paraId="00000E96" w14:textId="77777777" w:rsidR="001069D9" w:rsidRPr="004B7836" w:rsidRDefault="00000000">
            <w:pPr>
              <w:ind w:left="0" w:hanging="2"/>
              <w:jc w:val="both"/>
              <w:rPr>
                <w:rFonts w:ascii="Times New Roman" w:eastAsia="Times New Roman" w:hAnsi="Times New Roman" w:cs="Times New Roman"/>
                <w:b w:val="0"/>
                <w:bCs/>
                <w:color w:val="FF0000"/>
              </w:rPr>
            </w:pPr>
            <w:r w:rsidRPr="004B7836">
              <w:rPr>
                <w:rFonts w:ascii="Times New Roman" w:eastAsia="Times New Roman" w:hAnsi="Times New Roman" w:cs="Times New Roman"/>
                <w:b w:val="0"/>
                <w:bCs/>
              </w:rPr>
              <w:t>Ката Нађ Варга</w:t>
            </w:r>
          </w:p>
        </w:tc>
      </w:tr>
      <w:tr w:rsidR="001069D9" w14:paraId="673204B8" w14:textId="77777777">
        <w:tc>
          <w:tcPr>
            <w:tcW w:w="9747" w:type="dxa"/>
            <w:gridSpan w:val="4"/>
            <w:shd w:val="clear" w:color="auto" w:fill="F2F2F2"/>
          </w:tcPr>
          <w:p w14:paraId="00000E9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ЧЕТВРТИ РАЗРЕД – ЧЛАНОВИ РАЗРЕДНОГ ВЕЋА 4. РАЗРЕДА</w:t>
            </w:r>
          </w:p>
        </w:tc>
      </w:tr>
      <w:tr w:rsidR="001069D9" w14:paraId="04EC0627" w14:textId="77777777">
        <w:tc>
          <w:tcPr>
            <w:tcW w:w="1311" w:type="dxa"/>
            <w:shd w:val="clear" w:color="auto" w:fill="F2F2F2"/>
          </w:tcPr>
          <w:p w14:paraId="00000E9B"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ОДЕЉЕЊЕ</w:t>
            </w:r>
          </w:p>
        </w:tc>
        <w:tc>
          <w:tcPr>
            <w:tcW w:w="3544" w:type="dxa"/>
            <w:shd w:val="clear" w:color="auto" w:fill="F2F2F2"/>
          </w:tcPr>
          <w:p w14:paraId="00000E9C"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ОДЕЉЕЊСКИ СТАРЕШИНА</w:t>
            </w:r>
          </w:p>
        </w:tc>
        <w:tc>
          <w:tcPr>
            <w:tcW w:w="1311" w:type="dxa"/>
            <w:shd w:val="clear" w:color="auto" w:fill="F2F2F2"/>
          </w:tcPr>
          <w:p w14:paraId="00000E9D"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ОДЕЉЕЊЕ</w:t>
            </w:r>
          </w:p>
        </w:tc>
        <w:tc>
          <w:tcPr>
            <w:tcW w:w="3581" w:type="dxa"/>
            <w:shd w:val="clear" w:color="auto" w:fill="F2F2F2"/>
          </w:tcPr>
          <w:p w14:paraId="00000E9E"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ОДЕЉЕЊСКИ СТАРЕШИНА</w:t>
            </w:r>
          </w:p>
        </w:tc>
      </w:tr>
      <w:tr w:rsidR="001069D9" w14:paraId="6DB4AA95" w14:textId="77777777">
        <w:tc>
          <w:tcPr>
            <w:tcW w:w="1311" w:type="dxa"/>
          </w:tcPr>
          <w:p w14:paraId="00000E9F"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4/а</w:t>
            </w:r>
          </w:p>
        </w:tc>
        <w:tc>
          <w:tcPr>
            <w:tcW w:w="3544" w:type="dxa"/>
          </w:tcPr>
          <w:p w14:paraId="00000EA0" w14:textId="072DD2D9" w:rsidR="001069D9" w:rsidRPr="00747908" w:rsidRDefault="00747908">
            <w:pPr>
              <w:ind w:left="0" w:hanging="2"/>
              <w:jc w:val="both"/>
              <w:rPr>
                <w:rFonts w:ascii="Times New Roman" w:eastAsia="Times New Roman" w:hAnsi="Times New Roman" w:cs="Times New Roman"/>
                <w:b w:val="0"/>
                <w:bCs/>
                <w:lang w:val="sr-Cyrl-RS"/>
              </w:rPr>
            </w:pPr>
            <w:r>
              <w:rPr>
                <w:rFonts w:ascii="Times New Roman" w:eastAsia="Times New Roman" w:hAnsi="Times New Roman" w:cs="Times New Roman"/>
                <w:b w:val="0"/>
                <w:bCs/>
                <w:lang w:val="sr-Cyrl-RS"/>
              </w:rPr>
              <w:t>Габор Јесенски</w:t>
            </w:r>
          </w:p>
        </w:tc>
        <w:tc>
          <w:tcPr>
            <w:tcW w:w="1311" w:type="dxa"/>
          </w:tcPr>
          <w:p w14:paraId="00000EA1"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4/1</w:t>
            </w:r>
          </w:p>
        </w:tc>
        <w:tc>
          <w:tcPr>
            <w:tcW w:w="3581" w:type="dxa"/>
          </w:tcPr>
          <w:p w14:paraId="00000EA2"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Снежана Глигорић</w:t>
            </w:r>
          </w:p>
        </w:tc>
      </w:tr>
      <w:tr w:rsidR="001069D9" w14:paraId="4700FA9C" w14:textId="77777777">
        <w:tc>
          <w:tcPr>
            <w:tcW w:w="1311" w:type="dxa"/>
          </w:tcPr>
          <w:p w14:paraId="00000EA3"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4/б</w:t>
            </w:r>
          </w:p>
        </w:tc>
        <w:tc>
          <w:tcPr>
            <w:tcW w:w="3544" w:type="dxa"/>
          </w:tcPr>
          <w:p w14:paraId="00000EA4"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Силвиа Вашархељи</w:t>
            </w:r>
          </w:p>
        </w:tc>
        <w:tc>
          <w:tcPr>
            <w:tcW w:w="1311" w:type="dxa"/>
          </w:tcPr>
          <w:p w14:paraId="00000EA5"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4/2</w:t>
            </w:r>
          </w:p>
        </w:tc>
        <w:tc>
          <w:tcPr>
            <w:tcW w:w="3581" w:type="dxa"/>
          </w:tcPr>
          <w:p w14:paraId="00000EA6"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Љиљана Радојчић</w:t>
            </w:r>
          </w:p>
        </w:tc>
      </w:tr>
      <w:tr w:rsidR="001069D9" w14:paraId="0B9AFC7B" w14:textId="77777777">
        <w:tc>
          <w:tcPr>
            <w:tcW w:w="1311" w:type="dxa"/>
          </w:tcPr>
          <w:p w14:paraId="00000EA7" w14:textId="77777777" w:rsidR="001069D9" w:rsidRPr="004B7836" w:rsidRDefault="00000000">
            <w:pPr>
              <w:ind w:left="0" w:hanging="2"/>
              <w:jc w:val="both"/>
              <w:rPr>
                <w:rFonts w:ascii="Times New Roman" w:eastAsia="Times New Roman" w:hAnsi="Times New Roman" w:cs="Times New Roman"/>
                <w:b w:val="0"/>
                <w:bCs/>
                <w:color w:val="FF0000"/>
              </w:rPr>
            </w:pPr>
            <w:r w:rsidRPr="004B7836">
              <w:rPr>
                <w:rFonts w:ascii="Times New Roman" w:eastAsia="Times New Roman" w:hAnsi="Times New Roman" w:cs="Times New Roman"/>
                <w:b w:val="0"/>
                <w:bCs/>
              </w:rPr>
              <w:t>4/ц и 1/б</w:t>
            </w:r>
          </w:p>
        </w:tc>
        <w:tc>
          <w:tcPr>
            <w:tcW w:w="3544" w:type="dxa"/>
          </w:tcPr>
          <w:p w14:paraId="00000EA8" w14:textId="77777777" w:rsidR="001069D9" w:rsidRPr="004B7836" w:rsidRDefault="00000000">
            <w:pPr>
              <w:ind w:left="0" w:hanging="2"/>
              <w:jc w:val="both"/>
              <w:rPr>
                <w:rFonts w:ascii="Times New Roman" w:eastAsia="Times New Roman" w:hAnsi="Times New Roman" w:cs="Times New Roman"/>
                <w:b w:val="0"/>
                <w:bCs/>
                <w:color w:val="FF0000"/>
              </w:rPr>
            </w:pPr>
            <w:r w:rsidRPr="004B7836">
              <w:rPr>
                <w:rFonts w:ascii="Times New Roman" w:eastAsia="Times New Roman" w:hAnsi="Times New Roman" w:cs="Times New Roman"/>
                <w:b w:val="0"/>
                <w:bCs/>
              </w:rPr>
              <w:t>Илдико Зораје</w:t>
            </w:r>
          </w:p>
        </w:tc>
        <w:tc>
          <w:tcPr>
            <w:tcW w:w="1311" w:type="dxa"/>
          </w:tcPr>
          <w:p w14:paraId="00000EA9"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4/3</w:t>
            </w:r>
          </w:p>
        </w:tc>
        <w:tc>
          <w:tcPr>
            <w:tcW w:w="3581" w:type="dxa"/>
          </w:tcPr>
          <w:p w14:paraId="00000EAA"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Татјана Халиловић</w:t>
            </w:r>
          </w:p>
        </w:tc>
      </w:tr>
      <w:tr w:rsidR="001069D9" w14:paraId="53D4AAF0" w14:textId="77777777">
        <w:tc>
          <w:tcPr>
            <w:tcW w:w="1311" w:type="dxa"/>
          </w:tcPr>
          <w:p w14:paraId="00000EAB" w14:textId="77777777" w:rsidR="001069D9" w:rsidRPr="004B7836" w:rsidRDefault="00000000">
            <w:pPr>
              <w:tabs>
                <w:tab w:val="left" w:pos="810"/>
              </w:tabs>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4/д</w:t>
            </w:r>
          </w:p>
        </w:tc>
        <w:tc>
          <w:tcPr>
            <w:tcW w:w="3544" w:type="dxa"/>
          </w:tcPr>
          <w:p w14:paraId="00000EAC"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Ева Боршош</w:t>
            </w:r>
          </w:p>
        </w:tc>
        <w:tc>
          <w:tcPr>
            <w:tcW w:w="1311" w:type="dxa"/>
          </w:tcPr>
          <w:p w14:paraId="00000EAD"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 xml:space="preserve">4/4 </w:t>
            </w:r>
          </w:p>
        </w:tc>
        <w:tc>
          <w:tcPr>
            <w:tcW w:w="3581" w:type="dxa"/>
          </w:tcPr>
          <w:p w14:paraId="00000EAE"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Даниела Летовић</w:t>
            </w:r>
          </w:p>
        </w:tc>
      </w:tr>
      <w:tr w:rsidR="001069D9" w14:paraId="20AE9221" w14:textId="77777777">
        <w:tc>
          <w:tcPr>
            <w:tcW w:w="1311" w:type="dxa"/>
          </w:tcPr>
          <w:p w14:paraId="00000EAF" w14:textId="77777777" w:rsidR="001069D9" w:rsidRPr="004B7836" w:rsidRDefault="00000000">
            <w:pPr>
              <w:ind w:left="0" w:hanging="2"/>
              <w:jc w:val="both"/>
              <w:rPr>
                <w:rFonts w:ascii="Times New Roman" w:eastAsia="Times New Roman" w:hAnsi="Times New Roman" w:cs="Times New Roman"/>
                <w:b w:val="0"/>
                <w:bCs/>
                <w:color w:val="FF0000"/>
              </w:rPr>
            </w:pPr>
            <w:r w:rsidRPr="004B7836">
              <w:rPr>
                <w:rFonts w:ascii="Times New Roman" w:eastAsia="Times New Roman" w:hAnsi="Times New Roman" w:cs="Times New Roman"/>
                <w:b w:val="0"/>
                <w:bCs/>
              </w:rPr>
              <w:t>4-3 КМ</w:t>
            </w:r>
          </w:p>
        </w:tc>
        <w:tc>
          <w:tcPr>
            <w:tcW w:w="3544" w:type="dxa"/>
          </w:tcPr>
          <w:p w14:paraId="00000EB0" w14:textId="77777777" w:rsidR="001069D9" w:rsidRPr="004B7836" w:rsidRDefault="00000000">
            <w:pPr>
              <w:ind w:left="0" w:hanging="2"/>
              <w:jc w:val="both"/>
              <w:rPr>
                <w:rFonts w:ascii="Times New Roman" w:eastAsia="Times New Roman" w:hAnsi="Times New Roman" w:cs="Times New Roman"/>
                <w:b w:val="0"/>
                <w:bCs/>
                <w:color w:val="FF0000"/>
              </w:rPr>
            </w:pPr>
            <w:r w:rsidRPr="004B7836">
              <w:rPr>
                <w:rFonts w:ascii="Times New Roman" w:eastAsia="Times New Roman" w:hAnsi="Times New Roman" w:cs="Times New Roman"/>
                <w:b w:val="0"/>
                <w:bCs/>
              </w:rPr>
              <w:t>Ева Францишковић</w:t>
            </w:r>
          </w:p>
        </w:tc>
        <w:tc>
          <w:tcPr>
            <w:tcW w:w="1311" w:type="dxa"/>
          </w:tcPr>
          <w:p w14:paraId="00000EB1" w14:textId="77777777" w:rsidR="001069D9" w:rsidRPr="004B7836" w:rsidRDefault="00000000">
            <w:pPr>
              <w:ind w:left="0" w:hanging="2"/>
              <w:jc w:val="both"/>
              <w:rPr>
                <w:rFonts w:ascii="Times New Roman" w:eastAsia="Times New Roman" w:hAnsi="Times New Roman" w:cs="Times New Roman"/>
                <w:b w:val="0"/>
                <w:bCs/>
                <w:color w:val="FF0000"/>
              </w:rPr>
            </w:pPr>
            <w:r w:rsidRPr="004B7836">
              <w:rPr>
                <w:rFonts w:ascii="Times New Roman" w:eastAsia="Times New Roman" w:hAnsi="Times New Roman" w:cs="Times New Roman"/>
                <w:b w:val="0"/>
                <w:bCs/>
              </w:rPr>
              <w:t>4КС- 1КС</w:t>
            </w:r>
          </w:p>
        </w:tc>
        <w:tc>
          <w:tcPr>
            <w:tcW w:w="3581" w:type="dxa"/>
          </w:tcPr>
          <w:p w14:paraId="00000EB2" w14:textId="77777777" w:rsidR="001069D9" w:rsidRPr="004B7836" w:rsidRDefault="00000000">
            <w:pPr>
              <w:ind w:left="0" w:hanging="2"/>
              <w:jc w:val="both"/>
              <w:rPr>
                <w:rFonts w:ascii="Times New Roman" w:eastAsia="Times New Roman" w:hAnsi="Times New Roman" w:cs="Times New Roman"/>
                <w:b w:val="0"/>
                <w:bCs/>
                <w:color w:val="FF0000"/>
              </w:rPr>
            </w:pPr>
            <w:r w:rsidRPr="004B7836">
              <w:rPr>
                <w:rFonts w:ascii="Times New Roman" w:eastAsia="Times New Roman" w:hAnsi="Times New Roman" w:cs="Times New Roman"/>
                <w:b w:val="0"/>
                <w:bCs/>
              </w:rPr>
              <w:t>Ксенија Перкучин Џелебџић</w:t>
            </w:r>
          </w:p>
        </w:tc>
      </w:tr>
      <w:tr w:rsidR="001069D9" w14:paraId="6428C6C4" w14:textId="77777777">
        <w:tc>
          <w:tcPr>
            <w:tcW w:w="9747" w:type="dxa"/>
            <w:gridSpan w:val="4"/>
            <w:shd w:val="clear" w:color="auto" w:fill="F2F2F2"/>
          </w:tcPr>
          <w:p w14:paraId="00000EB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ПЕТИ РАЗРЕД – ЧЛАНОВИ РАЗРЕДНОГ ВЕЋА 5. РАЗРЕДА</w:t>
            </w:r>
          </w:p>
        </w:tc>
      </w:tr>
      <w:tr w:rsidR="001069D9" w14:paraId="0B5E31AF" w14:textId="77777777">
        <w:tc>
          <w:tcPr>
            <w:tcW w:w="1311" w:type="dxa"/>
            <w:shd w:val="clear" w:color="auto" w:fill="F2F2F2"/>
          </w:tcPr>
          <w:p w14:paraId="00000EB7"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ОДЕЉЕЊЕ</w:t>
            </w:r>
          </w:p>
        </w:tc>
        <w:tc>
          <w:tcPr>
            <w:tcW w:w="3544" w:type="dxa"/>
            <w:shd w:val="clear" w:color="auto" w:fill="F2F2F2"/>
          </w:tcPr>
          <w:p w14:paraId="00000EB8"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ОДЕЉЕЊСКИ СТАРЕШИНА</w:t>
            </w:r>
          </w:p>
        </w:tc>
        <w:tc>
          <w:tcPr>
            <w:tcW w:w="1311" w:type="dxa"/>
            <w:shd w:val="clear" w:color="auto" w:fill="F2F2F2"/>
          </w:tcPr>
          <w:p w14:paraId="00000EB9"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ОДЕЉЕЊЕ</w:t>
            </w:r>
          </w:p>
        </w:tc>
        <w:tc>
          <w:tcPr>
            <w:tcW w:w="3581" w:type="dxa"/>
            <w:shd w:val="clear" w:color="auto" w:fill="F2F2F2"/>
          </w:tcPr>
          <w:p w14:paraId="00000EBA"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ОДЕЉЕЊСКИ СТАРЕШИНА</w:t>
            </w:r>
          </w:p>
        </w:tc>
      </w:tr>
      <w:tr w:rsidR="001069D9" w14:paraId="37A4D04E" w14:textId="77777777">
        <w:tc>
          <w:tcPr>
            <w:tcW w:w="1311" w:type="dxa"/>
          </w:tcPr>
          <w:p w14:paraId="00000EBB"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5/а</w:t>
            </w:r>
          </w:p>
        </w:tc>
        <w:tc>
          <w:tcPr>
            <w:tcW w:w="3544" w:type="dxa"/>
          </w:tcPr>
          <w:p w14:paraId="00000EBC"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Рита Николић</w:t>
            </w:r>
          </w:p>
        </w:tc>
        <w:tc>
          <w:tcPr>
            <w:tcW w:w="1311" w:type="dxa"/>
          </w:tcPr>
          <w:p w14:paraId="00000EBD"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5/1</w:t>
            </w:r>
          </w:p>
        </w:tc>
        <w:tc>
          <w:tcPr>
            <w:tcW w:w="3581" w:type="dxa"/>
          </w:tcPr>
          <w:p w14:paraId="00000EBE"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Етел Зуберец</w:t>
            </w:r>
          </w:p>
        </w:tc>
      </w:tr>
      <w:tr w:rsidR="001069D9" w14:paraId="48D80FFC" w14:textId="77777777">
        <w:tc>
          <w:tcPr>
            <w:tcW w:w="1311" w:type="dxa"/>
            <w:tcBorders>
              <w:bottom w:val="single" w:sz="4" w:space="0" w:color="000000"/>
            </w:tcBorders>
          </w:tcPr>
          <w:p w14:paraId="00000EBF"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5/б</w:t>
            </w:r>
          </w:p>
        </w:tc>
        <w:tc>
          <w:tcPr>
            <w:tcW w:w="3544" w:type="dxa"/>
            <w:tcBorders>
              <w:bottom w:val="single" w:sz="4" w:space="0" w:color="000000"/>
            </w:tcBorders>
          </w:tcPr>
          <w:p w14:paraId="00000EC0"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Ана Хербут Хегедиш</w:t>
            </w:r>
          </w:p>
        </w:tc>
        <w:tc>
          <w:tcPr>
            <w:tcW w:w="1311" w:type="dxa"/>
          </w:tcPr>
          <w:p w14:paraId="00000EC1"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5/2</w:t>
            </w:r>
          </w:p>
        </w:tc>
        <w:tc>
          <w:tcPr>
            <w:tcW w:w="3581" w:type="dxa"/>
          </w:tcPr>
          <w:p w14:paraId="00000EC2" w14:textId="77777777" w:rsidR="001069D9" w:rsidRPr="004B7836" w:rsidRDefault="00000000">
            <w:pPr>
              <w:tabs>
                <w:tab w:val="center" w:pos="1658"/>
              </w:tabs>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Габриел Миковић</w:t>
            </w:r>
          </w:p>
        </w:tc>
      </w:tr>
      <w:tr w:rsidR="001069D9" w14:paraId="23EA139C" w14:textId="77777777">
        <w:tc>
          <w:tcPr>
            <w:tcW w:w="1311" w:type="dxa"/>
          </w:tcPr>
          <w:p w14:paraId="00000EC3" w14:textId="77777777" w:rsidR="001069D9" w:rsidRPr="004B7836" w:rsidRDefault="001069D9">
            <w:pPr>
              <w:ind w:left="0" w:hanging="2"/>
              <w:jc w:val="both"/>
              <w:rPr>
                <w:rFonts w:ascii="Times New Roman" w:eastAsia="Times New Roman" w:hAnsi="Times New Roman" w:cs="Times New Roman"/>
                <w:b w:val="0"/>
                <w:bCs/>
                <w:color w:val="FF0000"/>
              </w:rPr>
            </w:pPr>
          </w:p>
        </w:tc>
        <w:tc>
          <w:tcPr>
            <w:tcW w:w="3544" w:type="dxa"/>
          </w:tcPr>
          <w:p w14:paraId="00000EC4" w14:textId="77777777" w:rsidR="001069D9" w:rsidRPr="004B7836" w:rsidRDefault="001069D9">
            <w:pPr>
              <w:ind w:left="0" w:hanging="2"/>
              <w:jc w:val="both"/>
              <w:rPr>
                <w:rFonts w:ascii="Times New Roman" w:eastAsia="Times New Roman" w:hAnsi="Times New Roman" w:cs="Times New Roman"/>
                <w:b w:val="0"/>
                <w:bCs/>
                <w:color w:val="FF0000"/>
              </w:rPr>
            </w:pPr>
          </w:p>
        </w:tc>
        <w:tc>
          <w:tcPr>
            <w:tcW w:w="1311" w:type="dxa"/>
          </w:tcPr>
          <w:p w14:paraId="00000EC5"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5/3</w:t>
            </w:r>
          </w:p>
        </w:tc>
        <w:tc>
          <w:tcPr>
            <w:tcW w:w="3581" w:type="dxa"/>
          </w:tcPr>
          <w:p w14:paraId="00000EC6"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Чаба Ковач</w:t>
            </w:r>
          </w:p>
        </w:tc>
      </w:tr>
      <w:tr w:rsidR="001069D9" w14:paraId="65FF1213" w14:textId="77777777">
        <w:tc>
          <w:tcPr>
            <w:tcW w:w="1311" w:type="dxa"/>
          </w:tcPr>
          <w:p w14:paraId="00000EC7" w14:textId="77777777" w:rsidR="001069D9" w:rsidRPr="004B7836" w:rsidRDefault="001069D9">
            <w:pPr>
              <w:ind w:left="0" w:hanging="2"/>
              <w:jc w:val="both"/>
              <w:rPr>
                <w:rFonts w:ascii="Times New Roman" w:eastAsia="Times New Roman" w:hAnsi="Times New Roman" w:cs="Times New Roman"/>
                <w:b w:val="0"/>
                <w:bCs/>
                <w:color w:val="FF0000"/>
              </w:rPr>
            </w:pPr>
          </w:p>
        </w:tc>
        <w:tc>
          <w:tcPr>
            <w:tcW w:w="3544" w:type="dxa"/>
          </w:tcPr>
          <w:p w14:paraId="00000EC8" w14:textId="77777777" w:rsidR="001069D9" w:rsidRPr="004B7836" w:rsidRDefault="001069D9">
            <w:pPr>
              <w:ind w:left="0" w:hanging="2"/>
              <w:jc w:val="both"/>
              <w:rPr>
                <w:rFonts w:ascii="Times New Roman" w:eastAsia="Times New Roman" w:hAnsi="Times New Roman" w:cs="Times New Roman"/>
                <w:b w:val="0"/>
                <w:bCs/>
                <w:color w:val="FF0000"/>
              </w:rPr>
            </w:pPr>
          </w:p>
        </w:tc>
        <w:tc>
          <w:tcPr>
            <w:tcW w:w="1311" w:type="dxa"/>
          </w:tcPr>
          <w:p w14:paraId="00000EC9"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5/4</w:t>
            </w:r>
          </w:p>
        </w:tc>
        <w:tc>
          <w:tcPr>
            <w:tcW w:w="3581" w:type="dxa"/>
          </w:tcPr>
          <w:p w14:paraId="00000ECA"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Ана Катић</w:t>
            </w:r>
          </w:p>
        </w:tc>
      </w:tr>
      <w:tr w:rsidR="001069D9" w14:paraId="05654AE8" w14:textId="77777777">
        <w:tc>
          <w:tcPr>
            <w:tcW w:w="9747" w:type="dxa"/>
            <w:gridSpan w:val="4"/>
            <w:shd w:val="clear" w:color="auto" w:fill="F2F2F2"/>
          </w:tcPr>
          <w:p w14:paraId="00000EC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ШЕСТИ РАЗРЕД – ЧЛАНОВИ РАЗРЕДНОГ ВЕЋА 6. РАЗРЕДА</w:t>
            </w:r>
          </w:p>
        </w:tc>
      </w:tr>
      <w:tr w:rsidR="001069D9" w14:paraId="19F75E41" w14:textId="77777777">
        <w:tc>
          <w:tcPr>
            <w:tcW w:w="1311" w:type="dxa"/>
            <w:shd w:val="clear" w:color="auto" w:fill="F2F2F2"/>
          </w:tcPr>
          <w:p w14:paraId="00000ECF"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ОДЕЉЕЊЕ</w:t>
            </w:r>
          </w:p>
        </w:tc>
        <w:tc>
          <w:tcPr>
            <w:tcW w:w="3544" w:type="dxa"/>
            <w:shd w:val="clear" w:color="auto" w:fill="F2F2F2"/>
          </w:tcPr>
          <w:p w14:paraId="00000ED0"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ОДЕЉЕЊСКИ СТАРЕШИНА</w:t>
            </w:r>
          </w:p>
        </w:tc>
        <w:tc>
          <w:tcPr>
            <w:tcW w:w="1311" w:type="dxa"/>
            <w:shd w:val="clear" w:color="auto" w:fill="F2F2F2"/>
          </w:tcPr>
          <w:p w14:paraId="00000ED1"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ОДЕЉЕЊЕ</w:t>
            </w:r>
          </w:p>
        </w:tc>
        <w:tc>
          <w:tcPr>
            <w:tcW w:w="3581" w:type="dxa"/>
            <w:shd w:val="clear" w:color="auto" w:fill="F2F2F2"/>
          </w:tcPr>
          <w:p w14:paraId="00000ED2"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ОДЕЉЕЊСКИ СТАРЕШИНА</w:t>
            </w:r>
          </w:p>
        </w:tc>
      </w:tr>
      <w:tr w:rsidR="001069D9" w14:paraId="41E7B164" w14:textId="77777777">
        <w:tc>
          <w:tcPr>
            <w:tcW w:w="1311" w:type="dxa"/>
          </w:tcPr>
          <w:p w14:paraId="00000ED3"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 xml:space="preserve">6/а </w:t>
            </w:r>
          </w:p>
        </w:tc>
        <w:tc>
          <w:tcPr>
            <w:tcW w:w="3544" w:type="dxa"/>
          </w:tcPr>
          <w:p w14:paraId="00000ED4"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Шандор Јухас</w:t>
            </w:r>
          </w:p>
        </w:tc>
        <w:tc>
          <w:tcPr>
            <w:tcW w:w="1311" w:type="dxa"/>
          </w:tcPr>
          <w:p w14:paraId="00000ED5"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6/1</w:t>
            </w:r>
          </w:p>
        </w:tc>
        <w:tc>
          <w:tcPr>
            <w:tcW w:w="3581" w:type="dxa"/>
          </w:tcPr>
          <w:p w14:paraId="00000ED6"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Милица Огњеновић</w:t>
            </w:r>
          </w:p>
        </w:tc>
      </w:tr>
      <w:tr w:rsidR="001069D9" w14:paraId="708D11A2" w14:textId="77777777">
        <w:tc>
          <w:tcPr>
            <w:tcW w:w="1311" w:type="dxa"/>
          </w:tcPr>
          <w:p w14:paraId="00000ED7"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6/б</w:t>
            </w:r>
          </w:p>
        </w:tc>
        <w:tc>
          <w:tcPr>
            <w:tcW w:w="3544" w:type="dxa"/>
          </w:tcPr>
          <w:p w14:paraId="00000ED8"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Кристина Антал Динчић</w:t>
            </w:r>
          </w:p>
        </w:tc>
        <w:tc>
          <w:tcPr>
            <w:tcW w:w="1311" w:type="dxa"/>
          </w:tcPr>
          <w:p w14:paraId="00000ED9"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6/2</w:t>
            </w:r>
          </w:p>
        </w:tc>
        <w:tc>
          <w:tcPr>
            <w:tcW w:w="3581" w:type="dxa"/>
          </w:tcPr>
          <w:p w14:paraId="00000EDA"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Александра Ступар Брујић</w:t>
            </w:r>
          </w:p>
        </w:tc>
      </w:tr>
      <w:tr w:rsidR="001069D9" w14:paraId="6EEA588D" w14:textId="77777777">
        <w:tc>
          <w:tcPr>
            <w:tcW w:w="1311" w:type="dxa"/>
          </w:tcPr>
          <w:p w14:paraId="00000EDB"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 xml:space="preserve">6/ц </w:t>
            </w:r>
          </w:p>
        </w:tc>
        <w:tc>
          <w:tcPr>
            <w:tcW w:w="3544" w:type="dxa"/>
          </w:tcPr>
          <w:p w14:paraId="00000EDC"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Анико Бајус</w:t>
            </w:r>
          </w:p>
        </w:tc>
        <w:tc>
          <w:tcPr>
            <w:tcW w:w="1311" w:type="dxa"/>
          </w:tcPr>
          <w:p w14:paraId="00000EDD"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 xml:space="preserve">6/3 </w:t>
            </w:r>
          </w:p>
        </w:tc>
        <w:tc>
          <w:tcPr>
            <w:tcW w:w="3581" w:type="dxa"/>
          </w:tcPr>
          <w:p w14:paraId="00000EDE"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Симонида Ђорђевић</w:t>
            </w:r>
          </w:p>
        </w:tc>
      </w:tr>
      <w:tr w:rsidR="001069D9" w14:paraId="2F541E39" w14:textId="77777777">
        <w:tc>
          <w:tcPr>
            <w:tcW w:w="9747" w:type="dxa"/>
            <w:gridSpan w:val="4"/>
            <w:shd w:val="clear" w:color="auto" w:fill="F2F2F2"/>
          </w:tcPr>
          <w:p w14:paraId="00000ED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lastRenderedPageBreak/>
              <w:t>СЕДМИ РАЗРЕД – ЧЛАНОВИ РАЗРЕДНОГ ВЕЋА 7. РАЗРЕДА</w:t>
            </w:r>
          </w:p>
        </w:tc>
      </w:tr>
      <w:tr w:rsidR="001069D9" w14:paraId="49183411" w14:textId="77777777">
        <w:tc>
          <w:tcPr>
            <w:tcW w:w="1311" w:type="dxa"/>
            <w:shd w:val="clear" w:color="auto" w:fill="F2F2F2"/>
          </w:tcPr>
          <w:p w14:paraId="00000EE3"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ОДЕЉЕЊЕ</w:t>
            </w:r>
          </w:p>
        </w:tc>
        <w:tc>
          <w:tcPr>
            <w:tcW w:w="3544" w:type="dxa"/>
            <w:shd w:val="clear" w:color="auto" w:fill="F2F2F2"/>
          </w:tcPr>
          <w:p w14:paraId="00000EE4"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ОДЕЉЕЊСКИ СТАРЕШИНА</w:t>
            </w:r>
          </w:p>
        </w:tc>
        <w:tc>
          <w:tcPr>
            <w:tcW w:w="1311" w:type="dxa"/>
            <w:shd w:val="clear" w:color="auto" w:fill="F2F2F2"/>
          </w:tcPr>
          <w:p w14:paraId="00000EE5"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ОДЕЉЕЊЕ</w:t>
            </w:r>
          </w:p>
        </w:tc>
        <w:tc>
          <w:tcPr>
            <w:tcW w:w="3581" w:type="dxa"/>
            <w:shd w:val="clear" w:color="auto" w:fill="F2F2F2"/>
          </w:tcPr>
          <w:p w14:paraId="00000EE6"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ОДЕЉЕЊСКИ СТАРЕШИНА</w:t>
            </w:r>
          </w:p>
        </w:tc>
      </w:tr>
      <w:tr w:rsidR="001069D9" w14:paraId="40925554" w14:textId="77777777">
        <w:tc>
          <w:tcPr>
            <w:tcW w:w="1311" w:type="dxa"/>
          </w:tcPr>
          <w:p w14:paraId="00000EE7"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7/а</w:t>
            </w:r>
          </w:p>
        </w:tc>
        <w:tc>
          <w:tcPr>
            <w:tcW w:w="3544" w:type="dxa"/>
          </w:tcPr>
          <w:p w14:paraId="00000EE8"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Мариа Урбан Маргит</w:t>
            </w:r>
          </w:p>
        </w:tc>
        <w:tc>
          <w:tcPr>
            <w:tcW w:w="1311" w:type="dxa"/>
          </w:tcPr>
          <w:p w14:paraId="00000EE9"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7/1</w:t>
            </w:r>
          </w:p>
        </w:tc>
        <w:tc>
          <w:tcPr>
            <w:tcW w:w="3581" w:type="dxa"/>
          </w:tcPr>
          <w:p w14:paraId="00000EEA"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Роберт Хербут</w:t>
            </w:r>
          </w:p>
        </w:tc>
      </w:tr>
      <w:tr w:rsidR="001069D9" w14:paraId="48E05999" w14:textId="77777777">
        <w:tc>
          <w:tcPr>
            <w:tcW w:w="1311" w:type="dxa"/>
          </w:tcPr>
          <w:p w14:paraId="00000EEB"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7/б</w:t>
            </w:r>
          </w:p>
        </w:tc>
        <w:tc>
          <w:tcPr>
            <w:tcW w:w="3544" w:type="dxa"/>
          </w:tcPr>
          <w:p w14:paraId="00000EEC"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Јолан Гунић</w:t>
            </w:r>
          </w:p>
        </w:tc>
        <w:tc>
          <w:tcPr>
            <w:tcW w:w="1311" w:type="dxa"/>
          </w:tcPr>
          <w:p w14:paraId="00000EED"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7/2</w:t>
            </w:r>
          </w:p>
        </w:tc>
        <w:tc>
          <w:tcPr>
            <w:tcW w:w="3581" w:type="dxa"/>
          </w:tcPr>
          <w:p w14:paraId="00000EEE"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Дамир Ишпановић</w:t>
            </w:r>
          </w:p>
        </w:tc>
      </w:tr>
      <w:tr w:rsidR="001069D9" w14:paraId="61DA1381" w14:textId="77777777">
        <w:tc>
          <w:tcPr>
            <w:tcW w:w="1311" w:type="dxa"/>
            <w:tcBorders>
              <w:bottom w:val="single" w:sz="4" w:space="0" w:color="000000"/>
            </w:tcBorders>
          </w:tcPr>
          <w:p w14:paraId="00000EEF" w14:textId="77777777" w:rsidR="001069D9" w:rsidRPr="004B7836" w:rsidRDefault="001069D9">
            <w:pPr>
              <w:ind w:left="0" w:hanging="2"/>
              <w:jc w:val="both"/>
              <w:rPr>
                <w:rFonts w:ascii="Times New Roman" w:eastAsia="Times New Roman" w:hAnsi="Times New Roman" w:cs="Times New Roman"/>
                <w:b w:val="0"/>
                <w:bCs/>
              </w:rPr>
            </w:pPr>
          </w:p>
        </w:tc>
        <w:tc>
          <w:tcPr>
            <w:tcW w:w="3544" w:type="dxa"/>
          </w:tcPr>
          <w:p w14:paraId="00000EF0" w14:textId="77777777" w:rsidR="001069D9" w:rsidRPr="004B7836" w:rsidRDefault="001069D9">
            <w:pPr>
              <w:ind w:left="0" w:hanging="2"/>
              <w:jc w:val="both"/>
              <w:rPr>
                <w:rFonts w:ascii="Times New Roman" w:eastAsia="Times New Roman" w:hAnsi="Times New Roman" w:cs="Times New Roman"/>
                <w:b w:val="0"/>
                <w:bCs/>
              </w:rPr>
            </w:pPr>
          </w:p>
        </w:tc>
        <w:tc>
          <w:tcPr>
            <w:tcW w:w="1311" w:type="dxa"/>
          </w:tcPr>
          <w:p w14:paraId="00000EF1"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7/3</w:t>
            </w:r>
          </w:p>
        </w:tc>
        <w:tc>
          <w:tcPr>
            <w:tcW w:w="3581" w:type="dxa"/>
          </w:tcPr>
          <w:p w14:paraId="00000EF2"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Милан Павић</w:t>
            </w:r>
          </w:p>
        </w:tc>
      </w:tr>
      <w:tr w:rsidR="001069D9" w14:paraId="062B1C4D" w14:textId="77777777">
        <w:tc>
          <w:tcPr>
            <w:tcW w:w="1311" w:type="dxa"/>
            <w:tcBorders>
              <w:bottom w:val="single" w:sz="4" w:space="0" w:color="000000"/>
            </w:tcBorders>
          </w:tcPr>
          <w:p w14:paraId="00000EF3" w14:textId="77777777" w:rsidR="001069D9" w:rsidRPr="004B7836" w:rsidRDefault="001069D9">
            <w:pPr>
              <w:ind w:left="0" w:hanging="2"/>
              <w:jc w:val="both"/>
              <w:rPr>
                <w:rFonts w:ascii="Times New Roman" w:eastAsia="Times New Roman" w:hAnsi="Times New Roman" w:cs="Times New Roman"/>
                <w:b w:val="0"/>
                <w:bCs/>
              </w:rPr>
            </w:pPr>
          </w:p>
        </w:tc>
        <w:tc>
          <w:tcPr>
            <w:tcW w:w="3544" w:type="dxa"/>
          </w:tcPr>
          <w:p w14:paraId="00000EF4" w14:textId="77777777" w:rsidR="001069D9" w:rsidRPr="004B7836" w:rsidRDefault="001069D9">
            <w:pPr>
              <w:ind w:left="0" w:hanging="2"/>
              <w:jc w:val="both"/>
              <w:rPr>
                <w:rFonts w:ascii="Times New Roman" w:eastAsia="Times New Roman" w:hAnsi="Times New Roman" w:cs="Times New Roman"/>
                <w:b w:val="0"/>
                <w:bCs/>
              </w:rPr>
            </w:pPr>
          </w:p>
        </w:tc>
        <w:tc>
          <w:tcPr>
            <w:tcW w:w="1311" w:type="dxa"/>
          </w:tcPr>
          <w:p w14:paraId="00000EF5"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7/4</w:t>
            </w:r>
          </w:p>
        </w:tc>
        <w:tc>
          <w:tcPr>
            <w:tcW w:w="3581" w:type="dxa"/>
          </w:tcPr>
          <w:p w14:paraId="00000EF6"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Далиборка Буквић</w:t>
            </w:r>
          </w:p>
        </w:tc>
      </w:tr>
      <w:tr w:rsidR="001069D9" w14:paraId="3EE960AF" w14:textId="77777777">
        <w:tc>
          <w:tcPr>
            <w:tcW w:w="9747" w:type="dxa"/>
            <w:gridSpan w:val="4"/>
            <w:shd w:val="clear" w:color="auto" w:fill="F2F2F2"/>
          </w:tcPr>
          <w:p w14:paraId="00000EF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ОСМИ РАЗРЕД – ЧЛАНОВИ РАЗРЕДНОГ ВЕЋА 8. РАЗРЕДА</w:t>
            </w:r>
          </w:p>
        </w:tc>
      </w:tr>
      <w:tr w:rsidR="001069D9" w14:paraId="1A2EE195" w14:textId="77777777">
        <w:tc>
          <w:tcPr>
            <w:tcW w:w="1311" w:type="dxa"/>
            <w:shd w:val="clear" w:color="auto" w:fill="F2F2F2"/>
          </w:tcPr>
          <w:p w14:paraId="00000EFB"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ОДЕЉЕЊЕ</w:t>
            </w:r>
          </w:p>
        </w:tc>
        <w:tc>
          <w:tcPr>
            <w:tcW w:w="3544" w:type="dxa"/>
            <w:shd w:val="clear" w:color="auto" w:fill="F2F2F2"/>
          </w:tcPr>
          <w:p w14:paraId="00000EFC"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ОДЕЉЕЊСКИ СТАРЕШИНА</w:t>
            </w:r>
          </w:p>
        </w:tc>
        <w:tc>
          <w:tcPr>
            <w:tcW w:w="1311" w:type="dxa"/>
            <w:shd w:val="clear" w:color="auto" w:fill="F2F2F2"/>
          </w:tcPr>
          <w:p w14:paraId="00000EFD"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ОДЕЉЕЊЕ</w:t>
            </w:r>
          </w:p>
        </w:tc>
        <w:tc>
          <w:tcPr>
            <w:tcW w:w="3581" w:type="dxa"/>
            <w:shd w:val="clear" w:color="auto" w:fill="F2F2F2"/>
          </w:tcPr>
          <w:p w14:paraId="00000EFE"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ОДЕЉЕЊСКИ СТАРЕШИНА</w:t>
            </w:r>
          </w:p>
        </w:tc>
      </w:tr>
      <w:tr w:rsidR="001069D9" w14:paraId="1390D9F6" w14:textId="77777777">
        <w:tc>
          <w:tcPr>
            <w:tcW w:w="1311" w:type="dxa"/>
          </w:tcPr>
          <w:p w14:paraId="00000EFF"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8/а</w:t>
            </w:r>
          </w:p>
        </w:tc>
        <w:tc>
          <w:tcPr>
            <w:tcW w:w="3544" w:type="dxa"/>
          </w:tcPr>
          <w:p w14:paraId="00000F00"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Жужана Кокић Дели</w:t>
            </w:r>
          </w:p>
        </w:tc>
        <w:tc>
          <w:tcPr>
            <w:tcW w:w="1311" w:type="dxa"/>
          </w:tcPr>
          <w:p w14:paraId="00000F01"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8/1</w:t>
            </w:r>
          </w:p>
        </w:tc>
        <w:tc>
          <w:tcPr>
            <w:tcW w:w="3581" w:type="dxa"/>
          </w:tcPr>
          <w:p w14:paraId="00000F02"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Наталија Тадић</w:t>
            </w:r>
          </w:p>
        </w:tc>
      </w:tr>
      <w:tr w:rsidR="001069D9" w14:paraId="37067B20" w14:textId="77777777">
        <w:tc>
          <w:tcPr>
            <w:tcW w:w="1311" w:type="dxa"/>
          </w:tcPr>
          <w:p w14:paraId="00000F03"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8/б</w:t>
            </w:r>
          </w:p>
        </w:tc>
        <w:tc>
          <w:tcPr>
            <w:tcW w:w="3544" w:type="dxa"/>
          </w:tcPr>
          <w:p w14:paraId="00000F04"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Анамарија Косо Влаховић</w:t>
            </w:r>
          </w:p>
        </w:tc>
        <w:tc>
          <w:tcPr>
            <w:tcW w:w="1311" w:type="dxa"/>
          </w:tcPr>
          <w:p w14:paraId="00000F05"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8/2</w:t>
            </w:r>
          </w:p>
        </w:tc>
        <w:tc>
          <w:tcPr>
            <w:tcW w:w="3581" w:type="dxa"/>
          </w:tcPr>
          <w:p w14:paraId="00000F06"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Милица Чубрило</w:t>
            </w:r>
          </w:p>
        </w:tc>
      </w:tr>
      <w:tr w:rsidR="001069D9" w14:paraId="0EAE3C6A" w14:textId="77777777">
        <w:tc>
          <w:tcPr>
            <w:tcW w:w="1311" w:type="dxa"/>
          </w:tcPr>
          <w:p w14:paraId="00000F07"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8/ц</w:t>
            </w:r>
          </w:p>
        </w:tc>
        <w:tc>
          <w:tcPr>
            <w:tcW w:w="3544" w:type="dxa"/>
            <w:tcBorders>
              <w:bottom w:val="single" w:sz="4" w:space="0" w:color="000000"/>
            </w:tcBorders>
          </w:tcPr>
          <w:p w14:paraId="00000F08"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Кларика Цинклер</w:t>
            </w:r>
          </w:p>
        </w:tc>
        <w:tc>
          <w:tcPr>
            <w:tcW w:w="1311" w:type="dxa"/>
          </w:tcPr>
          <w:p w14:paraId="00000F09"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8/3</w:t>
            </w:r>
          </w:p>
        </w:tc>
        <w:tc>
          <w:tcPr>
            <w:tcW w:w="3581" w:type="dxa"/>
          </w:tcPr>
          <w:p w14:paraId="00000F0A"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Золтан Бало</w:t>
            </w:r>
          </w:p>
        </w:tc>
      </w:tr>
    </w:tbl>
    <w:p w14:paraId="00000F0B" w14:textId="77777777" w:rsidR="001069D9" w:rsidRDefault="001069D9">
      <w:pPr>
        <w:ind w:left="0" w:hanging="2"/>
        <w:rPr>
          <w:rFonts w:ascii="Times New Roman" w:eastAsia="Times New Roman" w:hAnsi="Times New Roman" w:cs="Times New Roman"/>
          <w:color w:val="FF0000"/>
          <w:sz w:val="24"/>
          <w:szCs w:val="24"/>
          <w:highlight w:val="yellow"/>
        </w:rPr>
      </w:pPr>
    </w:p>
    <w:p w14:paraId="00000F0C" w14:textId="77777777" w:rsidR="001069D9" w:rsidRDefault="001069D9">
      <w:pPr>
        <w:ind w:left="0" w:hanging="2"/>
        <w:rPr>
          <w:rFonts w:ascii="Times New Roman" w:eastAsia="Times New Roman" w:hAnsi="Times New Roman" w:cs="Times New Roman"/>
          <w:color w:val="FF0000"/>
          <w:sz w:val="24"/>
          <w:szCs w:val="24"/>
          <w:highlight w:val="yellow"/>
        </w:rPr>
      </w:pPr>
    </w:p>
    <w:p w14:paraId="00000F0D" w14:textId="77777777" w:rsidR="001069D9" w:rsidRDefault="001069D9">
      <w:pPr>
        <w:ind w:left="0" w:hanging="2"/>
        <w:rPr>
          <w:rFonts w:ascii="Times New Roman" w:eastAsia="Times New Roman" w:hAnsi="Times New Roman" w:cs="Times New Roman"/>
          <w:color w:val="FF0000"/>
          <w:sz w:val="24"/>
          <w:szCs w:val="24"/>
          <w:highlight w:val="yellow"/>
        </w:rPr>
      </w:pPr>
    </w:p>
    <w:p w14:paraId="00000F17" w14:textId="77777777" w:rsidR="001069D9" w:rsidRDefault="00000000">
      <w:pP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3.3.2. СТРУЧНА ВЕЋА</w:t>
      </w:r>
    </w:p>
    <w:p w14:paraId="00000F18" w14:textId="77777777" w:rsidR="001069D9" w:rsidRDefault="001069D9">
      <w:pPr>
        <w:ind w:left="0" w:hanging="2"/>
        <w:rPr>
          <w:rFonts w:ascii="Times New Roman" w:eastAsia="Times New Roman" w:hAnsi="Times New Roman" w:cs="Times New Roman"/>
          <w:color w:val="FF0000"/>
          <w:sz w:val="24"/>
          <w:szCs w:val="24"/>
        </w:rPr>
      </w:pPr>
    </w:p>
    <w:tbl>
      <w:tblPr>
        <w:tblStyle w:val="afb"/>
        <w:tblW w:w="98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3118"/>
        <w:gridCol w:w="3887"/>
      </w:tblGrid>
      <w:tr w:rsidR="001069D9" w14:paraId="4D50746A" w14:textId="77777777">
        <w:tc>
          <w:tcPr>
            <w:tcW w:w="9807" w:type="dxa"/>
            <w:gridSpan w:val="3"/>
            <w:shd w:val="clear" w:color="auto" w:fill="F2F2F2"/>
          </w:tcPr>
          <w:p w14:paraId="00000F1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Чланови стручног већа за разредну наставу (1 –4.)</w:t>
            </w:r>
          </w:p>
        </w:tc>
      </w:tr>
      <w:tr w:rsidR="001069D9" w14:paraId="228EF268" w14:textId="77777777">
        <w:tc>
          <w:tcPr>
            <w:tcW w:w="2802" w:type="dxa"/>
          </w:tcPr>
          <w:p w14:paraId="00000F1C"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Име и презиме</w:t>
            </w:r>
          </w:p>
        </w:tc>
        <w:tc>
          <w:tcPr>
            <w:tcW w:w="3118" w:type="dxa"/>
          </w:tcPr>
          <w:p w14:paraId="00000F1D"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Функција/ радно место/ звање</w:t>
            </w:r>
          </w:p>
        </w:tc>
        <w:tc>
          <w:tcPr>
            <w:tcW w:w="3887" w:type="dxa"/>
          </w:tcPr>
          <w:p w14:paraId="00000F1E"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Напомена</w:t>
            </w:r>
          </w:p>
        </w:tc>
      </w:tr>
      <w:tr w:rsidR="001069D9" w14:paraId="60F648D6" w14:textId="77777777">
        <w:tc>
          <w:tcPr>
            <w:tcW w:w="2802" w:type="dxa"/>
          </w:tcPr>
          <w:p w14:paraId="00000F1F"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Ирен Бурањ</w:t>
            </w:r>
          </w:p>
        </w:tc>
        <w:tc>
          <w:tcPr>
            <w:tcW w:w="3118" w:type="dxa"/>
          </w:tcPr>
          <w:p w14:paraId="00000F20"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Проф. разредне наставе</w:t>
            </w:r>
          </w:p>
        </w:tc>
        <w:tc>
          <w:tcPr>
            <w:tcW w:w="3887" w:type="dxa"/>
          </w:tcPr>
          <w:p w14:paraId="00000F21"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Координатор</w:t>
            </w:r>
          </w:p>
        </w:tc>
      </w:tr>
      <w:tr w:rsidR="001069D9" w14:paraId="63551767" w14:textId="77777777">
        <w:tc>
          <w:tcPr>
            <w:tcW w:w="2802" w:type="dxa"/>
            <w:vAlign w:val="center"/>
          </w:tcPr>
          <w:p w14:paraId="00000F22"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Слађана Гагић</w:t>
            </w:r>
          </w:p>
        </w:tc>
        <w:tc>
          <w:tcPr>
            <w:tcW w:w="3118" w:type="dxa"/>
            <w:vAlign w:val="center"/>
          </w:tcPr>
          <w:p w14:paraId="00000F23"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Проф. разредне наставе</w:t>
            </w:r>
          </w:p>
        </w:tc>
        <w:tc>
          <w:tcPr>
            <w:tcW w:w="3887" w:type="dxa"/>
            <w:vAlign w:val="center"/>
          </w:tcPr>
          <w:p w14:paraId="00000F24"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Председник разредног већа 1. разреда</w:t>
            </w:r>
          </w:p>
        </w:tc>
      </w:tr>
      <w:tr w:rsidR="001069D9" w14:paraId="526FA634" w14:textId="77777777">
        <w:tc>
          <w:tcPr>
            <w:tcW w:w="2802" w:type="dxa"/>
            <w:vAlign w:val="center"/>
          </w:tcPr>
          <w:p w14:paraId="00000F25"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Ема Кривек</w:t>
            </w:r>
          </w:p>
        </w:tc>
        <w:tc>
          <w:tcPr>
            <w:tcW w:w="3118" w:type="dxa"/>
            <w:vAlign w:val="center"/>
          </w:tcPr>
          <w:p w14:paraId="00000F26"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Проф. разредне наставе</w:t>
            </w:r>
          </w:p>
        </w:tc>
        <w:tc>
          <w:tcPr>
            <w:tcW w:w="3887" w:type="dxa"/>
            <w:vAlign w:val="center"/>
          </w:tcPr>
          <w:p w14:paraId="00000F27"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Председник разредног већа 2. разреда</w:t>
            </w:r>
          </w:p>
        </w:tc>
      </w:tr>
      <w:tr w:rsidR="001069D9" w14:paraId="2048064A" w14:textId="77777777">
        <w:tc>
          <w:tcPr>
            <w:tcW w:w="2802" w:type="dxa"/>
            <w:vAlign w:val="center"/>
          </w:tcPr>
          <w:p w14:paraId="00000F28"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Радмила Ђукић</w:t>
            </w:r>
          </w:p>
        </w:tc>
        <w:tc>
          <w:tcPr>
            <w:tcW w:w="3118" w:type="dxa"/>
            <w:vAlign w:val="center"/>
          </w:tcPr>
          <w:p w14:paraId="00000F29"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Проф. разредне наставе</w:t>
            </w:r>
          </w:p>
        </w:tc>
        <w:tc>
          <w:tcPr>
            <w:tcW w:w="3887" w:type="dxa"/>
            <w:vAlign w:val="center"/>
          </w:tcPr>
          <w:p w14:paraId="00000F2A"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Председник разредног већа 3. разреда</w:t>
            </w:r>
          </w:p>
        </w:tc>
      </w:tr>
      <w:tr w:rsidR="001069D9" w14:paraId="0625FFDB" w14:textId="77777777">
        <w:tc>
          <w:tcPr>
            <w:tcW w:w="2802" w:type="dxa"/>
            <w:vAlign w:val="center"/>
          </w:tcPr>
          <w:p w14:paraId="00000F2B"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Татјана Халиловић</w:t>
            </w:r>
          </w:p>
        </w:tc>
        <w:tc>
          <w:tcPr>
            <w:tcW w:w="3118" w:type="dxa"/>
            <w:vAlign w:val="center"/>
          </w:tcPr>
          <w:p w14:paraId="00000F2C"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Проф. разредне наставе</w:t>
            </w:r>
          </w:p>
        </w:tc>
        <w:tc>
          <w:tcPr>
            <w:tcW w:w="3887" w:type="dxa"/>
            <w:vAlign w:val="center"/>
          </w:tcPr>
          <w:p w14:paraId="00000F2D"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Председник разредног већа 4. разреда</w:t>
            </w:r>
          </w:p>
        </w:tc>
      </w:tr>
    </w:tbl>
    <w:p w14:paraId="00000F2E" w14:textId="093D2BD5" w:rsidR="001069D9" w:rsidRDefault="001069D9">
      <w:pPr>
        <w:ind w:left="0" w:hanging="2"/>
        <w:jc w:val="both"/>
        <w:rPr>
          <w:rFonts w:ascii="Times New Roman" w:eastAsia="Times New Roman" w:hAnsi="Times New Roman" w:cs="Times New Roman"/>
          <w:color w:val="FF0000"/>
          <w:sz w:val="20"/>
          <w:szCs w:val="20"/>
        </w:rPr>
      </w:pPr>
    </w:p>
    <w:p w14:paraId="0AC73338" w14:textId="77777777" w:rsidR="000F1CCF" w:rsidRDefault="000F1CCF">
      <w:pPr>
        <w:ind w:left="0" w:hanging="2"/>
        <w:jc w:val="both"/>
        <w:rPr>
          <w:rFonts w:ascii="Times New Roman" w:eastAsia="Times New Roman" w:hAnsi="Times New Roman" w:cs="Times New Roman"/>
          <w:color w:val="FF0000"/>
          <w:sz w:val="20"/>
          <w:szCs w:val="20"/>
        </w:rPr>
      </w:pPr>
    </w:p>
    <w:tbl>
      <w:tblPr>
        <w:tblStyle w:val="afc"/>
        <w:tblW w:w="9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3118"/>
        <w:gridCol w:w="3869"/>
      </w:tblGrid>
      <w:tr w:rsidR="001069D9" w14:paraId="7AD52628" w14:textId="77777777">
        <w:tc>
          <w:tcPr>
            <w:tcW w:w="9789" w:type="dxa"/>
            <w:gridSpan w:val="3"/>
            <w:shd w:val="clear" w:color="auto" w:fill="F2F2F2"/>
          </w:tcPr>
          <w:p w14:paraId="00000F2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Чланови стручног већа за предметну наставу (5 -8.)</w:t>
            </w:r>
          </w:p>
        </w:tc>
      </w:tr>
      <w:tr w:rsidR="001069D9" w14:paraId="5E25D62C" w14:textId="77777777">
        <w:tc>
          <w:tcPr>
            <w:tcW w:w="2802" w:type="dxa"/>
            <w:shd w:val="clear" w:color="auto" w:fill="F2F2F2"/>
          </w:tcPr>
          <w:p w14:paraId="00000F32"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Име и презиме</w:t>
            </w:r>
          </w:p>
        </w:tc>
        <w:tc>
          <w:tcPr>
            <w:tcW w:w="3118" w:type="dxa"/>
            <w:shd w:val="clear" w:color="auto" w:fill="F2F2F2"/>
          </w:tcPr>
          <w:p w14:paraId="00000F33"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Функција/ радно место/ звање</w:t>
            </w:r>
          </w:p>
        </w:tc>
        <w:tc>
          <w:tcPr>
            <w:tcW w:w="3869" w:type="dxa"/>
            <w:shd w:val="clear" w:color="auto" w:fill="F2F2F2"/>
          </w:tcPr>
          <w:p w14:paraId="00000F34"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Напомена</w:t>
            </w:r>
          </w:p>
        </w:tc>
      </w:tr>
      <w:tr w:rsidR="001069D9" w14:paraId="6C9649BF" w14:textId="77777777">
        <w:tc>
          <w:tcPr>
            <w:tcW w:w="2802" w:type="dxa"/>
            <w:vAlign w:val="center"/>
          </w:tcPr>
          <w:p w14:paraId="00000F35"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Милица Чубрило</w:t>
            </w:r>
          </w:p>
        </w:tc>
        <w:tc>
          <w:tcPr>
            <w:tcW w:w="3118" w:type="dxa"/>
            <w:vAlign w:val="center"/>
          </w:tcPr>
          <w:p w14:paraId="00000F36"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Проф. српског језика и књижевности</w:t>
            </w:r>
          </w:p>
        </w:tc>
        <w:tc>
          <w:tcPr>
            <w:tcW w:w="3869" w:type="dxa"/>
            <w:vAlign w:val="center"/>
          </w:tcPr>
          <w:p w14:paraId="00000F37"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Координатор</w:t>
            </w:r>
          </w:p>
        </w:tc>
      </w:tr>
      <w:tr w:rsidR="001069D9" w14:paraId="5C981693" w14:textId="77777777">
        <w:tc>
          <w:tcPr>
            <w:tcW w:w="2802" w:type="dxa"/>
            <w:vAlign w:val="center"/>
          </w:tcPr>
          <w:p w14:paraId="00000F38"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Рита Николић</w:t>
            </w:r>
          </w:p>
        </w:tc>
        <w:tc>
          <w:tcPr>
            <w:tcW w:w="3118" w:type="dxa"/>
            <w:vAlign w:val="center"/>
          </w:tcPr>
          <w:p w14:paraId="00000F39"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Проф.српског језика и књижевности</w:t>
            </w:r>
          </w:p>
        </w:tc>
        <w:tc>
          <w:tcPr>
            <w:tcW w:w="3869" w:type="dxa"/>
            <w:vAlign w:val="center"/>
          </w:tcPr>
          <w:p w14:paraId="00000F3A"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Председник разредног већа 5. разреда</w:t>
            </w:r>
          </w:p>
        </w:tc>
      </w:tr>
      <w:tr w:rsidR="001069D9" w14:paraId="51A6FEB6" w14:textId="77777777">
        <w:tc>
          <w:tcPr>
            <w:tcW w:w="2802" w:type="dxa"/>
            <w:vAlign w:val="center"/>
          </w:tcPr>
          <w:p w14:paraId="00000F3B"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Шандор Јухас</w:t>
            </w:r>
          </w:p>
        </w:tc>
        <w:tc>
          <w:tcPr>
            <w:tcW w:w="3118" w:type="dxa"/>
            <w:vAlign w:val="center"/>
          </w:tcPr>
          <w:p w14:paraId="00000F3C"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Проф. физичке културе</w:t>
            </w:r>
          </w:p>
        </w:tc>
        <w:tc>
          <w:tcPr>
            <w:tcW w:w="3869" w:type="dxa"/>
            <w:vAlign w:val="center"/>
          </w:tcPr>
          <w:p w14:paraId="00000F3D"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Председник разредног већа 6. разреда</w:t>
            </w:r>
          </w:p>
        </w:tc>
      </w:tr>
      <w:tr w:rsidR="001069D9" w14:paraId="0E8668E2" w14:textId="77777777">
        <w:tc>
          <w:tcPr>
            <w:tcW w:w="2802" w:type="dxa"/>
            <w:vAlign w:val="center"/>
          </w:tcPr>
          <w:p w14:paraId="00000F3E"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Милан Павић</w:t>
            </w:r>
          </w:p>
        </w:tc>
        <w:tc>
          <w:tcPr>
            <w:tcW w:w="3118" w:type="dxa"/>
            <w:vAlign w:val="center"/>
          </w:tcPr>
          <w:p w14:paraId="00000F3F"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Проф. Географије</w:t>
            </w:r>
          </w:p>
        </w:tc>
        <w:tc>
          <w:tcPr>
            <w:tcW w:w="3869" w:type="dxa"/>
            <w:vAlign w:val="center"/>
          </w:tcPr>
          <w:p w14:paraId="00000F40"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Председник разредног већа 7. разреда</w:t>
            </w:r>
          </w:p>
        </w:tc>
      </w:tr>
      <w:tr w:rsidR="001069D9" w14:paraId="557254A2" w14:textId="77777777">
        <w:tc>
          <w:tcPr>
            <w:tcW w:w="2802" w:type="dxa"/>
            <w:vAlign w:val="center"/>
          </w:tcPr>
          <w:p w14:paraId="00000F41"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Жужана Кокић Дели</w:t>
            </w:r>
          </w:p>
        </w:tc>
        <w:tc>
          <w:tcPr>
            <w:tcW w:w="3118" w:type="dxa"/>
            <w:vAlign w:val="center"/>
          </w:tcPr>
          <w:p w14:paraId="00000F42"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Проф. немачког језика</w:t>
            </w:r>
          </w:p>
        </w:tc>
        <w:tc>
          <w:tcPr>
            <w:tcW w:w="3869" w:type="dxa"/>
            <w:vAlign w:val="center"/>
          </w:tcPr>
          <w:p w14:paraId="00000F43"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Председник разредног већа 8. разреда</w:t>
            </w:r>
          </w:p>
        </w:tc>
      </w:tr>
    </w:tbl>
    <w:p w14:paraId="00000F44" w14:textId="17049E99" w:rsidR="001069D9" w:rsidRDefault="001069D9">
      <w:pPr>
        <w:ind w:left="0" w:hanging="2"/>
        <w:jc w:val="both"/>
        <w:rPr>
          <w:rFonts w:ascii="Times New Roman" w:eastAsia="Times New Roman" w:hAnsi="Times New Roman" w:cs="Times New Roman"/>
          <w:color w:val="FF0000"/>
          <w:sz w:val="20"/>
          <w:szCs w:val="20"/>
        </w:rPr>
      </w:pPr>
    </w:p>
    <w:p w14:paraId="2745105A" w14:textId="77777777" w:rsidR="000F1CCF" w:rsidRDefault="000F1CCF">
      <w:pPr>
        <w:ind w:left="0" w:hanging="2"/>
        <w:jc w:val="both"/>
        <w:rPr>
          <w:rFonts w:ascii="Times New Roman" w:eastAsia="Times New Roman" w:hAnsi="Times New Roman" w:cs="Times New Roman"/>
          <w:color w:val="FF0000"/>
          <w:sz w:val="20"/>
          <w:szCs w:val="20"/>
        </w:rPr>
      </w:pPr>
    </w:p>
    <w:tbl>
      <w:tblPr>
        <w:tblStyle w:val="afd"/>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
        <w:gridCol w:w="3008"/>
        <w:gridCol w:w="3969"/>
        <w:gridCol w:w="1701"/>
      </w:tblGrid>
      <w:tr w:rsidR="001069D9" w14:paraId="1E259CFA" w14:textId="77777777">
        <w:tc>
          <w:tcPr>
            <w:tcW w:w="9776" w:type="dxa"/>
            <w:gridSpan w:val="4"/>
            <w:shd w:val="clear" w:color="auto" w:fill="F2F2F2"/>
          </w:tcPr>
          <w:p w14:paraId="00000F4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Чланови стручног већа за боравак</w:t>
            </w:r>
          </w:p>
        </w:tc>
      </w:tr>
      <w:tr w:rsidR="001069D9" w14:paraId="2403D94C" w14:textId="77777777">
        <w:tc>
          <w:tcPr>
            <w:tcW w:w="1098" w:type="dxa"/>
            <w:shd w:val="clear" w:color="auto" w:fill="F2F2F2"/>
          </w:tcPr>
          <w:p w14:paraId="00000F49"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Р.бр.</w:t>
            </w:r>
          </w:p>
        </w:tc>
        <w:tc>
          <w:tcPr>
            <w:tcW w:w="3008" w:type="dxa"/>
            <w:shd w:val="clear" w:color="auto" w:fill="F2F2F2"/>
          </w:tcPr>
          <w:p w14:paraId="00000F4A"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Име и презиме</w:t>
            </w:r>
          </w:p>
        </w:tc>
        <w:tc>
          <w:tcPr>
            <w:tcW w:w="3969" w:type="dxa"/>
            <w:shd w:val="clear" w:color="auto" w:fill="F2F2F2"/>
          </w:tcPr>
          <w:p w14:paraId="00000F4B"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Функција/ радно место</w:t>
            </w:r>
          </w:p>
        </w:tc>
        <w:tc>
          <w:tcPr>
            <w:tcW w:w="1701" w:type="dxa"/>
            <w:shd w:val="clear" w:color="auto" w:fill="F2F2F2"/>
          </w:tcPr>
          <w:p w14:paraId="00000F4C"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Напомена</w:t>
            </w:r>
          </w:p>
        </w:tc>
      </w:tr>
      <w:tr w:rsidR="001069D9" w14:paraId="42B3EE1C" w14:textId="77777777">
        <w:tc>
          <w:tcPr>
            <w:tcW w:w="1098" w:type="dxa"/>
          </w:tcPr>
          <w:p w14:paraId="00000F4D"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1.</w:t>
            </w:r>
          </w:p>
        </w:tc>
        <w:tc>
          <w:tcPr>
            <w:tcW w:w="3008" w:type="dxa"/>
          </w:tcPr>
          <w:p w14:paraId="00000F4E"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Изабела Пејовић</w:t>
            </w:r>
          </w:p>
        </w:tc>
        <w:tc>
          <w:tcPr>
            <w:tcW w:w="3969" w:type="dxa"/>
          </w:tcPr>
          <w:p w14:paraId="00000F4F"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разредне наставе</w:t>
            </w:r>
          </w:p>
        </w:tc>
        <w:tc>
          <w:tcPr>
            <w:tcW w:w="1701" w:type="dxa"/>
          </w:tcPr>
          <w:p w14:paraId="00000F50"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председник</w:t>
            </w:r>
          </w:p>
        </w:tc>
      </w:tr>
      <w:tr w:rsidR="001069D9" w14:paraId="0BC2762D" w14:textId="77777777">
        <w:tc>
          <w:tcPr>
            <w:tcW w:w="1098" w:type="dxa"/>
          </w:tcPr>
          <w:p w14:paraId="00000F51"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2.</w:t>
            </w:r>
          </w:p>
        </w:tc>
        <w:tc>
          <w:tcPr>
            <w:tcW w:w="3008" w:type="dxa"/>
          </w:tcPr>
          <w:p w14:paraId="00000F52"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Весна Рудић</w:t>
            </w:r>
          </w:p>
        </w:tc>
        <w:tc>
          <w:tcPr>
            <w:tcW w:w="3969" w:type="dxa"/>
          </w:tcPr>
          <w:p w14:paraId="00000F53"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разредне наставе</w:t>
            </w:r>
          </w:p>
        </w:tc>
        <w:tc>
          <w:tcPr>
            <w:tcW w:w="1701" w:type="dxa"/>
          </w:tcPr>
          <w:p w14:paraId="00000F54" w14:textId="77777777" w:rsidR="001069D9" w:rsidRPr="004B7836" w:rsidRDefault="001069D9">
            <w:pPr>
              <w:ind w:left="0" w:hanging="2"/>
              <w:jc w:val="both"/>
              <w:rPr>
                <w:rFonts w:ascii="Times New Roman" w:eastAsia="Times New Roman" w:hAnsi="Times New Roman" w:cs="Times New Roman"/>
                <w:b w:val="0"/>
                <w:bCs/>
              </w:rPr>
            </w:pPr>
          </w:p>
        </w:tc>
      </w:tr>
      <w:tr w:rsidR="001069D9" w14:paraId="3E3C5332" w14:textId="77777777">
        <w:tc>
          <w:tcPr>
            <w:tcW w:w="1098" w:type="dxa"/>
          </w:tcPr>
          <w:p w14:paraId="00000F55"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3.</w:t>
            </w:r>
          </w:p>
        </w:tc>
        <w:tc>
          <w:tcPr>
            <w:tcW w:w="3008" w:type="dxa"/>
          </w:tcPr>
          <w:p w14:paraId="00000F56"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Зорка Куљић</w:t>
            </w:r>
          </w:p>
        </w:tc>
        <w:tc>
          <w:tcPr>
            <w:tcW w:w="3969" w:type="dxa"/>
          </w:tcPr>
          <w:p w14:paraId="00000F57"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разредне наставе</w:t>
            </w:r>
          </w:p>
        </w:tc>
        <w:tc>
          <w:tcPr>
            <w:tcW w:w="1701" w:type="dxa"/>
          </w:tcPr>
          <w:p w14:paraId="00000F58" w14:textId="77777777" w:rsidR="001069D9" w:rsidRPr="004B7836" w:rsidRDefault="001069D9">
            <w:pPr>
              <w:ind w:left="0" w:hanging="2"/>
              <w:jc w:val="both"/>
              <w:rPr>
                <w:rFonts w:ascii="Times New Roman" w:eastAsia="Times New Roman" w:hAnsi="Times New Roman" w:cs="Times New Roman"/>
                <w:b w:val="0"/>
                <w:bCs/>
              </w:rPr>
            </w:pPr>
          </w:p>
        </w:tc>
      </w:tr>
      <w:tr w:rsidR="001069D9" w14:paraId="2B507D82" w14:textId="77777777">
        <w:tc>
          <w:tcPr>
            <w:tcW w:w="1098" w:type="dxa"/>
          </w:tcPr>
          <w:p w14:paraId="00000F59"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4.</w:t>
            </w:r>
          </w:p>
        </w:tc>
        <w:tc>
          <w:tcPr>
            <w:tcW w:w="3008" w:type="dxa"/>
          </w:tcPr>
          <w:p w14:paraId="00000F5A"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Ирен Бурањ</w:t>
            </w:r>
          </w:p>
        </w:tc>
        <w:tc>
          <w:tcPr>
            <w:tcW w:w="3969" w:type="dxa"/>
          </w:tcPr>
          <w:p w14:paraId="00000F5B"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разредне наставе</w:t>
            </w:r>
          </w:p>
        </w:tc>
        <w:tc>
          <w:tcPr>
            <w:tcW w:w="1701" w:type="dxa"/>
          </w:tcPr>
          <w:p w14:paraId="00000F5C" w14:textId="77777777" w:rsidR="001069D9" w:rsidRPr="004B7836" w:rsidRDefault="001069D9">
            <w:pPr>
              <w:ind w:left="0" w:hanging="2"/>
              <w:jc w:val="both"/>
              <w:rPr>
                <w:rFonts w:ascii="Times New Roman" w:eastAsia="Times New Roman" w:hAnsi="Times New Roman" w:cs="Times New Roman"/>
                <w:b w:val="0"/>
                <w:bCs/>
              </w:rPr>
            </w:pPr>
          </w:p>
        </w:tc>
      </w:tr>
    </w:tbl>
    <w:p w14:paraId="00000F5D" w14:textId="1F910C16" w:rsidR="001069D9" w:rsidRDefault="001069D9">
      <w:pPr>
        <w:ind w:left="0" w:hanging="2"/>
        <w:jc w:val="both"/>
        <w:rPr>
          <w:rFonts w:ascii="Times New Roman" w:eastAsia="Times New Roman" w:hAnsi="Times New Roman" w:cs="Times New Roman"/>
          <w:color w:val="FF0000"/>
          <w:sz w:val="20"/>
          <w:szCs w:val="20"/>
        </w:rPr>
      </w:pPr>
    </w:p>
    <w:p w14:paraId="1A897519" w14:textId="77777777" w:rsidR="000F1CCF" w:rsidRDefault="000F1CCF">
      <w:pPr>
        <w:ind w:left="0" w:hanging="2"/>
        <w:jc w:val="both"/>
        <w:rPr>
          <w:rFonts w:ascii="Times New Roman" w:eastAsia="Times New Roman" w:hAnsi="Times New Roman" w:cs="Times New Roman"/>
          <w:color w:val="FF0000"/>
          <w:sz w:val="20"/>
          <w:szCs w:val="20"/>
        </w:rPr>
      </w:pPr>
    </w:p>
    <w:tbl>
      <w:tblPr>
        <w:tblStyle w:val="afe"/>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5"/>
        <w:gridCol w:w="3081"/>
        <w:gridCol w:w="3974"/>
        <w:gridCol w:w="1696"/>
      </w:tblGrid>
      <w:tr w:rsidR="001069D9" w14:paraId="49EB9D9F" w14:textId="77777777">
        <w:tc>
          <w:tcPr>
            <w:tcW w:w="9776" w:type="dxa"/>
            <w:gridSpan w:val="4"/>
            <w:shd w:val="clear" w:color="auto" w:fill="F2F2F2"/>
          </w:tcPr>
          <w:p w14:paraId="00000F5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Чланови стручног већа за српски језик</w:t>
            </w:r>
          </w:p>
        </w:tc>
      </w:tr>
      <w:tr w:rsidR="001069D9" w14:paraId="6F0ABBD8" w14:textId="77777777">
        <w:tc>
          <w:tcPr>
            <w:tcW w:w="1025" w:type="dxa"/>
            <w:shd w:val="clear" w:color="auto" w:fill="F2F2F2"/>
          </w:tcPr>
          <w:p w14:paraId="00000F62"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Р.бр.</w:t>
            </w:r>
          </w:p>
        </w:tc>
        <w:tc>
          <w:tcPr>
            <w:tcW w:w="3081" w:type="dxa"/>
            <w:shd w:val="clear" w:color="auto" w:fill="F2F2F2"/>
          </w:tcPr>
          <w:p w14:paraId="00000F63"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Име и презиме</w:t>
            </w:r>
          </w:p>
        </w:tc>
        <w:tc>
          <w:tcPr>
            <w:tcW w:w="3974" w:type="dxa"/>
            <w:shd w:val="clear" w:color="auto" w:fill="F2F2F2"/>
          </w:tcPr>
          <w:p w14:paraId="00000F64"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Функција/ радно место</w:t>
            </w:r>
          </w:p>
        </w:tc>
        <w:tc>
          <w:tcPr>
            <w:tcW w:w="1696" w:type="dxa"/>
            <w:shd w:val="clear" w:color="auto" w:fill="F2F2F2"/>
          </w:tcPr>
          <w:p w14:paraId="00000F65"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Напомена</w:t>
            </w:r>
          </w:p>
        </w:tc>
      </w:tr>
      <w:tr w:rsidR="001069D9" w14:paraId="09D53A91" w14:textId="77777777">
        <w:tc>
          <w:tcPr>
            <w:tcW w:w="1025" w:type="dxa"/>
          </w:tcPr>
          <w:p w14:paraId="00000F66" w14:textId="77777777" w:rsidR="001069D9" w:rsidRPr="004B7836" w:rsidRDefault="001069D9">
            <w:pPr>
              <w:numPr>
                <w:ilvl w:val="0"/>
                <w:numId w:val="26"/>
              </w:numPr>
              <w:ind w:left="0" w:hanging="2"/>
              <w:jc w:val="both"/>
              <w:rPr>
                <w:rFonts w:ascii="Times New Roman" w:eastAsia="Times New Roman" w:hAnsi="Times New Roman" w:cs="Times New Roman"/>
                <w:b w:val="0"/>
                <w:bCs/>
              </w:rPr>
            </w:pPr>
          </w:p>
        </w:tc>
        <w:tc>
          <w:tcPr>
            <w:tcW w:w="3081" w:type="dxa"/>
            <w:vAlign w:val="center"/>
          </w:tcPr>
          <w:p w14:paraId="00000F67"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Дамир Ишпановић</w:t>
            </w:r>
          </w:p>
        </w:tc>
        <w:tc>
          <w:tcPr>
            <w:tcW w:w="3974" w:type="dxa"/>
            <w:vAlign w:val="center"/>
          </w:tcPr>
          <w:p w14:paraId="00000F68"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српског језика и књижевности</w:t>
            </w:r>
          </w:p>
        </w:tc>
        <w:tc>
          <w:tcPr>
            <w:tcW w:w="1696" w:type="dxa"/>
            <w:vAlign w:val="center"/>
          </w:tcPr>
          <w:p w14:paraId="00000F69"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председник</w:t>
            </w:r>
          </w:p>
        </w:tc>
      </w:tr>
      <w:tr w:rsidR="001069D9" w14:paraId="54349222" w14:textId="77777777">
        <w:tc>
          <w:tcPr>
            <w:tcW w:w="1025" w:type="dxa"/>
          </w:tcPr>
          <w:p w14:paraId="00000F6A" w14:textId="77777777" w:rsidR="001069D9" w:rsidRPr="004B7836" w:rsidRDefault="001069D9">
            <w:pPr>
              <w:numPr>
                <w:ilvl w:val="0"/>
                <w:numId w:val="26"/>
              </w:numPr>
              <w:ind w:left="0" w:hanging="2"/>
              <w:jc w:val="both"/>
              <w:rPr>
                <w:rFonts w:ascii="Times New Roman" w:eastAsia="Times New Roman" w:hAnsi="Times New Roman" w:cs="Times New Roman"/>
                <w:b w:val="0"/>
                <w:bCs/>
              </w:rPr>
            </w:pPr>
          </w:p>
        </w:tc>
        <w:tc>
          <w:tcPr>
            <w:tcW w:w="3081" w:type="dxa"/>
            <w:vAlign w:val="center"/>
          </w:tcPr>
          <w:p w14:paraId="00000F6B"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 xml:space="preserve">Милица Огњеновић </w:t>
            </w:r>
          </w:p>
        </w:tc>
        <w:tc>
          <w:tcPr>
            <w:tcW w:w="3974" w:type="dxa"/>
            <w:vAlign w:val="center"/>
          </w:tcPr>
          <w:p w14:paraId="00000F6C"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српског језика и књижевности</w:t>
            </w:r>
          </w:p>
        </w:tc>
        <w:tc>
          <w:tcPr>
            <w:tcW w:w="1696" w:type="dxa"/>
            <w:vAlign w:val="center"/>
          </w:tcPr>
          <w:p w14:paraId="00000F6D" w14:textId="77777777" w:rsidR="001069D9" w:rsidRPr="004B7836" w:rsidRDefault="001069D9">
            <w:pPr>
              <w:ind w:left="0" w:hanging="2"/>
              <w:rPr>
                <w:rFonts w:ascii="Times New Roman" w:eastAsia="Times New Roman" w:hAnsi="Times New Roman" w:cs="Times New Roman"/>
                <w:b w:val="0"/>
                <w:bCs/>
              </w:rPr>
            </w:pPr>
          </w:p>
        </w:tc>
      </w:tr>
      <w:tr w:rsidR="001069D9" w14:paraId="7FD70ACC" w14:textId="77777777">
        <w:tc>
          <w:tcPr>
            <w:tcW w:w="1025" w:type="dxa"/>
          </w:tcPr>
          <w:p w14:paraId="00000F6E" w14:textId="77777777" w:rsidR="001069D9" w:rsidRPr="004B7836" w:rsidRDefault="001069D9">
            <w:pPr>
              <w:numPr>
                <w:ilvl w:val="0"/>
                <w:numId w:val="26"/>
              </w:numPr>
              <w:ind w:left="0" w:hanging="2"/>
              <w:jc w:val="both"/>
              <w:rPr>
                <w:rFonts w:ascii="Times New Roman" w:eastAsia="Times New Roman" w:hAnsi="Times New Roman" w:cs="Times New Roman"/>
                <w:b w:val="0"/>
                <w:bCs/>
              </w:rPr>
            </w:pPr>
          </w:p>
        </w:tc>
        <w:tc>
          <w:tcPr>
            <w:tcW w:w="3081" w:type="dxa"/>
            <w:vAlign w:val="center"/>
          </w:tcPr>
          <w:p w14:paraId="00000F6F"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Милица Чубрило</w:t>
            </w:r>
          </w:p>
        </w:tc>
        <w:tc>
          <w:tcPr>
            <w:tcW w:w="3974" w:type="dxa"/>
            <w:vAlign w:val="center"/>
          </w:tcPr>
          <w:p w14:paraId="00000F70"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српског језика и књижевности</w:t>
            </w:r>
          </w:p>
        </w:tc>
        <w:tc>
          <w:tcPr>
            <w:tcW w:w="1696" w:type="dxa"/>
            <w:vAlign w:val="center"/>
          </w:tcPr>
          <w:p w14:paraId="00000F71" w14:textId="77777777" w:rsidR="001069D9" w:rsidRPr="004B7836" w:rsidRDefault="001069D9">
            <w:pPr>
              <w:ind w:left="0" w:hanging="2"/>
              <w:rPr>
                <w:rFonts w:ascii="Times New Roman" w:eastAsia="Times New Roman" w:hAnsi="Times New Roman" w:cs="Times New Roman"/>
                <w:b w:val="0"/>
                <w:bCs/>
              </w:rPr>
            </w:pPr>
          </w:p>
        </w:tc>
      </w:tr>
      <w:tr w:rsidR="001069D9" w14:paraId="77C63C40" w14:textId="77777777">
        <w:tc>
          <w:tcPr>
            <w:tcW w:w="1025" w:type="dxa"/>
          </w:tcPr>
          <w:p w14:paraId="00000F72" w14:textId="77777777" w:rsidR="001069D9" w:rsidRPr="004B7836" w:rsidRDefault="001069D9">
            <w:pPr>
              <w:numPr>
                <w:ilvl w:val="0"/>
                <w:numId w:val="26"/>
              </w:numPr>
              <w:ind w:left="0" w:hanging="2"/>
              <w:jc w:val="both"/>
              <w:rPr>
                <w:rFonts w:ascii="Times New Roman" w:eastAsia="Times New Roman" w:hAnsi="Times New Roman" w:cs="Times New Roman"/>
                <w:b w:val="0"/>
                <w:bCs/>
              </w:rPr>
            </w:pPr>
          </w:p>
        </w:tc>
        <w:tc>
          <w:tcPr>
            <w:tcW w:w="3081" w:type="dxa"/>
            <w:vAlign w:val="center"/>
          </w:tcPr>
          <w:p w14:paraId="00000F73"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Љубомир Татар</w:t>
            </w:r>
          </w:p>
        </w:tc>
        <w:tc>
          <w:tcPr>
            <w:tcW w:w="3974" w:type="dxa"/>
            <w:vAlign w:val="center"/>
          </w:tcPr>
          <w:p w14:paraId="00000F74"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српског језика и књижевности</w:t>
            </w:r>
          </w:p>
        </w:tc>
        <w:tc>
          <w:tcPr>
            <w:tcW w:w="1696" w:type="dxa"/>
            <w:vAlign w:val="center"/>
          </w:tcPr>
          <w:p w14:paraId="00000F75" w14:textId="77777777" w:rsidR="001069D9" w:rsidRPr="004B7836" w:rsidRDefault="001069D9">
            <w:pPr>
              <w:ind w:left="0" w:hanging="2"/>
              <w:rPr>
                <w:rFonts w:ascii="Times New Roman" w:eastAsia="Times New Roman" w:hAnsi="Times New Roman" w:cs="Times New Roman"/>
                <w:b w:val="0"/>
                <w:bCs/>
              </w:rPr>
            </w:pPr>
          </w:p>
        </w:tc>
      </w:tr>
      <w:tr w:rsidR="001069D9" w14:paraId="0B02651B" w14:textId="77777777">
        <w:tc>
          <w:tcPr>
            <w:tcW w:w="1025" w:type="dxa"/>
          </w:tcPr>
          <w:p w14:paraId="00000F76" w14:textId="77777777" w:rsidR="001069D9" w:rsidRPr="004B7836" w:rsidRDefault="001069D9">
            <w:pPr>
              <w:numPr>
                <w:ilvl w:val="0"/>
                <w:numId w:val="26"/>
              </w:numPr>
              <w:ind w:left="0" w:hanging="2"/>
              <w:jc w:val="both"/>
              <w:rPr>
                <w:rFonts w:ascii="Times New Roman" w:eastAsia="Times New Roman" w:hAnsi="Times New Roman" w:cs="Times New Roman"/>
                <w:b w:val="0"/>
                <w:bCs/>
              </w:rPr>
            </w:pPr>
          </w:p>
        </w:tc>
        <w:tc>
          <w:tcPr>
            <w:tcW w:w="3081" w:type="dxa"/>
            <w:vAlign w:val="center"/>
          </w:tcPr>
          <w:p w14:paraId="00000F77"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Рита Бозоки</w:t>
            </w:r>
          </w:p>
        </w:tc>
        <w:tc>
          <w:tcPr>
            <w:tcW w:w="3974" w:type="dxa"/>
          </w:tcPr>
          <w:p w14:paraId="00000F78"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српског као нематерњег језика</w:t>
            </w:r>
          </w:p>
        </w:tc>
        <w:tc>
          <w:tcPr>
            <w:tcW w:w="1696" w:type="dxa"/>
            <w:vAlign w:val="center"/>
          </w:tcPr>
          <w:p w14:paraId="00000F79" w14:textId="77777777" w:rsidR="001069D9" w:rsidRPr="004B7836" w:rsidRDefault="001069D9">
            <w:pPr>
              <w:ind w:left="0" w:hanging="2"/>
              <w:rPr>
                <w:rFonts w:ascii="Times New Roman" w:eastAsia="Times New Roman" w:hAnsi="Times New Roman" w:cs="Times New Roman"/>
                <w:b w:val="0"/>
                <w:bCs/>
              </w:rPr>
            </w:pPr>
          </w:p>
        </w:tc>
      </w:tr>
      <w:tr w:rsidR="001069D9" w14:paraId="75ED680A" w14:textId="77777777">
        <w:tc>
          <w:tcPr>
            <w:tcW w:w="1025" w:type="dxa"/>
          </w:tcPr>
          <w:p w14:paraId="00000F7A" w14:textId="77777777" w:rsidR="001069D9" w:rsidRPr="004B7836" w:rsidRDefault="001069D9">
            <w:pPr>
              <w:numPr>
                <w:ilvl w:val="0"/>
                <w:numId w:val="26"/>
              </w:numPr>
              <w:ind w:left="0" w:hanging="2"/>
              <w:jc w:val="both"/>
              <w:rPr>
                <w:rFonts w:ascii="Times New Roman" w:eastAsia="Times New Roman" w:hAnsi="Times New Roman" w:cs="Times New Roman"/>
                <w:b w:val="0"/>
                <w:bCs/>
              </w:rPr>
            </w:pPr>
          </w:p>
        </w:tc>
        <w:tc>
          <w:tcPr>
            <w:tcW w:w="3081" w:type="dxa"/>
            <w:vAlign w:val="center"/>
          </w:tcPr>
          <w:p w14:paraId="00000F7B"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Рита Николић</w:t>
            </w:r>
          </w:p>
        </w:tc>
        <w:tc>
          <w:tcPr>
            <w:tcW w:w="3974" w:type="dxa"/>
          </w:tcPr>
          <w:p w14:paraId="00000F7C"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разредне наставе</w:t>
            </w:r>
          </w:p>
        </w:tc>
        <w:tc>
          <w:tcPr>
            <w:tcW w:w="1696" w:type="dxa"/>
            <w:vAlign w:val="center"/>
          </w:tcPr>
          <w:p w14:paraId="00000F7D" w14:textId="77777777" w:rsidR="001069D9" w:rsidRPr="004B7836" w:rsidRDefault="001069D9">
            <w:pPr>
              <w:ind w:left="0" w:hanging="2"/>
              <w:rPr>
                <w:rFonts w:ascii="Times New Roman" w:eastAsia="Times New Roman" w:hAnsi="Times New Roman" w:cs="Times New Roman"/>
                <w:b w:val="0"/>
                <w:bCs/>
              </w:rPr>
            </w:pPr>
          </w:p>
        </w:tc>
      </w:tr>
      <w:tr w:rsidR="001069D9" w14:paraId="2FBD406B" w14:textId="77777777">
        <w:tc>
          <w:tcPr>
            <w:tcW w:w="1025" w:type="dxa"/>
          </w:tcPr>
          <w:p w14:paraId="00000F7E" w14:textId="77777777" w:rsidR="001069D9" w:rsidRPr="004B7836" w:rsidRDefault="001069D9">
            <w:pPr>
              <w:numPr>
                <w:ilvl w:val="0"/>
                <w:numId w:val="26"/>
              </w:numPr>
              <w:ind w:left="0" w:hanging="2"/>
              <w:jc w:val="both"/>
              <w:rPr>
                <w:rFonts w:ascii="Times New Roman" w:eastAsia="Times New Roman" w:hAnsi="Times New Roman" w:cs="Times New Roman"/>
                <w:b w:val="0"/>
                <w:bCs/>
              </w:rPr>
            </w:pPr>
          </w:p>
        </w:tc>
        <w:tc>
          <w:tcPr>
            <w:tcW w:w="3081" w:type="dxa"/>
            <w:vAlign w:val="center"/>
          </w:tcPr>
          <w:p w14:paraId="00000F7F"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Андреа Рожа Сикора</w:t>
            </w:r>
          </w:p>
        </w:tc>
        <w:tc>
          <w:tcPr>
            <w:tcW w:w="3974" w:type="dxa"/>
          </w:tcPr>
          <w:p w14:paraId="00000F80"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разредне наставе</w:t>
            </w:r>
          </w:p>
        </w:tc>
        <w:tc>
          <w:tcPr>
            <w:tcW w:w="1696" w:type="dxa"/>
            <w:vAlign w:val="center"/>
          </w:tcPr>
          <w:p w14:paraId="00000F81" w14:textId="77777777" w:rsidR="001069D9" w:rsidRPr="004B7836" w:rsidRDefault="001069D9">
            <w:pPr>
              <w:ind w:left="0" w:hanging="2"/>
              <w:rPr>
                <w:rFonts w:ascii="Times New Roman" w:eastAsia="Times New Roman" w:hAnsi="Times New Roman" w:cs="Times New Roman"/>
                <w:b w:val="0"/>
                <w:bCs/>
              </w:rPr>
            </w:pPr>
          </w:p>
        </w:tc>
      </w:tr>
    </w:tbl>
    <w:p w14:paraId="00000F82" w14:textId="77777777" w:rsidR="001069D9" w:rsidRDefault="001069D9">
      <w:pPr>
        <w:ind w:left="0" w:hanging="2"/>
        <w:jc w:val="both"/>
        <w:rPr>
          <w:rFonts w:ascii="Times New Roman" w:eastAsia="Times New Roman" w:hAnsi="Times New Roman" w:cs="Times New Roman"/>
          <w:color w:val="FF0000"/>
          <w:sz w:val="20"/>
          <w:szCs w:val="20"/>
        </w:rPr>
      </w:pPr>
    </w:p>
    <w:p w14:paraId="00000F83" w14:textId="77777777" w:rsidR="001069D9" w:rsidRDefault="001069D9">
      <w:pPr>
        <w:ind w:left="0" w:hanging="2"/>
        <w:jc w:val="both"/>
        <w:rPr>
          <w:rFonts w:ascii="Times New Roman" w:eastAsia="Times New Roman" w:hAnsi="Times New Roman" w:cs="Times New Roman"/>
          <w:color w:val="FF0000"/>
          <w:sz w:val="20"/>
          <w:szCs w:val="20"/>
        </w:rPr>
      </w:pPr>
    </w:p>
    <w:tbl>
      <w:tblPr>
        <w:tblStyle w:val="aff"/>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3"/>
        <w:gridCol w:w="3063"/>
        <w:gridCol w:w="3969"/>
        <w:gridCol w:w="1701"/>
      </w:tblGrid>
      <w:tr w:rsidR="001069D9" w14:paraId="0A5D1B39" w14:textId="77777777">
        <w:tc>
          <w:tcPr>
            <w:tcW w:w="9776" w:type="dxa"/>
            <w:gridSpan w:val="4"/>
            <w:shd w:val="clear" w:color="auto" w:fill="F2F2F2"/>
          </w:tcPr>
          <w:p w14:paraId="00000F8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Чланови стручног већа за мађарски језик</w:t>
            </w:r>
          </w:p>
        </w:tc>
      </w:tr>
      <w:tr w:rsidR="001069D9" w14:paraId="30E9FEB9" w14:textId="77777777">
        <w:tc>
          <w:tcPr>
            <w:tcW w:w="1043" w:type="dxa"/>
            <w:shd w:val="clear" w:color="auto" w:fill="F2F2F2"/>
          </w:tcPr>
          <w:p w14:paraId="00000F8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Р.бр.</w:t>
            </w:r>
          </w:p>
        </w:tc>
        <w:tc>
          <w:tcPr>
            <w:tcW w:w="3063" w:type="dxa"/>
            <w:shd w:val="clear" w:color="auto" w:fill="F2F2F2"/>
          </w:tcPr>
          <w:p w14:paraId="00000F89"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Име и презиме</w:t>
            </w:r>
          </w:p>
        </w:tc>
        <w:tc>
          <w:tcPr>
            <w:tcW w:w="3969" w:type="dxa"/>
            <w:shd w:val="clear" w:color="auto" w:fill="F2F2F2"/>
          </w:tcPr>
          <w:p w14:paraId="00000F8A"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Функција/ радно место</w:t>
            </w:r>
          </w:p>
        </w:tc>
        <w:tc>
          <w:tcPr>
            <w:tcW w:w="1701" w:type="dxa"/>
            <w:shd w:val="clear" w:color="auto" w:fill="F2F2F2"/>
          </w:tcPr>
          <w:p w14:paraId="00000F8B"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Напомена</w:t>
            </w:r>
          </w:p>
        </w:tc>
      </w:tr>
      <w:tr w:rsidR="001069D9" w14:paraId="1BDDCEB5" w14:textId="77777777">
        <w:tc>
          <w:tcPr>
            <w:tcW w:w="1043" w:type="dxa"/>
          </w:tcPr>
          <w:p w14:paraId="00000F8C"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1.</w:t>
            </w:r>
          </w:p>
        </w:tc>
        <w:tc>
          <w:tcPr>
            <w:tcW w:w="3063" w:type="dxa"/>
            <w:vAlign w:val="center"/>
          </w:tcPr>
          <w:p w14:paraId="00000F8D"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Анамарија Косо Влаховић</w:t>
            </w:r>
          </w:p>
        </w:tc>
        <w:tc>
          <w:tcPr>
            <w:tcW w:w="3969" w:type="dxa"/>
            <w:vAlign w:val="center"/>
          </w:tcPr>
          <w:p w14:paraId="00000F8E"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мађарског језика и књиж.</w:t>
            </w:r>
          </w:p>
        </w:tc>
        <w:tc>
          <w:tcPr>
            <w:tcW w:w="1701" w:type="dxa"/>
            <w:vAlign w:val="center"/>
          </w:tcPr>
          <w:p w14:paraId="00000F8F"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председник</w:t>
            </w:r>
          </w:p>
        </w:tc>
      </w:tr>
      <w:tr w:rsidR="001069D9" w14:paraId="274FC4E1" w14:textId="77777777">
        <w:tc>
          <w:tcPr>
            <w:tcW w:w="1043" w:type="dxa"/>
          </w:tcPr>
          <w:p w14:paraId="00000F90"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2.</w:t>
            </w:r>
          </w:p>
        </w:tc>
        <w:tc>
          <w:tcPr>
            <w:tcW w:w="3063" w:type="dxa"/>
            <w:vAlign w:val="center"/>
          </w:tcPr>
          <w:p w14:paraId="00000F91"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Ноеми Кираљ</w:t>
            </w:r>
          </w:p>
        </w:tc>
        <w:tc>
          <w:tcPr>
            <w:tcW w:w="3969" w:type="dxa"/>
            <w:vAlign w:val="center"/>
          </w:tcPr>
          <w:p w14:paraId="00000F92"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мађарског језика и књиж.</w:t>
            </w:r>
          </w:p>
        </w:tc>
        <w:tc>
          <w:tcPr>
            <w:tcW w:w="1701" w:type="dxa"/>
            <w:vAlign w:val="center"/>
          </w:tcPr>
          <w:p w14:paraId="00000F93" w14:textId="77777777" w:rsidR="001069D9" w:rsidRPr="004B7836" w:rsidRDefault="001069D9">
            <w:pPr>
              <w:ind w:left="0" w:hanging="2"/>
              <w:rPr>
                <w:rFonts w:ascii="Times New Roman" w:eastAsia="Times New Roman" w:hAnsi="Times New Roman" w:cs="Times New Roman"/>
                <w:b w:val="0"/>
                <w:bCs/>
              </w:rPr>
            </w:pPr>
          </w:p>
        </w:tc>
      </w:tr>
      <w:tr w:rsidR="001069D9" w14:paraId="3A40BE63" w14:textId="77777777">
        <w:tc>
          <w:tcPr>
            <w:tcW w:w="1043" w:type="dxa"/>
          </w:tcPr>
          <w:p w14:paraId="00000F94"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3.</w:t>
            </w:r>
          </w:p>
        </w:tc>
        <w:tc>
          <w:tcPr>
            <w:tcW w:w="3063" w:type="dxa"/>
            <w:vAlign w:val="center"/>
          </w:tcPr>
          <w:p w14:paraId="00000F95"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Оршоља Биро</w:t>
            </w:r>
          </w:p>
        </w:tc>
        <w:tc>
          <w:tcPr>
            <w:tcW w:w="3969" w:type="dxa"/>
            <w:vAlign w:val="center"/>
          </w:tcPr>
          <w:p w14:paraId="00000F96"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мађарског језика и књиж.</w:t>
            </w:r>
          </w:p>
        </w:tc>
        <w:tc>
          <w:tcPr>
            <w:tcW w:w="1701" w:type="dxa"/>
            <w:vAlign w:val="center"/>
          </w:tcPr>
          <w:p w14:paraId="00000F97" w14:textId="77777777" w:rsidR="001069D9" w:rsidRPr="004B7836" w:rsidRDefault="001069D9">
            <w:pPr>
              <w:ind w:left="0" w:hanging="2"/>
              <w:rPr>
                <w:rFonts w:ascii="Times New Roman" w:eastAsia="Times New Roman" w:hAnsi="Times New Roman" w:cs="Times New Roman"/>
                <w:b w:val="0"/>
                <w:bCs/>
              </w:rPr>
            </w:pPr>
          </w:p>
        </w:tc>
      </w:tr>
      <w:tr w:rsidR="001069D9" w14:paraId="60D49CDA" w14:textId="77777777">
        <w:tc>
          <w:tcPr>
            <w:tcW w:w="1043" w:type="dxa"/>
          </w:tcPr>
          <w:p w14:paraId="00000F98"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4.</w:t>
            </w:r>
          </w:p>
        </w:tc>
        <w:tc>
          <w:tcPr>
            <w:tcW w:w="3063" w:type="dxa"/>
            <w:vAlign w:val="center"/>
          </w:tcPr>
          <w:p w14:paraId="00000F99"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Тамара Земко</w:t>
            </w:r>
          </w:p>
        </w:tc>
        <w:tc>
          <w:tcPr>
            <w:tcW w:w="3969" w:type="dxa"/>
            <w:vAlign w:val="center"/>
          </w:tcPr>
          <w:p w14:paraId="00000F9A"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мађарског језика као језика друштвене средине</w:t>
            </w:r>
          </w:p>
        </w:tc>
        <w:tc>
          <w:tcPr>
            <w:tcW w:w="1701" w:type="dxa"/>
            <w:vAlign w:val="center"/>
          </w:tcPr>
          <w:p w14:paraId="00000F9B" w14:textId="77777777" w:rsidR="001069D9" w:rsidRPr="004B7836" w:rsidRDefault="001069D9">
            <w:pPr>
              <w:ind w:left="0" w:hanging="2"/>
              <w:rPr>
                <w:rFonts w:ascii="Times New Roman" w:eastAsia="Times New Roman" w:hAnsi="Times New Roman" w:cs="Times New Roman"/>
                <w:b w:val="0"/>
                <w:bCs/>
              </w:rPr>
            </w:pPr>
          </w:p>
        </w:tc>
      </w:tr>
    </w:tbl>
    <w:p w14:paraId="00000F9C" w14:textId="77777777" w:rsidR="001069D9" w:rsidRDefault="001069D9">
      <w:pPr>
        <w:ind w:left="0" w:hanging="2"/>
        <w:jc w:val="both"/>
        <w:rPr>
          <w:rFonts w:ascii="Times New Roman" w:eastAsia="Times New Roman" w:hAnsi="Times New Roman" w:cs="Times New Roman"/>
          <w:color w:val="FF0000"/>
          <w:sz w:val="20"/>
          <w:szCs w:val="20"/>
        </w:rPr>
      </w:pPr>
    </w:p>
    <w:tbl>
      <w:tblPr>
        <w:tblStyle w:val="aff0"/>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
        <w:gridCol w:w="3008"/>
        <w:gridCol w:w="3969"/>
        <w:gridCol w:w="1701"/>
      </w:tblGrid>
      <w:tr w:rsidR="001069D9" w14:paraId="57923C92" w14:textId="77777777">
        <w:tc>
          <w:tcPr>
            <w:tcW w:w="9776" w:type="dxa"/>
            <w:gridSpan w:val="4"/>
            <w:shd w:val="clear" w:color="auto" w:fill="F2F2F2"/>
          </w:tcPr>
          <w:p w14:paraId="00000F9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Чланови стручног већа за енглески језик</w:t>
            </w:r>
          </w:p>
        </w:tc>
      </w:tr>
      <w:tr w:rsidR="001069D9" w14:paraId="202AA407" w14:textId="77777777">
        <w:tc>
          <w:tcPr>
            <w:tcW w:w="1098" w:type="dxa"/>
            <w:shd w:val="clear" w:color="auto" w:fill="F2F2F2"/>
          </w:tcPr>
          <w:p w14:paraId="00000FA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Р.бр.</w:t>
            </w:r>
          </w:p>
        </w:tc>
        <w:tc>
          <w:tcPr>
            <w:tcW w:w="3008" w:type="dxa"/>
            <w:shd w:val="clear" w:color="auto" w:fill="F2F2F2"/>
          </w:tcPr>
          <w:p w14:paraId="00000FA2"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Име и презиме</w:t>
            </w:r>
          </w:p>
        </w:tc>
        <w:tc>
          <w:tcPr>
            <w:tcW w:w="3969" w:type="dxa"/>
            <w:shd w:val="clear" w:color="auto" w:fill="F2F2F2"/>
          </w:tcPr>
          <w:p w14:paraId="00000FA3"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Функција/ радно место</w:t>
            </w:r>
          </w:p>
        </w:tc>
        <w:tc>
          <w:tcPr>
            <w:tcW w:w="1701" w:type="dxa"/>
            <w:shd w:val="clear" w:color="auto" w:fill="F2F2F2"/>
          </w:tcPr>
          <w:p w14:paraId="00000FA4"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Напомена</w:t>
            </w:r>
          </w:p>
        </w:tc>
      </w:tr>
      <w:tr w:rsidR="001069D9" w14:paraId="1EE3651B" w14:textId="77777777">
        <w:tc>
          <w:tcPr>
            <w:tcW w:w="1098" w:type="dxa"/>
          </w:tcPr>
          <w:p w14:paraId="00000FA5" w14:textId="77777777" w:rsidR="001069D9" w:rsidRPr="004B7836" w:rsidRDefault="001069D9">
            <w:pPr>
              <w:numPr>
                <w:ilvl w:val="0"/>
                <w:numId w:val="88"/>
              </w:numPr>
              <w:ind w:left="0" w:hanging="2"/>
              <w:jc w:val="both"/>
              <w:rPr>
                <w:rFonts w:ascii="Times New Roman" w:eastAsia="Times New Roman" w:hAnsi="Times New Roman" w:cs="Times New Roman"/>
                <w:b w:val="0"/>
                <w:bCs/>
              </w:rPr>
            </w:pPr>
          </w:p>
        </w:tc>
        <w:tc>
          <w:tcPr>
            <w:tcW w:w="3008" w:type="dxa"/>
            <w:vAlign w:val="center"/>
          </w:tcPr>
          <w:p w14:paraId="00000FA6"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Силард Семи</w:t>
            </w:r>
          </w:p>
        </w:tc>
        <w:tc>
          <w:tcPr>
            <w:tcW w:w="3969" w:type="dxa"/>
            <w:vAlign w:val="center"/>
          </w:tcPr>
          <w:p w14:paraId="00000FA7"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енглеског језика и књижевности</w:t>
            </w:r>
          </w:p>
        </w:tc>
        <w:tc>
          <w:tcPr>
            <w:tcW w:w="1701" w:type="dxa"/>
            <w:vAlign w:val="center"/>
          </w:tcPr>
          <w:p w14:paraId="00000FA8" w14:textId="77777777" w:rsidR="001069D9" w:rsidRPr="004B7836" w:rsidRDefault="001069D9">
            <w:pPr>
              <w:ind w:left="0" w:hanging="2"/>
              <w:rPr>
                <w:rFonts w:ascii="Times New Roman" w:eastAsia="Times New Roman" w:hAnsi="Times New Roman" w:cs="Times New Roman"/>
                <w:b w:val="0"/>
                <w:bCs/>
              </w:rPr>
            </w:pPr>
          </w:p>
        </w:tc>
      </w:tr>
      <w:tr w:rsidR="001069D9" w14:paraId="14AA7801" w14:textId="77777777">
        <w:tc>
          <w:tcPr>
            <w:tcW w:w="1098" w:type="dxa"/>
          </w:tcPr>
          <w:p w14:paraId="00000FA9" w14:textId="77777777" w:rsidR="001069D9" w:rsidRPr="004B7836" w:rsidRDefault="001069D9">
            <w:pPr>
              <w:numPr>
                <w:ilvl w:val="0"/>
                <w:numId w:val="88"/>
              </w:numPr>
              <w:ind w:left="0" w:hanging="2"/>
              <w:jc w:val="both"/>
              <w:rPr>
                <w:rFonts w:ascii="Times New Roman" w:eastAsia="Times New Roman" w:hAnsi="Times New Roman" w:cs="Times New Roman"/>
                <w:b w:val="0"/>
                <w:bCs/>
              </w:rPr>
            </w:pPr>
          </w:p>
        </w:tc>
        <w:tc>
          <w:tcPr>
            <w:tcW w:w="3008" w:type="dxa"/>
            <w:vAlign w:val="center"/>
          </w:tcPr>
          <w:p w14:paraId="00000FAA"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Ана Кесеги Михајловић</w:t>
            </w:r>
          </w:p>
        </w:tc>
        <w:tc>
          <w:tcPr>
            <w:tcW w:w="3969" w:type="dxa"/>
          </w:tcPr>
          <w:p w14:paraId="00000FAB"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разредне наставе</w:t>
            </w:r>
          </w:p>
        </w:tc>
        <w:tc>
          <w:tcPr>
            <w:tcW w:w="1701" w:type="dxa"/>
            <w:vAlign w:val="center"/>
          </w:tcPr>
          <w:p w14:paraId="00000FAC" w14:textId="77777777" w:rsidR="001069D9" w:rsidRPr="004B7836" w:rsidRDefault="001069D9">
            <w:pPr>
              <w:ind w:left="0" w:hanging="2"/>
              <w:rPr>
                <w:rFonts w:ascii="Times New Roman" w:eastAsia="Times New Roman" w:hAnsi="Times New Roman" w:cs="Times New Roman"/>
                <w:b w:val="0"/>
                <w:bCs/>
              </w:rPr>
            </w:pPr>
          </w:p>
        </w:tc>
      </w:tr>
      <w:tr w:rsidR="001069D9" w14:paraId="6ACA84DE" w14:textId="77777777">
        <w:tc>
          <w:tcPr>
            <w:tcW w:w="1098" w:type="dxa"/>
          </w:tcPr>
          <w:p w14:paraId="00000FAD" w14:textId="77777777" w:rsidR="001069D9" w:rsidRPr="004B7836" w:rsidRDefault="001069D9">
            <w:pPr>
              <w:numPr>
                <w:ilvl w:val="0"/>
                <w:numId w:val="88"/>
              </w:numPr>
              <w:ind w:left="0" w:hanging="2"/>
              <w:jc w:val="both"/>
              <w:rPr>
                <w:rFonts w:ascii="Times New Roman" w:eastAsia="Times New Roman" w:hAnsi="Times New Roman" w:cs="Times New Roman"/>
                <w:b w:val="0"/>
                <w:bCs/>
              </w:rPr>
            </w:pPr>
          </w:p>
        </w:tc>
        <w:tc>
          <w:tcPr>
            <w:tcW w:w="3008" w:type="dxa"/>
            <w:vAlign w:val="center"/>
          </w:tcPr>
          <w:p w14:paraId="00000FAE"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Леа Рахел Хућка</w:t>
            </w:r>
          </w:p>
        </w:tc>
        <w:tc>
          <w:tcPr>
            <w:tcW w:w="3969" w:type="dxa"/>
          </w:tcPr>
          <w:p w14:paraId="00000FAF"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разредне наставе</w:t>
            </w:r>
          </w:p>
        </w:tc>
        <w:tc>
          <w:tcPr>
            <w:tcW w:w="1701" w:type="dxa"/>
            <w:vAlign w:val="center"/>
          </w:tcPr>
          <w:p w14:paraId="00000FB0" w14:textId="77777777" w:rsidR="001069D9" w:rsidRPr="004B7836" w:rsidRDefault="001069D9">
            <w:pPr>
              <w:ind w:left="0" w:hanging="2"/>
              <w:rPr>
                <w:rFonts w:ascii="Times New Roman" w:eastAsia="Times New Roman" w:hAnsi="Times New Roman" w:cs="Times New Roman"/>
                <w:b w:val="0"/>
                <w:bCs/>
              </w:rPr>
            </w:pPr>
          </w:p>
        </w:tc>
      </w:tr>
      <w:tr w:rsidR="001069D9" w14:paraId="765835ED" w14:textId="77777777">
        <w:tc>
          <w:tcPr>
            <w:tcW w:w="1098" w:type="dxa"/>
          </w:tcPr>
          <w:p w14:paraId="00000FB1" w14:textId="77777777" w:rsidR="001069D9" w:rsidRPr="004B7836" w:rsidRDefault="001069D9">
            <w:pPr>
              <w:numPr>
                <w:ilvl w:val="0"/>
                <w:numId w:val="88"/>
              </w:numPr>
              <w:ind w:left="0" w:hanging="2"/>
              <w:jc w:val="both"/>
              <w:rPr>
                <w:rFonts w:ascii="Times New Roman" w:eastAsia="Times New Roman" w:hAnsi="Times New Roman" w:cs="Times New Roman"/>
                <w:b w:val="0"/>
                <w:bCs/>
              </w:rPr>
            </w:pPr>
          </w:p>
        </w:tc>
        <w:tc>
          <w:tcPr>
            <w:tcW w:w="3008" w:type="dxa"/>
            <w:vAlign w:val="center"/>
          </w:tcPr>
          <w:p w14:paraId="00000FB2"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Чаба Ковач</w:t>
            </w:r>
          </w:p>
        </w:tc>
        <w:tc>
          <w:tcPr>
            <w:tcW w:w="3969" w:type="dxa"/>
            <w:vAlign w:val="center"/>
          </w:tcPr>
          <w:p w14:paraId="00000FB3"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енглеског језика и књижевности</w:t>
            </w:r>
          </w:p>
        </w:tc>
        <w:tc>
          <w:tcPr>
            <w:tcW w:w="1701" w:type="dxa"/>
            <w:vAlign w:val="center"/>
          </w:tcPr>
          <w:p w14:paraId="00000FB4" w14:textId="77777777" w:rsidR="001069D9" w:rsidRPr="004B7836" w:rsidRDefault="001069D9">
            <w:pPr>
              <w:ind w:left="0" w:hanging="2"/>
              <w:rPr>
                <w:rFonts w:ascii="Times New Roman" w:eastAsia="Times New Roman" w:hAnsi="Times New Roman" w:cs="Times New Roman"/>
                <w:b w:val="0"/>
                <w:bCs/>
              </w:rPr>
            </w:pPr>
          </w:p>
        </w:tc>
      </w:tr>
      <w:tr w:rsidR="001069D9" w14:paraId="3119B9E9" w14:textId="77777777">
        <w:tc>
          <w:tcPr>
            <w:tcW w:w="1098" w:type="dxa"/>
          </w:tcPr>
          <w:p w14:paraId="00000FB5" w14:textId="77777777" w:rsidR="001069D9" w:rsidRPr="004B7836" w:rsidRDefault="001069D9">
            <w:pPr>
              <w:numPr>
                <w:ilvl w:val="0"/>
                <w:numId w:val="88"/>
              </w:numPr>
              <w:ind w:left="0" w:hanging="2"/>
              <w:jc w:val="both"/>
              <w:rPr>
                <w:rFonts w:ascii="Times New Roman" w:eastAsia="Times New Roman" w:hAnsi="Times New Roman" w:cs="Times New Roman"/>
                <w:b w:val="0"/>
                <w:bCs/>
              </w:rPr>
            </w:pPr>
          </w:p>
        </w:tc>
        <w:tc>
          <w:tcPr>
            <w:tcW w:w="3008" w:type="dxa"/>
            <w:vAlign w:val="center"/>
          </w:tcPr>
          <w:p w14:paraId="00000FB6"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Ана Катић</w:t>
            </w:r>
          </w:p>
        </w:tc>
        <w:tc>
          <w:tcPr>
            <w:tcW w:w="3969" w:type="dxa"/>
            <w:vAlign w:val="center"/>
          </w:tcPr>
          <w:p w14:paraId="00000FB7"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енглеског језика и књижевности</w:t>
            </w:r>
          </w:p>
        </w:tc>
        <w:tc>
          <w:tcPr>
            <w:tcW w:w="1701" w:type="dxa"/>
            <w:vAlign w:val="center"/>
          </w:tcPr>
          <w:p w14:paraId="00000FB8" w14:textId="77777777" w:rsidR="001069D9" w:rsidRPr="004B7836" w:rsidRDefault="001069D9">
            <w:pPr>
              <w:ind w:left="0" w:hanging="2"/>
              <w:rPr>
                <w:rFonts w:ascii="Times New Roman" w:eastAsia="Times New Roman" w:hAnsi="Times New Roman" w:cs="Times New Roman"/>
                <w:b w:val="0"/>
                <w:bCs/>
              </w:rPr>
            </w:pPr>
          </w:p>
        </w:tc>
      </w:tr>
      <w:tr w:rsidR="001069D9" w14:paraId="42FE0061" w14:textId="77777777">
        <w:tc>
          <w:tcPr>
            <w:tcW w:w="1098" w:type="dxa"/>
          </w:tcPr>
          <w:p w14:paraId="00000FB9" w14:textId="77777777" w:rsidR="001069D9" w:rsidRPr="004B7836" w:rsidRDefault="001069D9">
            <w:pPr>
              <w:numPr>
                <w:ilvl w:val="0"/>
                <w:numId w:val="88"/>
              </w:numPr>
              <w:ind w:left="0" w:hanging="2"/>
              <w:jc w:val="both"/>
              <w:rPr>
                <w:rFonts w:ascii="Times New Roman" w:eastAsia="Times New Roman" w:hAnsi="Times New Roman" w:cs="Times New Roman"/>
                <w:b w:val="0"/>
                <w:bCs/>
              </w:rPr>
            </w:pPr>
          </w:p>
        </w:tc>
        <w:tc>
          <w:tcPr>
            <w:tcW w:w="3008" w:type="dxa"/>
            <w:vAlign w:val="center"/>
          </w:tcPr>
          <w:p w14:paraId="00000FBA"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Каролина Гајдош</w:t>
            </w:r>
          </w:p>
        </w:tc>
        <w:tc>
          <w:tcPr>
            <w:tcW w:w="3969" w:type="dxa"/>
          </w:tcPr>
          <w:p w14:paraId="00000FBB"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разредне наставе</w:t>
            </w:r>
          </w:p>
        </w:tc>
        <w:tc>
          <w:tcPr>
            <w:tcW w:w="1701" w:type="dxa"/>
            <w:vAlign w:val="center"/>
          </w:tcPr>
          <w:p w14:paraId="00000FBC"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председник</w:t>
            </w:r>
          </w:p>
        </w:tc>
      </w:tr>
      <w:tr w:rsidR="001069D9" w14:paraId="25614FD3" w14:textId="77777777">
        <w:tc>
          <w:tcPr>
            <w:tcW w:w="1098" w:type="dxa"/>
          </w:tcPr>
          <w:p w14:paraId="00000FBD" w14:textId="77777777" w:rsidR="001069D9" w:rsidRPr="004B7836" w:rsidRDefault="001069D9">
            <w:pPr>
              <w:numPr>
                <w:ilvl w:val="0"/>
                <w:numId w:val="88"/>
              </w:numPr>
              <w:ind w:left="0" w:hanging="2"/>
              <w:jc w:val="both"/>
              <w:rPr>
                <w:rFonts w:ascii="Times New Roman" w:eastAsia="Times New Roman" w:hAnsi="Times New Roman" w:cs="Times New Roman"/>
                <w:b w:val="0"/>
                <w:bCs/>
              </w:rPr>
            </w:pPr>
          </w:p>
        </w:tc>
        <w:tc>
          <w:tcPr>
            <w:tcW w:w="3008" w:type="dxa"/>
            <w:vAlign w:val="center"/>
          </w:tcPr>
          <w:p w14:paraId="00000FBE"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Љиљана Тиквицки</w:t>
            </w:r>
          </w:p>
        </w:tc>
        <w:tc>
          <w:tcPr>
            <w:tcW w:w="3969" w:type="dxa"/>
            <w:vAlign w:val="center"/>
          </w:tcPr>
          <w:p w14:paraId="00000FBF"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енглеског језика и књижевности</w:t>
            </w:r>
          </w:p>
        </w:tc>
        <w:tc>
          <w:tcPr>
            <w:tcW w:w="1701" w:type="dxa"/>
            <w:vAlign w:val="center"/>
          </w:tcPr>
          <w:p w14:paraId="00000FC0" w14:textId="77777777" w:rsidR="001069D9" w:rsidRPr="004B7836" w:rsidRDefault="001069D9">
            <w:pPr>
              <w:ind w:left="0" w:hanging="2"/>
              <w:rPr>
                <w:rFonts w:ascii="Times New Roman" w:eastAsia="Times New Roman" w:hAnsi="Times New Roman" w:cs="Times New Roman"/>
                <w:b w:val="0"/>
                <w:bCs/>
              </w:rPr>
            </w:pPr>
          </w:p>
        </w:tc>
      </w:tr>
    </w:tbl>
    <w:p w14:paraId="00000FC1" w14:textId="77777777" w:rsidR="001069D9" w:rsidRDefault="001069D9">
      <w:pPr>
        <w:ind w:left="0" w:hanging="2"/>
        <w:jc w:val="both"/>
        <w:rPr>
          <w:rFonts w:ascii="Times New Roman" w:eastAsia="Times New Roman" w:hAnsi="Times New Roman" w:cs="Times New Roman"/>
          <w:color w:val="FF0000"/>
          <w:sz w:val="20"/>
          <w:szCs w:val="20"/>
        </w:rPr>
      </w:pPr>
    </w:p>
    <w:p w14:paraId="00000FC2" w14:textId="77777777" w:rsidR="001069D9" w:rsidRDefault="001069D9">
      <w:pPr>
        <w:ind w:left="0" w:hanging="2"/>
        <w:jc w:val="both"/>
        <w:rPr>
          <w:rFonts w:ascii="Times New Roman" w:eastAsia="Times New Roman" w:hAnsi="Times New Roman" w:cs="Times New Roman"/>
          <w:color w:val="FF0000"/>
          <w:sz w:val="20"/>
          <w:szCs w:val="20"/>
        </w:rPr>
      </w:pPr>
    </w:p>
    <w:tbl>
      <w:tblPr>
        <w:tblStyle w:val="aff1"/>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
        <w:gridCol w:w="3008"/>
        <w:gridCol w:w="3969"/>
        <w:gridCol w:w="1701"/>
      </w:tblGrid>
      <w:tr w:rsidR="001069D9" w14:paraId="2140092D" w14:textId="77777777">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cPr>
          <w:p w14:paraId="00000FC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Чланови стручног већа за немачки језик</w:t>
            </w:r>
          </w:p>
        </w:tc>
      </w:tr>
      <w:tr w:rsidR="001069D9" w14:paraId="30ACCDAE" w14:textId="77777777">
        <w:tc>
          <w:tcPr>
            <w:tcW w:w="1098" w:type="dxa"/>
            <w:tcBorders>
              <w:top w:val="single" w:sz="4" w:space="0" w:color="000000"/>
              <w:left w:val="single" w:sz="4" w:space="0" w:color="000000"/>
              <w:bottom w:val="single" w:sz="4" w:space="0" w:color="000000"/>
              <w:right w:val="single" w:sz="4" w:space="0" w:color="000000"/>
            </w:tcBorders>
            <w:shd w:val="clear" w:color="auto" w:fill="F2F2F2"/>
          </w:tcPr>
          <w:p w14:paraId="00000FC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Р.бр.</w:t>
            </w:r>
          </w:p>
        </w:tc>
        <w:tc>
          <w:tcPr>
            <w:tcW w:w="3008" w:type="dxa"/>
            <w:tcBorders>
              <w:top w:val="single" w:sz="4" w:space="0" w:color="000000"/>
              <w:left w:val="single" w:sz="4" w:space="0" w:color="000000"/>
              <w:bottom w:val="single" w:sz="4" w:space="0" w:color="000000"/>
              <w:right w:val="single" w:sz="4" w:space="0" w:color="000000"/>
            </w:tcBorders>
            <w:shd w:val="clear" w:color="auto" w:fill="F2F2F2"/>
          </w:tcPr>
          <w:p w14:paraId="00000FC8"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Име и презиме</w:t>
            </w:r>
          </w:p>
        </w:tc>
        <w:tc>
          <w:tcPr>
            <w:tcW w:w="3969" w:type="dxa"/>
            <w:tcBorders>
              <w:top w:val="single" w:sz="4" w:space="0" w:color="000000"/>
              <w:left w:val="single" w:sz="4" w:space="0" w:color="000000"/>
              <w:bottom w:val="single" w:sz="4" w:space="0" w:color="000000"/>
              <w:right w:val="single" w:sz="4" w:space="0" w:color="000000"/>
            </w:tcBorders>
            <w:shd w:val="clear" w:color="auto" w:fill="F2F2F2"/>
          </w:tcPr>
          <w:p w14:paraId="00000FC9"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Функција/ радно место</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Pr>
          <w:p w14:paraId="00000FCA"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Напомена</w:t>
            </w:r>
          </w:p>
        </w:tc>
      </w:tr>
      <w:tr w:rsidR="001069D9" w14:paraId="705B46E1" w14:textId="77777777">
        <w:tc>
          <w:tcPr>
            <w:tcW w:w="1098" w:type="dxa"/>
            <w:tcBorders>
              <w:top w:val="single" w:sz="4" w:space="0" w:color="000000"/>
              <w:left w:val="single" w:sz="4" w:space="0" w:color="000000"/>
              <w:bottom w:val="single" w:sz="4" w:space="0" w:color="000000"/>
              <w:right w:val="single" w:sz="4" w:space="0" w:color="000000"/>
            </w:tcBorders>
          </w:tcPr>
          <w:p w14:paraId="00000FCB" w14:textId="77777777" w:rsidR="001069D9" w:rsidRPr="004B7836" w:rsidRDefault="001069D9">
            <w:pPr>
              <w:numPr>
                <w:ilvl w:val="0"/>
                <w:numId w:val="90"/>
              </w:numPr>
              <w:ind w:left="0" w:hanging="2"/>
              <w:jc w:val="both"/>
              <w:rPr>
                <w:rFonts w:ascii="Times New Roman" w:eastAsia="Times New Roman" w:hAnsi="Times New Roman" w:cs="Times New Roman"/>
                <w:b w:val="0"/>
                <w:bCs/>
              </w:rPr>
            </w:pPr>
          </w:p>
        </w:tc>
        <w:tc>
          <w:tcPr>
            <w:tcW w:w="3008" w:type="dxa"/>
            <w:tcBorders>
              <w:top w:val="single" w:sz="4" w:space="0" w:color="000000"/>
              <w:left w:val="single" w:sz="4" w:space="0" w:color="000000"/>
              <w:bottom w:val="single" w:sz="4" w:space="0" w:color="000000"/>
              <w:right w:val="single" w:sz="4" w:space="0" w:color="000000"/>
            </w:tcBorders>
            <w:vAlign w:val="center"/>
          </w:tcPr>
          <w:p w14:paraId="00000FCC"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Марија Маргит</w:t>
            </w:r>
          </w:p>
        </w:tc>
        <w:tc>
          <w:tcPr>
            <w:tcW w:w="3969" w:type="dxa"/>
            <w:tcBorders>
              <w:top w:val="single" w:sz="4" w:space="0" w:color="000000"/>
              <w:left w:val="single" w:sz="4" w:space="0" w:color="000000"/>
              <w:bottom w:val="single" w:sz="4" w:space="0" w:color="000000"/>
              <w:right w:val="single" w:sz="4" w:space="0" w:color="000000"/>
            </w:tcBorders>
            <w:vAlign w:val="center"/>
          </w:tcPr>
          <w:p w14:paraId="00000FCD"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немачког језика и књижевности</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FCE" w14:textId="77777777" w:rsidR="001069D9" w:rsidRPr="004B7836" w:rsidRDefault="001069D9">
            <w:pPr>
              <w:ind w:left="0" w:hanging="2"/>
              <w:rPr>
                <w:rFonts w:ascii="Times New Roman" w:eastAsia="Times New Roman" w:hAnsi="Times New Roman" w:cs="Times New Roman"/>
                <w:b w:val="0"/>
                <w:bCs/>
              </w:rPr>
            </w:pPr>
          </w:p>
        </w:tc>
      </w:tr>
      <w:tr w:rsidR="001069D9" w14:paraId="78BB0831" w14:textId="77777777">
        <w:tc>
          <w:tcPr>
            <w:tcW w:w="1098" w:type="dxa"/>
            <w:tcBorders>
              <w:top w:val="single" w:sz="4" w:space="0" w:color="000000"/>
              <w:left w:val="single" w:sz="4" w:space="0" w:color="000000"/>
              <w:bottom w:val="single" w:sz="4" w:space="0" w:color="000000"/>
              <w:right w:val="single" w:sz="4" w:space="0" w:color="000000"/>
            </w:tcBorders>
          </w:tcPr>
          <w:p w14:paraId="00000FCF" w14:textId="77777777" w:rsidR="001069D9" w:rsidRPr="004B7836" w:rsidRDefault="001069D9">
            <w:pPr>
              <w:numPr>
                <w:ilvl w:val="0"/>
                <w:numId w:val="90"/>
              </w:numPr>
              <w:ind w:left="0" w:hanging="2"/>
              <w:jc w:val="both"/>
              <w:rPr>
                <w:rFonts w:ascii="Times New Roman" w:eastAsia="Times New Roman" w:hAnsi="Times New Roman" w:cs="Times New Roman"/>
                <w:b w:val="0"/>
                <w:bCs/>
              </w:rPr>
            </w:pPr>
          </w:p>
        </w:tc>
        <w:tc>
          <w:tcPr>
            <w:tcW w:w="3008" w:type="dxa"/>
            <w:tcBorders>
              <w:top w:val="single" w:sz="4" w:space="0" w:color="000000"/>
              <w:left w:val="single" w:sz="4" w:space="0" w:color="000000"/>
              <w:bottom w:val="single" w:sz="4" w:space="0" w:color="000000"/>
              <w:right w:val="single" w:sz="4" w:space="0" w:color="000000"/>
            </w:tcBorders>
            <w:vAlign w:val="center"/>
          </w:tcPr>
          <w:p w14:paraId="00000FD0"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Анико Бајус</w:t>
            </w:r>
          </w:p>
        </w:tc>
        <w:tc>
          <w:tcPr>
            <w:tcW w:w="3969" w:type="dxa"/>
            <w:tcBorders>
              <w:top w:val="single" w:sz="4" w:space="0" w:color="000000"/>
              <w:left w:val="single" w:sz="4" w:space="0" w:color="000000"/>
              <w:bottom w:val="single" w:sz="4" w:space="0" w:color="000000"/>
              <w:right w:val="single" w:sz="4" w:space="0" w:color="000000"/>
            </w:tcBorders>
            <w:vAlign w:val="center"/>
          </w:tcPr>
          <w:p w14:paraId="00000FD1"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немачког језика и књижевности</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FD2"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председник</w:t>
            </w:r>
          </w:p>
        </w:tc>
      </w:tr>
      <w:tr w:rsidR="001069D9" w14:paraId="3A3633B7" w14:textId="77777777">
        <w:tc>
          <w:tcPr>
            <w:tcW w:w="1098" w:type="dxa"/>
            <w:tcBorders>
              <w:top w:val="single" w:sz="4" w:space="0" w:color="000000"/>
              <w:left w:val="single" w:sz="4" w:space="0" w:color="000000"/>
              <w:bottom w:val="single" w:sz="4" w:space="0" w:color="000000"/>
              <w:right w:val="single" w:sz="4" w:space="0" w:color="000000"/>
            </w:tcBorders>
          </w:tcPr>
          <w:p w14:paraId="00000FD3" w14:textId="77777777" w:rsidR="001069D9" w:rsidRPr="004B7836" w:rsidRDefault="001069D9">
            <w:pPr>
              <w:numPr>
                <w:ilvl w:val="0"/>
                <w:numId w:val="90"/>
              </w:numPr>
              <w:ind w:left="0" w:hanging="2"/>
              <w:jc w:val="both"/>
              <w:rPr>
                <w:rFonts w:ascii="Times New Roman" w:eastAsia="Times New Roman" w:hAnsi="Times New Roman" w:cs="Times New Roman"/>
                <w:b w:val="0"/>
                <w:bCs/>
              </w:rPr>
            </w:pPr>
          </w:p>
        </w:tc>
        <w:tc>
          <w:tcPr>
            <w:tcW w:w="3008" w:type="dxa"/>
            <w:tcBorders>
              <w:top w:val="single" w:sz="4" w:space="0" w:color="000000"/>
              <w:left w:val="single" w:sz="4" w:space="0" w:color="000000"/>
              <w:bottom w:val="single" w:sz="4" w:space="0" w:color="000000"/>
              <w:right w:val="single" w:sz="4" w:space="0" w:color="000000"/>
            </w:tcBorders>
            <w:vAlign w:val="center"/>
          </w:tcPr>
          <w:p w14:paraId="00000FD4"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 xml:space="preserve">Жужана Кокић Дели </w:t>
            </w:r>
          </w:p>
        </w:tc>
        <w:tc>
          <w:tcPr>
            <w:tcW w:w="3969" w:type="dxa"/>
            <w:tcBorders>
              <w:top w:val="single" w:sz="4" w:space="0" w:color="000000"/>
              <w:left w:val="single" w:sz="4" w:space="0" w:color="000000"/>
              <w:bottom w:val="single" w:sz="4" w:space="0" w:color="000000"/>
              <w:right w:val="single" w:sz="4" w:space="0" w:color="000000"/>
            </w:tcBorders>
            <w:vAlign w:val="center"/>
          </w:tcPr>
          <w:p w14:paraId="00000FD5"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немачког језика и књижевности</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FD6" w14:textId="77777777" w:rsidR="001069D9" w:rsidRPr="004B7836" w:rsidRDefault="001069D9">
            <w:pPr>
              <w:ind w:left="0" w:hanging="2"/>
              <w:rPr>
                <w:rFonts w:ascii="Times New Roman" w:eastAsia="Times New Roman" w:hAnsi="Times New Roman" w:cs="Times New Roman"/>
                <w:b w:val="0"/>
                <w:bCs/>
              </w:rPr>
            </w:pPr>
          </w:p>
        </w:tc>
      </w:tr>
    </w:tbl>
    <w:p w14:paraId="00000FD7" w14:textId="77777777" w:rsidR="001069D9" w:rsidRDefault="001069D9">
      <w:pPr>
        <w:ind w:left="0" w:hanging="2"/>
        <w:jc w:val="both"/>
        <w:rPr>
          <w:rFonts w:ascii="Times New Roman" w:eastAsia="Times New Roman" w:hAnsi="Times New Roman" w:cs="Times New Roman"/>
          <w:color w:val="FF0000"/>
          <w:sz w:val="20"/>
          <w:szCs w:val="20"/>
        </w:rPr>
      </w:pPr>
    </w:p>
    <w:tbl>
      <w:tblPr>
        <w:tblStyle w:val="aff2"/>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
        <w:gridCol w:w="3008"/>
        <w:gridCol w:w="3969"/>
        <w:gridCol w:w="1672"/>
      </w:tblGrid>
      <w:tr w:rsidR="001069D9" w14:paraId="4C6ACD52" w14:textId="77777777">
        <w:tc>
          <w:tcPr>
            <w:tcW w:w="9747" w:type="dxa"/>
            <w:gridSpan w:val="4"/>
            <w:tcBorders>
              <w:top w:val="single" w:sz="4" w:space="0" w:color="000000"/>
              <w:left w:val="single" w:sz="4" w:space="0" w:color="000000"/>
              <w:bottom w:val="single" w:sz="4" w:space="0" w:color="000000"/>
              <w:right w:val="single" w:sz="4" w:space="0" w:color="000000"/>
            </w:tcBorders>
            <w:shd w:val="clear" w:color="auto" w:fill="F2F2F2"/>
          </w:tcPr>
          <w:p w14:paraId="00000FD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Чланови стручног већа за математику</w:t>
            </w:r>
          </w:p>
        </w:tc>
      </w:tr>
      <w:tr w:rsidR="001069D9" w14:paraId="38539476" w14:textId="77777777">
        <w:tc>
          <w:tcPr>
            <w:tcW w:w="1098" w:type="dxa"/>
            <w:tcBorders>
              <w:top w:val="single" w:sz="4" w:space="0" w:color="000000"/>
              <w:left w:val="single" w:sz="4" w:space="0" w:color="000000"/>
              <w:bottom w:val="single" w:sz="4" w:space="0" w:color="000000"/>
              <w:right w:val="single" w:sz="4" w:space="0" w:color="000000"/>
            </w:tcBorders>
            <w:shd w:val="clear" w:color="auto" w:fill="F2F2F2"/>
          </w:tcPr>
          <w:p w14:paraId="00000FD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Р.бр.</w:t>
            </w:r>
          </w:p>
        </w:tc>
        <w:tc>
          <w:tcPr>
            <w:tcW w:w="3008" w:type="dxa"/>
            <w:tcBorders>
              <w:top w:val="single" w:sz="4" w:space="0" w:color="000000"/>
              <w:left w:val="single" w:sz="4" w:space="0" w:color="000000"/>
              <w:bottom w:val="single" w:sz="4" w:space="0" w:color="000000"/>
              <w:right w:val="single" w:sz="4" w:space="0" w:color="000000"/>
            </w:tcBorders>
            <w:shd w:val="clear" w:color="auto" w:fill="F2F2F2"/>
          </w:tcPr>
          <w:p w14:paraId="00000FDD"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Име и презиме</w:t>
            </w:r>
          </w:p>
        </w:tc>
        <w:tc>
          <w:tcPr>
            <w:tcW w:w="3969" w:type="dxa"/>
            <w:tcBorders>
              <w:top w:val="single" w:sz="4" w:space="0" w:color="000000"/>
              <w:left w:val="single" w:sz="4" w:space="0" w:color="000000"/>
              <w:bottom w:val="single" w:sz="4" w:space="0" w:color="000000"/>
              <w:right w:val="single" w:sz="4" w:space="0" w:color="000000"/>
            </w:tcBorders>
            <w:shd w:val="clear" w:color="auto" w:fill="F2F2F2"/>
          </w:tcPr>
          <w:p w14:paraId="00000FDE"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Функција/ радно место</w:t>
            </w:r>
          </w:p>
        </w:tc>
        <w:tc>
          <w:tcPr>
            <w:tcW w:w="1672" w:type="dxa"/>
            <w:tcBorders>
              <w:top w:val="single" w:sz="4" w:space="0" w:color="000000"/>
              <w:left w:val="single" w:sz="4" w:space="0" w:color="000000"/>
              <w:bottom w:val="single" w:sz="4" w:space="0" w:color="000000"/>
              <w:right w:val="single" w:sz="4" w:space="0" w:color="000000"/>
            </w:tcBorders>
            <w:shd w:val="clear" w:color="auto" w:fill="F2F2F2"/>
          </w:tcPr>
          <w:p w14:paraId="00000FDF"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Напомена</w:t>
            </w:r>
          </w:p>
        </w:tc>
      </w:tr>
      <w:tr w:rsidR="001069D9" w14:paraId="79734C41" w14:textId="77777777">
        <w:tc>
          <w:tcPr>
            <w:tcW w:w="1098" w:type="dxa"/>
            <w:tcBorders>
              <w:top w:val="single" w:sz="4" w:space="0" w:color="000000"/>
              <w:left w:val="single" w:sz="4" w:space="0" w:color="000000"/>
              <w:bottom w:val="single" w:sz="4" w:space="0" w:color="000000"/>
              <w:right w:val="single" w:sz="4" w:space="0" w:color="000000"/>
            </w:tcBorders>
          </w:tcPr>
          <w:p w14:paraId="00000FE0" w14:textId="77777777" w:rsidR="001069D9" w:rsidRPr="004B7836" w:rsidRDefault="001069D9">
            <w:pPr>
              <w:numPr>
                <w:ilvl w:val="0"/>
                <w:numId w:val="89"/>
              </w:numPr>
              <w:ind w:left="0" w:right="-5" w:hanging="2"/>
              <w:jc w:val="center"/>
              <w:rPr>
                <w:rFonts w:ascii="Times New Roman" w:eastAsia="Times New Roman" w:hAnsi="Times New Roman" w:cs="Times New Roman"/>
                <w:b w:val="0"/>
                <w:bCs/>
              </w:rPr>
            </w:pPr>
          </w:p>
        </w:tc>
        <w:tc>
          <w:tcPr>
            <w:tcW w:w="3008" w:type="dxa"/>
            <w:tcBorders>
              <w:top w:val="single" w:sz="4" w:space="0" w:color="000000"/>
              <w:left w:val="single" w:sz="4" w:space="0" w:color="000000"/>
              <w:bottom w:val="single" w:sz="4" w:space="0" w:color="000000"/>
              <w:right w:val="single" w:sz="4" w:space="0" w:color="000000"/>
            </w:tcBorders>
          </w:tcPr>
          <w:p w14:paraId="00000FE1"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Јолан Гунић</w:t>
            </w:r>
          </w:p>
        </w:tc>
        <w:tc>
          <w:tcPr>
            <w:tcW w:w="3969" w:type="dxa"/>
            <w:tcBorders>
              <w:top w:val="single" w:sz="4" w:space="0" w:color="000000"/>
              <w:left w:val="single" w:sz="4" w:space="0" w:color="000000"/>
              <w:bottom w:val="single" w:sz="4" w:space="0" w:color="000000"/>
              <w:right w:val="single" w:sz="4" w:space="0" w:color="000000"/>
            </w:tcBorders>
          </w:tcPr>
          <w:p w14:paraId="00000FE2"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математике</w:t>
            </w:r>
          </w:p>
        </w:tc>
        <w:tc>
          <w:tcPr>
            <w:tcW w:w="1672" w:type="dxa"/>
            <w:tcBorders>
              <w:top w:val="single" w:sz="4" w:space="0" w:color="000000"/>
              <w:left w:val="single" w:sz="4" w:space="0" w:color="000000"/>
              <w:bottom w:val="single" w:sz="4" w:space="0" w:color="000000"/>
              <w:right w:val="single" w:sz="4" w:space="0" w:color="000000"/>
            </w:tcBorders>
          </w:tcPr>
          <w:p w14:paraId="00000FE3" w14:textId="77777777" w:rsidR="001069D9" w:rsidRPr="004B7836" w:rsidRDefault="001069D9">
            <w:pPr>
              <w:ind w:left="0" w:hanging="2"/>
              <w:jc w:val="both"/>
              <w:rPr>
                <w:rFonts w:ascii="Times New Roman" w:eastAsia="Times New Roman" w:hAnsi="Times New Roman" w:cs="Times New Roman"/>
                <w:b w:val="0"/>
                <w:bCs/>
              </w:rPr>
            </w:pPr>
          </w:p>
        </w:tc>
      </w:tr>
      <w:tr w:rsidR="001069D9" w14:paraId="57414E33" w14:textId="77777777">
        <w:tc>
          <w:tcPr>
            <w:tcW w:w="1098" w:type="dxa"/>
            <w:tcBorders>
              <w:top w:val="single" w:sz="4" w:space="0" w:color="000000"/>
              <w:left w:val="single" w:sz="4" w:space="0" w:color="000000"/>
              <w:bottom w:val="single" w:sz="4" w:space="0" w:color="000000"/>
              <w:right w:val="single" w:sz="4" w:space="0" w:color="000000"/>
            </w:tcBorders>
          </w:tcPr>
          <w:p w14:paraId="00000FE4" w14:textId="77777777" w:rsidR="001069D9" w:rsidRPr="004B7836" w:rsidRDefault="001069D9">
            <w:pPr>
              <w:numPr>
                <w:ilvl w:val="0"/>
                <w:numId w:val="89"/>
              </w:numPr>
              <w:ind w:left="0" w:right="-5" w:hanging="2"/>
              <w:jc w:val="center"/>
              <w:rPr>
                <w:rFonts w:ascii="Times New Roman" w:eastAsia="Times New Roman" w:hAnsi="Times New Roman" w:cs="Times New Roman"/>
                <w:b w:val="0"/>
                <w:bCs/>
              </w:rPr>
            </w:pPr>
          </w:p>
        </w:tc>
        <w:tc>
          <w:tcPr>
            <w:tcW w:w="3008" w:type="dxa"/>
            <w:tcBorders>
              <w:top w:val="single" w:sz="4" w:space="0" w:color="000000"/>
              <w:left w:val="single" w:sz="4" w:space="0" w:color="000000"/>
              <w:bottom w:val="single" w:sz="4" w:space="0" w:color="000000"/>
              <w:right w:val="single" w:sz="4" w:space="0" w:color="000000"/>
            </w:tcBorders>
          </w:tcPr>
          <w:p w14:paraId="00000FE5"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Александра Ступар Брујић</w:t>
            </w:r>
          </w:p>
        </w:tc>
        <w:tc>
          <w:tcPr>
            <w:tcW w:w="3969" w:type="dxa"/>
            <w:tcBorders>
              <w:top w:val="single" w:sz="4" w:space="0" w:color="000000"/>
              <w:left w:val="single" w:sz="4" w:space="0" w:color="000000"/>
              <w:bottom w:val="single" w:sz="4" w:space="0" w:color="000000"/>
              <w:right w:val="single" w:sz="4" w:space="0" w:color="000000"/>
            </w:tcBorders>
          </w:tcPr>
          <w:p w14:paraId="00000FE6"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математике</w:t>
            </w:r>
          </w:p>
        </w:tc>
        <w:tc>
          <w:tcPr>
            <w:tcW w:w="1672" w:type="dxa"/>
            <w:tcBorders>
              <w:top w:val="single" w:sz="4" w:space="0" w:color="000000"/>
              <w:left w:val="single" w:sz="4" w:space="0" w:color="000000"/>
              <w:bottom w:val="single" w:sz="4" w:space="0" w:color="000000"/>
              <w:right w:val="single" w:sz="4" w:space="0" w:color="000000"/>
            </w:tcBorders>
          </w:tcPr>
          <w:p w14:paraId="00000FE7" w14:textId="77777777" w:rsidR="001069D9" w:rsidRPr="004B7836" w:rsidRDefault="001069D9">
            <w:pPr>
              <w:ind w:left="0" w:hanging="2"/>
              <w:jc w:val="both"/>
              <w:rPr>
                <w:rFonts w:ascii="Times New Roman" w:eastAsia="Times New Roman" w:hAnsi="Times New Roman" w:cs="Times New Roman"/>
                <w:b w:val="0"/>
                <w:bCs/>
              </w:rPr>
            </w:pPr>
          </w:p>
        </w:tc>
      </w:tr>
      <w:tr w:rsidR="001069D9" w14:paraId="7F61ECA4" w14:textId="77777777">
        <w:tc>
          <w:tcPr>
            <w:tcW w:w="1098" w:type="dxa"/>
            <w:tcBorders>
              <w:top w:val="single" w:sz="4" w:space="0" w:color="000000"/>
              <w:left w:val="single" w:sz="4" w:space="0" w:color="000000"/>
              <w:bottom w:val="single" w:sz="4" w:space="0" w:color="000000"/>
              <w:right w:val="single" w:sz="4" w:space="0" w:color="000000"/>
            </w:tcBorders>
          </w:tcPr>
          <w:p w14:paraId="00000FE8" w14:textId="77777777" w:rsidR="001069D9" w:rsidRPr="004B7836" w:rsidRDefault="001069D9">
            <w:pPr>
              <w:numPr>
                <w:ilvl w:val="0"/>
                <w:numId w:val="89"/>
              </w:numPr>
              <w:ind w:left="0" w:right="-5" w:hanging="2"/>
              <w:jc w:val="center"/>
              <w:rPr>
                <w:rFonts w:ascii="Times New Roman" w:eastAsia="Times New Roman" w:hAnsi="Times New Roman" w:cs="Times New Roman"/>
                <w:b w:val="0"/>
                <w:bCs/>
              </w:rPr>
            </w:pPr>
          </w:p>
        </w:tc>
        <w:tc>
          <w:tcPr>
            <w:tcW w:w="3008" w:type="dxa"/>
            <w:tcBorders>
              <w:top w:val="single" w:sz="4" w:space="0" w:color="000000"/>
              <w:left w:val="single" w:sz="4" w:space="0" w:color="000000"/>
              <w:bottom w:val="single" w:sz="4" w:space="0" w:color="000000"/>
              <w:right w:val="single" w:sz="4" w:space="0" w:color="000000"/>
            </w:tcBorders>
          </w:tcPr>
          <w:p w14:paraId="00000FE9"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Жужана Танцош</w:t>
            </w:r>
          </w:p>
        </w:tc>
        <w:tc>
          <w:tcPr>
            <w:tcW w:w="3969" w:type="dxa"/>
            <w:tcBorders>
              <w:top w:val="single" w:sz="4" w:space="0" w:color="000000"/>
              <w:left w:val="single" w:sz="4" w:space="0" w:color="000000"/>
              <w:bottom w:val="single" w:sz="4" w:space="0" w:color="000000"/>
              <w:right w:val="single" w:sz="4" w:space="0" w:color="000000"/>
            </w:tcBorders>
          </w:tcPr>
          <w:p w14:paraId="00000FEA"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математике</w:t>
            </w:r>
          </w:p>
        </w:tc>
        <w:tc>
          <w:tcPr>
            <w:tcW w:w="1672" w:type="dxa"/>
            <w:tcBorders>
              <w:top w:val="single" w:sz="4" w:space="0" w:color="000000"/>
              <w:left w:val="single" w:sz="4" w:space="0" w:color="000000"/>
              <w:bottom w:val="single" w:sz="4" w:space="0" w:color="000000"/>
              <w:right w:val="single" w:sz="4" w:space="0" w:color="000000"/>
            </w:tcBorders>
          </w:tcPr>
          <w:p w14:paraId="00000FEB" w14:textId="77777777" w:rsidR="001069D9" w:rsidRPr="004B7836" w:rsidRDefault="001069D9">
            <w:pPr>
              <w:ind w:left="0" w:hanging="2"/>
              <w:jc w:val="both"/>
              <w:rPr>
                <w:rFonts w:ascii="Times New Roman" w:eastAsia="Times New Roman" w:hAnsi="Times New Roman" w:cs="Times New Roman"/>
                <w:b w:val="0"/>
                <w:bCs/>
              </w:rPr>
            </w:pPr>
          </w:p>
        </w:tc>
      </w:tr>
      <w:tr w:rsidR="001069D9" w14:paraId="6AC041EB" w14:textId="77777777">
        <w:tc>
          <w:tcPr>
            <w:tcW w:w="1098" w:type="dxa"/>
            <w:tcBorders>
              <w:top w:val="single" w:sz="4" w:space="0" w:color="000000"/>
              <w:left w:val="single" w:sz="4" w:space="0" w:color="000000"/>
              <w:bottom w:val="single" w:sz="4" w:space="0" w:color="000000"/>
              <w:right w:val="single" w:sz="4" w:space="0" w:color="000000"/>
            </w:tcBorders>
          </w:tcPr>
          <w:p w14:paraId="00000FEC" w14:textId="77777777" w:rsidR="001069D9" w:rsidRPr="004B7836" w:rsidRDefault="001069D9">
            <w:pPr>
              <w:numPr>
                <w:ilvl w:val="0"/>
                <w:numId w:val="89"/>
              </w:numPr>
              <w:ind w:left="0" w:right="-5" w:hanging="2"/>
              <w:jc w:val="center"/>
              <w:rPr>
                <w:rFonts w:ascii="Times New Roman" w:eastAsia="Times New Roman" w:hAnsi="Times New Roman" w:cs="Times New Roman"/>
                <w:b w:val="0"/>
                <w:bCs/>
              </w:rPr>
            </w:pPr>
          </w:p>
        </w:tc>
        <w:tc>
          <w:tcPr>
            <w:tcW w:w="3008" w:type="dxa"/>
            <w:tcBorders>
              <w:top w:val="single" w:sz="4" w:space="0" w:color="000000"/>
              <w:left w:val="single" w:sz="4" w:space="0" w:color="000000"/>
              <w:bottom w:val="single" w:sz="4" w:space="0" w:color="000000"/>
              <w:right w:val="single" w:sz="4" w:space="0" w:color="000000"/>
            </w:tcBorders>
          </w:tcPr>
          <w:p w14:paraId="00000FED"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Елвира Ковач</w:t>
            </w:r>
          </w:p>
        </w:tc>
        <w:tc>
          <w:tcPr>
            <w:tcW w:w="3969" w:type="dxa"/>
            <w:tcBorders>
              <w:top w:val="single" w:sz="4" w:space="0" w:color="000000"/>
              <w:left w:val="single" w:sz="4" w:space="0" w:color="000000"/>
              <w:bottom w:val="single" w:sz="4" w:space="0" w:color="000000"/>
              <w:right w:val="single" w:sz="4" w:space="0" w:color="000000"/>
            </w:tcBorders>
          </w:tcPr>
          <w:p w14:paraId="00000FEE"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математике</w:t>
            </w:r>
          </w:p>
        </w:tc>
        <w:tc>
          <w:tcPr>
            <w:tcW w:w="1672" w:type="dxa"/>
            <w:tcBorders>
              <w:top w:val="single" w:sz="4" w:space="0" w:color="000000"/>
              <w:left w:val="single" w:sz="4" w:space="0" w:color="000000"/>
              <w:bottom w:val="single" w:sz="4" w:space="0" w:color="000000"/>
              <w:right w:val="single" w:sz="4" w:space="0" w:color="000000"/>
            </w:tcBorders>
          </w:tcPr>
          <w:p w14:paraId="00000FEF"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председник</w:t>
            </w:r>
          </w:p>
        </w:tc>
      </w:tr>
      <w:tr w:rsidR="001069D9" w14:paraId="6CADB567" w14:textId="77777777">
        <w:tc>
          <w:tcPr>
            <w:tcW w:w="1098" w:type="dxa"/>
            <w:tcBorders>
              <w:top w:val="single" w:sz="4" w:space="0" w:color="000000"/>
              <w:left w:val="single" w:sz="4" w:space="0" w:color="000000"/>
              <w:bottom w:val="single" w:sz="4" w:space="0" w:color="000000"/>
              <w:right w:val="single" w:sz="4" w:space="0" w:color="000000"/>
            </w:tcBorders>
          </w:tcPr>
          <w:p w14:paraId="00000FF0" w14:textId="77777777" w:rsidR="001069D9" w:rsidRPr="004B7836" w:rsidRDefault="001069D9">
            <w:pPr>
              <w:numPr>
                <w:ilvl w:val="0"/>
                <w:numId w:val="89"/>
              </w:numPr>
              <w:ind w:left="0" w:right="-5" w:hanging="2"/>
              <w:jc w:val="center"/>
              <w:rPr>
                <w:rFonts w:ascii="Times New Roman" w:eastAsia="Times New Roman" w:hAnsi="Times New Roman" w:cs="Times New Roman"/>
                <w:b w:val="0"/>
                <w:bCs/>
              </w:rPr>
            </w:pPr>
          </w:p>
        </w:tc>
        <w:tc>
          <w:tcPr>
            <w:tcW w:w="3008" w:type="dxa"/>
            <w:tcBorders>
              <w:top w:val="single" w:sz="4" w:space="0" w:color="000000"/>
              <w:left w:val="single" w:sz="4" w:space="0" w:color="000000"/>
              <w:bottom w:val="single" w:sz="4" w:space="0" w:color="000000"/>
              <w:right w:val="single" w:sz="4" w:space="0" w:color="000000"/>
            </w:tcBorders>
          </w:tcPr>
          <w:p w14:paraId="00000FF1"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Далиборка Буквић</w:t>
            </w:r>
          </w:p>
        </w:tc>
        <w:tc>
          <w:tcPr>
            <w:tcW w:w="3969" w:type="dxa"/>
            <w:tcBorders>
              <w:top w:val="single" w:sz="4" w:space="0" w:color="000000"/>
              <w:left w:val="single" w:sz="4" w:space="0" w:color="000000"/>
              <w:bottom w:val="single" w:sz="4" w:space="0" w:color="000000"/>
              <w:right w:val="single" w:sz="4" w:space="0" w:color="000000"/>
            </w:tcBorders>
          </w:tcPr>
          <w:p w14:paraId="00000FF2"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математике</w:t>
            </w:r>
          </w:p>
        </w:tc>
        <w:tc>
          <w:tcPr>
            <w:tcW w:w="1672" w:type="dxa"/>
            <w:tcBorders>
              <w:top w:val="single" w:sz="4" w:space="0" w:color="000000"/>
              <w:left w:val="single" w:sz="4" w:space="0" w:color="000000"/>
              <w:bottom w:val="single" w:sz="4" w:space="0" w:color="000000"/>
              <w:right w:val="single" w:sz="4" w:space="0" w:color="000000"/>
            </w:tcBorders>
          </w:tcPr>
          <w:p w14:paraId="00000FF3" w14:textId="77777777" w:rsidR="001069D9" w:rsidRPr="004B7836" w:rsidRDefault="001069D9">
            <w:pPr>
              <w:ind w:left="0" w:hanging="2"/>
              <w:jc w:val="both"/>
              <w:rPr>
                <w:rFonts w:ascii="Times New Roman" w:eastAsia="Times New Roman" w:hAnsi="Times New Roman" w:cs="Times New Roman"/>
                <w:b w:val="0"/>
                <w:bCs/>
                <w:color w:val="FF0000"/>
              </w:rPr>
            </w:pPr>
          </w:p>
        </w:tc>
      </w:tr>
    </w:tbl>
    <w:p w14:paraId="00000FF4" w14:textId="77777777" w:rsidR="001069D9" w:rsidRDefault="001069D9">
      <w:pPr>
        <w:ind w:left="0" w:hanging="2"/>
        <w:jc w:val="both"/>
        <w:rPr>
          <w:rFonts w:ascii="Times New Roman" w:eastAsia="Times New Roman" w:hAnsi="Times New Roman" w:cs="Times New Roman"/>
          <w:color w:val="FF0000"/>
          <w:sz w:val="20"/>
          <w:szCs w:val="20"/>
        </w:rPr>
      </w:pPr>
    </w:p>
    <w:tbl>
      <w:tblPr>
        <w:tblStyle w:val="aff3"/>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5"/>
        <w:gridCol w:w="3031"/>
        <w:gridCol w:w="3972"/>
        <w:gridCol w:w="1698"/>
      </w:tblGrid>
      <w:tr w:rsidR="001069D9" w14:paraId="5F1512DF" w14:textId="77777777">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cPr>
          <w:p w14:paraId="00000FF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Чланови стручног већа за техничко и информатичко образовање и  информатику</w:t>
            </w:r>
          </w:p>
        </w:tc>
      </w:tr>
      <w:tr w:rsidR="001069D9" w14:paraId="4681E8ED" w14:textId="77777777">
        <w:tc>
          <w:tcPr>
            <w:tcW w:w="1075" w:type="dxa"/>
            <w:tcBorders>
              <w:top w:val="single" w:sz="4" w:space="0" w:color="000000"/>
              <w:left w:val="single" w:sz="4" w:space="0" w:color="000000"/>
              <w:bottom w:val="single" w:sz="4" w:space="0" w:color="000000"/>
              <w:right w:val="single" w:sz="4" w:space="0" w:color="000000"/>
            </w:tcBorders>
            <w:shd w:val="clear" w:color="auto" w:fill="F2F2F2"/>
          </w:tcPr>
          <w:p w14:paraId="00000FF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Р.бр.</w:t>
            </w:r>
          </w:p>
        </w:tc>
        <w:tc>
          <w:tcPr>
            <w:tcW w:w="3031" w:type="dxa"/>
            <w:tcBorders>
              <w:top w:val="single" w:sz="4" w:space="0" w:color="000000"/>
              <w:left w:val="single" w:sz="4" w:space="0" w:color="000000"/>
              <w:bottom w:val="single" w:sz="4" w:space="0" w:color="000000"/>
              <w:right w:val="single" w:sz="4" w:space="0" w:color="000000"/>
            </w:tcBorders>
            <w:shd w:val="clear" w:color="auto" w:fill="F2F2F2"/>
          </w:tcPr>
          <w:p w14:paraId="00000FFA"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Име и презиме</w:t>
            </w:r>
          </w:p>
        </w:tc>
        <w:tc>
          <w:tcPr>
            <w:tcW w:w="3972" w:type="dxa"/>
            <w:tcBorders>
              <w:top w:val="single" w:sz="4" w:space="0" w:color="000000"/>
              <w:left w:val="single" w:sz="4" w:space="0" w:color="000000"/>
              <w:bottom w:val="single" w:sz="4" w:space="0" w:color="000000"/>
              <w:right w:val="single" w:sz="4" w:space="0" w:color="000000"/>
            </w:tcBorders>
            <w:shd w:val="clear" w:color="auto" w:fill="F2F2F2"/>
          </w:tcPr>
          <w:p w14:paraId="00000FFB"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Функција/ радно место</w:t>
            </w:r>
          </w:p>
        </w:tc>
        <w:tc>
          <w:tcPr>
            <w:tcW w:w="1698" w:type="dxa"/>
            <w:tcBorders>
              <w:top w:val="single" w:sz="4" w:space="0" w:color="000000"/>
              <w:left w:val="single" w:sz="4" w:space="0" w:color="000000"/>
              <w:bottom w:val="single" w:sz="4" w:space="0" w:color="000000"/>
              <w:right w:val="single" w:sz="4" w:space="0" w:color="000000"/>
            </w:tcBorders>
            <w:shd w:val="clear" w:color="auto" w:fill="F2F2F2"/>
          </w:tcPr>
          <w:p w14:paraId="00000FFC"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Напомена</w:t>
            </w:r>
          </w:p>
        </w:tc>
      </w:tr>
      <w:tr w:rsidR="001069D9" w14:paraId="00D1A5DE" w14:textId="77777777">
        <w:tc>
          <w:tcPr>
            <w:tcW w:w="1075" w:type="dxa"/>
            <w:tcBorders>
              <w:top w:val="single" w:sz="4" w:space="0" w:color="000000"/>
              <w:left w:val="single" w:sz="4" w:space="0" w:color="000000"/>
              <w:bottom w:val="single" w:sz="4" w:space="0" w:color="000000"/>
              <w:right w:val="single" w:sz="4" w:space="0" w:color="000000"/>
            </w:tcBorders>
          </w:tcPr>
          <w:p w14:paraId="00000FFD" w14:textId="77777777" w:rsidR="001069D9" w:rsidRPr="004B7836" w:rsidRDefault="001069D9">
            <w:pPr>
              <w:numPr>
                <w:ilvl w:val="0"/>
                <w:numId w:val="45"/>
              </w:numPr>
              <w:ind w:left="0" w:hanging="2"/>
              <w:jc w:val="both"/>
              <w:rPr>
                <w:rFonts w:ascii="Times New Roman" w:eastAsia="Times New Roman" w:hAnsi="Times New Roman" w:cs="Times New Roman"/>
                <w:b w:val="0"/>
                <w:bCs/>
              </w:rPr>
            </w:pPr>
          </w:p>
        </w:tc>
        <w:tc>
          <w:tcPr>
            <w:tcW w:w="3031" w:type="dxa"/>
            <w:tcBorders>
              <w:top w:val="single" w:sz="4" w:space="0" w:color="000000"/>
              <w:left w:val="single" w:sz="4" w:space="0" w:color="000000"/>
              <w:bottom w:val="single" w:sz="4" w:space="0" w:color="000000"/>
              <w:right w:val="single" w:sz="4" w:space="0" w:color="000000"/>
            </w:tcBorders>
          </w:tcPr>
          <w:p w14:paraId="00000FFE"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Слободанка Брандт</w:t>
            </w:r>
          </w:p>
        </w:tc>
        <w:tc>
          <w:tcPr>
            <w:tcW w:w="3972" w:type="dxa"/>
            <w:tcBorders>
              <w:top w:val="single" w:sz="4" w:space="0" w:color="000000"/>
              <w:left w:val="single" w:sz="4" w:space="0" w:color="000000"/>
              <w:bottom w:val="single" w:sz="4" w:space="0" w:color="000000"/>
              <w:right w:val="single" w:sz="4" w:space="0" w:color="000000"/>
            </w:tcBorders>
          </w:tcPr>
          <w:p w14:paraId="00000FFF"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техничког образовања</w:t>
            </w:r>
          </w:p>
        </w:tc>
        <w:tc>
          <w:tcPr>
            <w:tcW w:w="1698" w:type="dxa"/>
            <w:tcBorders>
              <w:top w:val="single" w:sz="4" w:space="0" w:color="000000"/>
              <w:left w:val="single" w:sz="4" w:space="0" w:color="000000"/>
              <w:bottom w:val="single" w:sz="4" w:space="0" w:color="000000"/>
              <w:right w:val="single" w:sz="4" w:space="0" w:color="000000"/>
            </w:tcBorders>
          </w:tcPr>
          <w:p w14:paraId="00001000" w14:textId="77777777" w:rsidR="001069D9" w:rsidRPr="004B7836" w:rsidRDefault="001069D9">
            <w:pPr>
              <w:ind w:left="0" w:hanging="2"/>
              <w:jc w:val="both"/>
              <w:rPr>
                <w:rFonts w:ascii="Times New Roman" w:eastAsia="Times New Roman" w:hAnsi="Times New Roman" w:cs="Times New Roman"/>
                <w:b w:val="0"/>
                <w:bCs/>
              </w:rPr>
            </w:pPr>
          </w:p>
        </w:tc>
      </w:tr>
      <w:tr w:rsidR="001069D9" w14:paraId="05D4D9FE" w14:textId="77777777">
        <w:tc>
          <w:tcPr>
            <w:tcW w:w="1075" w:type="dxa"/>
            <w:tcBorders>
              <w:top w:val="single" w:sz="4" w:space="0" w:color="000000"/>
              <w:left w:val="single" w:sz="4" w:space="0" w:color="000000"/>
              <w:bottom w:val="single" w:sz="4" w:space="0" w:color="000000"/>
              <w:right w:val="single" w:sz="4" w:space="0" w:color="000000"/>
            </w:tcBorders>
          </w:tcPr>
          <w:p w14:paraId="00001001" w14:textId="77777777" w:rsidR="001069D9" w:rsidRPr="004B7836" w:rsidRDefault="001069D9">
            <w:pPr>
              <w:numPr>
                <w:ilvl w:val="0"/>
                <w:numId w:val="45"/>
              </w:numPr>
              <w:ind w:left="0" w:hanging="2"/>
              <w:jc w:val="both"/>
              <w:rPr>
                <w:rFonts w:ascii="Times New Roman" w:eastAsia="Times New Roman" w:hAnsi="Times New Roman" w:cs="Times New Roman"/>
                <w:b w:val="0"/>
                <w:bCs/>
              </w:rPr>
            </w:pPr>
          </w:p>
        </w:tc>
        <w:tc>
          <w:tcPr>
            <w:tcW w:w="3031" w:type="dxa"/>
            <w:tcBorders>
              <w:top w:val="single" w:sz="4" w:space="0" w:color="000000"/>
              <w:left w:val="single" w:sz="4" w:space="0" w:color="000000"/>
              <w:bottom w:val="single" w:sz="4" w:space="0" w:color="000000"/>
              <w:right w:val="single" w:sz="4" w:space="0" w:color="000000"/>
            </w:tcBorders>
          </w:tcPr>
          <w:p w14:paraId="00001002"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Золтан Бало</w:t>
            </w:r>
          </w:p>
        </w:tc>
        <w:tc>
          <w:tcPr>
            <w:tcW w:w="3972" w:type="dxa"/>
            <w:tcBorders>
              <w:top w:val="single" w:sz="4" w:space="0" w:color="000000"/>
              <w:left w:val="single" w:sz="4" w:space="0" w:color="000000"/>
              <w:bottom w:val="single" w:sz="4" w:space="0" w:color="000000"/>
              <w:right w:val="single" w:sz="4" w:space="0" w:color="000000"/>
            </w:tcBorders>
          </w:tcPr>
          <w:p w14:paraId="00001003"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техничког образовања</w:t>
            </w:r>
          </w:p>
        </w:tc>
        <w:tc>
          <w:tcPr>
            <w:tcW w:w="1698" w:type="dxa"/>
            <w:tcBorders>
              <w:top w:val="single" w:sz="4" w:space="0" w:color="000000"/>
              <w:left w:val="single" w:sz="4" w:space="0" w:color="000000"/>
              <w:bottom w:val="single" w:sz="4" w:space="0" w:color="000000"/>
              <w:right w:val="single" w:sz="4" w:space="0" w:color="000000"/>
            </w:tcBorders>
          </w:tcPr>
          <w:p w14:paraId="00001004" w14:textId="77777777" w:rsidR="001069D9" w:rsidRPr="004B7836" w:rsidRDefault="001069D9">
            <w:pPr>
              <w:ind w:left="0" w:hanging="2"/>
              <w:jc w:val="both"/>
              <w:rPr>
                <w:rFonts w:ascii="Times New Roman" w:eastAsia="Times New Roman" w:hAnsi="Times New Roman" w:cs="Times New Roman"/>
                <w:b w:val="0"/>
                <w:bCs/>
              </w:rPr>
            </w:pPr>
          </w:p>
        </w:tc>
      </w:tr>
      <w:tr w:rsidR="001069D9" w14:paraId="51BB9C6C" w14:textId="77777777">
        <w:tc>
          <w:tcPr>
            <w:tcW w:w="1075" w:type="dxa"/>
            <w:tcBorders>
              <w:top w:val="single" w:sz="4" w:space="0" w:color="000000"/>
              <w:left w:val="single" w:sz="4" w:space="0" w:color="000000"/>
              <w:bottom w:val="single" w:sz="4" w:space="0" w:color="000000"/>
              <w:right w:val="single" w:sz="4" w:space="0" w:color="000000"/>
            </w:tcBorders>
          </w:tcPr>
          <w:p w14:paraId="00001005" w14:textId="77777777" w:rsidR="001069D9" w:rsidRPr="004B7836" w:rsidRDefault="001069D9">
            <w:pPr>
              <w:numPr>
                <w:ilvl w:val="0"/>
                <w:numId w:val="45"/>
              </w:numPr>
              <w:ind w:left="0" w:hanging="2"/>
              <w:jc w:val="both"/>
              <w:rPr>
                <w:rFonts w:ascii="Times New Roman" w:eastAsia="Times New Roman" w:hAnsi="Times New Roman" w:cs="Times New Roman"/>
                <w:b w:val="0"/>
                <w:bCs/>
              </w:rPr>
            </w:pPr>
          </w:p>
        </w:tc>
        <w:tc>
          <w:tcPr>
            <w:tcW w:w="3031" w:type="dxa"/>
            <w:tcBorders>
              <w:top w:val="single" w:sz="4" w:space="0" w:color="000000"/>
              <w:left w:val="single" w:sz="4" w:space="0" w:color="000000"/>
              <w:bottom w:val="single" w:sz="4" w:space="0" w:color="000000"/>
              <w:right w:val="single" w:sz="4" w:space="0" w:color="000000"/>
            </w:tcBorders>
          </w:tcPr>
          <w:p w14:paraId="00001006"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Тибор Јесенски</w:t>
            </w:r>
          </w:p>
        </w:tc>
        <w:tc>
          <w:tcPr>
            <w:tcW w:w="3972" w:type="dxa"/>
            <w:tcBorders>
              <w:top w:val="single" w:sz="4" w:space="0" w:color="000000"/>
              <w:left w:val="single" w:sz="4" w:space="0" w:color="000000"/>
              <w:bottom w:val="single" w:sz="4" w:space="0" w:color="000000"/>
              <w:right w:val="single" w:sz="4" w:space="0" w:color="000000"/>
            </w:tcBorders>
          </w:tcPr>
          <w:p w14:paraId="00001007"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техничког образовања</w:t>
            </w:r>
          </w:p>
        </w:tc>
        <w:tc>
          <w:tcPr>
            <w:tcW w:w="1698" w:type="dxa"/>
            <w:tcBorders>
              <w:top w:val="single" w:sz="4" w:space="0" w:color="000000"/>
              <w:left w:val="single" w:sz="4" w:space="0" w:color="000000"/>
              <w:bottom w:val="single" w:sz="4" w:space="0" w:color="000000"/>
              <w:right w:val="single" w:sz="4" w:space="0" w:color="000000"/>
            </w:tcBorders>
          </w:tcPr>
          <w:p w14:paraId="00001008" w14:textId="77777777" w:rsidR="001069D9" w:rsidRPr="004B7836" w:rsidRDefault="001069D9">
            <w:pPr>
              <w:ind w:left="0" w:hanging="2"/>
              <w:jc w:val="both"/>
              <w:rPr>
                <w:rFonts w:ascii="Times New Roman" w:eastAsia="Times New Roman" w:hAnsi="Times New Roman" w:cs="Times New Roman"/>
                <w:b w:val="0"/>
                <w:bCs/>
              </w:rPr>
            </w:pPr>
          </w:p>
        </w:tc>
      </w:tr>
      <w:tr w:rsidR="001069D9" w14:paraId="256CB495" w14:textId="77777777">
        <w:tc>
          <w:tcPr>
            <w:tcW w:w="1075" w:type="dxa"/>
            <w:tcBorders>
              <w:top w:val="single" w:sz="4" w:space="0" w:color="000000"/>
              <w:left w:val="single" w:sz="4" w:space="0" w:color="000000"/>
              <w:bottom w:val="single" w:sz="4" w:space="0" w:color="000000"/>
              <w:right w:val="single" w:sz="4" w:space="0" w:color="000000"/>
            </w:tcBorders>
          </w:tcPr>
          <w:p w14:paraId="00001009" w14:textId="77777777" w:rsidR="001069D9" w:rsidRPr="004B7836" w:rsidRDefault="001069D9">
            <w:pPr>
              <w:numPr>
                <w:ilvl w:val="0"/>
                <w:numId w:val="45"/>
              </w:numPr>
              <w:ind w:left="0" w:hanging="2"/>
              <w:jc w:val="both"/>
              <w:rPr>
                <w:rFonts w:ascii="Times New Roman" w:eastAsia="Times New Roman" w:hAnsi="Times New Roman" w:cs="Times New Roman"/>
                <w:b w:val="0"/>
                <w:bCs/>
              </w:rPr>
            </w:pPr>
          </w:p>
        </w:tc>
        <w:tc>
          <w:tcPr>
            <w:tcW w:w="3031" w:type="dxa"/>
            <w:tcBorders>
              <w:top w:val="single" w:sz="4" w:space="0" w:color="000000"/>
              <w:left w:val="single" w:sz="4" w:space="0" w:color="000000"/>
              <w:bottom w:val="single" w:sz="4" w:space="0" w:color="000000"/>
              <w:right w:val="single" w:sz="4" w:space="0" w:color="000000"/>
            </w:tcBorders>
          </w:tcPr>
          <w:p w14:paraId="0000100A"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Кристина Антал Динчић</w:t>
            </w:r>
          </w:p>
        </w:tc>
        <w:tc>
          <w:tcPr>
            <w:tcW w:w="3972" w:type="dxa"/>
            <w:tcBorders>
              <w:top w:val="single" w:sz="4" w:space="0" w:color="000000"/>
              <w:left w:val="single" w:sz="4" w:space="0" w:color="000000"/>
              <w:bottom w:val="single" w:sz="4" w:space="0" w:color="000000"/>
              <w:right w:val="single" w:sz="4" w:space="0" w:color="000000"/>
            </w:tcBorders>
          </w:tcPr>
          <w:p w14:paraId="0000100B"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информатике</w:t>
            </w:r>
          </w:p>
        </w:tc>
        <w:tc>
          <w:tcPr>
            <w:tcW w:w="1698" w:type="dxa"/>
            <w:tcBorders>
              <w:top w:val="single" w:sz="4" w:space="0" w:color="000000"/>
              <w:left w:val="single" w:sz="4" w:space="0" w:color="000000"/>
              <w:bottom w:val="single" w:sz="4" w:space="0" w:color="000000"/>
              <w:right w:val="single" w:sz="4" w:space="0" w:color="000000"/>
            </w:tcBorders>
          </w:tcPr>
          <w:p w14:paraId="0000100C"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председник</w:t>
            </w:r>
          </w:p>
        </w:tc>
      </w:tr>
    </w:tbl>
    <w:p w14:paraId="0000100D" w14:textId="77777777" w:rsidR="001069D9" w:rsidRDefault="001069D9">
      <w:pPr>
        <w:ind w:left="0" w:hanging="2"/>
        <w:jc w:val="both"/>
        <w:rPr>
          <w:rFonts w:ascii="Times New Roman" w:eastAsia="Times New Roman" w:hAnsi="Times New Roman" w:cs="Times New Roman"/>
          <w:color w:val="FF0000"/>
          <w:sz w:val="20"/>
          <w:szCs w:val="20"/>
        </w:rPr>
      </w:pPr>
    </w:p>
    <w:tbl>
      <w:tblPr>
        <w:tblStyle w:val="aff4"/>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
        <w:gridCol w:w="3008"/>
        <w:gridCol w:w="3969"/>
        <w:gridCol w:w="1701"/>
      </w:tblGrid>
      <w:tr w:rsidR="001069D9" w14:paraId="56588E72" w14:textId="77777777">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cPr>
          <w:p w14:paraId="0000100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Чланови стручног већа за природне науке</w:t>
            </w:r>
          </w:p>
        </w:tc>
      </w:tr>
      <w:tr w:rsidR="001069D9" w14:paraId="1E5D8ED9" w14:textId="77777777">
        <w:tc>
          <w:tcPr>
            <w:tcW w:w="1098" w:type="dxa"/>
            <w:tcBorders>
              <w:top w:val="single" w:sz="4" w:space="0" w:color="000000"/>
              <w:left w:val="single" w:sz="4" w:space="0" w:color="000000"/>
              <w:bottom w:val="single" w:sz="4" w:space="0" w:color="000000"/>
              <w:right w:val="single" w:sz="4" w:space="0" w:color="000000"/>
            </w:tcBorders>
            <w:shd w:val="clear" w:color="auto" w:fill="F2F2F2"/>
          </w:tcPr>
          <w:p w14:paraId="0000101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Р.бр.</w:t>
            </w:r>
          </w:p>
        </w:tc>
        <w:tc>
          <w:tcPr>
            <w:tcW w:w="3008" w:type="dxa"/>
            <w:tcBorders>
              <w:top w:val="single" w:sz="4" w:space="0" w:color="000000"/>
              <w:left w:val="single" w:sz="4" w:space="0" w:color="000000"/>
              <w:bottom w:val="single" w:sz="4" w:space="0" w:color="000000"/>
              <w:right w:val="single" w:sz="4" w:space="0" w:color="000000"/>
            </w:tcBorders>
            <w:shd w:val="clear" w:color="auto" w:fill="F2F2F2"/>
          </w:tcPr>
          <w:p w14:paraId="00001013"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Име и презиме</w:t>
            </w:r>
          </w:p>
        </w:tc>
        <w:tc>
          <w:tcPr>
            <w:tcW w:w="3969" w:type="dxa"/>
            <w:tcBorders>
              <w:top w:val="single" w:sz="4" w:space="0" w:color="000000"/>
              <w:left w:val="single" w:sz="4" w:space="0" w:color="000000"/>
              <w:bottom w:val="single" w:sz="4" w:space="0" w:color="000000"/>
              <w:right w:val="single" w:sz="4" w:space="0" w:color="000000"/>
            </w:tcBorders>
            <w:shd w:val="clear" w:color="auto" w:fill="F2F2F2"/>
          </w:tcPr>
          <w:p w14:paraId="00001014"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Функција/ радно место</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Pr>
          <w:p w14:paraId="00001015"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Напомена</w:t>
            </w:r>
          </w:p>
        </w:tc>
      </w:tr>
      <w:tr w:rsidR="001069D9" w14:paraId="063DCFBC" w14:textId="77777777">
        <w:tc>
          <w:tcPr>
            <w:tcW w:w="1098" w:type="dxa"/>
            <w:tcBorders>
              <w:top w:val="single" w:sz="4" w:space="0" w:color="000000"/>
              <w:left w:val="single" w:sz="4" w:space="0" w:color="000000"/>
              <w:bottom w:val="single" w:sz="4" w:space="0" w:color="000000"/>
              <w:right w:val="single" w:sz="4" w:space="0" w:color="000000"/>
            </w:tcBorders>
          </w:tcPr>
          <w:p w14:paraId="00001016" w14:textId="77777777" w:rsidR="001069D9" w:rsidRPr="004B7836" w:rsidRDefault="001069D9">
            <w:pPr>
              <w:numPr>
                <w:ilvl w:val="0"/>
                <w:numId w:val="47"/>
              </w:numPr>
              <w:ind w:left="0" w:hanging="2"/>
              <w:jc w:val="both"/>
              <w:rPr>
                <w:rFonts w:ascii="Times New Roman" w:eastAsia="Times New Roman" w:hAnsi="Times New Roman" w:cs="Times New Roman"/>
                <w:b w:val="0"/>
                <w:bCs/>
              </w:rPr>
            </w:pPr>
          </w:p>
        </w:tc>
        <w:tc>
          <w:tcPr>
            <w:tcW w:w="3008" w:type="dxa"/>
            <w:tcBorders>
              <w:top w:val="single" w:sz="4" w:space="0" w:color="000000"/>
              <w:left w:val="single" w:sz="4" w:space="0" w:color="000000"/>
              <w:bottom w:val="single" w:sz="4" w:space="0" w:color="000000"/>
              <w:right w:val="single" w:sz="4" w:space="0" w:color="000000"/>
            </w:tcBorders>
          </w:tcPr>
          <w:p w14:paraId="00001017"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Кларика Цинклер</w:t>
            </w:r>
          </w:p>
        </w:tc>
        <w:tc>
          <w:tcPr>
            <w:tcW w:w="3969" w:type="dxa"/>
            <w:tcBorders>
              <w:top w:val="single" w:sz="4" w:space="0" w:color="000000"/>
              <w:left w:val="single" w:sz="4" w:space="0" w:color="000000"/>
              <w:bottom w:val="single" w:sz="4" w:space="0" w:color="000000"/>
              <w:right w:val="single" w:sz="4" w:space="0" w:color="000000"/>
            </w:tcBorders>
          </w:tcPr>
          <w:p w14:paraId="00001018"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хемије</w:t>
            </w:r>
          </w:p>
        </w:tc>
        <w:tc>
          <w:tcPr>
            <w:tcW w:w="1701" w:type="dxa"/>
            <w:tcBorders>
              <w:top w:val="single" w:sz="4" w:space="0" w:color="000000"/>
              <w:left w:val="single" w:sz="4" w:space="0" w:color="000000"/>
              <w:bottom w:val="single" w:sz="4" w:space="0" w:color="000000"/>
              <w:right w:val="single" w:sz="4" w:space="0" w:color="000000"/>
            </w:tcBorders>
          </w:tcPr>
          <w:p w14:paraId="00001019" w14:textId="77777777" w:rsidR="001069D9" w:rsidRPr="004B7836" w:rsidRDefault="001069D9">
            <w:pPr>
              <w:ind w:left="0" w:hanging="2"/>
              <w:jc w:val="both"/>
              <w:rPr>
                <w:rFonts w:ascii="Times New Roman" w:eastAsia="Times New Roman" w:hAnsi="Times New Roman" w:cs="Times New Roman"/>
                <w:b w:val="0"/>
                <w:bCs/>
              </w:rPr>
            </w:pPr>
          </w:p>
        </w:tc>
      </w:tr>
      <w:tr w:rsidR="001069D9" w14:paraId="0C571BEB" w14:textId="77777777">
        <w:tc>
          <w:tcPr>
            <w:tcW w:w="1098" w:type="dxa"/>
            <w:tcBorders>
              <w:top w:val="single" w:sz="4" w:space="0" w:color="000000"/>
              <w:left w:val="single" w:sz="4" w:space="0" w:color="000000"/>
              <w:bottom w:val="single" w:sz="4" w:space="0" w:color="000000"/>
              <w:right w:val="single" w:sz="4" w:space="0" w:color="000000"/>
            </w:tcBorders>
          </w:tcPr>
          <w:p w14:paraId="0000101A" w14:textId="77777777" w:rsidR="001069D9" w:rsidRPr="004B7836" w:rsidRDefault="001069D9">
            <w:pPr>
              <w:numPr>
                <w:ilvl w:val="0"/>
                <w:numId w:val="47"/>
              </w:numPr>
              <w:ind w:left="0" w:hanging="2"/>
              <w:jc w:val="both"/>
              <w:rPr>
                <w:rFonts w:ascii="Times New Roman" w:eastAsia="Times New Roman" w:hAnsi="Times New Roman" w:cs="Times New Roman"/>
                <w:b w:val="0"/>
                <w:bCs/>
              </w:rPr>
            </w:pPr>
          </w:p>
        </w:tc>
        <w:tc>
          <w:tcPr>
            <w:tcW w:w="3008" w:type="dxa"/>
            <w:tcBorders>
              <w:top w:val="single" w:sz="4" w:space="0" w:color="000000"/>
              <w:left w:val="single" w:sz="4" w:space="0" w:color="000000"/>
              <w:bottom w:val="single" w:sz="4" w:space="0" w:color="000000"/>
              <w:right w:val="single" w:sz="4" w:space="0" w:color="000000"/>
            </w:tcBorders>
          </w:tcPr>
          <w:p w14:paraId="0000101B"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 xml:space="preserve">Флориан Карољ Лашанц </w:t>
            </w:r>
          </w:p>
        </w:tc>
        <w:tc>
          <w:tcPr>
            <w:tcW w:w="3969" w:type="dxa"/>
            <w:tcBorders>
              <w:top w:val="single" w:sz="4" w:space="0" w:color="000000"/>
              <w:left w:val="single" w:sz="4" w:space="0" w:color="000000"/>
              <w:bottom w:val="single" w:sz="4" w:space="0" w:color="000000"/>
              <w:right w:val="single" w:sz="4" w:space="0" w:color="000000"/>
            </w:tcBorders>
          </w:tcPr>
          <w:p w14:paraId="0000101C"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физике</w:t>
            </w:r>
          </w:p>
        </w:tc>
        <w:tc>
          <w:tcPr>
            <w:tcW w:w="1701" w:type="dxa"/>
            <w:tcBorders>
              <w:top w:val="single" w:sz="4" w:space="0" w:color="000000"/>
              <w:left w:val="single" w:sz="4" w:space="0" w:color="000000"/>
              <w:bottom w:val="single" w:sz="4" w:space="0" w:color="000000"/>
              <w:right w:val="single" w:sz="4" w:space="0" w:color="000000"/>
            </w:tcBorders>
          </w:tcPr>
          <w:p w14:paraId="0000101D" w14:textId="77777777" w:rsidR="001069D9" w:rsidRPr="004B7836" w:rsidRDefault="001069D9">
            <w:pPr>
              <w:ind w:left="0" w:hanging="2"/>
              <w:jc w:val="both"/>
              <w:rPr>
                <w:rFonts w:ascii="Times New Roman" w:eastAsia="Times New Roman" w:hAnsi="Times New Roman" w:cs="Times New Roman"/>
                <w:b w:val="0"/>
                <w:bCs/>
              </w:rPr>
            </w:pPr>
          </w:p>
        </w:tc>
      </w:tr>
      <w:tr w:rsidR="001069D9" w14:paraId="04D6B7D4" w14:textId="77777777">
        <w:tc>
          <w:tcPr>
            <w:tcW w:w="1098" w:type="dxa"/>
            <w:tcBorders>
              <w:top w:val="single" w:sz="4" w:space="0" w:color="000000"/>
              <w:left w:val="single" w:sz="4" w:space="0" w:color="000000"/>
              <w:bottom w:val="single" w:sz="4" w:space="0" w:color="000000"/>
              <w:right w:val="single" w:sz="4" w:space="0" w:color="000000"/>
            </w:tcBorders>
          </w:tcPr>
          <w:p w14:paraId="0000101E" w14:textId="77777777" w:rsidR="001069D9" w:rsidRPr="004B7836" w:rsidRDefault="001069D9">
            <w:pPr>
              <w:numPr>
                <w:ilvl w:val="0"/>
                <w:numId w:val="47"/>
              </w:numPr>
              <w:ind w:left="0" w:hanging="2"/>
              <w:jc w:val="both"/>
              <w:rPr>
                <w:rFonts w:ascii="Times New Roman" w:eastAsia="Times New Roman" w:hAnsi="Times New Roman" w:cs="Times New Roman"/>
                <w:b w:val="0"/>
                <w:bCs/>
              </w:rPr>
            </w:pPr>
          </w:p>
        </w:tc>
        <w:tc>
          <w:tcPr>
            <w:tcW w:w="3008" w:type="dxa"/>
            <w:tcBorders>
              <w:top w:val="single" w:sz="4" w:space="0" w:color="000000"/>
              <w:left w:val="single" w:sz="4" w:space="0" w:color="000000"/>
              <w:bottom w:val="single" w:sz="4" w:space="0" w:color="000000"/>
              <w:right w:val="single" w:sz="4" w:space="0" w:color="000000"/>
            </w:tcBorders>
          </w:tcPr>
          <w:p w14:paraId="0000101F"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Зоран Вукоја</w:t>
            </w:r>
          </w:p>
        </w:tc>
        <w:tc>
          <w:tcPr>
            <w:tcW w:w="3969" w:type="dxa"/>
            <w:tcBorders>
              <w:top w:val="single" w:sz="4" w:space="0" w:color="000000"/>
              <w:left w:val="single" w:sz="4" w:space="0" w:color="000000"/>
              <w:bottom w:val="single" w:sz="4" w:space="0" w:color="000000"/>
              <w:right w:val="single" w:sz="4" w:space="0" w:color="000000"/>
            </w:tcBorders>
          </w:tcPr>
          <w:p w14:paraId="00001020"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физике</w:t>
            </w:r>
          </w:p>
        </w:tc>
        <w:tc>
          <w:tcPr>
            <w:tcW w:w="1701" w:type="dxa"/>
            <w:tcBorders>
              <w:top w:val="single" w:sz="4" w:space="0" w:color="000000"/>
              <w:left w:val="single" w:sz="4" w:space="0" w:color="000000"/>
              <w:bottom w:val="single" w:sz="4" w:space="0" w:color="000000"/>
              <w:right w:val="single" w:sz="4" w:space="0" w:color="000000"/>
            </w:tcBorders>
          </w:tcPr>
          <w:p w14:paraId="00001021" w14:textId="77777777" w:rsidR="001069D9" w:rsidRPr="004B7836" w:rsidRDefault="001069D9">
            <w:pPr>
              <w:ind w:left="0" w:hanging="2"/>
              <w:jc w:val="both"/>
              <w:rPr>
                <w:rFonts w:ascii="Times New Roman" w:eastAsia="Times New Roman" w:hAnsi="Times New Roman" w:cs="Times New Roman"/>
                <w:b w:val="0"/>
                <w:bCs/>
              </w:rPr>
            </w:pPr>
          </w:p>
        </w:tc>
      </w:tr>
      <w:tr w:rsidR="001069D9" w14:paraId="3C56EEFF" w14:textId="77777777">
        <w:tc>
          <w:tcPr>
            <w:tcW w:w="1098" w:type="dxa"/>
            <w:tcBorders>
              <w:top w:val="single" w:sz="4" w:space="0" w:color="000000"/>
              <w:left w:val="single" w:sz="4" w:space="0" w:color="000000"/>
              <w:bottom w:val="single" w:sz="4" w:space="0" w:color="000000"/>
              <w:right w:val="single" w:sz="4" w:space="0" w:color="000000"/>
            </w:tcBorders>
          </w:tcPr>
          <w:p w14:paraId="00001022" w14:textId="77777777" w:rsidR="001069D9" w:rsidRPr="004B7836" w:rsidRDefault="001069D9">
            <w:pPr>
              <w:numPr>
                <w:ilvl w:val="0"/>
                <w:numId w:val="47"/>
              </w:numPr>
              <w:ind w:left="0" w:hanging="2"/>
              <w:jc w:val="both"/>
              <w:rPr>
                <w:rFonts w:ascii="Times New Roman" w:eastAsia="Times New Roman" w:hAnsi="Times New Roman" w:cs="Times New Roman"/>
                <w:b w:val="0"/>
                <w:bCs/>
              </w:rPr>
            </w:pPr>
          </w:p>
        </w:tc>
        <w:tc>
          <w:tcPr>
            <w:tcW w:w="3008" w:type="dxa"/>
            <w:tcBorders>
              <w:top w:val="single" w:sz="4" w:space="0" w:color="000000"/>
              <w:left w:val="single" w:sz="4" w:space="0" w:color="000000"/>
              <w:bottom w:val="single" w:sz="4" w:space="0" w:color="000000"/>
              <w:right w:val="single" w:sz="4" w:space="0" w:color="000000"/>
            </w:tcBorders>
          </w:tcPr>
          <w:p w14:paraId="00001023"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Жужана Паточ</w:t>
            </w:r>
          </w:p>
        </w:tc>
        <w:tc>
          <w:tcPr>
            <w:tcW w:w="3969" w:type="dxa"/>
            <w:tcBorders>
              <w:top w:val="single" w:sz="4" w:space="0" w:color="000000"/>
              <w:left w:val="single" w:sz="4" w:space="0" w:color="000000"/>
              <w:bottom w:val="single" w:sz="4" w:space="0" w:color="000000"/>
              <w:right w:val="single" w:sz="4" w:space="0" w:color="000000"/>
            </w:tcBorders>
          </w:tcPr>
          <w:p w14:paraId="00001024"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биологије</w:t>
            </w:r>
          </w:p>
        </w:tc>
        <w:tc>
          <w:tcPr>
            <w:tcW w:w="1701" w:type="dxa"/>
            <w:tcBorders>
              <w:top w:val="single" w:sz="4" w:space="0" w:color="000000"/>
              <w:left w:val="single" w:sz="4" w:space="0" w:color="000000"/>
              <w:bottom w:val="single" w:sz="4" w:space="0" w:color="000000"/>
              <w:right w:val="single" w:sz="4" w:space="0" w:color="000000"/>
            </w:tcBorders>
          </w:tcPr>
          <w:p w14:paraId="00001025" w14:textId="77777777" w:rsidR="001069D9" w:rsidRPr="004B7836" w:rsidRDefault="001069D9">
            <w:pPr>
              <w:ind w:left="0" w:hanging="2"/>
              <w:jc w:val="both"/>
              <w:rPr>
                <w:rFonts w:ascii="Times New Roman" w:eastAsia="Times New Roman" w:hAnsi="Times New Roman" w:cs="Times New Roman"/>
                <w:b w:val="0"/>
                <w:bCs/>
              </w:rPr>
            </w:pPr>
          </w:p>
        </w:tc>
      </w:tr>
      <w:tr w:rsidR="001069D9" w14:paraId="6E1B8234" w14:textId="77777777">
        <w:tc>
          <w:tcPr>
            <w:tcW w:w="1098" w:type="dxa"/>
            <w:tcBorders>
              <w:top w:val="single" w:sz="4" w:space="0" w:color="000000"/>
              <w:left w:val="single" w:sz="4" w:space="0" w:color="000000"/>
              <w:bottom w:val="single" w:sz="4" w:space="0" w:color="000000"/>
              <w:right w:val="single" w:sz="4" w:space="0" w:color="000000"/>
            </w:tcBorders>
          </w:tcPr>
          <w:p w14:paraId="00001026" w14:textId="77777777" w:rsidR="001069D9" w:rsidRPr="004B7836" w:rsidRDefault="001069D9">
            <w:pPr>
              <w:numPr>
                <w:ilvl w:val="0"/>
                <w:numId w:val="47"/>
              </w:numPr>
              <w:ind w:left="0" w:hanging="2"/>
              <w:jc w:val="both"/>
              <w:rPr>
                <w:rFonts w:ascii="Times New Roman" w:eastAsia="Times New Roman" w:hAnsi="Times New Roman" w:cs="Times New Roman"/>
                <w:b w:val="0"/>
                <w:bCs/>
              </w:rPr>
            </w:pPr>
          </w:p>
        </w:tc>
        <w:tc>
          <w:tcPr>
            <w:tcW w:w="3008" w:type="dxa"/>
            <w:tcBorders>
              <w:top w:val="single" w:sz="4" w:space="0" w:color="000000"/>
              <w:left w:val="single" w:sz="4" w:space="0" w:color="000000"/>
              <w:bottom w:val="single" w:sz="4" w:space="0" w:color="000000"/>
              <w:right w:val="single" w:sz="4" w:space="0" w:color="000000"/>
            </w:tcBorders>
          </w:tcPr>
          <w:p w14:paraId="00001027"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Етел Зуберец</w:t>
            </w:r>
          </w:p>
        </w:tc>
        <w:tc>
          <w:tcPr>
            <w:tcW w:w="3969" w:type="dxa"/>
            <w:tcBorders>
              <w:top w:val="single" w:sz="4" w:space="0" w:color="000000"/>
              <w:left w:val="single" w:sz="4" w:space="0" w:color="000000"/>
              <w:bottom w:val="single" w:sz="4" w:space="0" w:color="000000"/>
              <w:right w:val="single" w:sz="4" w:space="0" w:color="000000"/>
            </w:tcBorders>
          </w:tcPr>
          <w:p w14:paraId="00001028"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биологије</w:t>
            </w:r>
          </w:p>
        </w:tc>
        <w:tc>
          <w:tcPr>
            <w:tcW w:w="1701" w:type="dxa"/>
            <w:tcBorders>
              <w:top w:val="single" w:sz="4" w:space="0" w:color="000000"/>
              <w:left w:val="single" w:sz="4" w:space="0" w:color="000000"/>
              <w:bottom w:val="single" w:sz="4" w:space="0" w:color="000000"/>
              <w:right w:val="single" w:sz="4" w:space="0" w:color="000000"/>
            </w:tcBorders>
          </w:tcPr>
          <w:p w14:paraId="00001029"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председник</w:t>
            </w:r>
          </w:p>
        </w:tc>
      </w:tr>
      <w:tr w:rsidR="001069D9" w14:paraId="305EEF5D" w14:textId="77777777">
        <w:tc>
          <w:tcPr>
            <w:tcW w:w="1098" w:type="dxa"/>
            <w:tcBorders>
              <w:top w:val="single" w:sz="4" w:space="0" w:color="000000"/>
              <w:left w:val="single" w:sz="4" w:space="0" w:color="000000"/>
              <w:bottom w:val="single" w:sz="4" w:space="0" w:color="000000"/>
              <w:right w:val="single" w:sz="4" w:space="0" w:color="000000"/>
            </w:tcBorders>
          </w:tcPr>
          <w:p w14:paraId="0000102A" w14:textId="77777777" w:rsidR="001069D9" w:rsidRPr="004B7836" w:rsidRDefault="001069D9">
            <w:pPr>
              <w:numPr>
                <w:ilvl w:val="0"/>
                <w:numId w:val="47"/>
              </w:numPr>
              <w:ind w:left="0" w:hanging="2"/>
              <w:jc w:val="both"/>
              <w:rPr>
                <w:rFonts w:ascii="Times New Roman" w:eastAsia="Times New Roman" w:hAnsi="Times New Roman" w:cs="Times New Roman"/>
                <w:b w:val="0"/>
                <w:bCs/>
              </w:rPr>
            </w:pPr>
          </w:p>
        </w:tc>
        <w:tc>
          <w:tcPr>
            <w:tcW w:w="3008" w:type="dxa"/>
            <w:tcBorders>
              <w:top w:val="single" w:sz="4" w:space="0" w:color="000000"/>
              <w:left w:val="single" w:sz="4" w:space="0" w:color="000000"/>
              <w:bottom w:val="single" w:sz="4" w:space="0" w:color="000000"/>
              <w:right w:val="single" w:sz="4" w:space="0" w:color="000000"/>
            </w:tcBorders>
          </w:tcPr>
          <w:p w14:paraId="0000102B"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Горан Андрић</w:t>
            </w:r>
          </w:p>
        </w:tc>
        <w:tc>
          <w:tcPr>
            <w:tcW w:w="3969" w:type="dxa"/>
            <w:tcBorders>
              <w:top w:val="single" w:sz="4" w:space="0" w:color="000000"/>
              <w:left w:val="single" w:sz="4" w:space="0" w:color="000000"/>
              <w:bottom w:val="single" w:sz="4" w:space="0" w:color="000000"/>
              <w:right w:val="single" w:sz="4" w:space="0" w:color="000000"/>
            </w:tcBorders>
          </w:tcPr>
          <w:p w14:paraId="0000102C"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биологије</w:t>
            </w:r>
          </w:p>
        </w:tc>
        <w:tc>
          <w:tcPr>
            <w:tcW w:w="1701" w:type="dxa"/>
            <w:tcBorders>
              <w:top w:val="single" w:sz="4" w:space="0" w:color="000000"/>
              <w:left w:val="single" w:sz="4" w:space="0" w:color="000000"/>
              <w:bottom w:val="single" w:sz="4" w:space="0" w:color="000000"/>
              <w:right w:val="single" w:sz="4" w:space="0" w:color="000000"/>
            </w:tcBorders>
          </w:tcPr>
          <w:p w14:paraId="0000102D" w14:textId="77777777" w:rsidR="001069D9" w:rsidRPr="004B7836" w:rsidRDefault="001069D9">
            <w:pPr>
              <w:ind w:left="0" w:hanging="2"/>
              <w:jc w:val="both"/>
              <w:rPr>
                <w:rFonts w:ascii="Times New Roman" w:eastAsia="Times New Roman" w:hAnsi="Times New Roman" w:cs="Times New Roman"/>
                <w:b w:val="0"/>
                <w:bCs/>
              </w:rPr>
            </w:pPr>
          </w:p>
        </w:tc>
      </w:tr>
    </w:tbl>
    <w:p w14:paraId="0000102E" w14:textId="77777777" w:rsidR="001069D9" w:rsidRDefault="001069D9">
      <w:pPr>
        <w:ind w:left="0" w:hanging="2"/>
        <w:jc w:val="both"/>
        <w:rPr>
          <w:rFonts w:ascii="Times New Roman" w:eastAsia="Times New Roman" w:hAnsi="Times New Roman" w:cs="Times New Roman"/>
          <w:color w:val="FF0000"/>
          <w:sz w:val="20"/>
          <w:szCs w:val="20"/>
        </w:rPr>
      </w:pPr>
    </w:p>
    <w:tbl>
      <w:tblPr>
        <w:tblStyle w:val="aff5"/>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
        <w:gridCol w:w="3008"/>
        <w:gridCol w:w="3969"/>
        <w:gridCol w:w="1672"/>
      </w:tblGrid>
      <w:tr w:rsidR="001069D9" w14:paraId="4511A0F8" w14:textId="77777777">
        <w:tc>
          <w:tcPr>
            <w:tcW w:w="9747" w:type="dxa"/>
            <w:gridSpan w:val="4"/>
            <w:tcBorders>
              <w:top w:val="single" w:sz="4" w:space="0" w:color="000000"/>
              <w:left w:val="single" w:sz="4" w:space="0" w:color="000000"/>
              <w:bottom w:val="single" w:sz="4" w:space="0" w:color="000000"/>
              <w:right w:val="single" w:sz="4" w:space="0" w:color="000000"/>
            </w:tcBorders>
            <w:shd w:val="clear" w:color="auto" w:fill="F2F2F2"/>
          </w:tcPr>
          <w:p w14:paraId="0000102F" w14:textId="77777777" w:rsidR="001069D9" w:rsidRDefault="00000000">
            <w:pPr>
              <w:ind w:left="0" w:right="37" w:hanging="2"/>
              <w:jc w:val="center"/>
              <w:rPr>
                <w:rFonts w:ascii="Times New Roman" w:eastAsia="Times New Roman" w:hAnsi="Times New Roman" w:cs="Times New Roman"/>
              </w:rPr>
            </w:pPr>
            <w:r>
              <w:rPr>
                <w:rFonts w:ascii="Times New Roman" w:eastAsia="Times New Roman" w:hAnsi="Times New Roman" w:cs="Times New Roman"/>
              </w:rPr>
              <w:t>Чланови стручног већа за друштвене науке</w:t>
            </w:r>
          </w:p>
        </w:tc>
      </w:tr>
      <w:tr w:rsidR="001069D9" w14:paraId="5059304C" w14:textId="77777777">
        <w:tc>
          <w:tcPr>
            <w:tcW w:w="1098" w:type="dxa"/>
            <w:tcBorders>
              <w:top w:val="single" w:sz="4" w:space="0" w:color="000000"/>
              <w:left w:val="single" w:sz="4" w:space="0" w:color="000000"/>
              <w:bottom w:val="single" w:sz="4" w:space="0" w:color="000000"/>
              <w:right w:val="single" w:sz="4" w:space="0" w:color="000000"/>
            </w:tcBorders>
            <w:shd w:val="clear" w:color="auto" w:fill="F2F2F2"/>
          </w:tcPr>
          <w:p w14:paraId="0000103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Р.бр.</w:t>
            </w:r>
          </w:p>
        </w:tc>
        <w:tc>
          <w:tcPr>
            <w:tcW w:w="3008" w:type="dxa"/>
            <w:tcBorders>
              <w:top w:val="single" w:sz="4" w:space="0" w:color="000000"/>
              <w:left w:val="single" w:sz="4" w:space="0" w:color="000000"/>
              <w:bottom w:val="single" w:sz="4" w:space="0" w:color="000000"/>
              <w:right w:val="single" w:sz="4" w:space="0" w:color="000000"/>
            </w:tcBorders>
            <w:shd w:val="clear" w:color="auto" w:fill="F2F2F2"/>
          </w:tcPr>
          <w:p w14:paraId="00001034"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Име и презиме</w:t>
            </w:r>
          </w:p>
        </w:tc>
        <w:tc>
          <w:tcPr>
            <w:tcW w:w="3969" w:type="dxa"/>
            <w:tcBorders>
              <w:top w:val="single" w:sz="4" w:space="0" w:color="000000"/>
              <w:left w:val="single" w:sz="4" w:space="0" w:color="000000"/>
              <w:bottom w:val="single" w:sz="4" w:space="0" w:color="000000"/>
              <w:right w:val="single" w:sz="4" w:space="0" w:color="000000"/>
            </w:tcBorders>
            <w:shd w:val="clear" w:color="auto" w:fill="F2F2F2"/>
          </w:tcPr>
          <w:p w14:paraId="00001035"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Функција/ радно место</w:t>
            </w:r>
          </w:p>
        </w:tc>
        <w:tc>
          <w:tcPr>
            <w:tcW w:w="1672" w:type="dxa"/>
            <w:tcBorders>
              <w:top w:val="single" w:sz="4" w:space="0" w:color="000000"/>
              <w:left w:val="single" w:sz="4" w:space="0" w:color="000000"/>
              <w:bottom w:val="single" w:sz="4" w:space="0" w:color="000000"/>
              <w:right w:val="single" w:sz="4" w:space="0" w:color="000000"/>
            </w:tcBorders>
            <w:shd w:val="clear" w:color="auto" w:fill="F2F2F2"/>
          </w:tcPr>
          <w:p w14:paraId="00001036"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Напомена</w:t>
            </w:r>
          </w:p>
        </w:tc>
      </w:tr>
      <w:tr w:rsidR="001069D9" w14:paraId="089EA429" w14:textId="77777777">
        <w:tc>
          <w:tcPr>
            <w:tcW w:w="1098" w:type="dxa"/>
            <w:tcBorders>
              <w:top w:val="single" w:sz="4" w:space="0" w:color="000000"/>
              <w:left w:val="single" w:sz="4" w:space="0" w:color="000000"/>
              <w:bottom w:val="single" w:sz="4" w:space="0" w:color="000000"/>
              <w:right w:val="single" w:sz="4" w:space="0" w:color="000000"/>
            </w:tcBorders>
          </w:tcPr>
          <w:p w14:paraId="00001037" w14:textId="77777777" w:rsidR="001069D9" w:rsidRPr="004B7836" w:rsidRDefault="001069D9">
            <w:pPr>
              <w:numPr>
                <w:ilvl w:val="0"/>
                <w:numId w:val="32"/>
              </w:numPr>
              <w:ind w:left="0" w:hanging="2"/>
              <w:jc w:val="both"/>
              <w:rPr>
                <w:rFonts w:ascii="Times New Roman" w:eastAsia="Times New Roman" w:hAnsi="Times New Roman" w:cs="Times New Roman"/>
                <w:b w:val="0"/>
                <w:bCs/>
              </w:rPr>
            </w:pPr>
          </w:p>
        </w:tc>
        <w:tc>
          <w:tcPr>
            <w:tcW w:w="3008" w:type="dxa"/>
            <w:tcBorders>
              <w:top w:val="single" w:sz="4" w:space="0" w:color="000000"/>
              <w:left w:val="single" w:sz="4" w:space="0" w:color="000000"/>
              <w:bottom w:val="single" w:sz="4" w:space="0" w:color="000000"/>
              <w:right w:val="single" w:sz="4" w:space="0" w:color="000000"/>
            </w:tcBorders>
          </w:tcPr>
          <w:p w14:paraId="00001038"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Ана Хербут Хегедуш</w:t>
            </w:r>
          </w:p>
        </w:tc>
        <w:tc>
          <w:tcPr>
            <w:tcW w:w="3969" w:type="dxa"/>
            <w:tcBorders>
              <w:top w:val="single" w:sz="4" w:space="0" w:color="000000"/>
              <w:left w:val="single" w:sz="4" w:space="0" w:color="000000"/>
              <w:bottom w:val="single" w:sz="4" w:space="0" w:color="000000"/>
              <w:right w:val="single" w:sz="4" w:space="0" w:color="000000"/>
            </w:tcBorders>
          </w:tcPr>
          <w:p w14:paraId="00001039"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историје</w:t>
            </w:r>
          </w:p>
        </w:tc>
        <w:tc>
          <w:tcPr>
            <w:tcW w:w="1672" w:type="dxa"/>
            <w:tcBorders>
              <w:top w:val="single" w:sz="4" w:space="0" w:color="000000"/>
              <w:left w:val="single" w:sz="4" w:space="0" w:color="000000"/>
              <w:bottom w:val="single" w:sz="4" w:space="0" w:color="000000"/>
              <w:right w:val="single" w:sz="4" w:space="0" w:color="000000"/>
            </w:tcBorders>
          </w:tcPr>
          <w:p w14:paraId="0000103A"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председник</w:t>
            </w:r>
          </w:p>
        </w:tc>
      </w:tr>
      <w:tr w:rsidR="001069D9" w14:paraId="490C767C" w14:textId="77777777">
        <w:tc>
          <w:tcPr>
            <w:tcW w:w="1098" w:type="dxa"/>
            <w:tcBorders>
              <w:top w:val="single" w:sz="4" w:space="0" w:color="000000"/>
              <w:left w:val="single" w:sz="4" w:space="0" w:color="000000"/>
              <w:bottom w:val="single" w:sz="4" w:space="0" w:color="000000"/>
              <w:right w:val="single" w:sz="4" w:space="0" w:color="000000"/>
            </w:tcBorders>
          </w:tcPr>
          <w:p w14:paraId="0000103B" w14:textId="77777777" w:rsidR="001069D9" w:rsidRPr="004B7836" w:rsidRDefault="001069D9">
            <w:pPr>
              <w:numPr>
                <w:ilvl w:val="0"/>
                <w:numId w:val="32"/>
              </w:numPr>
              <w:ind w:left="0" w:hanging="2"/>
              <w:jc w:val="both"/>
              <w:rPr>
                <w:rFonts w:ascii="Times New Roman" w:eastAsia="Times New Roman" w:hAnsi="Times New Roman" w:cs="Times New Roman"/>
                <w:b w:val="0"/>
                <w:bCs/>
              </w:rPr>
            </w:pPr>
          </w:p>
        </w:tc>
        <w:tc>
          <w:tcPr>
            <w:tcW w:w="3008" w:type="dxa"/>
            <w:tcBorders>
              <w:top w:val="single" w:sz="4" w:space="0" w:color="000000"/>
              <w:left w:val="single" w:sz="4" w:space="0" w:color="000000"/>
              <w:bottom w:val="single" w:sz="4" w:space="0" w:color="000000"/>
              <w:right w:val="single" w:sz="4" w:space="0" w:color="000000"/>
            </w:tcBorders>
          </w:tcPr>
          <w:p w14:paraId="0000103C"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Рудолф Вајс</w:t>
            </w:r>
          </w:p>
        </w:tc>
        <w:tc>
          <w:tcPr>
            <w:tcW w:w="3969" w:type="dxa"/>
            <w:tcBorders>
              <w:top w:val="single" w:sz="4" w:space="0" w:color="000000"/>
              <w:left w:val="single" w:sz="4" w:space="0" w:color="000000"/>
              <w:bottom w:val="single" w:sz="4" w:space="0" w:color="000000"/>
              <w:right w:val="single" w:sz="4" w:space="0" w:color="000000"/>
            </w:tcBorders>
          </w:tcPr>
          <w:p w14:paraId="0000103D"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историје</w:t>
            </w:r>
          </w:p>
        </w:tc>
        <w:tc>
          <w:tcPr>
            <w:tcW w:w="1672" w:type="dxa"/>
            <w:tcBorders>
              <w:top w:val="single" w:sz="4" w:space="0" w:color="000000"/>
              <w:left w:val="single" w:sz="4" w:space="0" w:color="000000"/>
              <w:bottom w:val="single" w:sz="4" w:space="0" w:color="000000"/>
              <w:right w:val="single" w:sz="4" w:space="0" w:color="000000"/>
            </w:tcBorders>
          </w:tcPr>
          <w:p w14:paraId="0000103E" w14:textId="77777777" w:rsidR="001069D9" w:rsidRPr="004B7836" w:rsidRDefault="001069D9">
            <w:pPr>
              <w:ind w:left="0" w:hanging="2"/>
              <w:jc w:val="both"/>
              <w:rPr>
                <w:rFonts w:ascii="Times New Roman" w:eastAsia="Times New Roman" w:hAnsi="Times New Roman" w:cs="Times New Roman"/>
                <w:b w:val="0"/>
                <w:bCs/>
              </w:rPr>
            </w:pPr>
          </w:p>
        </w:tc>
      </w:tr>
      <w:tr w:rsidR="001069D9" w14:paraId="7E2A58B9" w14:textId="77777777">
        <w:tc>
          <w:tcPr>
            <w:tcW w:w="1098" w:type="dxa"/>
            <w:tcBorders>
              <w:top w:val="single" w:sz="4" w:space="0" w:color="000000"/>
              <w:left w:val="single" w:sz="4" w:space="0" w:color="000000"/>
              <w:bottom w:val="single" w:sz="4" w:space="0" w:color="000000"/>
              <w:right w:val="single" w:sz="4" w:space="0" w:color="000000"/>
            </w:tcBorders>
          </w:tcPr>
          <w:p w14:paraId="0000103F" w14:textId="77777777" w:rsidR="001069D9" w:rsidRPr="004B7836" w:rsidRDefault="001069D9">
            <w:pPr>
              <w:numPr>
                <w:ilvl w:val="0"/>
                <w:numId w:val="32"/>
              </w:numPr>
              <w:ind w:left="0" w:hanging="2"/>
              <w:jc w:val="both"/>
              <w:rPr>
                <w:rFonts w:ascii="Times New Roman" w:eastAsia="Times New Roman" w:hAnsi="Times New Roman" w:cs="Times New Roman"/>
                <w:b w:val="0"/>
                <w:bCs/>
              </w:rPr>
            </w:pPr>
          </w:p>
        </w:tc>
        <w:tc>
          <w:tcPr>
            <w:tcW w:w="3008" w:type="dxa"/>
            <w:tcBorders>
              <w:top w:val="single" w:sz="4" w:space="0" w:color="000000"/>
              <w:left w:val="single" w:sz="4" w:space="0" w:color="000000"/>
              <w:bottom w:val="single" w:sz="4" w:space="0" w:color="000000"/>
              <w:right w:val="single" w:sz="4" w:space="0" w:color="000000"/>
            </w:tcBorders>
          </w:tcPr>
          <w:p w14:paraId="00001040"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Милан Павић</w:t>
            </w:r>
          </w:p>
        </w:tc>
        <w:tc>
          <w:tcPr>
            <w:tcW w:w="3969" w:type="dxa"/>
            <w:tcBorders>
              <w:top w:val="single" w:sz="4" w:space="0" w:color="000000"/>
              <w:left w:val="single" w:sz="4" w:space="0" w:color="000000"/>
              <w:bottom w:val="single" w:sz="4" w:space="0" w:color="000000"/>
              <w:right w:val="single" w:sz="4" w:space="0" w:color="000000"/>
            </w:tcBorders>
          </w:tcPr>
          <w:p w14:paraId="00001041"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географије</w:t>
            </w:r>
          </w:p>
        </w:tc>
        <w:tc>
          <w:tcPr>
            <w:tcW w:w="1672" w:type="dxa"/>
            <w:tcBorders>
              <w:top w:val="single" w:sz="4" w:space="0" w:color="000000"/>
              <w:left w:val="single" w:sz="4" w:space="0" w:color="000000"/>
              <w:bottom w:val="single" w:sz="4" w:space="0" w:color="000000"/>
              <w:right w:val="single" w:sz="4" w:space="0" w:color="000000"/>
            </w:tcBorders>
          </w:tcPr>
          <w:p w14:paraId="00001042" w14:textId="77777777" w:rsidR="001069D9" w:rsidRPr="004B7836" w:rsidRDefault="001069D9">
            <w:pPr>
              <w:ind w:left="0" w:hanging="2"/>
              <w:jc w:val="both"/>
              <w:rPr>
                <w:rFonts w:ascii="Times New Roman" w:eastAsia="Times New Roman" w:hAnsi="Times New Roman" w:cs="Times New Roman"/>
                <w:b w:val="0"/>
                <w:bCs/>
              </w:rPr>
            </w:pPr>
          </w:p>
        </w:tc>
      </w:tr>
      <w:tr w:rsidR="001069D9" w14:paraId="399A9DB4" w14:textId="77777777">
        <w:tc>
          <w:tcPr>
            <w:tcW w:w="1098" w:type="dxa"/>
            <w:tcBorders>
              <w:top w:val="single" w:sz="4" w:space="0" w:color="000000"/>
              <w:left w:val="single" w:sz="4" w:space="0" w:color="000000"/>
              <w:bottom w:val="single" w:sz="4" w:space="0" w:color="000000"/>
              <w:right w:val="single" w:sz="4" w:space="0" w:color="000000"/>
            </w:tcBorders>
          </w:tcPr>
          <w:p w14:paraId="00001043" w14:textId="77777777" w:rsidR="001069D9" w:rsidRPr="004B7836" w:rsidRDefault="001069D9">
            <w:pPr>
              <w:numPr>
                <w:ilvl w:val="0"/>
                <w:numId w:val="32"/>
              </w:numPr>
              <w:ind w:left="0" w:hanging="2"/>
              <w:jc w:val="both"/>
              <w:rPr>
                <w:rFonts w:ascii="Times New Roman" w:eastAsia="Times New Roman" w:hAnsi="Times New Roman" w:cs="Times New Roman"/>
                <w:b w:val="0"/>
                <w:bCs/>
              </w:rPr>
            </w:pPr>
          </w:p>
        </w:tc>
        <w:tc>
          <w:tcPr>
            <w:tcW w:w="3008" w:type="dxa"/>
            <w:tcBorders>
              <w:top w:val="single" w:sz="4" w:space="0" w:color="000000"/>
              <w:left w:val="single" w:sz="4" w:space="0" w:color="000000"/>
              <w:bottom w:val="single" w:sz="4" w:space="0" w:color="000000"/>
              <w:right w:val="single" w:sz="4" w:space="0" w:color="000000"/>
            </w:tcBorders>
          </w:tcPr>
          <w:p w14:paraId="00001044"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Роберт Хербут</w:t>
            </w:r>
          </w:p>
        </w:tc>
        <w:tc>
          <w:tcPr>
            <w:tcW w:w="3969" w:type="dxa"/>
            <w:tcBorders>
              <w:top w:val="single" w:sz="4" w:space="0" w:color="000000"/>
              <w:left w:val="single" w:sz="4" w:space="0" w:color="000000"/>
              <w:bottom w:val="single" w:sz="4" w:space="0" w:color="000000"/>
              <w:right w:val="single" w:sz="4" w:space="0" w:color="000000"/>
            </w:tcBorders>
          </w:tcPr>
          <w:p w14:paraId="00001045"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географије</w:t>
            </w:r>
          </w:p>
        </w:tc>
        <w:tc>
          <w:tcPr>
            <w:tcW w:w="1672" w:type="dxa"/>
            <w:tcBorders>
              <w:top w:val="single" w:sz="4" w:space="0" w:color="000000"/>
              <w:left w:val="single" w:sz="4" w:space="0" w:color="000000"/>
              <w:bottom w:val="single" w:sz="4" w:space="0" w:color="000000"/>
              <w:right w:val="single" w:sz="4" w:space="0" w:color="000000"/>
            </w:tcBorders>
          </w:tcPr>
          <w:p w14:paraId="00001046" w14:textId="77777777" w:rsidR="001069D9" w:rsidRPr="004B7836" w:rsidRDefault="001069D9">
            <w:pPr>
              <w:ind w:left="0" w:hanging="2"/>
              <w:jc w:val="both"/>
              <w:rPr>
                <w:rFonts w:ascii="Times New Roman" w:eastAsia="Times New Roman" w:hAnsi="Times New Roman" w:cs="Times New Roman"/>
                <w:b w:val="0"/>
                <w:bCs/>
              </w:rPr>
            </w:pPr>
          </w:p>
        </w:tc>
      </w:tr>
      <w:tr w:rsidR="001069D9" w14:paraId="7BA0DCD3" w14:textId="77777777">
        <w:tc>
          <w:tcPr>
            <w:tcW w:w="1098" w:type="dxa"/>
            <w:tcBorders>
              <w:top w:val="single" w:sz="4" w:space="0" w:color="000000"/>
              <w:left w:val="single" w:sz="4" w:space="0" w:color="000000"/>
              <w:bottom w:val="single" w:sz="4" w:space="0" w:color="000000"/>
              <w:right w:val="single" w:sz="4" w:space="0" w:color="000000"/>
            </w:tcBorders>
          </w:tcPr>
          <w:p w14:paraId="00001047" w14:textId="77777777" w:rsidR="001069D9" w:rsidRPr="004B7836" w:rsidRDefault="001069D9">
            <w:pPr>
              <w:numPr>
                <w:ilvl w:val="0"/>
                <w:numId w:val="32"/>
              </w:numPr>
              <w:ind w:left="0" w:hanging="2"/>
              <w:jc w:val="both"/>
              <w:rPr>
                <w:rFonts w:ascii="Times New Roman" w:eastAsia="Times New Roman" w:hAnsi="Times New Roman" w:cs="Times New Roman"/>
                <w:b w:val="0"/>
                <w:bCs/>
              </w:rPr>
            </w:pPr>
          </w:p>
        </w:tc>
        <w:tc>
          <w:tcPr>
            <w:tcW w:w="3008" w:type="dxa"/>
            <w:tcBorders>
              <w:top w:val="single" w:sz="4" w:space="0" w:color="000000"/>
              <w:left w:val="single" w:sz="4" w:space="0" w:color="000000"/>
              <w:bottom w:val="single" w:sz="4" w:space="0" w:color="000000"/>
              <w:right w:val="single" w:sz="4" w:space="0" w:color="000000"/>
            </w:tcBorders>
          </w:tcPr>
          <w:p w14:paraId="00001048"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Хермина Ковач</w:t>
            </w:r>
          </w:p>
        </w:tc>
        <w:tc>
          <w:tcPr>
            <w:tcW w:w="3969" w:type="dxa"/>
            <w:tcBorders>
              <w:top w:val="single" w:sz="4" w:space="0" w:color="000000"/>
              <w:left w:val="single" w:sz="4" w:space="0" w:color="000000"/>
              <w:bottom w:val="single" w:sz="4" w:space="0" w:color="000000"/>
              <w:right w:val="single" w:sz="4" w:space="0" w:color="000000"/>
            </w:tcBorders>
          </w:tcPr>
          <w:p w14:paraId="00001049"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Католичког вјеронаука</w:t>
            </w:r>
          </w:p>
        </w:tc>
        <w:tc>
          <w:tcPr>
            <w:tcW w:w="1672" w:type="dxa"/>
            <w:tcBorders>
              <w:top w:val="single" w:sz="4" w:space="0" w:color="000000"/>
              <w:left w:val="single" w:sz="4" w:space="0" w:color="000000"/>
              <w:bottom w:val="single" w:sz="4" w:space="0" w:color="000000"/>
              <w:right w:val="single" w:sz="4" w:space="0" w:color="000000"/>
            </w:tcBorders>
          </w:tcPr>
          <w:p w14:paraId="0000104A" w14:textId="77777777" w:rsidR="001069D9" w:rsidRPr="004B7836" w:rsidRDefault="001069D9">
            <w:pPr>
              <w:ind w:left="0" w:hanging="2"/>
              <w:jc w:val="both"/>
              <w:rPr>
                <w:rFonts w:ascii="Times New Roman" w:eastAsia="Times New Roman" w:hAnsi="Times New Roman" w:cs="Times New Roman"/>
                <w:b w:val="0"/>
                <w:bCs/>
              </w:rPr>
            </w:pPr>
          </w:p>
        </w:tc>
      </w:tr>
      <w:tr w:rsidR="001069D9" w14:paraId="65449412" w14:textId="77777777">
        <w:tc>
          <w:tcPr>
            <w:tcW w:w="1098" w:type="dxa"/>
            <w:tcBorders>
              <w:top w:val="single" w:sz="4" w:space="0" w:color="000000"/>
              <w:left w:val="single" w:sz="4" w:space="0" w:color="000000"/>
              <w:bottom w:val="single" w:sz="4" w:space="0" w:color="000000"/>
              <w:right w:val="single" w:sz="4" w:space="0" w:color="000000"/>
            </w:tcBorders>
          </w:tcPr>
          <w:p w14:paraId="0000104B" w14:textId="77777777" w:rsidR="001069D9" w:rsidRPr="004B7836" w:rsidRDefault="001069D9">
            <w:pPr>
              <w:numPr>
                <w:ilvl w:val="0"/>
                <w:numId w:val="32"/>
              </w:numPr>
              <w:ind w:left="0" w:hanging="2"/>
              <w:jc w:val="both"/>
              <w:rPr>
                <w:rFonts w:ascii="Times New Roman" w:eastAsia="Times New Roman" w:hAnsi="Times New Roman" w:cs="Times New Roman"/>
                <w:b w:val="0"/>
                <w:bCs/>
              </w:rPr>
            </w:pPr>
          </w:p>
        </w:tc>
        <w:tc>
          <w:tcPr>
            <w:tcW w:w="3008" w:type="dxa"/>
            <w:tcBorders>
              <w:top w:val="single" w:sz="4" w:space="0" w:color="000000"/>
              <w:left w:val="single" w:sz="4" w:space="0" w:color="000000"/>
              <w:bottom w:val="single" w:sz="4" w:space="0" w:color="000000"/>
              <w:right w:val="single" w:sz="4" w:space="0" w:color="000000"/>
            </w:tcBorders>
          </w:tcPr>
          <w:p w14:paraId="0000104C"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Кристијан Бодић</w:t>
            </w:r>
          </w:p>
        </w:tc>
        <w:tc>
          <w:tcPr>
            <w:tcW w:w="3969" w:type="dxa"/>
            <w:tcBorders>
              <w:top w:val="single" w:sz="4" w:space="0" w:color="000000"/>
              <w:left w:val="single" w:sz="4" w:space="0" w:color="000000"/>
              <w:bottom w:val="single" w:sz="4" w:space="0" w:color="000000"/>
              <w:right w:val="single" w:sz="4" w:space="0" w:color="000000"/>
            </w:tcBorders>
          </w:tcPr>
          <w:p w14:paraId="0000104D"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Католичког вјеронаука</w:t>
            </w:r>
          </w:p>
        </w:tc>
        <w:tc>
          <w:tcPr>
            <w:tcW w:w="1672" w:type="dxa"/>
            <w:tcBorders>
              <w:top w:val="single" w:sz="4" w:space="0" w:color="000000"/>
              <w:left w:val="single" w:sz="4" w:space="0" w:color="000000"/>
              <w:bottom w:val="single" w:sz="4" w:space="0" w:color="000000"/>
              <w:right w:val="single" w:sz="4" w:space="0" w:color="000000"/>
            </w:tcBorders>
          </w:tcPr>
          <w:p w14:paraId="0000104E" w14:textId="77777777" w:rsidR="001069D9" w:rsidRPr="004B7836" w:rsidRDefault="001069D9">
            <w:pPr>
              <w:ind w:left="0" w:hanging="2"/>
              <w:jc w:val="both"/>
              <w:rPr>
                <w:rFonts w:ascii="Times New Roman" w:eastAsia="Times New Roman" w:hAnsi="Times New Roman" w:cs="Times New Roman"/>
                <w:b w:val="0"/>
                <w:bCs/>
              </w:rPr>
            </w:pPr>
          </w:p>
        </w:tc>
      </w:tr>
      <w:tr w:rsidR="001069D9" w14:paraId="12F1557A" w14:textId="77777777">
        <w:tc>
          <w:tcPr>
            <w:tcW w:w="1098" w:type="dxa"/>
            <w:tcBorders>
              <w:top w:val="single" w:sz="4" w:space="0" w:color="000000"/>
              <w:left w:val="single" w:sz="4" w:space="0" w:color="000000"/>
              <w:bottom w:val="single" w:sz="4" w:space="0" w:color="000000"/>
              <w:right w:val="single" w:sz="4" w:space="0" w:color="000000"/>
            </w:tcBorders>
          </w:tcPr>
          <w:p w14:paraId="0000104F" w14:textId="77777777" w:rsidR="001069D9" w:rsidRPr="004B7836" w:rsidRDefault="001069D9">
            <w:pPr>
              <w:numPr>
                <w:ilvl w:val="0"/>
                <w:numId w:val="32"/>
              </w:numPr>
              <w:ind w:left="0" w:hanging="2"/>
              <w:jc w:val="both"/>
              <w:rPr>
                <w:rFonts w:ascii="Times New Roman" w:eastAsia="Times New Roman" w:hAnsi="Times New Roman" w:cs="Times New Roman"/>
                <w:b w:val="0"/>
                <w:bCs/>
              </w:rPr>
            </w:pPr>
          </w:p>
        </w:tc>
        <w:tc>
          <w:tcPr>
            <w:tcW w:w="3008" w:type="dxa"/>
            <w:tcBorders>
              <w:top w:val="single" w:sz="4" w:space="0" w:color="000000"/>
              <w:left w:val="single" w:sz="4" w:space="0" w:color="000000"/>
              <w:bottom w:val="single" w:sz="4" w:space="0" w:color="000000"/>
              <w:right w:val="single" w:sz="4" w:space="0" w:color="000000"/>
            </w:tcBorders>
          </w:tcPr>
          <w:p w14:paraId="00001050"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Никола Миросављев</w:t>
            </w:r>
          </w:p>
        </w:tc>
        <w:tc>
          <w:tcPr>
            <w:tcW w:w="3969" w:type="dxa"/>
            <w:tcBorders>
              <w:top w:val="single" w:sz="4" w:space="0" w:color="000000"/>
              <w:left w:val="single" w:sz="4" w:space="0" w:color="000000"/>
              <w:bottom w:val="single" w:sz="4" w:space="0" w:color="000000"/>
              <w:right w:val="single" w:sz="4" w:space="0" w:color="000000"/>
            </w:tcBorders>
          </w:tcPr>
          <w:p w14:paraId="00001051"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Православног катихизиса</w:t>
            </w:r>
          </w:p>
        </w:tc>
        <w:tc>
          <w:tcPr>
            <w:tcW w:w="1672" w:type="dxa"/>
            <w:tcBorders>
              <w:top w:val="single" w:sz="4" w:space="0" w:color="000000"/>
              <w:left w:val="single" w:sz="4" w:space="0" w:color="000000"/>
              <w:bottom w:val="single" w:sz="4" w:space="0" w:color="000000"/>
              <w:right w:val="single" w:sz="4" w:space="0" w:color="000000"/>
            </w:tcBorders>
          </w:tcPr>
          <w:p w14:paraId="00001052" w14:textId="77777777" w:rsidR="001069D9" w:rsidRPr="004B7836" w:rsidRDefault="001069D9">
            <w:pPr>
              <w:ind w:left="0" w:hanging="2"/>
              <w:jc w:val="both"/>
              <w:rPr>
                <w:rFonts w:ascii="Times New Roman" w:eastAsia="Times New Roman" w:hAnsi="Times New Roman" w:cs="Times New Roman"/>
                <w:b w:val="0"/>
                <w:bCs/>
              </w:rPr>
            </w:pPr>
          </w:p>
        </w:tc>
      </w:tr>
      <w:tr w:rsidR="001069D9" w14:paraId="4F68E21E" w14:textId="77777777">
        <w:tc>
          <w:tcPr>
            <w:tcW w:w="1098" w:type="dxa"/>
            <w:tcBorders>
              <w:top w:val="single" w:sz="4" w:space="0" w:color="000000"/>
              <w:left w:val="single" w:sz="4" w:space="0" w:color="000000"/>
              <w:bottom w:val="single" w:sz="4" w:space="0" w:color="000000"/>
              <w:right w:val="single" w:sz="4" w:space="0" w:color="000000"/>
            </w:tcBorders>
          </w:tcPr>
          <w:p w14:paraId="00001053" w14:textId="77777777" w:rsidR="001069D9" w:rsidRPr="004B7836" w:rsidRDefault="001069D9">
            <w:pPr>
              <w:numPr>
                <w:ilvl w:val="0"/>
                <w:numId w:val="32"/>
              </w:numPr>
              <w:ind w:left="0" w:hanging="2"/>
              <w:jc w:val="both"/>
              <w:rPr>
                <w:rFonts w:ascii="Times New Roman" w:eastAsia="Times New Roman" w:hAnsi="Times New Roman" w:cs="Times New Roman"/>
                <w:b w:val="0"/>
                <w:bCs/>
              </w:rPr>
            </w:pPr>
          </w:p>
        </w:tc>
        <w:tc>
          <w:tcPr>
            <w:tcW w:w="3008" w:type="dxa"/>
            <w:tcBorders>
              <w:top w:val="single" w:sz="4" w:space="0" w:color="000000"/>
              <w:left w:val="single" w:sz="4" w:space="0" w:color="000000"/>
              <w:bottom w:val="single" w:sz="4" w:space="0" w:color="000000"/>
              <w:right w:val="single" w:sz="4" w:space="0" w:color="000000"/>
            </w:tcBorders>
          </w:tcPr>
          <w:p w14:paraId="00001054"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Мухамед Суљић</w:t>
            </w:r>
          </w:p>
        </w:tc>
        <w:tc>
          <w:tcPr>
            <w:tcW w:w="3969" w:type="dxa"/>
            <w:tcBorders>
              <w:top w:val="single" w:sz="4" w:space="0" w:color="000000"/>
              <w:left w:val="single" w:sz="4" w:space="0" w:color="000000"/>
              <w:bottom w:val="single" w:sz="4" w:space="0" w:color="000000"/>
              <w:right w:val="single" w:sz="4" w:space="0" w:color="000000"/>
            </w:tcBorders>
          </w:tcPr>
          <w:p w14:paraId="00001055"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Исламске веронауке</w:t>
            </w:r>
          </w:p>
        </w:tc>
        <w:tc>
          <w:tcPr>
            <w:tcW w:w="1672" w:type="dxa"/>
            <w:tcBorders>
              <w:top w:val="single" w:sz="4" w:space="0" w:color="000000"/>
              <w:left w:val="single" w:sz="4" w:space="0" w:color="000000"/>
              <w:bottom w:val="single" w:sz="4" w:space="0" w:color="000000"/>
              <w:right w:val="single" w:sz="4" w:space="0" w:color="000000"/>
            </w:tcBorders>
          </w:tcPr>
          <w:p w14:paraId="00001056" w14:textId="77777777" w:rsidR="001069D9" w:rsidRPr="004B7836" w:rsidRDefault="001069D9">
            <w:pPr>
              <w:ind w:left="0" w:hanging="2"/>
              <w:jc w:val="both"/>
              <w:rPr>
                <w:rFonts w:ascii="Times New Roman" w:eastAsia="Times New Roman" w:hAnsi="Times New Roman" w:cs="Times New Roman"/>
                <w:b w:val="0"/>
                <w:bCs/>
              </w:rPr>
            </w:pPr>
          </w:p>
        </w:tc>
      </w:tr>
      <w:tr w:rsidR="001069D9" w14:paraId="05B7669A" w14:textId="77777777">
        <w:tc>
          <w:tcPr>
            <w:tcW w:w="1098" w:type="dxa"/>
            <w:tcBorders>
              <w:top w:val="single" w:sz="4" w:space="0" w:color="000000"/>
              <w:left w:val="single" w:sz="4" w:space="0" w:color="000000"/>
              <w:bottom w:val="single" w:sz="4" w:space="0" w:color="000000"/>
              <w:right w:val="single" w:sz="4" w:space="0" w:color="000000"/>
            </w:tcBorders>
          </w:tcPr>
          <w:p w14:paraId="00001057" w14:textId="77777777" w:rsidR="001069D9" w:rsidRPr="004B7836" w:rsidRDefault="001069D9">
            <w:pPr>
              <w:numPr>
                <w:ilvl w:val="0"/>
                <w:numId w:val="32"/>
              </w:numPr>
              <w:ind w:left="0" w:hanging="2"/>
              <w:jc w:val="both"/>
              <w:rPr>
                <w:rFonts w:ascii="Times New Roman" w:eastAsia="Times New Roman" w:hAnsi="Times New Roman" w:cs="Times New Roman"/>
                <w:b w:val="0"/>
                <w:bCs/>
              </w:rPr>
            </w:pPr>
          </w:p>
        </w:tc>
        <w:tc>
          <w:tcPr>
            <w:tcW w:w="3008" w:type="dxa"/>
            <w:tcBorders>
              <w:top w:val="single" w:sz="4" w:space="0" w:color="000000"/>
              <w:left w:val="single" w:sz="4" w:space="0" w:color="000000"/>
              <w:bottom w:val="single" w:sz="4" w:space="0" w:color="000000"/>
              <w:right w:val="single" w:sz="4" w:space="0" w:color="000000"/>
            </w:tcBorders>
          </w:tcPr>
          <w:p w14:paraId="00001058"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Љубомир Татар, Лаура Шандор</w:t>
            </w:r>
          </w:p>
        </w:tc>
        <w:tc>
          <w:tcPr>
            <w:tcW w:w="3969" w:type="dxa"/>
            <w:tcBorders>
              <w:top w:val="single" w:sz="4" w:space="0" w:color="000000"/>
              <w:left w:val="single" w:sz="4" w:space="0" w:color="000000"/>
              <w:bottom w:val="single" w:sz="4" w:space="0" w:color="000000"/>
              <w:right w:val="single" w:sz="4" w:space="0" w:color="000000"/>
            </w:tcBorders>
          </w:tcPr>
          <w:p w14:paraId="00001059"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Наставници Грађанског васпитања</w:t>
            </w:r>
          </w:p>
        </w:tc>
        <w:tc>
          <w:tcPr>
            <w:tcW w:w="1672" w:type="dxa"/>
            <w:tcBorders>
              <w:top w:val="single" w:sz="4" w:space="0" w:color="000000"/>
              <w:left w:val="single" w:sz="4" w:space="0" w:color="000000"/>
              <w:bottom w:val="single" w:sz="4" w:space="0" w:color="000000"/>
              <w:right w:val="single" w:sz="4" w:space="0" w:color="000000"/>
            </w:tcBorders>
          </w:tcPr>
          <w:p w14:paraId="0000105A" w14:textId="77777777" w:rsidR="001069D9" w:rsidRPr="004B7836" w:rsidRDefault="001069D9">
            <w:pPr>
              <w:ind w:left="0" w:hanging="2"/>
              <w:jc w:val="both"/>
              <w:rPr>
                <w:rFonts w:ascii="Times New Roman" w:eastAsia="Times New Roman" w:hAnsi="Times New Roman" w:cs="Times New Roman"/>
                <w:b w:val="0"/>
                <w:bCs/>
              </w:rPr>
            </w:pPr>
          </w:p>
        </w:tc>
      </w:tr>
    </w:tbl>
    <w:p w14:paraId="0000105B" w14:textId="265DF00A" w:rsidR="001069D9" w:rsidRDefault="001069D9">
      <w:pPr>
        <w:ind w:left="0" w:hanging="2"/>
        <w:jc w:val="both"/>
        <w:rPr>
          <w:rFonts w:ascii="Times New Roman" w:eastAsia="Times New Roman" w:hAnsi="Times New Roman" w:cs="Times New Roman"/>
          <w:color w:val="FF0000"/>
          <w:sz w:val="20"/>
          <w:szCs w:val="20"/>
        </w:rPr>
      </w:pPr>
    </w:p>
    <w:p w14:paraId="7CCE6CB2" w14:textId="77777777" w:rsidR="000F1CCF" w:rsidRDefault="000F1CCF">
      <w:pPr>
        <w:ind w:left="0" w:hanging="2"/>
        <w:jc w:val="both"/>
        <w:rPr>
          <w:rFonts w:ascii="Times New Roman" w:eastAsia="Times New Roman" w:hAnsi="Times New Roman" w:cs="Times New Roman"/>
          <w:color w:val="FF0000"/>
          <w:sz w:val="20"/>
          <w:szCs w:val="20"/>
        </w:rPr>
      </w:pPr>
    </w:p>
    <w:tbl>
      <w:tblPr>
        <w:tblStyle w:val="aff6"/>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
        <w:gridCol w:w="3008"/>
        <w:gridCol w:w="3969"/>
        <w:gridCol w:w="1701"/>
      </w:tblGrid>
      <w:tr w:rsidR="001069D9" w14:paraId="67E7E348" w14:textId="77777777">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cPr>
          <w:p w14:paraId="0000105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Чланови стручног већа за вештине</w:t>
            </w:r>
          </w:p>
        </w:tc>
      </w:tr>
      <w:tr w:rsidR="001069D9" w14:paraId="460729FB" w14:textId="77777777">
        <w:tc>
          <w:tcPr>
            <w:tcW w:w="1098" w:type="dxa"/>
            <w:tcBorders>
              <w:top w:val="single" w:sz="4" w:space="0" w:color="000000"/>
              <w:left w:val="single" w:sz="4" w:space="0" w:color="000000"/>
              <w:bottom w:val="single" w:sz="4" w:space="0" w:color="000000"/>
              <w:right w:val="single" w:sz="4" w:space="0" w:color="000000"/>
            </w:tcBorders>
            <w:shd w:val="clear" w:color="auto" w:fill="F2F2F2"/>
          </w:tcPr>
          <w:p w14:paraId="0000106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Р.бр.</w:t>
            </w:r>
          </w:p>
        </w:tc>
        <w:tc>
          <w:tcPr>
            <w:tcW w:w="3008" w:type="dxa"/>
            <w:tcBorders>
              <w:top w:val="single" w:sz="4" w:space="0" w:color="000000"/>
              <w:left w:val="single" w:sz="4" w:space="0" w:color="000000"/>
              <w:bottom w:val="single" w:sz="4" w:space="0" w:color="000000"/>
              <w:right w:val="single" w:sz="4" w:space="0" w:color="000000"/>
            </w:tcBorders>
            <w:shd w:val="clear" w:color="auto" w:fill="F2F2F2"/>
          </w:tcPr>
          <w:p w14:paraId="00001061"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Име и презиме</w:t>
            </w:r>
          </w:p>
        </w:tc>
        <w:tc>
          <w:tcPr>
            <w:tcW w:w="3969" w:type="dxa"/>
            <w:tcBorders>
              <w:top w:val="single" w:sz="4" w:space="0" w:color="000000"/>
              <w:left w:val="single" w:sz="4" w:space="0" w:color="000000"/>
              <w:bottom w:val="single" w:sz="4" w:space="0" w:color="000000"/>
              <w:right w:val="single" w:sz="4" w:space="0" w:color="000000"/>
            </w:tcBorders>
            <w:shd w:val="clear" w:color="auto" w:fill="F2F2F2"/>
          </w:tcPr>
          <w:p w14:paraId="00001062"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Функција/ радно место</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Pr>
          <w:p w14:paraId="00001063"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Напомена</w:t>
            </w:r>
          </w:p>
        </w:tc>
      </w:tr>
      <w:tr w:rsidR="001069D9" w14:paraId="1BE26072" w14:textId="77777777">
        <w:tc>
          <w:tcPr>
            <w:tcW w:w="1098" w:type="dxa"/>
            <w:tcBorders>
              <w:top w:val="single" w:sz="4" w:space="0" w:color="000000"/>
              <w:left w:val="single" w:sz="4" w:space="0" w:color="000000"/>
              <w:bottom w:val="single" w:sz="4" w:space="0" w:color="000000"/>
              <w:right w:val="single" w:sz="4" w:space="0" w:color="000000"/>
            </w:tcBorders>
          </w:tcPr>
          <w:p w14:paraId="00001064" w14:textId="77777777" w:rsidR="001069D9" w:rsidRPr="004B7836" w:rsidRDefault="001069D9">
            <w:pPr>
              <w:numPr>
                <w:ilvl w:val="0"/>
                <w:numId w:val="55"/>
              </w:numPr>
              <w:ind w:left="0" w:hanging="2"/>
              <w:jc w:val="both"/>
              <w:rPr>
                <w:rFonts w:ascii="Times New Roman" w:eastAsia="Times New Roman" w:hAnsi="Times New Roman" w:cs="Times New Roman"/>
                <w:b w:val="0"/>
                <w:bCs/>
              </w:rPr>
            </w:pPr>
          </w:p>
        </w:tc>
        <w:tc>
          <w:tcPr>
            <w:tcW w:w="3008" w:type="dxa"/>
            <w:tcBorders>
              <w:top w:val="single" w:sz="4" w:space="0" w:color="000000"/>
              <w:left w:val="single" w:sz="4" w:space="0" w:color="000000"/>
              <w:bottom w:val="single" w:sz="4" w:space="0" w:color="000000"/>
              <w:right w:val="single" w:sz="4" w:space="0" w:color="000000"/>
            </w:tcBorders>
          </w:tcPr>
          <w:p w14:paraId="00001065"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Симонида Ђорђевић</w:t>
            </w:r>
          </w:p>
        </w:tc>
        <w:tc>
          <w:tcPr>
            <w:tcW w:w="3969" w:type="dxa"/>
            <w:tcBorders>
              <w:top w:val="single" w:sz="4" w:space="0" w:color="000000"/>
              <w:left w:val="single" w:sz="4" w:space="0" w:color="000000"/>
              <w:bottom w:val="single" w:sz="4" w:space="0" w:color="000000"/>
              <w:right w:val="single" w:sz="4" w:space="0" w:color="000000"/>
            </w:tcBorders>
          </w:tcPr>
          <w:p w14:paraId="00001066"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ликовне културе</w:t>
            </w:r>
          </w:p>
        </w:tc>
        <w:tc>
          <w:tcPr>
            <w:tcW w:w="1701" w:type="dxa"/>
            <w:tcBorders>
              <w:top w:val="single" w:sz="4" w:space="0" w:color="000000"/>
              <w:left w:val="single" w:sz="4" w:space="0" w:color="000000"/>
              <w:bottom w:val="single" w:sz="4" w:space="0" w:color="000000"/>
              <w:right w:val="single" w:sz="4" w:space="0" w:color="000000"/>
            </w:tcBorders>
          </w:tcPr>
          <w:p w14:paraId="00001067" w14:textId="77777777" w:rsidR="001069D9" w:rsidRPr="004B7836" w:rsidRDefault="001069D9">
            <w:pPr>
              <w:ind w:left="0" w:hanging="2"/>
              <w:jc w:val="both"/>
              <w:rPr>
                <w:rFonts w:ascii="Times New Roman" w:eastAsia="Times New Roman" w:hAnsi="Times New Roman" w:cs="Times New Roman"/>
                <w:b w:val="0"/>
                <w:bCs/>
              </w:rPr>
            </w:pPr>
          </w:p>
        </w:tc>
      </w:tr>
      <w:tr w:rsidR="001069D9" w14:paraId="569ABC38" w14:textId="77777777">
        <w:tc>
          <w:tcPr>
            <w:tcW w:w="1098" w:type="dxa"/>
            <w:tcBorders>
              <w:top w:val="single" w:sz="4" w:space="0" w:color="000000"/>
              <w:left w:val="single" w:sz="4" w:space="0" w:color="000000"/>
              <w:bottom w:val="single" w:sz="4" w:space="0" w:color="000000"/>
              <w:right w:val="single" w:sz="4" w:space="0" w:color="000000"/>
            </w:tcBorders>
          </w:tcPr>
          <w:p w14:paraId="00001068" w14:textId="77777777" w:rsidR="001069D9" w:rsidRPr="004B7836" w:rsidRDefault="001069D9">
            <w:pPr>
              <w:numPr>
                <w:ilvl w:val="0"/>
                <w:numId w:val="55"/>
              </w:numPr>
              <w:ind w:left="0" w:hanging="2"/>
              <w:jc w:val="both"/>
              <w:rPr>
                <w:rFonts w:ascii="Times New Roman" w:eastAsia="Times New Roman" w:hAnsi="Times New Roman" w:cs="Times New Roman"/>
                <w:b w:val="0"/>
                <w:bCs/>
              </w:rPr>
            </w:pPr>
          </w:p>
        </w:tc>
        <w:tc>
          <w:tcPr>
            <w:tcW w:w="3008" w:type="dxa"/>
            <w:tcBorders>
              <w:top w:val="single" w:sz="4" w:space="0" w:color="000000"/>
              <w:left w:val="single" w:sz="4" w:space="0" w:color="000000"/>
              <w:bottom w:val="single" w:sz="4" w:space="0" w:color="000000"/>
              <w:right w:val="single" w:sz="4" w:space="0" w:color="000000"/>
            </w:tcBorders>
          </w:tcPr>
          <w:p w14:paraId="00001069"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Лаура Шандор</w:t>
            </w:r>
          </w:p>
        </w:tc>
        <w:tc>
          <w:tcPr>
            <w:tcW w:w="3969" w:type="dxa"/>
            <w:tcBorders>
              <w:top w:val="single" w:sz="4" w:space="0" w:color="000000"/>
              <w:left w:val="single" w:sz="4" w:space="0" w:color="000000"/>
              <w:bottom w:val="single" w:sz="4" w:space="0" w:color="000000"/>
              <w:right w:val="single" w:sz="4" w:space="0" w:color="000000"/>
            </w:tcBorders>
          </w:tcPr>
          <w:p w14:paraId="0000106A"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ликовне културе</w:t>
            </w:r>
          </w:p>
        </w:tc>
        <w:tc>
          <w:tcPr>
            <w:tcW w:w="1701" w:type="dxa"/>
            <w:tcBorders>
              <w:top w:val="single" w:sz="4" w:space="0" w:color="000000"/>
              <w:left w:val="single" w:sz="4" w:space="0" w:color="000000"/>
              <w:bottom w:val="single" w:sz="4" w:space="0" w:color="000000"/>
              <w:right w:val="single" w:sz="4" w:space="0" w:color="000000"/>
            </w:tcBorders>
          </w:tcPr>
          <w:p w14:paraId="0000106B"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председник</w:t>
            </w:r>
          </w:p>
        </w:tc>
      </w:tr>
      <w:tr w:rsidR="001069D9" w14:paraId="0933A323" w14:textId="77777777">
        <w:tc>
          <w:tcPr>
            <w:tcW w:w="1098" w:type="dxa"/>
            <w:tcBorders>
              <w:top w:val="single" w:sz="4" w:space="0" w:color="000000"/>
              <w:left w:val="single" w:sz="4" w:space="0" w:color="000000"/>
              <w:bottom w:val="single" w:sz="4" w:space="0" w:color="000000"/>
              <w:right w:val="single" w:sz="4" w:space="0" w:color="000000"/>
            </w:tcBorders>
          </w:tcPr>
          <w:p w14:paraId="0000106C" w14:textId="77777777" w:rsidR="001069D9" w:rsidRPr="004B7836" w:rsidRDefault="001069D9">
            <w:pPr>
              <w:numPr>
                <w:ilvl w:val="0"/>
                <w:numId w:val="55"/>
              </w:numPr>
              <w:ind w:left="0" w:hanging="2"/>
              <w:jc w:val="both"/>
              <w:rPr>
                <w:rFonts w:ascii="Times New Roman" w:eastAsia="Times New Roman" w:hAnsi="Times New Roman" w:cs="Times New Roman"/>
                <w:b w:val="0"/>
                <w:bCs/>
              </w:rPr>
            </w:pPr>
          </w:p>
        </w:tc>
        <w:tc>
          <w:tcPr>
            <w:tcW w:w="3008" w:type="dxa"/>
            <w:tcBorders>
              <w:top w:val="single" w:sz="4" w:space="0" w:color="000000"/>
              <w:left w:val="single" w:sz="4" w:space="0" w:color="000000"/>
              <w:bottom w:val="single" w:sz="4" w:space="0" w:color="000000"/>
              <w:right w:val="single" w:sz="4" w:space="0" w:color="000000"/>
            </w:tcBorders>
          </w:tcPr>
          <w:p w14:paraId="0000106D"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Густав Курина</w:t>
            </w:r>
          </w:p>
        </w:tc>
        <w:tc>
          <w:tcPr>
            <w:tcW w:w="3969" w:type="dxa"/>
            <w:tcBorders>
              <w:top w:val="single" w:sz="4" w:space="0" w:color="000000"/>
              <w:left w:val="single" w:sz="4" w:space="0" w:color="000000"/>
              <w:bottom w:val="single" w:sz="4" w:space="0" w:color="000000"/>
              <w:right w:val="single" w:sz="4" w:space="0" w:color="000000"/>
            </w:tcBorders>
          </w:tcPr>
          <w:p w14:paraId="0000106E"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музичке културе</w:t>
            </w:r>
          </w:p>
        </w:tc>
        <w:tc>
          <w:tcPr>
            <w:tcW w:w="1701" w:type="dxa"/>
            <w:tcBorders>
              <w:top w:val="single" w:sz="4" w:space="0" w:color="000000"/>
              <w:left w:val="single" w:sz="4" w:space="0" w:color="000000"/>
              <w:bottom w:val="single" w:sz="4" w:space="0" w:color="000000"/>
              <w:right w:val="single" w:sz="4" w:space="0" w:color="000000"/>
            </w:tcBorders>
          </w:tcPr>
          <w:p w14:paraId="0000106F" w14:textId="77777777" w:rsidR="001069D9" w:rsidRPr="004B7836" w:rsidRDefault="001069D9">
            <w:pPr>
              <w:ind w:left="0" w:hanging="2"/>
              <w:jc w:val="both"/>
              <w:rPr>
                <w:rFonts w:ascii="Times New Roman" w:eastAsia="Times New Roman" w:hAnsi="Times New Roman" w:cs="Times New Roman"/>
                <w:b w:val="0"/>
                <w:bCs/>
                <w:color w:val="FF0000"/>
              </w:rPr>
            </w:pPr>
          </w:p>
        </w:tc>
      </w:tr>
      <w:tr w:rsidR="001069D9" w14:paraId="1D0633AF" w14:textId="77777777">
        <w:tc>
          <w:tcPr>
            <w:tcW w:w="1098" w:type="dxa"/>
            <w:tcBorders>
              <w:top w:val="single" w:sz="4" w:space="0" w:color="000000"/>
              <w:left w:val="single" w:sz="4" w:space="0" w:color="000000"/>
              <w:bottom w:val="single" w:sz="4" w:space="0" w:color="000000"/>
              <w:right w:val="single" w:sz="4" w:space="0" w:color="000000"/>
            </w:tcBorders>
          </w:tcPr>
          <w:p w14:paraId="00001070" w14:textId="77777777" w:rsidR="001069D9" w:rsidRPr="004B7836" w:rsidRDefault="001069D9">
            <w:pPr>
              <w:numPr>
                <w:ilvl w:val="0"/>
                <w:numId w:val="55"/>
              </w:numPr>
              <w:ind w:left="0" w:hanging="2"/>
              <w:jc w:val="both"/>
              <w:rPr>
                <w:rFonts w:ascii="Times New Roman" w:eastAsia="Times New Roman" w:hAnsi="Times New Roman" w:cs="Times New Roman"/>
                <w:b w:val="0"/>
                <w:bCs/>
              </w:rPr>
            </w:pPr>
          </w:p>
        </w:tc>
        <w:tc>
          <w:tcPr>
            <w:tcW w:w="3008" w:type="dxa"/>
            <w:tcBorders>
              <w:top w:val="single" w:sz="4" w:space="0" w:color="000000"/>
              <w:left w:val="single" w:sz="4" w:space="0" w:color="000000"/>
              <w:bottom w:val="single" w:sz="4" w:space="0" w:color="000000"/>
              <w:right w:val="single" w:sz="4" w:space="0" w:color="000000"/>
            </w:tcBorders>
          </w:tcPr>
          <w:p w14:paraId="00001071"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Шандор Тамаш</w:t>
            </w:r>
          </w:p>
        </w:tc>
        <w:tc>
          <w:tcPr>
            <w:tcW w:w="3969" w:type="dxa"/>
            <w:tcBorders>
              <w:top w:val="single" w:sz="4" w:space="0" w:color="000000"/>
              <w:left w:val="single" w:sz="4" w:space="0" w:color="000000"/>
              <w:bottom w:val="single" w:sz="4" w:space="0" w:color="000000"/>
              <w:right w:val="single" w:sz="4" w:space="0" w:color="000000"/>
            </w:tcBorders>
          </w:tcPr>
          <w:p w14:paraId="00001072"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музичке културе</w:t>
            </w:r>
          </w:p>
        </w:tc>
        <w:tc>
          <w:tcPr>
            <w:tcW w:w="1701" w:type="dxa"/>
            <w:tcBorders>
              <w:top w:val="single" w:sz="4" w:space="0" w:color="000000"/>
              <w:left w:val="single" w:sz="4" w:space="0" w:color="000000"/>
              <w:bottom w:val="single" w:sz="4" w:space="0" w:color="000000"/>
              <w:right w:val="single" w:sz="4" w:space="0" w:color="000000"/>
            </w:tcBorders>
          </w:tcPr>
          <w:p w14:paraId="00001073" w14:textId="77777777" w:rsidR="001069D9" w:rsidRPr="004B7836" w:rsidRDefault="001069D9">
            <w:pPr>
              <w:ind w:left="0" w:hanging="2"/>
              <w:jc w:val="both"/>
              <w:rPr>
                <w:rFonts w:ascii="Times New Roman" w:eastAsia="Times New Roman" w:hAnsi="Times New Roman" w:cs="Times New Roman"/>
                <w:b w:val="0"/>
                <w:bCs/>
              </w:rPr>
            </w:pPr>
          </w:p>
        </w:tc>
      </w:tr>
      <w:tr w:rsidR="001069D9" w14:paraId="11F97C5F" w14:textId="77777777">
        <w:tc>
          <w:tcPr>
            <w:tcW w:w="1098" w:type="dxa"/>
            <w:tcBorders>
              <w:top w:val="single" w:sz="4" w:space="0" w:color="000000"/>
              <w:left w:val="single" w:sz="4" w:space="0" w:color="000000"/>
              <w:bottom w:val="single" w:sz="4" w:space="0" w:color="000000"/>
              <w:right w:val="single" w:sz="4" w:space="0" w:color="000000"/>
            </w:tcBorders>
          </w:tcPr>
          <w:p w14:paraId="00001074" w14:textId="77777777" w:rsidR="001069D9" w:rsidRPr="004B7836" w:rsidRDefault="001069D9">
            <w:pPr>
              <w:numPr>
                <w:ilvl w:val="0"/>
                <w:numId w:val="55"/>
              </w:numPr>
              <w:ind w:left="0" w:hanging="2"/>
              <w:jc w:val="both"/>
              <w:rPr>
                <w:rFonts w:ascii="Times New Roman" w:eastAsia="Times New Roman" w:hAnsi="Times New Roman" w:cs="Times New Roman"/>
                <w:b w:val="0"/>
                <w:bCs/>
              </w:rPr>
            </w:pPr>
          </w:p>
        </w:tc>
        <w:tc>
          <w:tcPr>
            <w:tcW w:w="3008" w:type="dxa"/>
            <w:tcBorders>
              <w:top w:val="single" w:sz="4" w:space="0" w:color="000000"/>
              <w:left w:val="single" w:sz="4" w:space="0" w:color="000000"/>
              <w:bottom w:val="single" w:sz="4" w:space="0" w:color="000000"/>
              <w:right w:val="single" w:sz="4" w:space="0" w:color="000000"/>
            </w:tcBorders>
          </w:tcPr>
          <w:p w14:paraId="00001075"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 xml:space="preserve">Атила Шалата </w:t>
            </w:r>
          </w:p>
        </w:tc>
        <w:tc>
          <w:tcPr>
            <w:tcW w:w="3969" w:type="dxa"/>
            <w:tcBorders>
              <w:top w:val="single" w:sz="4" w:space="0" w:color="000000"/>
              <w:left w:val="single" w:sz="4" w:space="0" w:color="000000"/>
              <w:bottom w:val="single" w:sz="4" w:space="0" w:color="000000"/>
              <w:right w:val="single" w:sz="4" w:space="0" w:color="000000"/>
            </w:tcBorders>
          </w:tcPr>
          <w:p w14:paraId="00001076"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музичке културе</w:t>
            </w:r>
          </w:p>
        </w:tc>
        <w:tc>
          <w:tcPr>
            <w:tcW w:w="1701" w:type="dxa"/>
            <w:tcBorders>
              <w:top w:val="single" w:sz="4" w:space="0" w:color="000000"/>
              <w:left w:val="single" w:sz="4" w:space="0" w:color="000000"/>
              <w:bottom w:val="single" w:sz="4" w:space="0" w:color="000000"/>
              <w:right w:val="single" w:sz="4" w:space="0" w:color="000000"/>
            </w:tcBorders>
          </w:tcPr>
          <w:p w14:paraId="00001077" w14:textId="77777777" w:rsidR="001069D9" w:rsidRPr="004B7836" w:rsidRDefault="001069D9">
            <w:pPr>
              <w:ind w:left="0" w:hanging="2"/>
              <w:jc w:val="both"/>
              <w:rPr>
                <w:rFonts w:ascii="Times New Roman" w:eastAsia="Times New Roman" w:hAnsi="Times New Roman" w:cs="Times New Roman"/>
                <w:b w:val="0"/>
                <w:bCs/>
              </w:rPr>
            </w:pPr>
          </w:p>
        </w:tc>
      </w:tr>
    </w:tbl>
    <w:p w14:paraId="00001078" w14:textId="162CEA4B" w:rsidR="001069D9" w:rsidRDefault="001069D9">
      <w:pPr>
        <w:ind w:left="0" w:hanging="2"/>
        <w:jc w:val="both"/>
        <w:rPr>
          <w:rFonts w:ascii="Times New Roman" w:eastAsia="Times New Roman" w:hAnsi="Times New Roman" w:cs="Times New Roman"/>
          <w:color w:val="FF0000"/>
          <w:sz w:val="20"/>
          <w:szCs w:val="20"/>
        </w:rPr>
      </w:pPr>
    </w:p>
    <w:p w14:paraId="5424FC03" w14:textId="77777777" w:rsidR="000F1CCF" w:rsidRDefault="000F1CCF">
      <w:pPr>
        <w:ind w:left="0" w:hanging="2"/>
        <w:jc w:val="both"/>
        <w:rPr>
          <w:rFonts w:ascii="Times New Roman" w:eastAsia="Times New Roman" w:hAnsi="Times New Roman" w:cs="Times New Roman"/>
          <w:color w:val="FF0000"/>
          <w:sz w:val="20"/>
          <w:szCs w:val="20"/>
        </w:rPr>
      </w:pPr>
    </w:p>
    <w:tbl>
      <w:tblPr>
        <w:tblStyle w:val="aff7"/>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6"/>
        <w:gridCol w:w="3060"/>
        <w:gridCol w:w="3969"/>
        <w:gridCol w:w="1701"/>
      </w:tblGrid>
      <w:tr w:rsidR="001069D9" w14:paraId="2B24FA0A" w14:textId="77777777">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cPr>
          <w:p w14:paraId="0000107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Чланови стручног већа за физичко васпитање</w:t>
            </w:r>
          </w:p>
        </w:tc>
      </w:tr>
      <w:tr w:rsidR="001069D9" w14:paraId="44992DF2" w14:textId="77777777">
        <w:tc>
          <w:tcPr>
            <w:tcW w:w="1046" w:type="dxa"/>
            <w:tcBorders>
              <w:top w:val="single" w:sz="4" w:space="0" w:color="000000"/>
              <w:left w:val="single" w:sz="4" w:space="0" w:color="000000"/>
              <w:bottom w:val="single" w:sz="4" w:space="0" w:color="000000"/>
              <w:right w:val="single" w:sz="4" w:space="0" w:color="000000"/>
            </w:tcBorders>
            <w:shd w:val="clear" w:color="auto" w:fill="F2F2F2"/>
          </w:tcPr>
          <w:p w14:paraId="0000108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Р.бр.</w:t>
            </w:r>
          </w:p>
        </w:tc>
        <w:tc>
          <w:tcPr>
            <w:tcW w:w="3060" w:type="dxa"/>
            <w:tcBorders>
              <w:top w:val="single" w:sz="4" w:space="0" w:color="000000"/>
              <w:left w:val="single" w:sz="4" w:space="0" w:color="000000"/>
              <w:bottom w:val="single" w:sz="4" w:space="0" w:color="000000"/>
              <w:right w:val="single" w:sz="4" w:space="0" w:color="000000"/>
            </w:tcBorders>
            <w:shd w:val="clear" w:color="auto" w:fill="F2F2F2"/>
          </w:tcPr>
          <w:p w14:paraId="00001082"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Име и презиме</w:t>
            </w:r>
          </w:p>
        </w:tc>
        <w:tc>
          <w:tcPr>
            <w:tcW w:w="3969" w:type="dxa"/>
            <w:tcBorders>
              <w:top w:val="single" w:sz="4" w:space="0" w:color="000000"/>
              <w:left w:val="single" w:sz="4" w:space="0" w:color="000000"/>
              <w:bottom w:val="single" w:sz="4" w:space="0" w:color="000000"/>
              <w:right w:val="single" w:sz="4" w:space="0" w:color="000000"/>
            </w:tcBorders>
            <w:shd w:val="clear" w:color="auto" w:fill="F2F2F2"/>
          </w:tcPr>
          <w:p w14:paraId="00001083"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Функција/ радно место</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Pr>
          <w:p w14:paraId="00001084"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Напомена</w:t>
            </w:r>
          </w:p>
        </w:tc>
      </w:tr>
      <w:tr w:rsidR="001069D9" w14:paraId="43846E5C" w14:textId="77777777">
        <w:tc>
          <w:tcPr>
            <w:tcW w:w="1046" w:type="dxa"/>
            <w:tcBorders>
              <w:top w:val="single" w:sz="4" w:space="0" w:color="000000"/>
              <w:left w:val="single" w:sz="4" w:space="0" w:color="000000"/>
              <w:bottom w:val="single" w:sz="4" w:space="0" w:color="000000"/>
              <w:right w:val="single" w:sz="4" w:space="0" w:color="000000"/>
            </w:tcBorders>
          </w:tcPr>
          <w:p w14:paraId="00001085" w14:textId="77777777" w:rsidR="001069D9" w:rsidRDefault="001069D9">
            <w:pPr>
              <w:numPr>
                <w:ilvl w:val="0"/>
                <w:numId w:val="41"/>
              </w:numPr>
              <w:ind w:left="0" w:hanging="2"/>
              <w:jc w:val="both"/>
              <w:rPr>
                <w:rFonts w:ascii="Times New Roman" w:eastAsia="Times New Roman" w:hAnsi="Times New Roman" w:cs="Times New Roman"/>
              </w:rPr>
            </w:pPr>
          </w:p>
        </w:tc>
        <w:tc>
          <w:tcPr>
            <w:tcW w:w="3060" w:type="dxa"/>
            <w:tcBorders>
              <w:top w:val="single" w:sz="4" w:space="0" w:color="000000"/>
              <w:left w:val="single" w:sz="4" w:space="0" w:color="000000"/>
              <w:bottom w:val="single" w:sz="4" w:space="0" w:color="000000"/>
              <w:right w:val="single" w:sz="4" w:space="0" w:color="000000"/>
            </w:tcBorders>
            <w:vAlign w:val="center"/>
          </w:tcPr>
          <w:p w14:paraId="00001086"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Габриел Миковић</w:t>
            </w:r>
          </w:p>
        </w:tc>
        <w:tc>
          <w:tcPr>
            <w:tcW w:w="3969" w:type="dxa"/>
            <w:tcBorders>
              <w:top w:val="single" w:sz="4" w:space="0" w:color="000000"/>
              <w:left w:val="single" w:sz="4" w:space="0" w:color="000000"/>
              <w:bottom w:val="single" w:sz="4" w:space="0" w:color="000000"/>
              <w:right w:val="single" w:sz="4" w:space="0" w:color="000000"/>
            </w:tcBorders>
            <w:vAlign w:val="center"/>
          </w:tcPr>
          <w:p w14:paraId="00001087"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физичког васпитања</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1088" w14:textId="77777777" w:rsidR="001069D9" w:rsidRPr="004B7836" w:rsidRDefault="001069D9">
            <w:pPr>
              <w:ind w:left="0" w:hanging="2"/>
              <w:rPr>
                <w:rFonts w:ascii="Times New Roman" w:eastAsia="Times New Roman" w:hAnsi="Times New Roman" w:cs="Times New Roman"/>
                <w:b w:val="0"/>
                <w:bCs/>
              </w:rPr>
            </w:pPr>
          </w:p>
        </w:tc>
      </w:tr>
      <w:tr w:rsidR="001069D9" w14:paraId="4A8AAA45" w14:textId="77777777">
        <w:tc>
          <w:tcPr>
            <w:tcW w:w="1046" w:type="dxa"/>
            <w:tcBorders>
              <w:top w:val="single" w:sz="4" w:space="0" w:color="000000"/>
              <w:left w:val="single" w:sz="4" w:space="0" w:color="000000"/>
              <w:bottom w:val="single" w:sz="4" w:space="0" w:color="000000"/>
              <w:right w:val="single" w:sz="4" w:space="0" w:color="000000"/>
            </w:tcBorders>
          </w:tcPr>
          <w:p w14:paraId="00001089" w14:textId="77777777" w:rsidR="001069D9" w:rsidRDefault="001069D9">
            <w:pPr>
              <w:numPr>
                <w:ilvl w:val="0"/>
                <w:numId w:val="41"/>
              </w:numPr>
              <w:ind w:left="0" w:hanging="2"/>
              <w:jc w:val="both"/>
              <w:rPr>
                <w:rFonts w:ascii="Times New Roman" w:eastAsia="Times New Roman" w:hAnsi="Times New Roman" w:cs="Times New Roman"/>
              </w:rPr>
            </w:pPr>
          </w:p>
        </w:tc>
        <w:tc>
          <w:tcPr>
            <w:tcW w:w="3060" w:type="dxa"/>
            <w:tcBorders>
              <w:top w:val="single" w:sz="4" w:space="0" w:color="000000"/>
              <w:left w:val="single" w:sz="4" w:space="0" w:color="000000"/>
              <w:bottom w:val="single" w:sz="4" w:space="0" w:color="000000"/>
              <w:right w:val="single" w:sz="4" w:space="0" w:color="000000"/>
            </w:tcBorders>
            <w:vAlign w:val="center"/>
          </w:tcPr>
          <w:p w14:paraId="0000108A"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Наталија Тадић</w:t>
            </w:r>
          </w:p>
        </w:tc>
        <w:tc>
          <w:tcPr>
            <w:tcW w:w="3969" w:type="dxa"/>
            <w:tcBorders>
              <w:top w:val="single" w:sz="4" w:space="0" w:color="000000"/>
              <w:left w:val="single" w:sz="4" w:space="0" w:color="000000"/>
              <w:bottom w:val="single" w:sz="4" w:space="0" w:color="000000"/>
              <w:right w:val="single" w:sz="4" w:space="0" w:color="000000"/>
            </w:tcBorders>
            <w:vAlign w:val="center"/>
          </w:tcPr>
          <w:p w14:paraId="0000108B"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физичког васпитања</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108C"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председник</w:t>
            </w:r>
          </w:p>
        </w:tc>
      </w:tr>
      <w:tr w:rsidR="001069D9" w14:paraId="44B2F3A8" w14:textId="77777777">
        <w:tc>
          <w:tcPr>
            <w:tcW w:w="1046" w:type="dxa"/>
            <w:tcBorders>
              <w:top w:val="single" w:sz="4" w:space="0" w:color="000000"/>
              <w:left w:val="single" w:sz="4" w:space="0" w:color="000000"/>
              <w:bottom w:val="single" w:sz="4" w:space="0" w:color="000000"/>
              <w:right w:val="single" w:sz="4" w:space="0" w:color="000000"/>
            </w:tcBorders>
          </w:tcPr>
          <w:p w14:paraId="0000108D" w14:textId="77777777" w:rsidR="001069D9" w:rsidRDefault="001069D9">
            <w:pPr>
              <w:numPr>
                <w:ilvl w:val="0"/>
                <w:numId w:val="41"/>
              </w:numPr>
              <w:ind w:left="0" w:hanging="2"/>
              <w:jc w:val="both"/>
              <w:rPr>
                <w:rFonts w:ascii="Times New Roman" w:eastAsia="Times New Roman" w:hAnsi="Times New Roman" w:cs="Times New Roman"/>
              </w:rPr>
            </w:pPr>
          </w:p>
        </w:tc>
        <w:tc>
          <w:tcPr>
            <w:tcW w:w="3060" w:type="dxa"/>
            <w:tcBorders>
              <w:top w:val="single" w:sz="4" w:space="0" w:color="000000"/>
              <w:left w:val="single" w:sz="4" w:space="0" w:color="000000"/>
              <w:bottom w:val="single" w:sz="4" w:space="0" w:color="000000"/>
              <w:right w:val="single" w:sz="4" w:space="0" w:color="000000"/>
            </w:tcBorders>
            <w:vAlign w:val="center"/>
          </w:tcPr>
          <w:p w14:paraId="0000108E"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Шандор Јухас</w:t>
            </w:r>
          </w:p>
        </w:tc>
        <w:tc>
          <w:tcPr>
            <w:tcW w:w="3969" w:type="dxa"/>
            <w:tcBorders>
              <w:top w:val="single" w:sz="4" w:space="0" w:color="000000"/>
              <w:left w:val="single" w:sz="4" w:space="0" w:color="000000"/>
              <w:bottom w:val="single" w:sz="4" w:space="0" w:color="000000"/>
              <w:right w:val="single" w:sz="4" w:space="0" w:color="000000"/>
            </w:tcBorders>
            <w:vAlign w:val="center"/>
          </w:tcPr>
          <w:p w14:paraId="0000108F"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физичког васпитања</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1090" w14:textId="77777777" w:rsidR="001069D9" w:rsidRPr="004B7836" w:rsidRDefault="001069D9">
            <w:pPr>
              <w:ind w:left="0" w:hanging="2"/>
              <w:rPr>
                <w:rFonts w:ascii="Times New Roman" w:eastAsia="Times New Roman" w:hAnsi="Times New Roman" w:cs="Times New Roman"/>
                <w:b w:val="0"/>
                <w:bCs/>
              </w:rPr>
            </w:pPr>
          </w:p>
        </w:tc>
      </w:tr>
      <w:tr w:rsidR="001069D9" w14:paraId="203A3EA9" w14:textId="77777777">
        <w:tc>
          <w:tcPr>
            <w:tcW w:w="1046" w:type="dxa"/>
            <w:tcBorders>
              <w:top w:val="single" w:sz="4" w:space="0" w:color="000000"/>
              <w:left w:val="single" w:sz="4" w:space="0" w:color="000000"/>
              <w:bottom w:val="single" w:sz="4" w:space="0" w:color="000000"/>
              <w:right w:val="single" w:sz="4" w:space="0" w:color="000000"/>
            </w:tcBorders>
          </w:tcPr>
          <w:p w14:paraId="00001091" w14:textId="77777777" w:rsidR="001069D9" w:rsidRDefault="001069D9">
            <w:pPr>
              <w:numPr>
                <w:ilvl w:val="0"/>
                <w:numId w:val="41"/>
              </w:numPr>
              <w:ind w:left="0" w:hanging="2"/>
              <w:jc w:val="both"/>
              <w:rPr>
                <w:rFonts w:ascii="Times New Roman" w:eastAsia="Times New Roman" w:hAnsi="Times New Roman" w:cs="Times New Roman"/>
              </w:rPr>
            </w:pPr>
          </w:p>
        </w:tc>
        <w:tc>
          <w:tcPr>
            <w:tcW w:w="3060" w:type="dxa"/>
            <w:tcBorders>
              <w:top w:val="single" w:sz="4" w:space="0" w:color="000000"/>
              <w:left w:val="single" w:sz="4" w:space="0" w:color="000000"/>
              <w:bottom w:val="single" w:sz="4" w:space="0" w:color="000000"/>
              <w:right w:val="single" w:sz="4" w:space="0" w:color="000000"/>
            </w:tcBorders>
            <w:vAlign w:val="center"/>
          </w:tcPr>
          <w:p w14:paraId="00001092"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Бетина Куњи</w:t>
            </w:r>
          </w:p>
        </w:tc>
        <w:tc>
          <w:tcPr>
            <w:tcW w:w="3969" w:type="dxa"/>
            <w:tcBorders>
              <w:top w:val="single" w:sz="4" w:space="0" w:color="000000"/>
              <w:left w:val="single" w:sz="4" w:space="0" w:color="000000"/>
              <w:bottom w:val="single" w:sz="4" w:space="0" w:color="000000"/>
              <w:right w:val="single" w:sz="4" w:space="0" w:color="000000"/>
            </w:tcBorders>
            <w:vAlign w:val="center"/>
          </w:tcPr>
          <w:p w14:paraId="00001093"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физичког васпитања</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1094" w14:textId="77777777" w:rsidR="001069D9" w:rsidRPr="004B7836" w:rsidRDefault="001069D9">
            <w:pPr>
              <w:ind w:left="0" w:hanging="2"/>
              <w:rPr>
                <w:rFonts w:ascii="Times New Roman" w:eastAsia="Times New Roman" w:hAnsi="Times New Roman" w:cs="Times New Roman"/>
                <w:b w:val="0"/>
                <w:bCs/>
                <w:color w:val="FF0000"/>
              </w:rPr>
            </w:pPr>
          </w:p>
        </w:tc>
      </w:tr>
    </w:tbl>
    <w:p w14:paraId="00001095" w14:textId="77777777" w:rsidR="001069D9" w:rsidRDefault="001069D9">
      <w:pPr>
        <w:ind w:left="0" w:hanging="2"/>
        <w:jc w:val="both"/>
        <w:rPr>
          <w:rFonts w:ascii="Times New Roman" w:eastAsia="Times New Roman" w:hAnsi="Times New Roman" w:cs="Times New Roman"/>
          <w:color w:val="FF0000"/>
          <w:sz w:val="20"/>
          <w:szCs w:val="20"/>
        </w:rPr>
      </w:pPr>
    </w:p>
    <w:p w14:paraId="00001096" w14:textId="77777777" w:rsidR="001069D9" w:rsidRDefault="001069D9">
      <w:pPr>
        <w:ind w:left="0" w:hanging="2"/>
        <w:jc w:val="both"/>
        <w:rPr>
          <w:rFonts w:ascii="Times New Roman" w:eastAsia="Times New Roman" w:hAnsi="Times New Roman" w:cs="Times New Roman"/>
          <w:color w:val="FF0000"/>
          <w:sz w:val="20"/>
          <w:szCs w:val="20"/>
        </w:rPr>
      </w:pPr>
      <w:bookmarkStart w:id="39" w:name="_heading=h.1y810tw" w:colFirst="0" w:colLast="0"/>
      <w:bookmarkEnd w:id="39"/>
    </w:p>
    <w:p w14:paraId="00001097" w14:textId="77777777" w:rsidR="001069D9" w:rsidRDefault="00000000">
      <w:pP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3.3.3. СТРУЧНИ АКТИВИ</w:t>
      </w:r>
    </w:p>
    <w:p w14:paraId="00001098" w14:textId="77777777" w:rsidR="001069D9" w:rsidRDefault="001069D9">
      <w:pPr>
        <w:ind w:left="0" w:hanging="2"/>
        <w:rPr>
          <w:rFonts w:ascii="Times New Roman" w:eastAsia="Times New Roman" w:hAnsi="Times New Roman" w:cs="Times New Roman"/>
          <w:color w:val="FF0000"/>
          <w:sz w:val="24"/>
          <w:szCs w:val="24"/>
        </w:rPr>
      </w:pPr>
    </w:p>
    <w:tbl>
      <w:tblPr>
        <w:tblStyle w:val="aff8"/>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
        <w:gridCol w:w="3008"/>
        <w:gridCol w:w="3969"/>
        <w:gridCol w:w="1701"/>
      </w:tblGrid>
      <w:tr w:rsidR="001069D9" w14:paraId="7582AFEF" w14:textId="77777777">
        <w:tc>
          <w:tcPr>
            <w:tcW w:w="9776" w:type="dxa"/>
            <w:gridSpan w:val="4"/>
            <w:shd w:val="clear" w:color="auto" w:fill="F2F2F2"/>
          </w:tcPr>
          <w:p w14:paraId="0000109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Чланови стручног актива за развој школског програма</w:t>
            </w:r>
          </w:p>
        </w:tc>
      </w:tr>
      <w:tr w:rsidR="001069D9" w14:paraId="31A45C29" w14:textId="77777777">
        <w:tc>
          <w:tcPr>
            <w:tcW w:w="1098" w:type="dxa"/>
            <w:shd w:val="clear" w:color="auto" w:fill="F2F2F2"/>
          </w:tcPr>
          <w:p w14:paraId="0000109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Р.бр.</w:t>
            </w:r>
          </w:p>
        </w:tc>
        <w:tc>
          <w:tcPr>
            <w:tcW w:w="3008" w:type="dxa"/>
            <w:shd w:val="clear" w:color="auto" w:fill="F2F2F2"/>
          </w:tcPr>
          <w:p w14:paraId="0000109E"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Име и презиме</w:t>
            </w:r>
          </w:p>
        </w:tc>
        <w:tc>
          <w:tcPr>
            <w:tcW w:w="3969" w:type="dxa"/>
            <w:shd w:val="clear" w:color="auto" w:fill="F2F2F2"/>
          </w:tcPr>
          <w:p w14:paraId="0000109F"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Функција/ радно место</w:t>
            </w:r>
          </w:p>
        </w:tc>
        <w:tc>
          <w:tcPr>
            <w:tcW w:w="1701" w:type="dxa"/>
            <w:shd w:val="clear" w:color="auto" w:fill="F2F2F2"/>
          </w:tcPr>
          <w:p w14:paraId="000010A0"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Напомена</w:t>
            </w:r>
          </w:p>
        </w:tc>
      </w:tr>
      <w:tr w:rsidR="001069D9" w14:paraId="09705FF3" w14:textId="77777777">
        <w:tc>
          <w:tcPr>
            <w:tcW w:w="1098" w:type="dxa"/>
          </w:tcPr>
          <w:p w14:paraId="000010A1" w14:textId="77777777" w:rsidR="001069D9" w:rsidRDefault="001069D9">
            <w:pPr>
              <w:numPr>
                <w:ilvl w:val="0"/>
                <w:numId w:val="42"/>
              </w:numPr>
              <w:ind w:left="0" w:hanging="2"/>
              <w:jc w:val="both"/>
              <w:rPr>
                <w:rFonts w:ascii="Times New Roman" w:eastAsia="Times New Roman" w:hAnsi="Times New Roman" w:cs="Times New Roman"/>
              </w:rPr>
            </w:pPr>
          </w:p>
        </w:tc>
        <w:tc>
          <w:tcPr>
            <w:tcW w:w="3008" w:type="dxa"/>
          </w:tcPr>
          <w:p w14:paraId="000010A2"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Дамир Ишпановић</w:t>
            </w:r>
          </w:p>
        </w:tc>
        <w:tc>
          <w:tcPr>
            <w:tcW w:w="3969" w:type="dxa"/>
          </w:tcPr>
          <w:p w14:paraId="000010A3"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српског језика</w:t>
            </w:r>
          </w:p>
        </w:tc>
        <w:tc>
          <w:tcPr>
            <w:tcW w:w="1701" w:type="dxa"/>
          </w:tcPr>
          <w:p w14:paraId="000010A4" w14:textId="77777777" w:rsidR="001069D9" w:rsidRPr="004B7836" w:rsidRDefault="001069D9">
            <w:pPr>
              <w:ind w:left="0" w:hanging="2"/>
              <w:jc w:val="both"/>
              <w:rPr>
                <w:rFonts w:ascii="Times New Roman" w:eastAsia="Times New Roman" w:hAnsi="Times New Roman" w:cs="Times New Roman"/>
                <w:b w:val="0"/>
                <w:bCs/>
              </w:rPr>
            </w:pPr>
          </w:p>
        </w:tc>
      </w:tr>
      <w:tr w:rsidR="001069D9" w14:paraId="371D9298" w14:textId="77777777">
        <w:tc>
          <w:tcPr>
            <w:tcW w:w="1098" w:type="dxa"/>
          </w:tcPr>
          <w:p w14:paraId="000010A5" w14:textId="77777777" w:rsidR="001069D9" w:rsidRDefault="001069D9">
            <w:pPr>
              <w:numPr>
                <w:ilvl w:val="0"/>
                <w:numId w:val="42"/>
              </w:numPr>
              <w:ind w:left="0" w:hanging="2"/>
              <w:jc w:val="both"/>
              <w:rPr>
                <w:rFonts w:ascii="Times New Roman" w:eastAsia="Times New Roman" w:hAnsi="Times New Roman" w:cs="Times New Roman"/>
              </w:rPr>
            </w:pPr>
          </w:p>
        </w:tc>
        <w:tc>
          <w:tcPr>
            <w:tcW w:w="3008" w:type="dxa"/>
          </w:tcPr>
          <w:p w14:paraId="000010A6"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Тинде Торма</w:t>
            </w:r>
          </w:p>
        </w:tc>
        <w:tc>
          <w:tcPr>
            <w:tcW w:w="3969" w:type="dxa"/>
          </w:tcPr>
          <w:p w14:paraId="000010A7"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разредне наставе</w:t>
            </w:r>
          </w:p>
        </w:tc>
        <w:tc>
          <w:tcPr>
            <w:tcW w:w="1701" w:type="dxa"/>
          </w:tcPr>
          <w:p w14:paraId="000010A8" w14:textId="77777777" w:rsidR="001069D9" w:rsidRPr="004B7836" w:rsidRDefault="001069D9">
            <w:pPr>
              <w:ind w:left="0" w:hanging="2"/>
              <w:jc w:val="both"/>
              <w:rPr>
                <w:rFonts w:ascii="Times New Roman" w:eastAsia="Times New Roman" w:hAnsi="Times New Roman" w:cs="Times New Roman"/>
                <w:b w:val="0"/>
                <w:bCs/>
              </w:rPr>
            </w:pPr>
          </w:p>
        </w:tc>
      </w:tr>
      <w:tr w:rsidR="001069D9" w14:paraId="048D963B" w14:textId="77777777">
        <w:tc>
          <w:tcPr>
            <w:tcW w:w="1098" w:type="dxa"/>
          </w:tcPr>
          <w:p w14:paraId="000010A9" w14:textId="77777777" w:rsidR="001069D9" w:rsidRDefault="001069D9">
            <w:pPr>
              <w:numPr>
                <w:ilvl w:val="0"/>
                <w:numId w:val="42"/>
              </w:numPr>
              <w:ind w:left="0" w:hanging="2"/>
              <w:jc w:val="both"/>
              <w:rPr>
                <w:rFonts w:ascii="Times New Roman" w:eastAsia="Times New Roman" w:hAnsi="Times New Roman" w:cs="Times New Roman"/>
              </w:rPr>
            </w:pPr>
          </w:p>
        </w:tc>
        <w:tc>
          <w:tcPr>
            <w:tcW w:w="3008" w:type="dxa"/>
            <w:vAlign w:val="center"/>
          </w:tcPr>
          <w:p w14:paraId="000010AA"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Паулина Миланковић</w:t>
            </w:r>
          </w:p>
        </w:tc>
        <w:tc>
          <w:tcPr>
            <w:tcW w:w="3969" w:type="dxa"/>
          </w:tcPr>
          <w:p w14:paraId="000010AB"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разредне наставе</w:t>
            </w:r>
          </w:p>
        </w:tc>
        <w:tc>
          <w:tcPr>
            <w:tcW w:w="1701" w:type="dxa"/>
          </w:tcPr>
          <w:p w14:paraId="000010AC" w14:textId="77777777" w:rsidR="001069D9" w:rsidRPr="004B7836" w:rsidRDefault="001069D9">
            <w:pPr>
              <w:ind w:left="0" w:hanging="2"/>
              <w:jc w:val="both"/>
              <w:rPr>
                <w:rFonts w:ascii="Times New Roman" w:eastAsia="Times New Roman" w:hAnsi="Times New Roman" w:cs="Times New Roman"/>
                <w:b w:val="0"/>
                <w:bCs/>
              </w:rPr>
            </w:pPr>
          </w:p>
        </w:tc>
      </w:tr>
      <w:tr w:rsidR="001069D9" w14:paraId="46C91413" w14:textId="77777777">
        <w:tc>
          <w:tcPr>
            <w:tcW w:w="1098" w:type="dxa"/>
          </w:tcPr>
          <w:p w14:paraId="000010AD" w14:textId="77777777" w:rsidR="001069D9" w:rsidRDefault="001069D9">
            <w:pPr>
              <w:numPr>
                <w:ilvl w:val="0"/>
                <w:numId w:val="42"/>
              </w:numPr>
              <w:ind w:left="0" w:hanging="2"/>
              <w:jc w:val="both"/>
              <w:rPr>
                <w:rFonts w:ascii="Times New Roman" w:eastAsia="Times New Roman" w:hAnsi="Times New Roman" w:cs="Times New Roman"/>
              </w:rPr>
            </w:pPr>
          </w:p>
        </w:tc>
        <w:tc>
          <w:tcPr>
            <w:tcW w:w="3008" w:type="dxa"/>
          </w:tcPr>
          <w:p w14:paraId="000010AE"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Сузана Мађаревић</w:t>
            </w:r>
          </w:p>
        </w:tc>
        <w:tc>
          <w:tcPr>
            <w:tcW w:w="3969" w:type="dxa"/>
          </w:tcPr>
          <w:p w14:paraId="000010AF"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разредне наставе</w:t>
            </w:r>
          </w:p>
        </w:tc>
        <w:tc>
          <w:tcPr>
            <w:tcW w:w="1701" w:type="dxa"/>
          </w:tcPr>
          <w:p w14:paraId="000010B0" w14:textId="77777777" w:rsidR="001069D9" w:rsidRPr="004B7836" w:rsidRDefault="001069D9">
            <w:pPr>
              <w:ind w:left="0" w:hanging="2"/>
              <w:jc w:val="both"/>
              <w:rPr>
                <w:rFonts w:ascii="Times New Roman" w:eastAsia="Times New Roman" w:hAnsi="Times New Roman" w:cs="Times New Roman"/>
                <w:b w:val="0"/>
                <w:bCs/>
              </w:rPr>
            </w:pPr>
          </w:p>
        </w:tc>
      </w:tr>
      <w:tr w:rsidR="001069D9" w14:paraId="2B13F10C" w14:textId="77777777">
        <w:tc>
          <w:tcPr>
            <w:tcW w:w="1098" w:type="dxa"/>
          </w:tcPr>
          <w:p w14:paraId="000010B1" w14:textId="77777777" w:rsidR="001069D9" w:rsidRDefault="001069D9">
            <w:pPr>
              <w:numPr>
                <w:ilvl w:val="0"/>
                <w:numId w:val="42"/>
              </w:numPr>
              <w:ind w:left="0" w:hanging="2"/>
              <w:jc w:val="both"/>
              <w:rPr>
                <w:rFonts w:ascii="Times New Roman" w:eastAsia="Times New Roman" w:hAnsi="Times New Roman" w:cs="Times New Roman"/>
              </w:rPr>
            </w:pPr>
          </w:p>
        </w:tc>
        <w:tc>
          <w:tcPr>
            <w:tcW w:w="3008" w:type="dxa"/>
          </w:tcPr>
          <w:p w14:paraId="000010B2"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Наталија Тадић</w:t>
            </w:r>
          </w:p>
        </w:tc>
        <w:tc>
          <w:tcPr>
            <w:tcW w:w="3969" w:type="dxa"/>
          </w:tcPr>
          <w:p w14:paraId="000010B3"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 xml:space="preserve">Наставник физичког васпитања </w:t>
            </w:r>
          </w:p>
        </w:tc>
        <w:tc>
          <w:tcPr>
            <w:tcW w:w="1701" w:type="dxa"/>
          </w:tcPr>
          <w:p w14:paraId="000010B4" w14:textId="77777777" w:rsidR="001069D9" w:rsidRPr="004B7836" w:rsidRDefault="001069D9">
            <w:pPr>
              <w:ind w:left="0" w:hanging="2"/>
              <w:jc w:val="both"/>
              <w:rPr>
                <w:rFonts w:ascii="Times New Roman" w:eastAsia="Times New Roman" w:hAnsi="Times New Roman" w:cs="Times New Roman"/>
                <w:b w:val="0"/>
                <w:bCs/>
              </w:rPr>
            </w:pPr>
          </w:p>
        </w:tc>
      </w:tr>
      <w:tr w:rsidR="001069D9" w14:paraId="37133286" w14:textId="77777777">
        <w:tc>
          <w:tcPr>
            <w:tcW w:w="1098" w:type="dxa"/>
          </w:tcPr>
          <w:p w14:paraId="000010B5" w14:textId="77777777" w:rsidR="001069D9" w:rsidRDefault="001069D9">
            <w:pPr>
              <w:numPr>
                <w:ilvl w:val="0"/>
                <w:numId w:val="42"/>
              </w:numPr>
              <w:ind w:left="0" w:hanging="2"/>
              <w:jc w:val="both"/>
              <w:rPr>
                <w:rFonts w:ascii="Times New Roman" w:eastAsia="Times New Roman" w:hAnsi="Times New Roman" w:cs="Times New Roman"/>
              </w:rPr>
            </w:pPr>
          </w:p>
        </w:tc>
        <w:tc>
          <w:tcPr>
            <w:tcW w:w="3008" w:type="dxa"/>
          </w:tcPr>
          <w:p w14:paraId="000010B6"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Данијела Ђедовић</w:t>
            </w:r>
          </w:p>
        </w:tc>
        <w:tc>
          <w:tcPr>
            <w:tcW w:w="3969" w:type="dxa"/>
          </w:tcPr>
          <w:p w14:paraId="000010B7"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Педагог</w:t>
            </w:r>
          </w:p>
        </w:tc>
        <w:tc>
          <w:tcPr>
            <w:tcW w:w="1701" w:type="dxa"/>
          </w:tcPr>
          <w:p w14:paraId="000010B8"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председник</w:t>
            </w:r>
          </w:p>
        </w:tc>
      </w:tr>
      <w:tr w:rsidR="001069D9" w14:paraId="76861E5C" w14:textId="77777777">
        <w:tc>
          <w:tcPr>
            <w:tcW w:w="1098" w:type="dxa"/>
          </w:tcPr>
          <w:p w14:paraId="000010B9" w14:textId="77777777" w:rsidR="001069D9" w:rsidRDefault="001069D9">
            <w:pPr>
              <w:numPr>
                <w:ilvl w:val="0"/>
                <w:numId w:val="42"/>
              </w:numPr>
              <w:ind w:left="0" w:hanging="2"/>
              <w:jc w:val="both"/>
              <w:rPr>
                <w:rFonts w:ascii="Times New Roman" w:eastAsia="Times New Roman" w:hAnsi="Times New Roman" w:cs="Times New Roman"/>
              </w:rPr>
            </w:pPr>
          </w:p>
        </w:tc>
        <w:tc>
          <w:tcPr>
            <w:tcW w:w="3008" w:type="dxa"/>
          </w:tcPr>
          <w:p w14:paraId="000010BA"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Анико Бајус</w:t>
            </w:r>
          </w:p>
        </w:tc>
        <w:tc>
          <w:tcPr>
            <w:tcW w:w="3969" w:type="dxa"/>
          </w:tcPr>
          <w:p w14:paraId="000010BB"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немачког језика</w:t>
            </w:r>
          </w:p>
        </w:tc>
        <w:tc>
          <w:tcPr>
            <w:tcW w:w="1701" w:type="dxa"/>
          </w:tcPr>
          <w:p w14:paraId="000010BC" w14:textId="77777777" w:rsidR="001069D9" w:rsidRPr="004B7836" w:rsidRDefault="001069D9">
            <w:pPr>
              <w:ind w:left="0" w:hanging="2"/>
              <w:jc w:val="both"/>
              <w:rPr>
                <w:rFonts w:ascii="Times New Roman" w:eastAsia="Times New Roman" w:hAnsi="Times New Roman" w:cs="Times New Roman"/>
                <w:b w:val="0"/>
                <w:bCs/>
              </w:rPr>
            </w:pPr>
          </w:p>
        </w:tc>
      </w:tr>
    </w:tbl>
    <w:p w14:paraId="000010BD" w14:textId="77777777" w:rsidR="001069D9" w:rsidRDefault="001069D9">
      <w:pPr>
        <w:tabs>
          <w:tab w:val="left" w:pos="3120"/>
        </w:tabs>
        <w:ind w:left="0" w:hanging="2"/>
        <w:rPr>
          <w:rFonts w:ascii="Times New Roman" w:eastAsia="Times New Roman" w:hAnsi="Times New Roman" w:cs="Times New Roman"/>
          <w:color w:val="FF0000"/>
          <w:sz w:val="24"/>
          <w:szCs w:val="24"/>
        </w:rPr>
      </w:pPr>
    </w:p>
    <w:p w14:paraId="000010BE" w14:textId="77777777" w:rsidR="001069D9" w:rsidRDefault="001069D9">
      <w:pPr>
        <w:tabs>
          <w:tab w:val="left" w:pos="3120"/>
        </w:tabs>
        <w:ind w:left="0" w:hanging="2"/>
        <w:rPr>
          <w:rFonts w:ascii="Times New Roman" w:eastAsia="Times New Roman" w:hAnsi="Times New Roman" w:cs="Times New Roman"/>
          <w:color w:val="FF0000"/>
          <w:sz w:val="24"/>
          <w:szCs w:val="24"/>
        </w:rPr>
      </w:pPr>
      <w:bookmarkStart w:id="40" w:name="_heading=h.4i7ojhp" w:colFirst="0" w:colLast="0"/>
      <w:bookmarkEnd w:id="40"/>
    </w:p>
    <w:tbl>
      <w:tblPr>
        <w:tblStyle w:val="aff9"/>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
        <w:gridCol w:w="3008"/>
        <w:gridCol w:w="3969"/>
        <w:gridCol w:w="1701"/>
      </w:tblGrid>
      <w:tr w:rsidR="001069D9" w14:paraId="1247ADE7" w14:textId="77777777">
        <w:tc>
          <w:tcPr>
            <w:tcW w:w="9776" w:type="dxa"/>
            <w:gridSpan w:val="4"/>
            <w:shd w:val="clear" w:color="auto" w:fill="F2F2F2"/>
          </w:tcPr>
          <w:p w14:paraId="000010B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Чланови стручног актива за школско развојно планирање</w:t>
            </w:r>
          </w:p>
        </w:tc>
      </w:tr>
      <w:tr w:rsidR="001069D9" w14:paraId="62E741C5" w14:textId="77777777">
        <w:tc>
          <w:tcPr>
            <w:tcW w:w="1098" w:type="dxa"/>
            <w:shd w:val="clear" w:color="auto" w:fill="F2F2F2"/>
          </w:tcPr>
          <w:p w14:paraId="000010C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Р.бр.</w:t>
            </w:r>
          </w:p>
        </w:tc>
        <w:tc>
          <w:tcPr>
            <w:tcW w:w="3008" w:type="dxa"/>
            <w:shd w:val="clear" w:color="auto" w:fill="F2F2F2"/>
          </w:tcPr>
          <w:p w14:paraId="000010C4"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Име и презиме</w:t>
            </w:r>
          </w:p>
        </w:tc>
        <w:tc>
          <w:tcPr>
            <w:tcW w:w="3969" w:type="dxa"/>
            <w:shd w:val="clear" w:color="auto" w:fill="F2F2F2"/>
          </w:tcPr>
          <w:p w14:paraId="000010C5"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Функција/ радно место</w:t>
            </w:r>
          </w:p>
        </w:tc>
        <w:tc>
          <w:tcPr>
            <w:tcW w:w="1701" w:type="dxa"/>
            <w:shd w:val="clear" w:color="auto" w:fill="F2F2F2"/>
          </w:tcPr>
          <w:p w14:paraId="000010C6"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Напомена</w:t>
            </w:r>
          </w:p>
        </w:tc>
      </w:tr>
      <w:tr w:rsidR="001069D9" w14:paraId="5CD30E03" w14:textId="77777777">
        <w:tc>
          <w:tcPr>
            <w:tcW w:w="1098" w:type="dxa"/>
          </w:tcPr>
          <w:p w14:paraId="000010C7" w14:textId="77777777" w:rsidR="001069D9" w:rsidRDefault="001069D9">
            <w:pPr>
              <w:numPr>
                <w:ilvl w:val="0"/>
                <w:numId w:val="81"/>
              </w:numPr>
              <w:ind w:left="0" w:hanging="2"/>
              <w:jc w:val="both"/>
              <w:rPr>
                <w:rFonts w:ascii="Times New Roman" w:eastAsia="Times New Roman" w:hAnsi="Times New Roman" w:cs="Times New Roman"/>
              </w:rPr>
            </w:pPr>
          </w:p>
        </w:tc>
        <w:tc>
          <w:tcPr>
            <w:tcW w:w="3008" w:type="dxa"/>
            <w:vAlign w:val="center"/>
          </w:tcPr>
          <w:p w14:paraId="000010C8"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Милица Чубрило</w:t>
            </w:r>
          </w:p>
        </w:tc>
        <w:tc>
          <w:tcPr>
            <w:tcW w:w="3969" w:type="dxa"/>
            <w:vAlign w:val="center"/>
          </w:tcPr>
          <w:p w14:paraId="000010C9"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српског језика</w:t>
            </w:r>
          </w:p>
        </w:tc>
        <w:tc>
          <w:tcPr>
            <w:tcW w:w="1701" w:type="dxa"/>
            <w:vAlign w:val="center"/>
          </w:tcPr>
          <w:p w14:paraId="000010CA" w14:textId="77777777" w:rsidR="001069D9" w:rsidRPr="004B7836" w:rsidRDefault="001069D9">
            <w:pPr>
              <w:ind w:left="0" w:hanging="2"/>
              <w:rPr>
                <w:rFonts w:ascii="Times New Roman" w:eastAsia="Times New Roman" w:hAnsi="Times New Roman" w:cs="Times New Roman"/>
                <w:b w:val="0"/>
                <w:bCs/>
                <w:color w:val="FF0000"/>
              </w:rPr>
            </w:pPr>
          </w:p>
        </w:tc>
      </w:tr>
      <w:tr w:rsidR="001069D9" w14:paraId="27CD7510" w14:textId="77777777">
        <w:tc>
          <w:tcPr>
            <w:tcW w:w="1098" w:type="dxa"/>
          </w:tcPr>
          <w:p w14:paraId="000010CB" w14:textId="77777777" w:rsidR="001069D9" w:rsidRDefault="001069D9">
            <w:pPr>
              <w:numPr>
                <w:ilvl w:val="0"/>
                <w:numId w:val="81"/>
              </w:numPr>
              <w:ind w:left="0" w:hanging="2"/>
              <w:jc w:val="both"/>
              <w:rPr>
                <w:rFonts w:ascii="Times New Roman" w:eastAsia="Times New Roman" w:hAnsi="Times New Roman" w:cs="Times New Roman"/>
              </w:rPr>
            </w:pPr>
          </w:p>
        </w:tc>
        <w:tc>
          <w:tcPr>
            <w:tcW w:w="3008" w:type="dxa"/>
            <w:vAlign w:val="center"/>
          </w:tcPr>
          <w:p w14:paraId="000010CC"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Лидиа Игаз</w:t>
            </w:r>
          </w:p>
        </w:tc>
        <w:tc>
          <w:tcPr>
            <w:tcW w:w="3969" w:type="dxa"/>
          </w:tcPr>
          <w:p w14:paraId="000010CD"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Психолог</w:t>
            </w:r>
          </w:p>
        </w:tc>
        <w:tc>
          <w:tcPr>
            <w:tcW w:w="1701" w:type="dxa"/>
            <w:vAlign w:val="center"/>
          </w:tcPr>
          <w:p w14:paraId="000010CE"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председник</w:t>
            </w:r>
          </w:p>
        </w:tc>
      </w:tr>
      <w:tr w:rsidR="001069D9" w14:paraId="1010B6D7" w14:textId="77777777">
        <w:tc>
          <w:tcPr>
            <w:tcW w:w="1098" w:type="dxa"/>
          </w:tcPr>
          <w:p w14:paraId="000010CF" w14:textId="77777777" w:rsidR="001069D9" w:rsidRDefault="001069D9">
            <w:pPr>
              <w:numPr>
                <w:ilvl w:val="0"/>
                <w:numId w:val="81"/>
              </w:numPr>
              <w:ind w:left="0" w:hanging="2"/>
              <w:jc w:val="both"/>
              <w:rPr>
                <w:rFonts w:ascii="Times New Roman" w:eastAsia="Times New Roman" w:hAnsi="Times New Roman" w:cs="Times New Roman"/>
              </w:rPr>
            </w:pPr>
          </w:p>
        </w:tc>
        <w:tc>
          <w:tcPr>
            <w:tcW w:w="3008" w:type="dxa"/>
            <w:vAlign w:val="center"/>
          </w:tcPr>
          <w:p w14:paraId="000010D0"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Светлана Михајловић</w:t>
            </w:r>
          </w:p>
        </w:tc>
        <w:tc>
          <w:tcPr>
            <w:tcW w:w="3969" w:type="dxa"/>
          </w:tcPr>
          <w:p w14:paraId="000010D1"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разредне наставе</w:t>
            </w:r>
          </w:p>
        </w:tc>
        <w:tc>
          <w:tcPr>
            <w:tcW w:w="1701" w:type="dxa"/>
            <w:vAlign w:val="center"/>
          </w:tcPr>
          <w:p w14:paraId="000010D2" w14:textId="77777777" w:rsidR="001069D9" w:rsidRPr="004B7836" w:rsidRDefault="001069D9">
            <w:pPr>
              <w:ind w:left="0" w:hanging="2"/>
              <w:rPr>
                <w:rFonts w:ascii="Times New Roman" w:eastAsia="Times New Roman" w:hAnsi="Times New Roman" w:cs="Times New Roman"/>
                <w:b w:val="0"/>
                <w:bCs/>
                <w:color w:val="FF0000"/>
              </w:rPr>
            </w:pPr>
          </w:p>
        </w:tc>
      </w:tr>
      <w:tr w:rsidR="001069D9" w14:paraId="6C430947" w14:textId="77777777">
        <w:tc>
          <w:tcPr>
            <w:tcW w:w="1098" w:type="dxa"/>
          </w:tcPr>
          <w:p w14:paraId="000010D3" w14:textId="77777777" w:rsidR="001069D9" w:rsidRDefault="001069D9">
            <w:pPr>
              <w:numPr>
                <w:ilvl w:val="0"/>
                <w:numId w:val="81"/>
              </w:numPr>
              <w:ind w:left="0" w:hanging="2"/>
              <w:jc w:val="both"/>
              <w:rPr>
                <w:rFonts w:ascii="Times New Roman" w:eastAsia="Times New Roman" w:hAnsi="Times New Roman" w:cs="Times New Roman"/>
              </w:rPr>
            </w:pPr>
          </w:p>
        </w:tc>
        <w:tc>
          <w:tcPr>
            <w:tcW w:w="3008" w:type="dxa"/>
            <w:vAlign w:val="center"/>
          </w:tcPr>
          <w:p w14:paraId="000010D4"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Атила Дунаи</w:t>
            </w:r>
          </w:p>
        </w:tc>
        <w:tc>
          <w:tcPr>
            <w:tcW w:w="3969" w:type="dxa"/>
          </w:tcPr>
          <w:p w14:paraId="000010D5"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разредне наставе</w:t>
            </w:r>
          </w:p>
        </w:tc>
        <w:tc>
          <w:tcPr>
            <w:tcW w:w="1701" w:type="dxa"/>
            <w:vAlign w:val="center"/>
          </w:tcPr>
          <w:p w14:paraId="000010D6" w14:textId="77777777" w:rsidR="001069D9" w:rsidRPr="004B7836" w:rsidRDefault="001069D9">
            <w:pPr>
              <w:ind w:left="0" w:hanging="2"/>
              <w:rPr>
                <w:rFonts w:ascii="Times New Roman" w:eastAsia="Times New Roman" w:hAnsi="Times New Roman" w:cs="Times New Roman"/>
                <w:b w:val="0"/>
                <w:bCs/>
                <w:color w:val="FF0000"/>
              </w:rPr>
            </w:pPr>
          </w:p>
        </w:tc>
      </w:tr>
      <w:tr w:rsidR="001069D9" w14:paraId="62C7EB51" w14:textId="77777777">
        <w:tc>
          <w:tcPr>
            <w:tcW w:w="1098" w:type="dxa"/>
          </w:tcPr>
          <w:p w14:paraId="000010D7" w14:textId="77777777" w:rsidR="001069D9" w:rsidRDefault="001069D9">
            <w:pPr>
              <w:numPr>
                <w:ilvl w:val="0"/>
                <w:numId w:val="81"/>
              </w:numPr>
              <w:ind w:left="0" w:hanging="2"/>
              <w:jc w:val="both"/>
              <w:rPr>
                <w:rFonts w:ascii="Times New Roman" w:eastAsia="Times New Roman" w:hAnsi="Times New Roman" w:cs="Times New Roman"/>
              </w:rPr>
            </w:pPr>
          </w:p>
        </w:tc>
        <w:tc>
          <w:tcPr>
            <w:tcW w:w="3008" w:type="dxa"/>
            <w:vAlign w:val="center"/>
          </w:tcPr>
          <w:p w14:paraId="000010D8" w14:textId="7F94EC9C" w:rsidR="001069D9" w:rsidRPr="00E00532" w:rsidRDefault="00E00532">
            <w:pPr>
              <w:ind w:left="0" w:hanging="2"/>
              <w:rPr>
                <w:rFonts w:ascii="Times New Roman" w:eastAsia="Times New Roman" w:hAnsi="Times New Roman" w:cs="Times New Roman"/>
                <w:b w:val="0"/>
                <w:bCs/>
                <w:lang w:val="sr-Cyrl-RS"/>
              </w:rPr>
            </w:pPr>
            <w:r>
              <w:rPr>
                <w:rFonts w:ascii="Times New Roman" w:eastAsia="Times New Roman" w:hAnsi="Times New Roman" w:cs="Times New Roman"/>
                <w:b w:val="0"/>
                <w:bCs/>
                <w:lang w:val="sr-Cyrl-RS"/>
              </w:rPr>
              <w:t>Габор Јесенски</w:t>
            </w:r>
          </w:p>
        </w:tc>
        <w:tc>
          <w:tcPr>
            <w:tcW w:w="3969" w:type="dxa"/>
          </w:tcPr>
          <w:p w14:paraId="000010D9"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разредне наставе</w:t>
            </w:r>
          </w:p>
        </w:tc>
        <w:tc>
          <w:tcPr>
            <w:tcW w:w="1701" w:type="dxa"/>
            <w:vAlign w:val="center"/>
          </w:tcPr>
          <w:p w14:paraId="000010DA" w14:textId="77777777" w:rsidR="001069D9" w:rsidRPr="004B7836" w:rsidRDefault="001069D9">
            <w:pPr>
              <w:ind w:left="0" w:hanging="2"/>
              <w:rPr>
                <w:rFonts w:ascii="Times New Roman" w:eastAsia="Times New Roman" w:hAnsi="Times New Roman" w:cs="Times New Roman"/>
                <w:b w:val="0"/>
                <w:bCs/>
                <w:color w:val="FF0000"/>
              </w:rPr>
            </w:pPr>
          </w:p>
        </w:tc>
      </w:tr>
      <w:tr w:rsidR="001069D9" w14:paraId="2A9B6C73" w14:textId="77777777">
        <w:tc>
          <w:tcPr>
            <w:tcW w:w="1098" w:type="dxa"/>
          </w:tcPr>
          <w:p w14:paraId="000010DB" w14:textId="77777777" w:rsidR="001069D9" w:rsidRDefault="001069D9">
            <w:pPr>
              <w:numPr>
                <w:ilvl w:val="0"/>
                <w:numId w:val="81"/>
              </w:numPr>
              <w:ind w:left="0" w:hanging="2"/>
              <w:jc w:val="both"/>
              <w:rPr>
                <w:rFonts w:ascii="Times New Roman" w:eastAsia="Times New Roman" w:hAnsi="Times New Roman" w:cs="Times New Roman"/>
              </w:rPr>
            </w:pPr>
          </w:p>
        </w:tc>
        <w:tc>
          <w:tcPr>
            <w:tcW w:w="3008" w:type="dxa"/>
            <w:vAlign w:val="center"/>
          </w:tcPr>
          <w:p w14:paraId="000010DC"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 xml:space="preserve">Жужана Кокић Дели </w:t>
            </w:r>
          </w:p>
        </w:tc>
        <w:tc>
          <w:tcPr>
            <w:tcW w:w="3969" w:type="dxa"/>
          </w:tcPr>
          <w:p w14:paraId="000010DD"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немачког језика</w:t>
            </w:r>
          </w:p>
        </w:tc>
        <w:tc>
          <w:tcPr>
            <w:tcW w:w="1701" w:type="dxa"/>
            <w:vAlign w:val="center"/>
          </w:tcPr>
          <w:p w14:paraId="000010DE" w14:textId="77777777" w:rsidR="001069D9" w:rsidRPr="004B7836" w:rsidRDefault="001069D9">
            <w:pPr>
              <w:ind w:left="0" w:hanging="2"/>
              <w:rPr>
                <w:rFonts w:ascii="Times New Roman" w:eastAsia="Times New Roman" w:hAnsi="Times New Roman" w:cs="Times New Roman"/>
                <w:b w:val="0"/>
                <w:bCs/>
              </w:rPr>
            </w:pPr>
          </w:p>
        </w:tc>
      </w:tr>
      <w:tr w:rsidR="001069D9" w14:paraId="279C5271" w14:textId="77777777">
        <w:tc>
          <w:tcPr>
            <w:tcW w:w="1098" w:type="dxa"/>
          </w:tcPr>
          <w:p w14:paraId="000010DF" w14:textId="77777777" w:rsidR="001069D9" w:rsidRDefault="001069D9">
            <w:pPr>
              <w:numPr>
                <w:ilvl w:val="0"/>
                <w:numId w:val="81"/>
              </w:numPr>
              <w:ind w:left="0" w:hanging="2"/>
              <w:jc w:val="both"/>
              <w:rPr>
                <w:rFonts w:ascii="Times New Roman" w:eastAsia="Times New Roman" w:hAnsi="Times New Roman" w:cs="Times New Roman"/>
              </w:rPr>
            </w:pPr>
          </w:p>
        </w:tc>
        <w:tc>
          <w:tcPr>
            <w:tcW w:w="3008" w:type="dxa"/>
            <w:vAlign w:val="center"/>
          </w:tcPr>
          <w:p w14:paraId="000010E0"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Александра Ступар Брујић</w:t>
            </w:r>
          </w:p>
        </w:tc>
        <w:tc>
          <w:tcPr>
            <w:tcW w:w="3969" w:type="dxa"/>
            <w:vAlign w:val="center"/>
          </w:tcPr>
          <w:p w14:paraId="000010E1"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математике</w:t>
            </w:r>
          </w:p>
        </w:tc>
        <w:tc>
          <w:tcPr>
            <w:tcW w:w="1701" w:type="dxa"/>
            <w:vAlign w:val="center"/>
          </w:tcPr>
          <w:p w14:paraId="000010E2" w14:textId="77777777" w:rsidR="001069D9" w:rsidRPr="004B7836" w:rsidRDefault="001069D9">
            <w:pPr>
              <w:ind w:left="0" w:hanging="2"/>
              <w:rPr>
                <w:rFonts w:ascii="Times New Roman" w:eastAsia="Times New Roman" w:hAnsi="Times New Roman" w:cs="Times New Roman"/>
                <w:b w:val="0"/>
                <w:bCs/>
              </w:rPr>
            </w:pPr>
          </w:p>
        </w:tc>
      </w:tr>
      <w:tr w:rsidR="001069D9" w14:paraId="33138AA6" w14:textId="77777777">
        <w:tc>
          <w:tcPr>
            <w:tcW w:w="1098" w:type="dxa"/>
          </w:tcPr>
          <w:p w14:paraId="000010E3" w14:textId="77777777" w:rsidR="001069D9" w:rsidRDefault="001069D9">
            <w:pPr>
              <w:numPr>
                <w:ilvl w:val="0"/>
                <w:numId w:val="81"/>
              </w:numPr>
              <w:ind w:left="0" w:hanging="2"/>
              <w:jc w:val="both"/>
              <w:rPr>
                <w:rFonts w:ascii="Times New Roman" w:eastAsia="Times New Roman" w:hAnsi="Times New Roman" w:cs="Times New Roman"/>
              </w:rPr>
            </w:pPr>
          </w:p>
        </w:tc>
        <w:tc>
          <w:tcPr>
            <w:tcW w:w="3008" w:type="dxa"/>
            <w:vAlign w:val="center"/>
          </w:tcPr>
          <w:p w14:paraId="000010E4"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Агнеш Дудаш</w:t>
            </w:r>
          </w:p>
        </w:tc>
        <w:tc>
          <w:tcPr>
            <w:tcW w:w="3969" w:type="dxa"/>
          </w:tcPr>
          <w:p w14:paraId="000010E5"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Библиотекар</w:t>
            </w:r>
          </w:p>
        </w:tc>
        <w:tc>
          <w:tcPr>
            <w:tcW w:w="1701" w:type="dxa"/>
            <w:vAlign w:val="center"/>
          </w:tcPr>
          <w:p w14:paraId="000010E6" w14:textId="77777777" w:rsidR="001069D9" w:rsidRPr="004B7836" w:rsidRDefault="001069D9">
            <w:pPr>
              <w:ind w:left="0" w:hanging="2"/>
              <w:rPr>
                <w:rFonts w:ascii="Times New Roman" w:eastAsia="Times New Roman" w:hAnsi="Times New Roman" w:cs="Times New Roman"/>
                <w:b w:val="0"/>
                <w:bCs/>
              </w:rPr>
            </w:pPr>
          </w:p>
        </w:tc>
      </w:tr>
      <w:tr w:rsidR="001069D9" w14:paraId="0FBAD4BB" w14:textId="77777777">
        <w:tc>
          <w:tcPr>
            <w:tcW w:w="1098" w:type="dxa"/>
          </w:tcPr>
          <w:p w14:paraId="000010E7" w14:textId="77777777" w:rsidR="001069D9" w:rsidRDefault="001069D9">
            <w:pPr>
              <w:numPr>
                <w:ilvl w:val="0"/>
                <w:numId w:val="81"/>
              </w:numPr>
              <w:ind w:left="0" w:hanging="2"/>
              <w:jc w:val="both"/>
              <w:rPr>
                <w:rFonts w:ascii="Times New Roman" w:eastAsia="Times New Roman" w:hAnsi="Times New Roman" w:cs="Times New Roman"/>
              </w:rPr>
            </w:pPr>
          </w:p>
        </w:tc>
        <w:tc>
          <w:tcPr>
            <w:tcW w:w="3008" w:type="dxa"/>
            <w:vAlign w:val="center"/>
          </w:tcPr>
          <w:p w14:paraId="000010E8"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Весна Вајс</w:t>
            </w:r>
          </w:p>
        </w:tc>
        <w:tc>
          <w:tcPr>
            <w:tcW w:w="3969" w:type="dxa"/>
            <w:vAlign w:val="center"/>
          </w:tcPr>
          <w:p w14:paraId="000010E9"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Директор</w:t>
            </w:r>
          </w:p>
        </w:tc>
        <w:tc>
          <w:tcPr>
            <w:tcW w:w="1701" w:type="dxa"/>
            <w:vAlign w:val="center"/>
          </w:tcPr>
          <w:p w14:paraId="000010EA" w14:textId="77777777" w:rsidR="001069D9" w:rsidRPr="004B7836" w:rsidRDefault="001069D9">
            <w:pPr>
              <w:ind w:left="0" w:hanging="2"/>
              <w:rPr>
                <w:rFonts w:ascii="Times New Roman" w:eastAsia="Times New Roman" w:hAnsi="Times New Roman" w:cs="Times New Roman"/>
                <w:b w:val="0"/>
                <w:bCs/>
              </w:rPr>
            </w:pPr>
          </w:p>
        </w:tc>
      </w:tr>
      <w:tr w:rsidR="001069D9" w14:paraId="0D7FB5EB" w14:textId="77777777">
        <w:tc>
          <w:tcPr>
            <w:tcW w:w="1098" w:type="dxa"/>
          </w:tcPr>
          <w:p w14:paraId="000010EB" w14:textId="77777777" w:rsidR="001069D9" w:rsidRDefault="001069D9">
            <w:pPr>
              <w:numPr>
                <w:ilvl w:val="0"/>
                <w:numId w:val="81"/>
              </w:numPr>
              <w:ind w:left="0" w:hanging="2"/>
              <w:jc w:val="both"/>
              <w:rPr>
                <w:rFonts w:ascii="Times New Roman" w:eastAsia="Times New Roman" w:hAnsi="Times New Roman" w:cs="Times New Roman"/>
              </w:rPr>
            </w:pPr>
          </w:p>
        </w:tc>
        <w:tc>
          <w:tcPr>
            <w:tcW w:w="3008" w:type="dxa"/>
            <w:vAlign w:val="center"/>
          </w:tcPr>
          <w:p w14:paraId="000010EC"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Тања Кропаи Еветовић</w:t>
            </w:r>
          </w:p>
        </w:tc>
        <w:tc>
          <w:tcPr>
            <w:tcW w:w="3969" w:type="dxa"/>
            <w:vAlign w:val="center"/>
          </w:tcPr>
          <w:p w14:paraId="000010ED"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 xml:space="preserve">Представник Савета родитеља </w:t>
            </w:r>
          </w:p>
        </w:tc>
        <w:tc>
          <w:tcPr>
            <w:tcW w:w="1701" w:type="dxa"/>
            <w:vAlign w:val="center"/>
          </w:tcPr>
          <w:p w14:paraId="000010EE"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1КМ</w:t>
            </w:r>
          </w:p>
        </w:tc>
      </w:tr>
      <w:tr w:rsidR="001069D9" w14:paraId="7772C3BF" w14:textId="77777777">
        <w:tc>
          <w:tcPr>
            <w:tcW w:w="1098" w:type="dxa"/>
          </w:tcPr>
          <w:p w14:paraId="000010EF" w14:textId="77777777" w:rsidR="001069D9" w:rsidRDefault="001069D9">
            <w:pPr>
              <w:numPr>
                <w:ilvl w:val="0"/>
                <w:numId w:val="81"/>
              </w:numPr>
              <w:ind w:left="0" w:hanging="2"/>
              <w:jc w:val="both"/>
              <w:rPr>
                <w:rFonts w:ascii="Times New Roman" w:eastAsia="Times New Roman" w:hAnsi="Times New Roman" w:cs="Times New Roman"/>
              </w:rPr>
            </w:pPr>
          </w:p>
        </w:tc>
        <w:tc>
          <w:tcPr>
            <w:tcW w:w="3008" w:type="dxa"/>
            <w:vAlign w:val="center"/>
          </w:tcPr>
          <w:p w14:paraId="000010F0" w14:textId="77777777" w:rsidR="001069D9" w:rsidRPr="004B7836" w:rsidRDefault="001069D9">
            <w:pPr>
              <w:ind w:left="0" w:hanging="2"/>
              <w:rPr>
                <w:rFonts w:ascii="Times New Roman" w:eastAsia="Times New Roman" w:hAnsi="Times New Roman" w:cs="Times New Roman"/>
                <w:b w:val="0"/>
                <w:bCs/>
              </w:rPr>
            </w:pPr>
          </w:p>
        </w:tc>
        <w:tc>
          <w:tcPr>
            <w:tcW w:w="3969" w:type="dxa"/>
            <w:vAlign w:val="center"/>
          </w:tcPr>
          <w:p w14:paraId="000010F1"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Представник Ученичког парламента</w:t>
            </w:r>
          </w:p>
        </w:tc>
        <w:tc>
          <w:tcPr>
            <w:tcW w:w="1701" w:type="dxa"/>
            <w:vAlign w:val="center"/>
          </w:tcPr>
          <w:p w14:paraId="000010F2"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 xml:space="preserve"> </w:t>
            </w:r>
          </w:p>
        </w:tc>
      </w:tr>
    </w:tbl>
    <w:p w14:paraId="000010F3" w14:textId="77777777" w:rsidR="001069D9" w:rsidRDefault="001069D9">
      <w:pPr>
        <w:tabs>
          <w:tab w:val="left" w:pos="3120"/>
        </w:tabs>
        <w:ind w:left="0" w:hanging="2"/>
        <w:rPr>
          <w:rFonts w:ascii="Times New Roman" w:eastAsia="Times New Roman" w:hAnsi="Times New Roman" w:cs="Times New Roman"/>
          <w:color w:val="FF0000"/>
          <w:sz w:val="24"/>
          <w:szCs w:val="24"/>
        </w:rPr>
      </w:pPr>
    </w:p>
    <w:p w14:paraId="000010F4" w14:textId="77777777" w:rsidR="001069D9" w:rsidRDefault="00000000">
      <w:pPr>
        <w:tabs>
          <w:tab w:val="left" w:pos="3120"/>
        </w:tabs>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3.3.4. ТИМОВИ</w:t>
      </w:r>
    </w:p>
    <w:p w14:paraId="000010F5" w14:textId="77777777" w:rsidR="001069D9" w:rsidRDefault="001069D9">
      <w:pPr>
        <w:tabs>
          <w:tab w:val="left" w:pos="3120"/>
        </w:tabs>
        <w:ind w:left="0" w:hanging="2"/>
        <w:rPr>
          <w:rFonts w:ascii="Times New Roman" w:eastAsia="Times New Roman" w:hAnsi="Times New Roman" w:cs="Times New Roman"/>
          <w:color w:val="FF0000"/>
          <w:sz w:val="24"/>
          <w:szCs w:val="24"/>
        </w:rPr>
      </w:pPr>
      <w:bookmarkStart w:id="41" w:name="_heading=h.2xcytpi" w:colFirst="0" w:colLast="0"/>
      <w:bookmarkEnd w:id="41"/>
    </w:p>
    <w:tbl>
      <w:tblPr>
        <w:tblStyle w:val="affa"/>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2977"/>
        <w:gridCol w:w="3969"/>
        <w:gridCol w:w="1701"/>
      </w:tblGrid>
      <w:tr w:rsidR="001069D9" w14:paraId="08CC6C41" w14:textId="77777777">
        <w:tc>
          <w:tcPr>
            <w:tcW w:w="9776" w:type="dxa"/>
            <w:gridSpan w:val="4"/>
            <w:shd w:val="clear" w:color="auto" w:fill="F2F2F2"/>
          </w:tcPr>
          <w:p w14:paraId="000010F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Чланови стручног тима за заштиту ученика од дискриминације, насиља, злостављања и занемаривања</w:t>
            </w:r>
          </w:p>
        </w:tc>
      </w:tr>
      <w:tr w:rsidR="001069D9" w14:paraId="2561A273" w14:textId="77777777">
        <w:tc>
          <w:tcPr>
            <w:tcW w:w="1129" w:type="dxa"/>
            <w:shd w:val="clear" w:color="auto" w:fill="F2F2F2"/>
          </w:tcPr>
          <w:p w14:paraId="000010F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Р.бр.</w:t>
            </w:r>
          </w:p>
        </w:tc>
        <w:tc>
          <w:tcPr>
            <w:tcW w:w="2977" w:type="dxa"/>
            <w:shd w:val="clear" w:color="auto" w:fill="F2F2F2"/>
          </w:tcPr>
          <w:p w14:paraId="000010FB"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Име и презиме</w:t>
            </w:r>
          </w:p>
        </w:tc>
        <w:tc>
          <w:tcPr>
            <w:tcW w:w="3969" w:type="dxa"/>
            <w:shd w:val="clear" w:color="auto" w:fill="F2F2F2"/>
          </w:tcPr>
          <w:p w14:paraId="000010FC"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Функција/ радно место</w:t>
            </w:r>
          </w:p>
        </w:tc>
        <w:tc>
          <w:tcPr>
            <w:tcW w:w="1701" w:type="dxa"/>
            <w:shd w:val="clear" w:color="auto" w:fill="F2F2F2"/>
          </w:tcPr>
          <w:p w14:paraId="000010FD"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Напомена</w:t>
            </w:r>
          </w:p>
        </w:tc>
      </w:tr>
      <w:tr w:rsidR="001069D9" w14:paraId="2DA1EF65" w14:textId="77777777">
        <w:tc>
          <w:tcPr>
            <w:tcW w:w="1129" w:type="dxa"/>
            <w:vAlign w:val="center"/>
          </w:tcPr>
          <w:p w14:paraId="000010FE" w14:textId="77777777" w:rsidR="001069D9" w:rsidRDefault="001069D9">
            <w:pPr>
              <w:numPr>
                <w:ilvl w:val="0"/>
                <w:numId w:val="8"/>
              </w:numPr>
              <w:ind w:left="0" w:hanging="2"/>
              <w:jc w:val="center"/>
              <w:rPr>
                <w:rFonts w:ascii="Times New Roman" w:eastAsia="Times New Roman" w:hAnsi="Times New Roman" w:cs="Times New Roman"/>
              </w:rPr>
            </w:pPr>
          </w:p>
        </w:tc>
        <w:tc>
          <w:tcPr>
            <w:tcW w:w="2977" w:type="dxa"/>
            <w:vAlign w:val="center"/>
          </w:tcPr>
          <w:p w14:paraId="000010FF"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Изабела Секе Сабо</w:t>
            </w:r>
          </w:p>
        </w:tc>
        <w:tc>
          <w:tcPr>
            <w:tcW w:w="3969" w:type="dxa"/>
            <w:vAlign w:val="center"/>
          </w:tcPr>
          <w:p w14:paraId="00001100"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Психолог</w:t>
            </w:r>
          </w:p>
        </w:tc>
        <w:tc>
          <w:tcPr>
            <w:tcW w:w="1701" w:type="dxa"/>
            <w:vAlign w:val="center"/>
          </w:tcPr>
          <w:p w14:paraId="00001101"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председник</w:t>
            </w:r>
          </w:p>
        </w:tc>
      </w:tr>
      <w:tr w:rsidR="001069D9" w14:paraId="3869B276" w14:textId="77777777">
        <w:tc>
          <w:tcPr>
            <w:tcW w:w="1129" w:type="dxa"/>
            <w:vAlign w:val="center"/>
          </w:tcPr>
          <w:p w14:paraId="00001102" w14:textId="77777777" w:rsidR="001069D9" w:rsidRDefault="001069D9">
            <w:pPr>
              <w:numPr>
                <w:ilvl w:val="0"/>
                <w:numId w:val="8"/>
              </w:numPr>
              <w:ind w:left="0" w:hanging="2"/>
              <w:jc w:val="center"/>
              <w:rPr>
                <w:rFonts w:ascii="Times New Roman" w:eastAsia="Times New Roman" w:hAnsi="Times New Roman" w:cs="Times New Roman"/>
              </w:rPr>
            </w:pPr>
          </w:p>
        </w:tc>
        <w:tc>
          <w:tcPr>
            <w:tcW w:w="2977" w:type="dxa"/>
            <w:vAlign w:val="center"/>
          </w:tcPr>
          <w:p w14:paraId="00001103"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Маја Шаравања</w:t>
            </w:r>
          </w:p>
        </w:tc>
        <w:tc>
          <w:tcPr>
            <w:tcW w:w="3969" w:type="dxa"/>
            <w:vAlign w:val="center"/>
          </w:tcPr>
          <w:p w14:paraId="00001104"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Педагог</w:t>
            </w:r>
          </w:p>
        </w:tc>
        <w:tc>
          <w:tcPr>
            <w:tcW w:w="1701" w:type="dxa"/>
            <w:vAlign w:val="center"/>
          </w:tcPr>
          <w:p w14:paraId="00001105" w14:textId="77777777" w:rsidR="001069D9" w:rsidRPr="004B7836" w:rsidRDefault="001069D9">
            <w:pPr>
              <w:ind w:left="0" w:hanging="2"/>
              <w:rPr>
                <w:rFonts w:ascii="Times New Roman" w:eastAsia="Times New Roman" w:hAnsi="Times New Roman" w:cs="Times New Roman"/>
                <w:b w:val="0"/>
                <w:bCs/>
              </w:rPr>
            </w:pPr>
          </w:p>
        </w:tc>
      </w:tr>
      <w:tr w:rsidR="001069D9" w14:paraId="49F01842" w14:textId="77777777">
        <w:tc>
          <w:tcPr>
            <w:tcW w:w="1129" w:type="dxa"/>
            <w:vAlign w:val="center"/>
          </w:tcPr>
          <w:p w14:paraId="00001106" w14:textId="77777777" w:rsidR="001069D9" w:rsidRDefault="001069D9">
            <w:pPr>
              <w:numPr>
                <w:ilvl w:val="0"/>
                <w:numId w:val="8"/>
              </w:numPr>
              <w:ind w:left="0" w:hanging="2"/>
              <w:jc w:val="center"/>
              <w:rPr>
                <w:rFonts w:ascii="Times New Roman" w:eastAsia="Times New Roman" w:hAnsi="Times New Roman" w:cs="Times New Roman"/>
              </w:rPr>
            </w:pPr>
          </w:p>
        </w:tc>
        <w:tc>
          <w:tcPr>
            <w:tcW w:w="2977" w:type="dxa"/>
            <w:vAlign w:val="center"/>
          </w:tcPr>
          <w:p w14:paraId="00001107"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Весна Вајс</w:t>
            </w:r>
          </w:p>
        </w:tc>
        <w:tc>
          <w:tcPr>
            <w:tcW w:w="3969" w:type="dxa"/>
            <w:vAlign w:val="center"/>
          </w:tcPr>
          <w:p w14:paraId="00001108"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Директор</w:t>
            </w:r>
          </w:p>
        </w:tc>
        <w:tc>
          <w:tcPr>
            <w:tcW w:w="1701" w:type="dxa"/>
            <w:vAlign w:val="center"/>
          </w:tcPr>
          <w:p w14:paraId="00001109" w14:textId="77777777" w:rsidR="001069D9" w:rsidRPr="004B7836" w:rsidRDefault="001069D9">
            <w:pPr>
              <w:ind w:left="0" w:hanging="2"/>
              <w:rPr>
                <w:rFonts w:ascii="Times New Roman" w:eastAsia="Times New Roman" w:hAnsi="Times New Roman" w:cs="Times New Roman"/>
                <w:b w:val="0"/>
                <w:bCs/>
              </w:rPr>
            </w:pPr>
          </w:p>
        </w:tc>
      </w:tr>
      <w:tr w:rsidR="001069D9" w14:paraId="1ADF6915" w14:textId="77777777">
        <w:tc>
          <w:tcPr>
            <w:tcW w:w="1129" w:type="dxa"/>
            <w:vAlign w:val="center"/>
          </w:tcPr>
          <w:p w14:paraId="0000110A" w14:textId="77777777" w:rsidR="001069D9" w:rsidRDefault="001069D9">
            <w:pPr>
              <w:numPr>
                <w:ilvl w:val="0"/>
                <w:numId w:val="8"/>
              </w:numPr>
              <w:ind w:left="0" w:hanging="2"/>
              <w:jc w:val="center"/>
              <w:rPr>
                <w:rFonts w:ascii="Times New Roman" w:eastAsia="Times New Roman" w:hAnsi="Times New Roman" w:cs="Times New Roman"/>
              </w:rPr>
            </w:pPr>
          </w:p>
        </w:tc>
        <w:tc>
          <w:tcPr>
            <w:tcW w:w="2977" w:type="dxa"/>
            <w:vAlign w:val="center"/>
          </w:tcPr>
          <w:p w14:paraId="0000110B"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Гордана Поњаушић</w:t>
            </w:r>
          </w:p>
        </w:tc>
        <w:tc>
          <w:tcPr>
            <w:tcW w:w="3969" w:type="dxa"/>
            <w:vAlign w:val="center"/>
          </w:tcPr>
          <w:p w14:paraId="0000110C"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Секретар</w:t>
            </w:r>
          </w:p>
        </w:tc>
        <w:tc>
          <w:tcPr>
            <w:tcW w:w="1701" w:type="dxa"/>
            <w:vAlign w:val="center"/>
          </w:tcPr>
          <w:p w14:paraId="0000110D" w14:textId="77777777" w:rsidR="001069D9" w:rsidRPr="004B7836" w:rsidRDefault="001069D9">
            <w:pPr>
              <w:ind w:left="0" w:hanging="2"/>
              <w:rPr>
                <w:rFonts w:ascii="Times New Roman" w:eastAsia="Times New Roman" w:hAnsi="Times New Roman" w:cs="Times New Roman"/>
                <w:b w:val="0"/>
                <w:bCs/>
              </w:rPr>
            </w:pPr>
          </w:p>
        </w:tc>
      </w:tr>
      <w:tr w:rsidR="001069D9" w14:paraId="07CEFA96" w14:textId="77777777">
        <w:tc>
          <w:tcPr>
            <w:tcW w:w="1129" w:type="dxa"/>
            <w:vAlign w:val="center"/>
          </w:tcPr>
          <w:p w14:paraId="0000110E" w14:textId="77777777" w:rsidR="001069D9" w:rsidRDefault="001069D9">
            <w:pPr>
              <w:numPr>
                <w:ilvl w:val="0"/>
                <w:numId w:val="8"/>
              </w:numPr>
              <w:ind w:left="0" w:hanging="2"/>
              <w:jc w:val="center"/>
              <w:rPr>
                <w:rFonts w:ascii="Times New Roman" w:eastAsia="Times New Roman" w:hAnsi="Times New Roman" w:cs="Times New Roman"/>
              </w:rPr>
            </w:pPr>
          </w:p>
        </w:tc>
        <w:tc>
          <w:tcPr>
            <w:tcW w:w="2977" w:type="dxa"/>
            <w:vAlign w:val="center"/>
          </w:tcPr>
          <w:p w14:paraId="0000110F"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Марина Емини</w:t>
            </w:r>
          </w:p>
        </w:tc>
        <w:tc>
          <w:tcPr>
            <w:tcW w:w="3969" w:type="dxa"/>
            <w:vAlign w:val="center"/>
          </w:tcPr>
          <w:p w14:paraId="00001110"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Педагошки асистент</w:t>
            </w:r>
          </w:p>
        </w:tc>
        <w:tc>
          <w:tcPr>
            <w:tcW w:w="1701" w:type="dxa"/>
            <w:vAlign w:val="center"/>
          </w:tcPr>
          <w:p w14:paraId="00001111" w14:textId="77777777" w:rsidR="001069D9" w:rsidRPr="004B7836" w:rsidRDefault="001069D9">
            <w:pPr>
              <w:ind w:left="0" w:hanging="2"/>
              <w:rPr>
                <w:rFonts w:ascii="Times New Roman" w:eastAsia="Times New Roman" w:hAnsi="Times New Roman" w:cs="Times New Roman"/>
                <w:b w:val="0"/>
                <w:bCs/>
                <w:color w:val="FF0000"/>
              </w:rPr>
            </w:pPr>
          </w:p>
        </w:tc>
      </w:tr>
      <w:tr w:rsidR="001069D9" w14:paraId="2A70098F" w14:textId="77777777">
        <w:tc>
          <w:tcPr>
            <w:tcW w:w="1129" w:type="dxa"/>
            <w:vAlign w:val="center"/>
          </w:tcPr>
          <w:p w14:paraId="00001112" w14:textId="77777777" w:rsidR="001069D9" w:rsidRDefault="001069D9">
            <w:pPr>
              <w:numPr>
                <w:ilvl w:val="0"/>
                <w:numId w:val="8"/>
              </w:numPr>
              <w:ind w:left="0" w:hanging="2"/>
              <w:jc w:val="center"/>
              <w:rPr>
                <w:rFonts w:ascii="Times New Roman" w:eastAsia="Times New Roman" w:hAnsi="Times New Roman" w:cs="Times New Roman"/>
              </w:rPr>
            </w:pPr>
          </w:p>
        </w:tc>
        <w:tc>
          <w:tcPr>
            <w:tcW w:w="2977" w:type="dxa"/>
            <w:vAlign w:val="center"/>
          </w:tcPr>
          <w:p w14:paraId="00001113"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Маја Дамњановић</w:t>
            </w:r>
          </w:p>
        </w:tc>
        <w:tc>
          <w:tcPr>
            <w:tcW w:w="3969" w:type="dxa"/>
          </w:tcPr>
          <w:p w14:paraId="00001114"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разредне наставе</w:t>
            </w:r>
          </w:p>
        </w:tc>
        <w:tc>
          <w:tcPr>
            <w:tcW w:w="1701" w:type="dxa"/>
            <w:vAlign w:val="center"/>
          </w:tcPr>
          <w:p w14:paraId="00001115" w14:textId="77777777" w:rsidR="001069D9" w:rsidRPr="004B7836" w:rsidRDefault="001069D9">
            <w:pPr>
              <w:ind w:left="0" w:hanging="2"/>
              <w:rPr>
                <w:rFonts w:ascii="Times New Roman" w:eastAsia="Times New Roman" w:hAnsi="Times New Roman" w:cs="Times New Roman"/>
                <w:b w:val="0"/>
                <w:bCs/>
                <w:color w:val="FF0000"/>
              </w:rPr>
            </w:pPr>
          </w:p>
        </w:tc>
      </w:tr>
      <w:tr w:rsidR="001069D9" w14:paraId="272B8E37" w14:textId="77777777">
        <w:tc>
          <w:tcPr>
            <w:tcW w:w="1129" w:type="dxa"/>
            <w:vAlign w:val="center"/>
          </w:tcPr>
          <w:p w14:paraId="00001116" w14:textId="77777777" w:rsidR="001069D9" w:rsidRDefault="001069D9">
            <w:pPr>
              <w:numPr>
                <w:ilvl w:val="0"/>
                <w:numId w:val="8"/>
              </w:numPr>
              <w:ind w:left="0" w:hanging="2"/>
              <w:jc w:val="center"/>
              <w:rPr>
                <w:rFonts w:ascii="Times New Roman" w:eastAsia="Times New Roman" w:hAnsi="Times New Roman" w:cs="Times New Roman"/>
              </w:rPr>
            </w:pPr>
          </w:p>
        </w:tc>
        <w:tc>
          <w:tcPr>
            <w:tcW w:w="2977" w:type="dxa"/>
            <w:vAlign w:val="center"/>
          </w:tcPr>
          <w:p w14:paraId="00001117"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Илдико Шванер</w:t>
            </w:r>
          </w:p>
        </w:tc>
        <w:tc>
          <w:tcPr>
            <w:tcW w:w="3969" w:type="dxa"/>
            <w:vAlign w:val="center"/>
          </w:tcPr>
          <w:p w14:paraId="00001118"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разредне наставе</w:t>
            </w:r>
          </w:p>
        </w:tc>
        <w:tc>
          <w:tcPr>
            <w:tcW w:w="1701" w:type="dxa"/>
            <w:vAlign w:val="center"/>
          </w:tcPr>
          <w:p w14:paraId="00001119" w14:textId="77777777" w:rsidR="001069D9" w:rsidRPr="004B7836" w:rsidRDefault="001069D9">
            <w:pPr>
              <w:ind w:left="0" w:hanging="2"/>
              <w:rPr>
                <w:rFonts w:ascii="Times New Roman" w:eastAsia="Times New Roman" w:hAnsi="Times New Roman" w:cs="Times New Roman"/>
                <w:b w:val="0"/>
                <w:bCs/>
                <w:color w:val="FF0000"/>
              </w:rPr>
            </w:pPr>
          </w:p>
        </w:tc>
      </w:tr>
      <w:tr w:rsidR="001069D9" w14:paraId="4CFB9099" w14:textId="77777777">
        <w:tc>
          <w:tcPr>
            <w:tcW w:w="1129" w:type="dxa"/>
            <w:vAlign w:val="center"/>
          </w:tcPr>
          <w:p w14:paraId="0000111A" w14:textId="77777777" w:rsidR="001069D9" w:rsidRDefault="001069D9">
            <w:pPr>
              <w:numPr>
                <w:ilvl w:val="0"/>
                <w:numId w:val="8"/>
              </w:numPr>
              <w:ind w:left="0" w:hanging="2"/>
              <w:jc w:val="center"/>
              <w:rPr>
                <w:rFonts w:ascii="Times New Roman" w:eastAsia="Times New Roman" w:hAnsi="Times New Roman" w:cs="Times New Roman"/>
              </w:rPr>
            </w:pPr>
          </w:p>
        </w:tc>
        <w:tc>
          <w:tcPr>
            <w:tcW w:w="2977" w:type="dxa"/>
            <w:vAlign w:val="center"/>
          </w:tcPr>
          <w:p w14:paraId="0000111B"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 xml:space="preserve">Ксенија Перкучин Џелебџић </w:t>
            </w:r>
          </w:p>
        </w:tc>
        <w:tc>
          <w:tcPr>
            <w:tcW w:w="3969" w:type="dxa"/>
            <w:vAlign w:val="center"/>
          </w:tcPr>
          <w:p w14:paraId="0000111C"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разредне наставе</w:t>
            </w:r>
          </w:p>
        </w:tc>
        <w:tc>
          <w:tcPr>
            <w:tcW w:w="1701" w:type="dxa"/>
            <w:vAlign w:val="center"/>
          </w:tcPr>
          <w:p w14:paraId="0000111D" w14:textId="77777777" w:rsidR="001069D9" w:rsidRPr="004B7836" w:rsidRDefault="001069D9">
            <w:pPr>
              <w:ind w:left="0" w:hanging="2"/>
              <w:rPr>
                <w:rFonts w:ascii="Times New Roman" w:eastAsia="Times New Roman" w:hAnsi="Times New Roman" w:cs="Times New Roman"/>
                <w:b w:val="0"/>
                <w:bCs/>
                <w:color w:val="FF0000"/>
              </w:rPr>
            </w:pPr>
          </w:p>
        </w:tc>
      </w:tr>
      <w:tr w:rsidR="001069D9" w14:paraId="69E71565" w14:textId="77777777">
        <w:tc>
          <w:tcPr>
            <w:tcW w:w="1129" w:type="dxa"/>
            <w:vAlign w:val="center"/>
          </w:tcPr>
          <w:p w14:paraId="0000111E" w14:textId="77777777" w:rsidR="001069D9" w:rsidRDefault="001069D9">
            <w:pPr>
              <w:numPr>
                <w:ilvl w:val="0"/>
                <w:numId w:val="8"/>
              </w:numPr>
              <w:ind w:left="0" w:hanging="2"/>
              <w:jc w:val="center"/>
              <w:rPr>
                <w:rFonts w:ascii="Times New Roman" w:eastAsia="Times New Roman" w:hAnsi="Times New Roman" w:cs="Times New Roman"/>
              </w:rPr>
            </w:pPr>
          </w:p>
        </w:tc>
        <w:tc>
          <w:tcPr>
            <w:tcW w:w="2977" w:type="dxa"/>
            <w:vAlign w:val="center"/>
          </w:tcPr>
          <w:p w14:paraId="0000111F"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Шандор Јухас</w:t>
            </w:r>
          </w:p>
        </w:tc>
        <w:tc>
          <w:tcPr>
            <w:tcW w:w="3969" w:type="dxa"/>
            <w:vAlign w:val="center"/>
          </w:tcPr>
          <w:p w14:paraId="00001120"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физичког васпитања</w:t>
            </w:r>
          </w:p>
        </w:tc>
        <w:tc>
          <w:tcPr>
            <w:tcW w:w="1701" w:type="dxa"/>
            <w:vAlign w:val="center"/>
          </w:tcPr>
          <w:p w14:paraId="00001121" w14:textId="77777777" w:rsidR="001069D9" w:rsidRPr="004B7836" w:rsidRDefault="001069D9">
            <w:pPr>
              <w:ind w:left="0" w:hanging="2"/>
              <w:rPr>
                <w:rFonts w:ascii="Times New Roman" w:eastAsia="Times New Roman" w:hAnsi="Times New Roman" w:cs="Times New Roman"/>
                <w:b w:val="0"/>
                <w:bCs/>
                <w:color w:val="FF0000"/>
              </w:rPr>
            </w:pPr>
          </w:p>
        </w:tc>
      </w:tr>
      <w:tr w:rsidR="001069D9" w14:paraId="612CBF65" w14:textId="77777777">
        <w:tc>
          <w:tcPr>
            <w:tcW w:w="1129" w:type="dxa"/>
            <w:shd w:val="clear" w:color="auto" w:fill="auto"/>
            <w:vAlign w:val="center"/>
          </w:tcPr>
          <w:p w14:paraId="00001122" w14:textId="77777777" w:rsidR="001069D9" w:rsidRDefault="001069D9">
            <w:pPr>
              <w:numPr>
                <w:ilvl w:val="0"/>
                <w:numId w:val="8"/>
              </w:numPr>
              <w:ind w:left="0" w:hanging="2"/>
              <w:jc w:val="center"/>
              <w:rPr>
                <w:rFonts w:ascii="Times New Roman" w:eastAsia="Times New Roman" w:hAnsi="Times New Roman" w:cs="Times New Roman"/>
              </w:rPr>
            </w:pPr>
          </w:p>
        </w:tc>
        <w:tc>
          <w:tcPr>
            <w:tcW w:w="2977" w:type="dxa"/>
            <w:shd w:val="clear" w:color="auto" w:fill="FFFFFF"/>
            <w:vAlign w:val="center"/>
          </w:tcPr>
          <w:p w14:paraId="00001123"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Симонида Ђорђевић</w:t>
            </w:r>
          </w:p>
        </w:tc>
        <w:tc>
          <w:tcPr>
            <w:tcW w:w="3969" w:type="dxa"/>
            <w:vAlign w:val="center"/>
          </w:tcPr>
          <w:p w14:paraId="00001124"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ликовне културе</w:t>
            </w:r>
          </w:p>
        </w:tc>
        <w:tc>
          <w:tcPr>
            <w:tcW w:w="1701" w:type="dxa"/>
            <w:vAlign w:val="center"/>
          </w:tcPr>
          <w:p w14:paraId="00001125" w14:textId="77777777" w:rsidR="001069D9" w:rsidRPr="004B7836" w:rsidRDefault="001069D9">
            <w:pPr>
              <w:ind w:left="0" w:hanging="2"/>
              <w:rPr>
                <w:rFonts w:ascii="Times New Roman" w:eastAsia="Times New Roman" w:hAnsi="Times New Roman" w:cs="Times New Roman"/>
                <w:b w:val="0"/>
                <w:bCs/>
                <w:color w:val="FF0000"/>
              </w:rPr>
            </w:pPr>
          </w:p>
        </w:tc>
      </w:tr>
      <w:tr w:rsidR="001069D9" w14:paraId="0CB781A0" w14:textId="77777777">
        <w:tc>
          <w:tcPr>
            <w:tcW w:w="1129" w:type="dxa"/>
            <w:shd w:val="clear" w:color="auto" w:fill="auto"/>
            <w:vAlign w:val="center"/>
          </w:tcPr>
          <w:p w14:paraId="00001126" w14:textId="77777777" w:rsidR="001069D9" w:rsidRDefault="001069D9">
            <w:pPr>
              <w:numPr>
                <w:ilvl w:val="0"/>
                <w:numId w:val="8"/>
              </w:numPr>
              <w:ind w:left="0" w:hanging="2"/>
              <w:jc w:val="center"/>
              <w:rPr>
                <w:rFonts w:ascii="Times New Roman" w:eastAsia="Times New Roman" w:hAnsi="Times New Roman" w:cs="Times New Roman"/>
              </w:rPr>
            </w:pPr>
          </w:p>
        </w:tc>
        <w:tc>
          <w:tcPr>
            <w:tcW w:w="2977" w:type="dxa"/>
            <w:shd w:val="clear" w:color="auto" w:fill="FFFFFF"/>
            <w:vAlign w:val="center"/>
          </w:tcPr>
          <w:p w14:paraId="00001127"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Снежана Цингер</w:t>
            </w:r>
          </w:p>
        </w:tc>
        <w:tc>
          <w:tcPr>
            <w:tcW w:w="3969" w:type="dxa"/>
            <w:vAlign w:val="center"/>
          </w:tcPr>
          <w:p w14:paraId="00001128"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Представник Савета родитеља</w:t>
            </w:r>
          </w:p>
        </w:tc>
        <w:tc>
          <w:tcPr>
            <w:tcW w:w="1701" w:type="dxa"/>
            <w:vAlign w:val="center"/>
          </w:tcPr>
          <w:p w14:paraId="00001129"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2/2</w:t>
            </w:r>
          </w:p>
        </w:tc>
      </w:tr>
      <w:tr w:rsidR="001069D9" w14:paraId="76F49B3B" w14:textId="77777777">
        <w:tc>
          <w:tcPr>
            <w:tcW w:w="1129" w:type="dxa"/>
            <w:vAlign w:val="center"/>
          </w:tcPr>
          <w:p w14:paraId="0000112A" w14:textId="77777777" w:rsidR="001069D9" w:rsidRDefault="001069D9">
            <w:pPr>
              <w:numPr>
                <w:ilvl w:val="0"/>
                <w:numId w:val="8"/>
              </w:numPr>
              <w:ind w:left="0" w:hanging="2"/>
              <w:jc w:val="center"/>
              <w:rPr>
                <w:rFonts w:ascii="Times New Roman" w:eastAsia="Times New Roman" w:hAnsi="Times New Roman" w:cs="Times New Roman"/>
              </w:rPr>
            </w:pPr>
          </w:p>
        </w:tc>
        <w:tc>
          <w:tcPr>
            <w:tcW w:w="2977" w:type="dxa"/>
            <w:vAlign w:val="center"/>
          </w:tcPr>
          <w:p w14:paraId="0000112B" w14:textId="77777777" w:rsidR="001069D9" w:rsidRPr="004B7836" w:rsidRDefault="001069D9">
            <w:pPr>
              <w:ind w:left="0" w:hanging="2"/>
              <w:rPr>
                <w:rFonts w:ascii="Times New Roman" w:eastAsia="Times New Roman" w:hAnsi="Times New Roman" w:cs="Times New Roman"/>
                <w:b w:val="0"/>
                <w:bCs/>
              </w:rPr>
            </w:pPr>
          </w:p>
        </w:tc>
        <w:tc>
          <w:tcPr>
            <w:tcW w:w="3969" w:type="dxa"/>
            <w:vAlign w:val="center"/>
          </w:tcPr>
          <w:p w14:paraId="0000112C"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Представник Ђачког парламента</w:t>
            </w:r>
          </w:p>
        </w:tc>
        <w:tc>
          <w:tcPr>
            <w:tcW w:w="1701" w:type="dxa"/>
            <w:vAlign w:val="center"/>
          </w:tcPr>
          <w:p w14:paraId="0000112D" w14:textId="77777777" w:rsidR="001069D9" w:rsidRPr="004B7836" w:rsidRDefault="001069D9">
            <w:pPr>
              <w:ind w:left="0" w:hanging="2"/>
              <w:rPr>
                <w:rFonts w:ascii="Times New Roman" w:eastAsia="Times New Roman" w:hAnsi="Times New Roman" w:cs="Times New Roman"/>
                <w:b w:val="0"/>
                <w:bCs/>
              </w:rPr>
            </w:pPr>
          </w:p>
        </w:tc>
      </w:tr>
    </w:tbl>
    <w:p w14:paraId="0000112E" w14:textId="77777777" w:rsidR="001069D9" w:rsidRDefault="001069D9">
      <w:pPr>
        <w:tabs>
          <w:tab w:val="left" w:pos="3120"/>
        </w:tabs>
        <w:ind w:left="0" w:hanging="2"/>
        <w:rPr>
          <w:rFonts w:ascii="Times New Roman" w:eastAsia="Times New Roman" w:hAnsi="Times New Roman" w:cs="Times New Roman"/>
          <w:color w:val="FF0000"/>
          <w:sz w:val="24"/>
          <w:szCs w:val="24"/>
        </w:rPr>
      </w:pPr>
    </w:p>
    <w:tbl>
      <w:tblPr>
        <w:tblStyle w:val="affb"/>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5"/>
        <w:gridCol w:w="2951"/>
        <w:gridCol w:w="3885"/>
        <w:gridCol w:w="1826"/>
      </w:tblGrid>
      <w:tr w:rsidR="001069D9" w14:paraId="20F42AE9" w14:textId="77777777">
        <w:tc>
          <w:tcPr>
            <w:tcW w:w="9747" w:type="dxa"/>
            <w:gridSpan w:val="4"/>
            <w:shd w:val="clear" w:color="auto" w:fill="F2F2F2"/>
          </w:tcPr>
          <w:p w14:paraId="00001131" w14:textId="77777777" w:rsidR="001069D9" w:rsidRDefault="00000000">
            <w:pPr>
              <w:ind w:left="0" w:hanging="2"/>
              <w:jc w:val="center"/>
              <w:rPr>
                <w:rFonts w:ascii="Times New Roman" w:eastAsia="Times New Roman" w:hAnsi="Times New Roman" w:cs="Times New Roman"/>
              </w:rPr>
            </w:pPr>
            <w:bookmarkStart w:id="42" w:name="_heading=h.1ci93xb" w:colFirst="0" w:colLast="0"/>
            <w:bookmarkEnd w:id="42"/>
            <w:r>
              <w:rPr>
                <w:rFonts w:ascii="Times New Roman" w:eastAsia="Times New Roman" w:hAnsi="Times New Roman" w:cs="Times New Roman"/>
              </w:rPr>
              <w:t>Чланови стручног тима за инклузивно образовање – СТИО</w:t>
            </w:r>
          </w:p>
        </w:tc>
      </w:tr>
      <w:tr w:rsidR="001069D9" w14:paraId="521EE584" w14:textId="77777777">
        <w:tc>
          <w:tcPr>
            <w:tcW w:w="1085" w:type="dxa"/>
            <w:shd w:val="clear" w:color="auto" w:fill="F2F2F2"/>
          </w:tcPr>
          <w:p w14:paraId="0000113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Р.бр.</w:t>
            </w:r>
          </w:p>
        </w:tc>
        <w:tc>
          <w:tcPr>
            <w:tcW w:w="2951" w:type="dxa"/>
            <w:shd w:val="clear" w:color="auto" w:fill="F2F2F2"/>
          </w:tcPr>
          <w:p w14:paraId="00001136"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Име и презиме</w:t>
            </w:r>
          </w:p>
        </w:tc>
        <w:tc>
          <w:tcPr>
            <w:tcW w:w="3885" w:type="dxa"/>
            <w:shd w:val="clear" w:color="auto" w:fill="F2F2F2"/>
          </w:tcPr>
          <w:p w14:paraId="00001137"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Функција/ радно место</w:t>
            </w:r>
          </w:p>
        </w:tc>
        <w:tc>
          <w:tcPr>
            <w:tcW w:w="1826" w:type="dxa"/>
            <w:shd w:val="clear" w:color="auto" w:fill="F2F2F2"/>
          </w:tcPr>
          <w:p w14:paraId="00001138"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Напомена</w:t>
            </w:r>
          </w:p>
        </w:tc>
      </w:tr>
      <w:tr w:rsidR="001069D9" w14:paraId="0657CDA0" w14:textId="77777777">
        <w:tc>
          <w:tcPr>
            <w:tcW w:w="1085" w:type="dxa"/>
          </w:tcPr>
          <w:p w14:paraId="00001139" w14:textId="77777777" w:rsidR="001069D9" w:rsidRDefault="001069D9">
            <w:pPr>
              <w:numPr>
                <w:ilvl w:val="0"/>
                <w:numId w:val="10"/>
              </w:numPr>
              <w:ind w:hanging="2"/>
              <w:jc w:val="both"/>
              <w:rPr>
                <w:rFonts w:ascii="Times New Roman" w:eastAsia="Times New Roman" w:hAnsi="Times New Roman" w:cs="Times New Roman"/>
              </w:rPr>
            </w:pPr>
          </w:p>
        </w:tc>
        <w:tc>
          <w:tcPr>
            <w:tcW w:w="2951" w:type="dxa"/>
          </w:tcPr>
          <w:p w14:paraId="0000113A"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Ана Катић</w:t>
            </w:r>
          </w:p>
        </w:tc>
        <w:tc>
          <w:tcPr>
            <w:tcW w:w="3885" w:type="dxa"/>
            <w:vAlign w:val="center"/>
          </w:tcPr>
          <w:p w14:paraId="0000113B"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енглеског језика</w:t>
            </w:r>
          </w:p>
        </w:tc>
        <w:tc>
          <w:tcPr>
            <w:tcW w:w="1826" w:type="dxa"/>
          </w:tcPr>
          <w:p w14:paraId="0000113C"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 xml:space="preserve">Председник  </w:t>
            </w:r>
          </w:p>
        </w:tc>
      </w:tr>
      <w:tr w:rsidR="001069D9" w14:paraId="71783057" w14:textId="77777777">
        <w:tc>
          <w:tcPr>
            <w:tcW w:w="1085" w:type="dxa"/>
          </w:tcPr>
          <w:p w14:paraId="0000113D" w14:textId="77777777" w:rsidR="001069D9" w:rsidRDefault="001069D9">
            <w:pPr>
              <w:numPr>
                <w:ilvl w:val="0"/>
                <w:numId w:val="10"/>
              </w:numPr>
              <w:ind w:hanging="2"/>
              <w:jc w:val="both"/>
              <w:rPr>
                <w:rFonts w:ascii="Times New Roman" w:eastAsia="Times New Roman" w:hAnsi="Times New Roman" w:cs="Times New Roman"/>
              </w:rPr>
            </w:pPr>
          </w:p>
        </w:tc>
        <w:tc>
          <w:tcPr>
            <w:tcW w:w="2951" w:type="dxa"/>
          </w:tcPr>
          <w:p w14:paraId="0000113E"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Силвија Шили</w:t>
            </w:r>
          </w:p>
        </w:tc>
        <w:tc>
          <w:tcPr>
            <w:tcW w:w="3885" w:type="dxa"/>
          </w:tcPr>
          <w:p w14:paraId="0000113F"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разредне наставе</w:t>
            </w:r>
          </w:p>
        </w:tc>
        <w:tc>
          <w:tcPr>
            <w:tcW w:w="1826" w:type="dxa"/>
          </w:tcPr>
          <w:p w14:paraId="00001140" w14:textId="77777777" w:rsidR="001069D9" w:rsidRPr="004B7836" w:rsidRDefault="001069D9">
            <w:pPr>
              <w:ind w:left="0" w:hanging="2"/>
              <w:jc w:val="both"/>
              <w:rPr>
                <w:rFonts w:ascii="Times New Roman" w:eastAsia="Times New Roman" w:hAnsi="Times New Roman" w:cs="Times New Roman"/>
                <w:b w:val="0"/>
                <w:bCs/>
              </w:rPr>
            </w:pPr>
          </w:p>
        </w:tc>
      </w:tr>
      <w:tr w:rsidR="001069D9" w14:paraId="2AE362CE" w14:textId="77777777">
        <w:tc>
          <w:tcPr>
            <w:tcW w:w="1085" w:type="dxa"/>
          </w:tcPr>
          <w:p w14:paraId="00001141" w14:textId="77777777" w:rsidR="001069D9" w:rsidRDefault="001069D9">
            <w:pPr>
              <w:numPr>
                <w:ilvl w:val="0"/>
                <w:numId w:val="10"/>
              </w:numPr>
              <w:ind w:hanging="2"/>
              <w:jc w:val="both"/>
              <w:rPr>
                <w:rFonts w:ascii="Times New Roman" w:eastAsia="Times New Roman" w:hAnsi="Times New Roman" w:cs="Times New Roman"/>
              </w:rPr>
            </w:pPr>
          </w:p>
        </w:tc>
        <w:tc>
          <w:tcPr>
            <w:tcW w:w="2951" w:type="dxa"/>
          </w:tcPr>
          <w:p w14:paraId="00001142"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Изабела Секе Сабо</w:t>
            </w:r>
          </w:p>
        </w:tc>
        <w:tc>
          <w:tcPr>
            <w:tcW w:w="3885" w:type="dxa"/>
          </w:tcPr>
          <w:p w14:paraId="00001143"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Психолог</w:t>
            </w:r>
          </w:p>
        </w:tc>
        <w:tc>
          <w:tcPr>
            <w:tcW w:w="1826" w:type="dxa"/>
          </w:tcPr>
          <w:p w14:paraId="00001144" w14:textId="77777777" w:rsidR="001069D9" w:rsidRPr="004B7836" w:rsidRDefault="001069D9">
            <w:pPr>
              <w:ind w:left="0" w:hanging="2"/>
              <w:jc w:val="both"/>
              <w:rPr>
                <w:rFonts w:ascii="Times New Roman" w:eastAsia="Times New Roman" w:hAnsi="Times New Roman" w:cs="Times New Roman"/>
                <w:b w:val="0"/>
                <w:bCs/>
              </w:rPr>
            </w:pPr>
          </w:p>
        </w:tc>
      </w:tr>
      <w:tr w:rsidR="001069D9" w14:paraId="70525392" w14:textId="77777777">
        <w:tc>
          <w:tcPr>
            <w:tcW w:w="1085" w:type="dxa"/>
          </w:tcPr>
          <w:p w14:paraId="00001145" w14:textId="77777777" w:rsidR="001069D9" w:rsidRDefault="001069D9">
            <w:pPr>
              <w:numPr>
                <w:ilvl w:val="0"/>
                <w:numId w:val="10"/>
              </w:numPr>
              <w:ind w:hanging="2"/>
              <w:jc w:val="both"/>
              <w:rPr>
                <w:rFonts w:ascii="Times New Roman" w:eastAsia="Times New Roman" w:hAnsi="Times New Roman" w:cs="Times New Roman"/>
              </w:rPr>
            </w:pPr>
          </w:p>
        </w:tc>
        <w:tc>
          <w:tcPr>
            <w:tcW w:w="2951" w:type="dxa"/>
          </w:tcPr>
          <w:p w14:paraId="00001146"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Маја Шаравања</w:t>
            </w:r>
          </w:p>
        </w:tc>
        <w:tc>
          <w:tcPr>
            <w:tcW w:w="3885" w:type="dxa"/>
          </w:tcPr>
          <w:p w14:paraId="00001147"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Педагог</w:t>
            </w:r>
          </w:p>
        </w:tc>
        <w:tc>
          <w:tcPr>
            <w:tcW w:w="1826" w:type="dxa"/>
          </w:tcPr>
          <w:p w14:paraId="00001148" w14:textId="77777777" w:rsidR="001069D9" w:rsidRPr="004B7836" w:rsidRDefault="001069D9">
            <w:pPr>
              <w:ind w:left="0" w:hanging="2"/>
              <w:jc w:val="both"/>
              <w:rPr>
                <w:rFonts w:ascii="Times New Roman" w:eastAsia="Times New Roman" w:hAnsi="Times New Roman" w:cs="Times New Roman"/>
                <w:b w:val="0"/>
                <w:bCs/>
              </w:rPr>
            </w:pPr>
          </w:p>
        </w:tc>
      </w:tr>
      <w:tr w:rsidR="001069D9" w14:paraId="215D06F8" w14:textId="77777777">
        <w:tc>
          <w:tcPr>
            <w:tcW w:w="1085" w:type="dxa"/>
          </w:tcPr>
          <w:p w14:paraId="00001149" w14:textId="77777777" w:rsidR="001069D9" w:rsidRDefault="001069D9">
            <w:pPr>
              <w:numPr>
                <w:ilvl w:val="0"/>
                <w:numId w:val="10"/>
              </w:numPr>
              <w:ind w:hanging="2"/>
              <w:jc w:val="both"/>
              <w:rPr>
                <w:rFonts w:ascii="Times New Roman" w:eastAsia="Times New Roman" w:hAnsi="Times New Roman" w:cs="Times New Roman"/>
              </w:rPr>
            </w:pPr>
          </w:p>
        </w:tc>
        <w:tc>
          <w:tcPr>
            <w:tcW w:w="2951" w:type="dxa"/>
          </w:tcPr>
          <w:p w14:paraId="0000114A"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Лидиа Игаз</w:t>
            </w:r>
          </w:p>
        </w:tc>
        <w:tc>
          <w:tcPr>
            <w:tcW w:w="3885" w:type="dxa"/>
          </w:tcPr>
          <w:p w14:paraId="0000114B"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Психолог</w:t>
            </w:r>
          </w:p>
        </w:tc>
        <w:tc>
          <w:tcPr>
            <w:tcW w:w="1826" w:type="dxa"/>
          </w:tcPr>
          <w:p w14:paraId="0000114C" w14:textId="77777777" w:rsidR="001069D9" w:rsidRPr="004B7836" w:rsidRDefault="001069D9">
            <w:pPr>
              <w:ind w:left="0" w:hanging="2"/>
              <w:jc w:val="both"/>
              <w:rPr>
                <w:rFonts w:ascii="Times New Roman" w:eastAsia="Times New Roman" w:hAnsi="Times New Roman" w:cs="Times New Roman"/>
                <w:b w:val="0"/>
                <w:bCs/>
                <w:color w:val="FF0000"/>
              </w:rPr>
            </w:pPr>
          </w:p>
        </w:tc>
      </w:tr>
      <w:tr w:rsidR="001069D9" w14:paraId="08E1268C" w14:textId="77777777">
        <w:tc>
          <w:tcPr>
            <w:tcW w:w="1085" w:type="dxa"/>
          </w:tcPr>
          <w:p w14:paraId="0000114D" w14:textId="77777777" w:rsidR="001069D9" w:rsidRDefault="001069D9">
            <w:pPr>
              <w:numPr>
                <w:ilvl w:val="0"/>
                <w:numId w:val="10"/>
              </w:numPr>
              <w:ind w:hanging="2"/>
              <w:jc w:val="both"/>
              <w:rPr>
                <w:rFonts w:ascii="Times New Roman" w:eastAsia="Times New Roman" w:hAnsi="Times New Roman" w:cs="Times New Roman"/>
              </w:rPr>
            </w:pPr>
          </w:p>
        </w:tc>
        <w:tc>
          <w:tcPr>
            <w:tcW w:w="2951" w:type="dxa"/>
            <w:vAlign w:val="center"/>
          </w:tcPr>
          <w:p w14:paraId="0000114E"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Етел Зуберец</w:t>
            </w:r>
          </w:p>
        </w:tc>
        <w:tc>
          <w:tcPr>
            <w:tcW w:w="3885" w:type="dxa"/>
            <w:vAlign w:val="center"/>
          </w:tcPr>
          <w:p w14:paraId="0000114F"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географије</w:t>
            </w:r>
          </w:p>
        </w:tc>
        <w:tc>
          <w:tcPr>
            <w:tcW w:w="1826" w:type="dxa"/>
          </w:tcPr>
          <w:p w14:paraId="00001150" w14:textId="77777777" w:rsidR="001069D9" w:rsidRPr="004B7836" w:rsidRDefault="001069D9">
            <w:pPr>
              <w:ind w:left="0" w:hanging="2"/>
              <w:jc w:val="both"/>
              <w:rPr>
                <w:rFonts w:ascii="Times New Roman" w:eastAsia="Times New Roman" w:hAnsi="Times New Roman" w:cs="Times New Roman"/>
                <w:b w:val="0"/>
                <w:bCs/>
                <w:color w:val="FF0000"/>
              </w:rPr>
            </w:pPr>
          </w:p>
        </w:tc>
      </w:tr>
      <w:tr w:rsidR="001069D9" w14:paraId="40908327" w14:textId="77777777">
        <w:tc>
          <w:tcPr>
            <w:tcW w:w="1085" w:type="dxa"/>
          </w:tcPr>
          <w:p w14:paraId="00001151" w14:textId="77777777" w:rsidR="001069D9" w:rsidRDefault="001069D9">
            <w:pPr>
              <w:numPr>
                <w:ilvl w:val="0"/>
                <w:numId w:val="10"/>
              </w:numPr>
              <w:ind w:hanging="2"/>
              <w:jc w:val="both"/>
              <w:rPr>
                <w:rFonts w:ascii="Times New Roman" w:eastAsia="Times New Roman" w:hAnsi="Times New Roman" w:cs="Times New Roman"/>
              </w:rPr>
            </w:pPr>
          </w:p>
        </w:tc>
        <w:tc>
          <w:tcPr>
            <w:tcW w:w="2951" w:type="dxa"/>
            <w:vAlign w:val="center"/>
          </w:tcPr>
          <w:p w14:paraId="00001152"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Анико Бајус</w:t>
            </w:r>
          </w:p>
        </w:tc>
        <w:tc>
          <w:tcPr>
            <w:tcW w:w="3885" w:type="dxa"/>
          </w:tcPr>
          <w:p w14:paraId="00001153"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немачког језика</w:t>
            </w:r>
          </w:p>
        </w:tc>
        <w:tc>
          <w:tcPr>
            <w:tcW w:w="1826" w:type="dxa"/>
          </w:tcPr>
          <w:p w14:paraId="00001154" w14:textId="77777777" w:rsidR="001069D9" w:rsidRPr="004B7836" w:rsidRDefault="001069D9">
            <w:pPr>
              <w:ind w:left="0" w:hanging="2"/>
              <w:jc w:val="both"/>
              <w:rPr>
                <w:rFonts w:ascii="Times New Roman" w:eastAsia="Times New Roman" w:hAnsi="Times New Roman" w:cs="Times New Roman"/>
                <w:b w:val="0"/>
                <w:bCs/>
                <w:color w:val="FF0000"/>
              </w:rPr>
            </w:pPr>
          </w:p>
        </w:tc>
      </w:tr>
      <w:tr w:rsidR="001069D9" w14:paraId="03045526" w14:textId="77777777">
        <w:tc>
          <w:tcPr>
            <w:tcW w:w="1085" w:type="dxa"/>
          </w:tcPr>
          <w:p w14:paraId="00001155" w14:textId="77777777" w:rsidR="001069D9" w:rsidRDefault="001069D9">
            <w:pPr>
              <w:numPr>
                <w:ilvl w:val="0"/>
                <w:numId w:val="10"/>
              </w:numPr>
              <w:ind w:hanging="2"/>
              <w:jc w:val="both"/>
              <w:rPr>
                <w:rFonts w:ascii="Times New Roman" w:eastAsia="Times New Roman" w:hAnsi="Times New Roman" w:cs="Times New Roman"/>
              </w:rPr>
            </w:pPr>
          </w:p>
        </w:tc>
        <w:tc>
          <w:tcPr>
            <w:tcW w:w="2951" w:type="dxa"/>
            <w:vAlign w:val="center"/>
          </w:tcPr>
          <w:p w14:paraId="00001156"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Ката Нађ Варга</w:t>
            </w:r>
          </w:p>
        </w:tc>
        <w:tc>
          <w:tcPr>
            <w:tcW w:w="3885" w:type="dxa"/>
          </w:tcPr>
          <w:p w14:paraId="00001157"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разредне наставе</w:t>
            </w:r>
          </w:p>
        </w:tc>
        <w:tc>
          <w:tcPr>
            <w:tcW w:w="1826" w:type="dxa"/>
          </w:tcPr>
          <w:p w14:paraId="00001158" w14:textId="77777777" w:rsidR="001069D9" w:rsidRPr="004B7836" w:rsidRDefault="001069D9">
            <w:pPr>
              <w:ind w:left="0" w:hanging="2"/>
              <w:jc w:val="both"/>
              <w:rPr>
                <w:rFonts w:ascii="Times New Roman" w:eastAsia="Times New Roman" w:hAnsi="Times New Roman" w:cs="Times New Roman"/>
                <w:b w:val="0"/>
                <w:bCs/>
                <w:color w:val="FF0000"/>
              </w:rPr>
            </w:pPr>
          </w:p>
        </w:tc>
      </w:tr>
      <w:tr w:rsidR="001069D9" w14:paraId="58434E72" w14:textId="77777777">
        <w:tc>
          <w:tcPr>
            <w:tcW w:w="1085" w:type="dxa"/>
          </w:tcPr>
          <w:p w14:paraId="00001159" w14:textId="77777777" w:rsidR="001069D9" w:rsidRDefault="001069D9">
            <w:pPr>
              <w:numPr>
                <w:ilvl w:val="0"/>
                <w:numId w:val="10"/>
              </w:numPr>
              <w:ind w:hanging="2"/>
              <w:jc w:val="both"/>
              <w:rPr>
                <w:rFonts w:ascii="Times New Roman" w:eastAsia="Times New Roman" w:hAnsi="Times New Roman" w:cs="Times New Roman"/>
              </w:rPr>
            </w:pPr>
          </w:p>
        </w:tc>
        <w:tc>
          <w:tcPr>
            <w:tcW w:w="2951" w:type="dxa"/>
            <w:vAlign w:val="center"/>
          </w:tcPr>
          <w:p w14:paraId="0000115A" w14:textId="3C9D9348" w:rsidR="001069D9" w:rsidRPr="00926D89" w:rsidRDefault="00926D89">
            <w:pPr>
              <w:ind w:left="0" w:hanging="2"/>
              <w:rPr>
                <w:rFonts w:ascii="Times New Roman" w:eastAsia="Times New Roman" w:hAnsi="Times New Roman" w:cs="Times New Roman"/>
                <w:b w:val="0"/>
                <w:bCs/>
                <w:lang w:val="sr-Cyrl-RS"/>
              </w:rPr>
            </w:pPr>
            <w:r>
              <w:rPr>
                <w:rFonts w:ascii="Times New Roman" w:eastAsia="Times New Roman" w:hAnsi="Times New Roman" w:cs="Times New Roman"/>
                <w:b w:val="0"/>
                <w:bCs/>
                <w:lang w:val="sr-Cyrl-RS"/>
              </w:rPr>
              <w:t>Габор Јесенски</w:t>
            </w:r>
          </w:p>
        </w:tc>
        <w:tc>
          <w:tcPr>
            <w:tcW w:w="3885" w:type="dxa"/>
          </w:tcPr>
          <w:p w14:paraId="0000115B"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разредне наставе</w:t>
            </w:r>
          </w:p>
        </w:tc>
        <w:tc>
          <w:tcPr>
            <w:tcW w:w="1826" w:type="dxa"/>
          </w:tcPr>
          <w:p w14:paraId="0000115C" w14:textId="77777777" w:rsidR="001069D9" w:rsidRPr="004B7836" w:rsidRDefault="001069D9">
            <w:pPr>
              <w:ind w:left="0" w:hanging="2"/>
              <w:jc w:val="both"/>
              <w:rPr>
                <w:rFonts w:ascii="Times New Roman" w:eastAsia="Times New Roman" w:hAnsi="Times New Roman" w:cs="Times New Roman"/>
                <w:b w:val="0"/>
                <w:bCs/>
                <w:color w:val="FF0000"/>
              </w:rPr>
            </w:pPr>
          </w:p>
        </w:tc>
      </w:tr>
      <w:tr w:rsidR="001069D9" w14:paraId="29255BBC" w14:textId="77777777">
        <w:tc>
          <w:tcPr>
            <w:tcW w:w="1085" w:type="dxa"/>
          </w:tcPr>
          <w:p w14:paraId="0000115D" w14:textId="77777777" w:rsidR="001069D9" w:rsidRDefault="001069D9">
            <w:pPr>
              <w:numPr>
                <w:ilvl w:val="0"/>
                <w:numId w:val="10"/>
              </w:numPr>
              <w:ind w:hanging="2"/>
              <w:jc w:val="both"/>
              <w:rPr>
                <w:rFonts w:ascii="Times New Roman" w:eastAsia="Times New Roman" w:hAnsi="Times New Roman" w:cs="Times New Roman"/>
              </w:rPr>
            </w:pPr>
          </w:p>
        </w:tc>
        <w:tc>
          <w:tcPr>
            <w:tcW w:w="2951" w:type="dxa"/>
            <w:vAlign w:val="center"/>
          </w:tcPr>
          <w:p w14:paraId="0000115E"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Зорка Куљић</w:t>
            </w:r>
          </w:p>
        </w:tc>
        <w:tc>
          <w:tcPr>
            <w:tcW w:w="3885" w:type="dxa"/>
          </w:tcPr>
          <w:p w14:paraId="0000115F"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мађарског језика</w:t>
            </w:r>
          </w:p>
        </w:tc>
        <w:tc>
          <w:tcPr>
            <w:tcW w:w="1826" w:type="dxa"/>
          </w:tcPr>
          <w:p w14:paraId="00001160" w14:textId="77777777" w:rsidR="001069D9" w:rsidRPr="004B7836" w:rsidRDefault="001069D9">
            <w:pPr>
              <w:ind w:left="0" w:hanging="2"/>
              <w:jc w:val="both"/>
              <w:rPr>
                <w:rFonts w:ascii="Times New Roman" w:eastAsia="Times New Roman" w:hAnsi="Times New Roman" w:cs="Times New Roman"/>
                <w:b w:val="0"/>
                <w:bCs/>
                <w:color w:val="FF0000"/>
              </w:rPr>
            </w:pPr>
          </w:p>
        </w:tc>
      </w:tr>
      <w:tr w:rsidR="001069D9" w14:paraId="193D107E" w14:textId="77777777">
        <w:tc>
          <w:tcPr>
            <w:tcW w:w="1085" w:type="dxa"/>
          </w:tcPr>
          <w:p w14:paraId="00001161" w14:textId="77777777" w:rsidR="001069D9" w:rsidRDefault="001069D9">
            <w:pPr>
              <w:numPr>
                <w:ilvl w:val="0"/>
                <w:numId w:val="10"/>
              </w:numPr>
              <w:ind w:hanging="2"/>
              <w:jc w:val="both"/>
              <w:rPr>
                <w:rFonts w:ascii="Times New Roman" w:eastAsia="Times New Roman" w:hAnsi="Times New Roman" w:cs="Times New Roman"/>
              </w:rPr>
            </w:pPr>
          </w:p>
        </w:tc>
        <w:tc>
          <w:tcPr>
            <w:tcW w:w="2951" w:type="dxa"/>
            <w:vAlign w:val="center"/>
          </w:tcPr>
          <w:p w14:paraId="00001162"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Радмила Ђукић</w:t>
            </w:r>
          </w:p>
        </w:tc>
        <w:tc>
          <w:tcPr>
            <w:tcW w:w="3885" w:type="dxa"/>
          </w:tcPr>
          <w:p w14:paraId="00001163"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разредне наставе</w:t>
            </w:r>
          </w:p>
        </w:tc>
        <w:tc>
          <w:tcPr>
            <w:tcW w:w="1826" w:type="dxa"/>
          </w:tcPr>
          <w:p w14:paraId="00001164" w14:textId="77777777" w:rsidR="001069D9" w:rsidRPr="004B7836" w:rsidRDefault="001069D9">
            <w:pPr>
              <w:ind w:left="0" w:hanging="2"/>
              <w:jc w:val="both"/>
              <w:rPr>
                <w:rFonts w:ascii="Times New Roman" w:eastAsia="Times New Roman" w:hAnsi="Times New Roman" w:cs="Times New Roman"/>
                <w:b w:val="0"/>
                <w:bCs/>
                <w:color w:val="FF0000"/>
              </w:rPr>
            </w:pPr>
          </w:p>
        </w:tc>
      </w:tr>
      <w:tr w:rsidR="001069D9" w14:paraId="56AE7967" w14:textId="77777777">
        <w:tc>
          <w:tcPr>
            <w:tcW w:w="1085" w:type="dxa"/>
          </w:tcPr>
          <w:p w14:paraId="00001165" w14:textId="77777777" w:rsidR="001069D9" w:rsidRDefault="001069D9">
            <w:pPr>
              <w:numPr>
                <w:ilvl w:val="0"/>
                <w:numId w:val="10"/>
              </w:numPr>
              <w:ind w:hanging="2"/>
              <w:jc w:val="both"/>
              <w:rPr>
                <w:rFonts w:ascii="Times New Roman" w:eastAsia="Times New Roman" w:hAnsi="Times New Roman" w:cs="Times New Roman"/>
              </w:rPr>
            </w:pPr>
          </w:p>
        </w:tc>
        <w:tc>
          <w:tcPr>
            <w:tcW w:w="2951" w:type="dxa"/>
          </w:tcPr>
          <w:p w14:paraId="00001166"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Мерита Керпенижан</w:t>
            </w:r>
          </w:p>
        </w:tc>
        <w:tc>
          <w:tcPr>
            <w:tcW w:w="3885" w:type="dxa"/>
          </w:tcPr>
          <w:p w14:paraId="00001167"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Представник Савета родитеља</w:t>
            </w:r>
          </w:p>
        </w:tc>
        <w:tc>
          <w:tcPr>
            <w:tcW w:w="1826" w:type="dxa"/>
          </w:tcPr>
          <w:p w14:paraId="00001168"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5/б</w:t>
            </w:r>
          </w:p>
        </w:tc>
      </w:tr>
    </w:tbl>
    <w:p w14:paraId="00001169" w14:textId="77777777" w:rsidR="001069D9" w:rsidRDefault="001069D9">
      <w:pPr>
        <w:tabs>
          <w:tab w:val="left" w:pos="3120"/>
        </w:tabs>
        <w:ind w:left="0" w:hanging="2"/>
        <w:rPr>
          <w:rFonts w:ascii="Times New Roman" w:eastAsia="Times New Roman" w:hAnsi="Times New Roman" w:cs="Times New Roman"/>
          <w:color w:val="FF0000"/>
          <w:sz w:val="24"/>
          <w:szCs w:val="24"/>
        </w:rPr>
      </w:pPr>
    </w:p>
    <w:tbl>
      <w:tblPr>
        <w:tblStyle w:val="affc"/>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4"/>
        <w:gridCol w:w="2946"/>
        <w:gridCol w:w="3891"/>
        <w:gridCol w:w="1826"/>
      </w:tblGrid>
      <w:tr w:rsidR="001069D9" w14:paraId="7E745721" w14:textId="77777777">
        <w:tc>
          <w:tcPr>
            <w:tcW w:w="9747" w:type="dxa"/>
            <w:gridSpan w:val="4"/>
            <w:shd w:val="clear" w:color="auto" w:fill="F2F2F2"/>
          </w:tcPr>
          <w:p w14:paraId="0000116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Чланови стручног тима за превенцију осипања</w:t>
            </w:r>
          </w:p>
        </w:tc>
      </w:tr>
      <w:tr w:rsidR="001069D9" w14:paraId="503F90B6" w14:textId="77777777">
        <w:tc>
          <w:tcPr>
            <w:tcW w:w="1084" w:type="dxa"/>
            <w:shd w:val="clear" w:color="auto" w:fill="F2F2F2"/>
          </w:tcPr>
          <w:p w14:paraId="0000116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Р.бр.</w:t>
            </w:r>
          </w:p>
        </w:tc>
        <w:tc>
          <w:tcPr>
            <w:tcW w:w="2946" w:type="dxa"/>
            <w:shd w:val="clear" w:color="auto" w:fill="F2F2F2"/>
          </w:tcPr>
          <w:p w14:paraId="0000116F"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Име и презиме</w:t>
            </w:r>
          </w:p>
        </w:tc>
        <w:tc>
          <w:tcPr>
            <w:tcW w:w="3891" w:type="dxa"/>
            <w:shd w:val="clear" w:color="auto" w:fill="F2F2F2"/>
          </w:tcPr>
          <w:p w14:paraId="00001170"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Функција/ радно место</w:t>
            </w:r>
          </w:p>
        </w:tc>
        <w:tc>
          <w:tcPr>
            <w:tcW w:w="1826" w:type="dxa"/>
            <w:shd w:val="clear" w:color="auto" w:fill="F2F2F2"/>
          </w:tcPr>
          <w:p w14:paraId="00001171"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Напомена</w:t>
            </w:r>
          </w:p>
        </w:tc>
      </w:tr>
      <w:tr w:rsidR="001069D9" w14:paraId="319F7C8C" w14:textId="77777777">
        <w:tc>
          <w:tcPr>
            <w:tcW w:w="1084" w:type="dxa"/>
          </w:tcPr>
          <w:p w14:paraId="00001172" w14:textId="77777777" w:rsidR="001069D9" w:rsidRDefault="001069D9">
            <w:pPr>
              <w:numPr>
                <w:ilvl w:val="0"/>
                <w:numId w:val="31"/>
              </w:numPr>
              <w:ind w:left="0" w:hanging="2"/>
              <w:jc w:val="both"/>
              <w:rPr>
                <w:rFonts w:ascii="Times New Roman" w:eastAsia="Times New Roman" w:hAnsi="Times New Roman" w:cs="Times New Roman"/>
              </w:rPr>
            </w:pPr>
          </w:p>
        </w:tc>
        <w:tc>
          <w:tcPr>
            <w:tcW w:w="2946" w:type="dxa"/>
          </w:tcPr>
          <w:p w14:paraId="00001173"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Весна Вајс</w:t>
            </w:r>
          </w:p>
        </w:tc>
        <w:tc>
          <w:tcPr>
            <w:tcW w:w="3891" w:type="dxa"/>
          </w:tcPr>
          <w:p w14:paraId="00001174"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Директор школе</w:t>
            </w:r>
          </w:p>
        </w:tc>
        <w:tc>
          <w:tcPr>
            <w:tcW w:w="1826" w:type="dxa"/>
          </w:tcPr>
          <w:p w14:paraId="00001175" w14:textId="77777777" w:rsidR="001069D9" w:rsidRPr="004B7836" w:rsidRDefault="001069D9">
            <w:pPr>
              <w:ind w:left="0" w:hanging="2"/>
              <w:jc w:val="both"/>
              <w:rPr>
                <w:rFonts w:ascii="Times New Roman" w:eastAsia="Times New Roman" w:hAnsi="Times New Roman" w:cs="Times New Roman"/>
                <w:b w:val="0"/>
                <w:bCs/>
              </w:rPr>
            </w:pPr>
          </w:p>
        </w:tc>
      </w:tr>
      <w:tr w:rsidR="001069D9" w14:paraId="4E79C5F3" w14:textId="77777777">
        <w:tc>
          <w:tcPr>
            <w:tcW w:w="1084" w:type="dxa"/>
          </w:tcPr>
          <w:p w14:paraId="00001176" w14:textId="77777777" w:rsidR="001069D9" w:rsidRDefault="001069D9">
            <w:pPr>
              <w:numPr>
                <w:ilvl w:val="0"/>
                <w:numId w:val="31"/>
              </w:numPr>
              <w:ind w:left="0" w:hanging="2"/>
              <w:jc w:val="both"/>
              <w:rPr>
                <w:rFonts w:ascii="Times New Roman" w:eastAsia="Times New Roman" w:hAnsi="Times New Roman" w:cs="Times New Roman"/>
              </w:rPr>
            </w:pPr>
          </w:p>
        </w:tc>
        <w:tc>
          <w:tcPr>
            <w:tcW w:w="2946" w:type="dxa"/>
          </w:tcPr>
          <w:p w14:paraId="00001177"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Роберт Хербут</w:t>
            </w:r>
          </w:p>
        </w:tc>
        <w:tc>
          <w:tcPr>
            <w:tcW w:w="3891" w:type="dxa"/>
          </w:tcPr>
          <w:p w14:paraId="00001178"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географије</w:t>
            </w:r>
          </w:p>
        </w:tc>
        <w:tc>
          <w:tcPr>
            <w:tcW w:w="1826" w:type="dxa"/>
          </w:tcPr>
          <w:p w14:paraId="00001179"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Председник</w:t>
            </w:r>
          </w:p>
        </w:tc>
      </w:tr>
      <w:tr w:rsidR="001069D9" w14:paraId="30ABD2DF" w14:textId="77777777">
        <w:tc>
          <w:tcPr>
            <w:tcW w:w="1084" w:type="dxa"/>
          </w:tcPr>
          <w:p w14:paraId="0000117A" w14:textId="77777777" w:rsidR="001069D9" w:rsidRDefault="001069D9">
            <w:pPr>
              <w:numPr>
                <w:ilvl w:val="0"/>
                <w:numId w:val="31"/>
              </w:numPr>
              <w:ind w:left="0" w:hanging="2"/>
              <w:jc w:val="both"/>
              <w:rPr>
                <w:rFonts w:ascii="Times New Roman" w:eastAsia="Times New Roman" w:hAnsi="Times New Roman" w:cs="Times New Roman"/>
              </w:rPr>
            </w:pPr>
          </w:p>
        </w:tc>
        <w:tc>
          <w:tcPr>
            <w:tcW w:w="2946" w:type="dxa"/>
          </w:tcPr>
          <w:p w14:paraId="0000117B"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Марина Емини</w:t>
            </w:r>
          </w:p>
        </w:tc>
        <w:tc>
          <w:tcPr>
            <w:tcW w:w="3891" w:type="dxa"/>
          </w:tcPr>
          <w:p w14:paraId="0000117C"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Педагошки асистент</w:t>
            </w:r>
          </w:p>
        </w:tc>
        <w:tc>
          <w:tcPr>
            <w:tcW w:w="1826" w:type="dxa"/>
          </w:tcPr>
          <w:p w14:paraId="0000117D" w14:textId="77777777" w:rsidR="001069D9" w:rsidRPr="004B7836" w:rsidRDefault="001069D9">
            <w:pPr>
              <w:ind w:left="0" w:hanging="2"/>
              <w:jc w:val="both"/>
              <w:rPr>
                <w:rFonts w:ascii="Times New Roman" w:eastAsia="Times New Roman" w:hAnsi="Times New Roman" w:cs="Times New Roman"/>
                <w:b w:val="0"/>
                <w:bCs/>
              </w:rPr>
            </w:pPr>
          </w:p>
        </w:tc>
      </w:tr>
      <w:tr w:rsidR="001069D9" w14:paraId="4AC57573" w14:textId="77777777">
        <w:tc>
          <w:tcPr>
            <w:tcW w:w="1084" w:type="dxa"/>
          </w:tcPr>
          <w:p w14:paraId="0000117E" w14:textId="77777777" w:rsidR="001069D9" w:rsidRDefault="001069D9">
            <w:pPr>
              <w:numPr>
                <w:ilvl w:val="0"/>
                <w:numId w:val="31"/>
              </w:numPr>
              <w:ind w:left="0" w:hanging="2"/>
              <w:jc w:val="both"/>
              <w:rPr>
                <w:rFonts w:ascii="Times New Roman" w:eastAsia="Times New Roman" w:hAnsi="Times New Roman" w:cs="Times New Roman"/>
              </w:rPr>
            </w:pPr>
          </w:p>
        </w:tc>
        <w:tc>
          <w:tcPr>
            <w:tcW w:w="2946" w:type="dxa"/>
          </w:tcPr>
          <w:p w14:paraId="0000117F"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Петар Јовановић</w:t>
            </w:r>
          </w:p>
        </w:tc>
        <w:tc>
          <w:tcPr>
            <w:tcW w:w="3891" w:type="dxa"/>
          </w:tcPr>
          <w:p w14:paraId="00001180"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Педагошки асистент</w:t>
            </w:r>
          </w:p>
        </w:tc>
        <w:tc>
          <w:tcPr>
            <w:tcW w:w="1826" w:type="dxa"/>
          </w:tcPr>
          <w:p w14:paraId="00001181" w14:textId="77777777" w:rsidR="001069D9" w:rsidRPr="004B7836" w:rsidRDefault="001069D9">
            <w:pPr>
              <w:ind w:left="0" w:hanging="2"/>
              <w:jc w:val="both"/>
              <w:rPr>
                <w:rFonts w:ascii="Times New Roman" w:eastAsia="Times New Roman" w:hAnsi="Times New Roman" w:cs="Times New Roman"/>
                <w:b w:val="0"/>
                <w:bCs/>
              </w:rPr>
            </w:pPr>
          </w:p>
        </w:tc>
      </w:tr>
      <w:tr w:rsidR="001069D9" w14:paraId="14379EB6" w14:textId="77777777">
        <w:tc>
          <w:tcPr>
            <w:tcW w:w="1084" w:type="dxa"/>
          </w:tcPr>
          <w:p w14:paraId="00001182" w14:textId="77777777" w:rsidR="001069D9" w:rsidRDefault="001069D9">
            <w:pPr>
              <w:numPr>
                <w:ilvl w:val="0"/>
                <w:numId w:val="31"/>
              </w:numPr>
              <w:ind w:left="0" w:hanging="2"/>
              <w:jc w:val="both"/>
              <w:rPr>
                <w:rFonts w:ascii="Times New Roman" w:eastAsia="Times New Roman" w:hAnsi="Times New Roman" w:cs="Times New Roman"/>
              </w:rPr>
            </w:pPr>
          </w:p>
        </w:tc>
        <w:tc>
          <w:tcPr>
            <w:tcW w:w="2946" w:type="dxa"/>
            <w:vAlign w:val="center"/>
          </w:tcPr>
          <w:p w14:paraId="00001183"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 xml:space="preserve">Маја Шаравања </w:t>
            </w:r>
          </w:p>
        </w:tc>
        <w:tc>
          <w:tcPr>
            <w:tcW w:w="3891" w:type="dxa"/>
          </w:tcPr>
          <w:p w14:paraId="00001184"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Педагог</w:t>
            </w:r>
          </w:p>
        </w:tc>
        <w:tc>
          <w:tcPr>
            <w:tcW w:w="1826" w:type="dxa"/>
          </w:tcPr>
          <w:p w14:paraId="00001185" w14:textId="77777777" w:rsidR="001069D9" w:rsidRPr="004B7836" w:rsidRDefault="001069D9">
            <w:pPr>
              <w:ind w:left="0" w:hanging="2"/>
              <w:jc w:val="both"/>
              <w:rPr>
                <w:rFonts w:ascii="Times New Roman" w:eastAsia="Times New Roman" w:hAnsi="Times New Roman" w:cs="Times New Roman"/>
                <w:b w:val="0"/>
                <w:bCs/>
              </w:rPr>
            </w:pPr>
          </w:p>
        </w:tc>
      </w:tr>
      <w:tr w:rsidR="001069D9" w14:paraId="34D06F1B" w14:textId="77777777">
        <w:tc>
          <w:tcPr>
            <w:tcW w:w="1084" w:type="dxa"/>
          </w:tcPr>
          <w:p w14:paraId="00001186" w14:textId="77777777" w:rsidR="001069D9" w:rsidRDefault="001069D9">
            <w:pPr>
              <w:numPr>
                <w:ilvl w:val="0"/>
                <w:numId w:val="31"/>
              </w:numPr>
              <w:ind w:left="0" w:hanging="2"/>
              <w:jc w:val="both"/>
              <w:rPr>
                <w:rFonts w:ascii="Times New Roman" w:eastAsia="Times New Roman" w:hAnsi="Times New Roman" w:cs="Times New Roman"/>
              </w:rPr>
            </w:pPr>
          </w:p>
        </w:tc>
        <w:tc>
          <w:tcPr>
            <w:tcW w:w="2946" w:type="dxa"/>
            <w:vAlign w:val="center"/>
          </w:tcPr>
          <w:p w14:paraId="00001187"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Изабела Секе Сабо</w:t>
            </w:r>
          </w:p>
        </w:tc>
        <w:tc>
          <w:tcPr>
            <w:tcW w:w="3891" w:type="dxa"/>
          </w:tcPr>
          <w:p w14:paraId="00001188"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Психолог</w:t>
            </w:r>
          </w:p>
        </w:tc>
        <w:tc>
          <w:tcPr>
            <w:tcW w:w="1826" w:type="dxa"/>
          </w:tcPr>
          <w:p w14:paraId="00001189" w14:textId="77777777" w:rsidR="001069D9" w:rsidRPr="004B7836" w:rsidRDefault="001069D9">
            <w:pPr>
              <w:ind w:left="0" w:hanging="2"/>
              <w:jc w:val="both"/>
              <w:rPr>
                <w:rFonts w:ascii="Times New Roman" w:eastAsia="Times New Roman" w:hAnsi="Times New Roman" w:cs="Times New Roman"/>
                <w:b w:val="0"/>
                <w:bCs/>
              </w:rPr>
            </w:pPr>
          </w:p>
        </w:tc>
      </w:tr>
      <w:tr w:rsidR="001069D9" w14:paraId="3B43211F" w14:textId="77777777">
        <w:tc>
          <w:tcPr>
            <w:tcW w:w="1084" w:type="dxa"/>
          </w:tcPr>
          <w:p w14:paraId="0000118A" w14:textId="77777777" w:rsidR="001069D9" w:rsidRDefault="001069D9">
            <w:pPr>
              <w:numPr>
                <w:ilvl w:val="0"/>
                <w:numId w:val="31"/>
              </w:numPr>
              <w:ind w:left="0" w:hanging="2"/>
              <w:jc w:val="both"/>
              <w:rPr>
                <w:rFonts w:ascii="Times New Roman" w:eastAsia="Times New Roman" w:hAnsi="Times New Roman" w:cs="Times New Roman"/>
              </w:rPr>
            </w:pPr>
          </w:p>
        </w:tc>
        <w:tc>
          <w:tcPr>
            <w:tcW w:w="2946" w:type="dxa"/>
            <w:vAlign w:val="center"/>
          </w:tcPr>
          <w:p w14:paraId="0000118B"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 xml:space="preserve">Ана Катић </w:t>
            </w:r>
          </w:p>
        </w:tc>
        <w:tc>
          <w:tcPr>
            <w:tcW w:w="3891" w:type="dxa"/>
          </w:tcPr>
          <w:p w14:paraId="0000118C"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разредне наставе</w:t>
            </w:r>
          </w:p>
        </w:tc>
        <w:tc>
          <w:tcPr>
            <w:tcW w:w="1826" w:type="dxa"/>
          </w:tcPr>
          <w:p w14:paraId="0000118D" w14:textId="77777777" w:rsidR="001069D9" w:rsidRPr="004B7836" w:rsidRDefault="001069D9">
            <w:pPr>
              <w:ind w:left="0" w:hanging="2"/>
              <w:jc w:val="both"/>
              <w:rPr>
                <w:rFonts w:ascii="Times New Roman" w:eastAsia="Times New Roman" w:hAnsi="Times New Roman" w:cs="Times New Roman"/>
                <w:b w:val="0"/>
                <w:bCs/>
              </w:rPr>
            </w:pPr>
          </w:p>
        </w:tc>
      </w:tr>
      <w:tr w:rsidR="001069D9" w14:paraId="195A7296" w14:textId="77777777">
        <w:tc>
          <w:tcPr>
            <w:tcW w:w="1084" w:type="dxa"/>
          </w:tcPr>
          <w:p w14:paraId="0000118E" w14:textId="77777777" w:rsidR="001069D9" w:rsidRDefault="001069D9">
            <w:pPr>
              <w:numPr>
                <w:ilvl w:val="0"/>
                <w:numId w:val="31"/>
              </w:numPr>
              <w:ind w:left="0" w:hanging="2"/>
              <w:jc w:val="both"/>
              <w:rPr>
                <w:rFonts w:ascii="Times New Roman" w:eastAsia="Times New Roman" w:hAnsi="Times New Roman" w:cs="Times New Roman"/>
              </w:rPr>
            </w:pPr>
          </w:p>
        </w:tc>
        <w:tc>
          <w:tcPr>
            <w:tcW w:w="2946" w:type="dxa"/>
            <w:vAlign w:val="center"/>
          </w:tcPr>
          <w:p w14:paraId="0000118F"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Радмила Ђукић</w:t>
            </w:r>
          </w:p>
        </w:tc>
        <w:tc>
          <w:tcPr>
            <w:tcW w:w="3891" w:type="dxa"/>
          </w:tcPr>
          <w:p w14:paraId="00001190"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разредне наставе</w:t>
            </w:r>
          </w:p>
        </w:tc>
        <w:tc>
          <w:tcPr>
            <w:tcW w:w="1826" w:type="dxa"/>
          </w:tcPr>
          <w:p w14:paraId="00001191" w14:textId="77777777" w:rsidR="001069D9" w:rsidRPr="004B7836" w:rsidRDefault="001069D9">
            <w:pPr>
              <w:ind w:left="0" w:hanging="2"/>
              <w:jc w:val="both"/>
              <w:rPr>
                <w:rFonts w:ascii="Times New Roman" w:eastAsia="Times New Roman" w:hAnsi="Times New Roman" w:cs="Times New Roman"/>
                <w:b w:val="0"/>
                <w:bCs/>
              </w:rPr>
            </w:pPr>
          </w:p>
        </w:tc>
      </w:tr>
      <w:tr w:rsidR="001069D9" w14:paraId="3DEAB38B" w14:textId="77777777">
        <w:tc>
          <w:tcPr>
            <w:tcW w:w="1084" w:type="dxa"/>
          </w:tcPr>
          <w:p w14:paraId="00001192" w14:textId="77777777" w:rsidR="001069D9" w:rsidRDefault="001069D9">
            <w:pPr>
              <w:numPr>
                <w:ilvl w:val="0"/>
                <w:numId w:val="31"/>
              </w:numPr>
              <w:ind w:left="0" w:hanging="2"/>
              <w:jc w:val="both"/>
              <w:rPr>
                <w:rFonts w:ascii="Times New Roman" w:eastAsia="Times New Roman" w:hAnsi="Times New Roman" w:cs="Times New Roman"/>
              </w:rPr>
            </w:pPr>
          </w:p>
        </w:tc>
        <w:tc>
          <w:tcPr>
            <w:tcW w:w="2946" w:type="dxa"/>
            <w:vAlign w:val="center"/>
          </w:tcPr>
          <w:p w14:paraId="00001193"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Сенка Рожумберски</w:t>
            </w:r>
          </w:p>
        </w:tc>
        <w:tc>
          <w:tcPr>
            <w:tcW w:w="3891" w:type="dxa"/>
          </w:tcPr>
          <w:p w14:paraId="00001194"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разредне наставе</w:t>
            </w:r>
          </w:p>
        </w:tc>
        <w:tc>
          <w:tcPr>
            <w:tcW w:w="1826" w:type="dxa"/>
          </w:tcPr>
          <w:p w14:paraId="00001195" w14:textId="77777777" w:rsidR="001069D9" w:rsidRPr="004B7836" w:rsidRDefault="001069D9">
            <w:pPr>
              <w:ind w:left="0" w:hanging="2"/>
              <w:jc w:val="both"/>
              <w:rPr>
                <w:rFonts w:ascii="Times New Roman" w:eastAsia="Times New Roman" w:hAnsi="Times New Roman" w:cs="Times New Roman"/>
                <w:b w:val="0"/>
                <w:bCs/>
              </w:rPr>
            </w:pPr>
          </w:p>
        </w:tc>
      </w:tr>
      <w:tr w:rsidR="001069D9" w14:paraId="6FF6A72C" w14:textId="77777777">
        <w:tc>
          <w:tcPr>
            <w:tcW w:w="1084" w:type="dxa"/>
          </w:tcPr>
          <w:p w14:paraId="00001196" w14:textId="77777777" w:rsidR="001069D9" w:rsidRDefault="001069D9">
            <w:pPr>
              <w:numPr>
                <w:ilvl w:val="0"/>
                <w:numId w:val="31"/>
              </w:numPr>
              <w:ind w:left="0" w:hanging="2"/>
              <w:jc w:val="both"/>
              <w:rPr>
                <w:rFonts w:ascii="Times New Roman" w:eastAsia="Times New Roman" w:hAnsi="Times New Roman" w:cs="Times New Roman"/>
              </w:rPr>
            </w:pPr>
          </w:p>
        </w:tc>
        <w:tc>
          <w:tcPr>
            <w:tcW w:w="2946" w:type="dxa"/>
            <w:vAlign w:val="center"/>
          </w:tcPr>
          <w:p w14:paraId="00001197"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Паулина Миланковић</w:t>
            </w:r>
          </w:p>
        </w:tc>
        <w:tc>
          <w:tcPr>
            <w:tcW w:w="3891" w:type="dxa"/>
          </w:tcPr>
          <w:p w14:paraId="00001198"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разредне наставе</w:t>
            </w:r>
          </w:p>
        </w:tc>
        <w:tc>
          <w:tcPr>
            <w:tcW w:w="1826" w:type="dxa"/>
          </w:tcPr>
          <w:p w14:paraId="00001199" w14:textId="77777777" w:rsidR="001069D9" w:rsidRPr="004B7836" w:rsidRDefault="001069D9">
            <w:pPr>
              <w:ind w:left="0" w:hanging="2"/>
              <w:jc w:val="both"/>
              <w:rPr>
                <w:rFonts w:ascii="Times New Roman" w:eastAsia="Times New Roman" w:hAnsi="Times New Roman" w:cs="Times New Roman"/>
                <w:b w:val="0"/>
                <w:bCs/>
              </w:rPr>
            </w:pPr>
          </w:p>
        </w:tc>
      </w:tr>
    </w:tbl>
    <w:p w14:paraId="0000119A" w14:textId="77777777" w:rsidR="001069D9" w:rsidRDefault="001069D9">
      <w:pPr>
        <w:tabs>
          <w:tab w:val="left" w:pos="3120"/>
        </w:tabs>
        <w:ind w:left="0" w:hanging="2"/>
        <w:rPr>
          <w:rFonts w:ascii="Times New Roman" w:eastAsia="Times New Roman" w:hAnsi="Times New Roman" w:cs="Times New Roman"/>
          <w:color w:val="FF0000"/>
          <w:sz w:val="24"/>
          <w:szCs w:val="24"/>
        </w:rPr>
      </w:pPr>
      <w:bookmarkStart w:id="43" w:name="_heading=h.3whwml4" w:colFirst="0" w:colLast="0"/>
      <w:bookmarkEnd w:id="43"/>
    </w:p>
    <w:tbl>
      <w:tblPr>
        <w:tblStyle w:val="affd"/>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
        <w:gridCol w:w="3008"/>
        <w:gridCol w:w="3969"/>
        <w:gridCol w:w="1701"/>
      </w:tblGrid>
      <w:tr w:rsidR="001069D9" w14:paraId="64782E5B" w14:textId="77777777">
        <w:tc>
          <w:tcPr>
            <w:tcW w:w="9776" w:type="dxa"/>
            <w:gridSpan w:val="4"/>
            <w:shd w:val="clear" w:color="auto" w:fill="F2F2F2"/>
          </w:tcPr>
          <w:p w14:paraId="0000119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Чланови стручног тима за самовредновање</w:t>
            </w:r>
          </w:p>
        </w:tc>
      </w:tr>
      <w:tr w:rsidR="001069D9" w14:paraId="71973E22" w14:textId="77777777">
        <w:tc>
          <w:tcPr>
            <w:tcW w:w="1098" w:type="dxa"/>
            <w:shd w:val="clear" w:color="auto" w:fill="F2F2F2"/>
          </w:tcPr>
          <w:p w14:paraId="0000119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Р.бр.</w:t>
            </w:r>
          </w:p>
        </w:tc>
        <w:tc>
          <w:tcPr>
            <w:tcW w:w="3008" w:type="dxa"/>
            <w:shd w:val="clear" w:color="auto" w:fill="F2F2F2"/>
          </w:tcPr>
          <w:p w14:paraId="000011A0"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Име и презиме</w:t>
            </w:r>
          </w:p>
        </w:tc>
        <w:tc>
          <w:tcPr>
            <w:tcW w:w="3969" w:type="dxa"/>
            <w:shd w:val="clear" w:color="auto" w:fill="F2F2F2"/>
          </w:tcPr>
          <w:p w14:paraId="000011A1"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Функција/ радно место</w:t>
            </w:r>
          </w:p>
        </w:tc>
        <w:tc>
          <w:tcPr>
            <w:tcW w:w="1701" w:type="dxa"/>
            <w:shd w:val="clear" w:color="auto" w:fill="F2F2F2"/>
          </w:tcPr>
          <w:p w14:paraId="000011A2"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Напомена</w:t>
            </w:r>
          </w:p>
        </w:tc>
      </w:tr>
      <w:tr w:rsidR="001069D9" w14:paraId="52379FD4" w14:textId="77777777">
        <w:tc>
          <w:tcPr>
            <w:tcW w:w="1098" w:type="dxa"/>
          </w:tcPr>
          <w:p w14:paraId="000011A3" w14:textId="77777777" w:rsidR="001069D9" w:rsidRDefault="001069D9">
            <w:pPr>
              <w:numPr>
                <w:ilvl w:val="0"/>
                <w:numId w:val="2"/>
              </w:numPr>
              <w:ind w:left="0" w:hanging="2"/>
              <w:jc w:val="both"/>
              <w:rPr>
                <w:rFonts w:ascii="Times New Roman" w:eastAsia="Times New Roman" w:hAnsi="Times New Roman" w:cs="Times New Roman"/>
              </w:rPr>
            </w:pPr>
          </w:p>
        </w:tc>
        <w:tc>
          <w:tcPr>
            <w:tcW w:w="3008" w:type="dxa"/>
          </w:tcPr>
          <w:p w14:paraId="000011A4"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Маја Шаравања</w:t>
            </w:r>
          </w:p>
        </w:tc>
        <w:tc>
          <w:tcPr>
            <w:tcW w:w="3969" w:type="dxa"/>
          </w:tcPr>
          <w:p w14:paraId="000011A5"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Педагог</w:t>
            </w:r>
          </w:p>
        </w:tc>
        <w:tc>
          <w:tcPr>
            <w:tcW w:w="1701" w:type="dxa"/>
          </w:tcPr>
          <w:p w14:paraId="000011A6"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Председник</w:t>
            </w:r>
          </w:p>
        </w:tc>
      </w:tr>
      <w:tr w:rsidR="001069D9" w14:paraId="3AFB5D0F" w14:textId="77777777">
        <w:tc>
          <w:tcPr>
            <w:tcW w:w="1098" w:type="dxa"/>
          </w:tcPr>
          <w:p w14:paraId="000011A7" w14:textId="77777777" w:rsidR="001069D9" w:rsidRDefault="001069D9">
            <w:pPr>
              <w:numPr>
                <w:ilvl w:val="0"/>
                <w:numId w:val="2"/>
              </w:numPr>
              <w:ind w:left="0" w:hanging="2"/>
              <w:jc w:val="both"/>
              <w:rPr>
                <w:rFonts w:ascii="Times New Roman" w:eastAsia="Times New Roman" w:hAnsi="Times New Roman" w:cs="Times New Roman"/>
              </w:rPr>
            </w:pPr>
          </w:p>
        </w:tc>
        <w:tc>
          <w:tcPr>
            <w:tcW w:w="3008" w:type="dxa"/>
          </w:tcPr>
          <w:p w14:paraId="000011A8"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Изабела Секе Сабо</w:t>
            </w:r>
          </w:p>
        </w:tc>
        <w:tc>
          <w:tcPr>
            <w:tcW w:w="3969" w:type="dxa"/>
          </w:tcPr>
          <w:p w14:paraId="000011A9"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Психолог</w:t>
            </w:r>
          </w:p>
        </w:tc>
        <w:tc>
          <w:tcPr>
            <w:tcW w:w="1701" w:type="dxa"/>
          </w:tcPr>
          <w:p w14:paraId="000011AA" w14:textId="77777777" w:rsidR="001069D9" w:rsidRPr="004B7836" w:rsidRDefault="001069D9">
            <w:pPr>
              <w:ind w:left="0" w:hanging="2"/>
              <w:jc w:val="both"/>
              <w:rPr>
                <w:rFonts w:ascii="Times New Roman" w:eastAsia="Times New Roman" w:hAnsi="Times New Roman" w:cs="Times New Roman"/>
                <w:b w:val="0"/>
                <w:bCs/>
              </w:rPr>
            </w:pPr>
          </w:p>
        </w:tc>
      </w:tr>
      <w:tr w:rsidR="001069D9" w14:paraId="582DE882" w14:textId="77777777">
        <w:tc>
          <w:tcPr>
            <w:tcW w:w="1098" w:type="dxa"/>
          </w:tcPr>
          <w:p w14:paraId="000011AB" w14:textId="77777777" w:rsidR="001069D9" w:rsidRDefault="001069D9">
            <w:pPr>
              <w:numPr>
                <w:ilvl w:val="0"/>
                <w:numId w:val="2"/>
              </w:numPr>
              <w:ind w:left="0" w:hanging="2"/>
              <w:jc w:val="both"/>
              <w:rPr>
                <w:rFonts w:ascii="Times New Roman" w:eastAsia="Times New Roman" w:hAnsi="Times New Roman" w:cs="Times New Roman"/>
              </w:rPr>
            </w:pPr>
          </w:p>
        </w:tc>
        <w:tc>
          <w:tcPr>
            <w:tcW w:w="3008" w:type="dxa"/>
          </w:tcPr>
          <w:p w14:paraId="000011AC"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Далиборка Буквић</w:t>
            </w:r>
          </w:p>
        </w:tc>
        <w:tc>
          <w:tcPr>
            <w:tcW w:w="3969" w:type="dxa"/>
          </w:tcPr>
          <w:p w14:paraId="000011AD"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 xml:space="preserve">Наставник математике </w:t>
            </w:r>
          </w:p>
        </w:tc>
        <w:tc>
          <w:tcPr>
            <w:tcW w:w="1701" w:type="dxa"/>
          </w:tcPr>
          <w:p w14:paraId="000011AE" w14:textId="77777777" w:rsidR="001069D9" w:rsidRPr="004B7836" w:rsidRDefault="001069D9">
            <w:pPr>
              <w:ind w:left="0" w:hanging="2"/>
              <w:jc w:val="both"/>
              <w:rPr>
                <w:rFonts w:ascii="Times New Roman" w:eastAsia="Times New Roman" w:hAnsi="Times New Roman" w:cs="Times New Roman"/>
                <w:b w:val="0"/>
                <w:bCs/>
              </w:rPr>
            </w:pPr>
          </w:p>
        </w:tc>
      </w:tr>
      <w:tr w:rsidR="001069D9" w14:paraId="743D97D1" w14:textId="77777777">
        <w:tc>
          <w:tcPr>
            <w:tcW w:w="1098" w:type="dxa"/>
          </w:tcPr>
          <w:p w14:paraId="000011AF" w14:textId="77777777" w:rsidR="001069D9" w:rsidRDefault="001069D9">
            <w:pPr>
              <w:numPr>
                <w:ilvl w:val="0"/>
                <w:numId w:val="2"/>
              </w:numPr>
              <w:ind w:left="0" w:hanging="2"/>
              <w:jc w:val="both"/>
              <w:rPr>
                <w:rFonts w:ascii="Times New Roman" w:eastAsia="Times New Roman" w:hAnsi="Times New Roman" w:cs="Times New Roman"/>
              </w:rPr>
            </w:pPr>
          </w:p>
        </w:tc>
        <w:tc>
          <w:tcPr>
            <w:tcW w:w="3008" w:type="dxa"/>
          </w:tcPr>
          <w:p w14:paraId="000011B0"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Ирса Исић</w:t>
            </w:r>
          </w:p>
        </w:tc>
        <w:tc>
          <w:tcPr>
            <w:tcW w:w="3969" w:type="dxa"/>
          </w:tcPr>
          <w:p w14:paraId="000011B1"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разредне наставе</w:t>
            </w:r>
          </w:p>
        </w:tc>
        <w:tc>
          <w:tcPr>
            <w:tcW w:w="1701" w:type="dxa"/>
          </w:tcPr>
          <w:p w14:paraId="000011B2" w14:textId="77777777" w:rsidR="001069D9" w:rsidRPr="004B7836" w:rsidRDefault="001069D9">
            <w:pPr>
              <w:ind w:left="0" w:hanging="2"/>
              <w:jc w:val="both"/>
              <w:rPr>
                <w:rFonts w:ascii="Times New Roman" w:eastAsia="Times New Roman" w:hAnsi="Times New Roman" w:cs="Times New Roman"/>
                <w:b w:val="0"/>
                <w:bCs/>
              </w:rPr>
            </w:pPr>
          </w:p>
        </w:tc>
      </w:tr>
      <w:tr w:rsidR="001069D9" w14:paraId="79F62FE6" w14:textId="77777777">
        <w:tc>
          <w:tcPr>
            <w:tcW w:w="1098" w:type="dxa"/>
          </w:tcPr>
          <w:p w14:paraId="000011B3" w14:textId="77777777" w:rsidR="001069D9" w:rsidRDefault="001069D9">
            <w:pPr>
              <w:numPr>
                <w:ilvl w:val="0"/>
                <w:numId w:val="2"/>
              </w:numPr>
              <w:ind w:left="0" w:hanging="2"/>
              <w:jc w:val="both"/>
              <w:rPr>
                <w:rFonts w:ascii="Times New Roman" w:eastAsia="Times New Roman" w:hAnsi="Times New Roman" w:cs="Times New Roman"/>
              </w:rPr>
            </w:pPr>
          </w:p>
        </w:tc>
        <w:tc>
          <w:tcPr>
            <w:tcW w:w="3008" w:type="dxa"/>
          </w:tcPr>
          <w:p w14:paraId="000011B4"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Марија Маргит</w:t>
            </w:r>
          </w:p>
        </w:tc>
        <w:tc>
          <w:tcPr>
            <w:tcW w:w="3969" w:type="dxa"/>
          </w:tcPr>
          <w:p w14:paraId="000011B5"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немачког језика</w:t>
            </w:r>
          </w:p>
        </w:tc>
        <w:tc>
          <w:tcPr>
            <w:tcW w:w="1701" w:type="dxa"/>
          </w:tcPr>
          <w:p w14:paraId="000011B6" w14:textId="77777777" w:rsidR="001069D9" w:rsidRPr="004B7836" w:rsidRDefault="001069D9">
            <w:pPr>
              <w:ind w:left="0" w:hanging="2"/>
              <w:jc w:val="both"/>
              <w:rPr>
                <w:rFonts w:ascii="Times New Roman" w:eastAsia="Times New Roman" w:hAnsi="Times New Roman" w:cs="Times New Roman"/>
                <w:b w:val="0"/>
                <w:bCs/>
              </w:rPr>
            </w:pPr>
          </w:p>
        </w:tc>
      </w:tr>
      <w:tr w:rsidR="001069D9" w14:paraId="749877DF" w14:textId="77777777">
        <w:tc>
          <w:tcPr>
            <w:tcW w:w="1098" w:type="dxa"/>
          </w:tcPr>
          <w:p w14:paraId="000011B7" w14:textId="77777777" w:rsidR="001069D9" w:rsidRDefault="001069D9">
            <w:pPr>
              <w:numPr>
                <w:ilvl w:val="0"/>
                <w:numId w:val="2"/>
              </w:numPr>
              <w:ind w:left="0" w:hanging="2"/>
              <w:jc w:val="both"/>
              <w:rPr>
                <w:rFonts w:ascii="Times New Roman" w:eastAsia="Times New Roman" w:hAnsi="Times New Roman" w:cs="Times New Roman"/>
              </w:rPr>
            </w:pPr>
          </w:p>
        </w:tc>
        <w:tc>
          <w:tcPr>
            <w:tcW w:w="3008" w:type="dxa"/>
          </w:tcPr>
          <w:p w14:paraId="000011B8"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 xml:space="preserve">Весна Рудић </w:t>
            </w:r>
          </w:p>
        </w:tc>
        <w:tc>
          <w:tcPr>
            <w:tcW w:w="3969" w:type="dxa"/>
          </w:tcPr>
          <w:p w14:paraId="000011B9"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разредне наставе</w:t>
            </w:r>
          </w:p>
        </w:tc>
        <w:tc>
          <w:tcPr>
            <w:tcW w:w="1701" w:type="dxa"/>
          </w:tcPr>
          <w:p w14:paraId="000011BA"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 xml:space="preserve"> </w:t>
            </w:r>
          </w:p>
        </w:tc>
      </w:tr>
      <w:tr w:rsidR="001069D9" w14:paraId="183BA6D1" w14:textId="77777777">
        <w:tc>
          <w:tcPr>
            <w:tcW w:w="1098" w:type="dxa"/>
          </w:tcPr>
          <w:p w14:paraId="000011BB" w14:textId="77777777" w:rsidR="001069D9" w:rsidRDefault="001069D9">
            <w:pPr>
              <w:numPr>
                <w:ilvl w:val="0"/>
                <w:numId w:val="2"/>
              </w:numPr>
              <w:ind w:left="0" w:hanging="2"/>
              <w:jc w:val="both"/>
              <w:rPr>
                <w:rFonts w:ascii="Times New Roman" w:eastAsia="Times New Roman" w:hAnsi="Times New Roman" w:cs="Times New Roman"/>
              </w:rPr>
            </w:pPr>
          </w:p>
        </w:tc>
        <w:tc>
          <w:tcPr>
            <w:tcW w:w="3008" w:type="dxa"/>
          </w:tcPr>
          <w:p w14:paraId="000011BC"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Милан Павић</w:t>
            </w:r>
          </w:p>
        </w:tc>
        <w:tc>
          <w:tcPr>
            <w:tcW w:w="3969" w:type="dxa"/>
          </w:tcPr>
          <w:p w14:paraId="000011BD"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географије</w:t>
            </w:r>
          </w:p>
        </w:tc>
        <w:tc>
          <w:tcPr>
            <w:tcW w:w="1701" w:type="dxa"/>
          </w:tcPr>
          <w:p w14:paraId="000011BE" w14:textId="77777777" w:rsidR="001069D9" w:rsidRPr="004B7836" w:rsidRDefault="001069D9">
            <w:pPr>
              <w:ind w:left="0" w:hanging="2"/>
              <w:jc w:val="both"/>
              <w:rPr>
                <w:rFonts w:ascii="Times New Roman" w:eastAsia="Times New Roman" w:hAnsi="Times New Roman" w:cs="Times New Roman"/>
                <w:b w:val="0"/>
                <w:bCs/>
              </w:rPr>
            </w:pPr>
          </w:p>
        </w:tc>
      </w:tr>
      <w:tr w:rsidR="001069D9" w14:paraId="437B5CB1" w14:textId="77777777">
        <w:tc>
          <w:tcPr>
            <w:tcW w:w="1098" w:type="dxa"/>
          </w:tcPr>
          <w:p w14:paraId="000011BF" w14:textId="77777777" w:rsidR="001069D9" w:rsidRDefault="001069D9">
            <w:pPr>
              <w:numPr>
                <w:ilvl w:val="0"/>
                <w:numId w:val="2"/>
              </w:numPr>
              <w:ind w:left="0" w:hanging="2"/>
              <w:jc w:val="both"/>
              <w:rPr>
                <w:rFonts w:ascii="Times New Roman" w:eastAsia="Times New Roman" w:hAnsi="Times New Roman" w:cs="Times New Roman"/>
              </w:rPr>
            </w:pPr>
          </w:p>
        </w:tc>
        <w:tc>
          <w:tcPr>
            <w:tcW w:w="3008" w:type="dxa"/>
          </w:tcPr>
          <w:p w14:paraId="000011C0"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Даниела Летовић</w:t>
            </w:r>
          </w:p>
        </w:tc>
        <w:tc>
          <w:tcPr>
            <w:tcW w:w="3969" w:type="dxa"/>
          </w:tcPr>
          <w:p w14:paraId="000011C1"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разредне наставе</w:t>
            </w:r>
          </w:p>
        </w:tc>
        <w:tc>
          <w:tcPr>
            <w:tcW w:w="1701" w:type="dxa"/>
          </w:tcPr>
          <w:p w14:paraId="000011C2" w14:textId="77777777" w:rsidR="001069D9" w:rsidRPr="004B7836" w:rsidRDefault="001069D9">
            <w:pPr>
              <w:ind w:left="0" w:hanging="2"/>
              <w:jc w:val="both"/>
              <w:rPr>
                <w:rFonts w:ascii="Times New Roman" w:eastAsia="Times New Roman" w:hAnsi="Times New Roman" w:cs="Times New Roman"/>
                <w:b w:val="0"/>
                <w:bCs/>
              </w:rPr>
            </w:pPr>
          </w:p>
        </w:tc>
      </w:tr>
      <w:tr w:rsidR="001069D9" w14:paraId="6E9FD80D" w14:textId="77777777">
        <w:tc>
          <w:tcPr>
            <w:tcW w:w="1098" w:type="dxa"/>
          </w:tcPr>
          <w:p w14:paraId="000011C3" w14:textId="77777777" w:rsidR="001069D9" w:rsidRDefault="001069D9">
            <w:pPr>
              <w:numPr>
                <w:ilvl w:val="0"/>
                <w:numId w:val="2"/>
              </w:numPr>
              <w:ind w:left="0" w:hanging="2"/>
              <w:jc w:val="both"/>
              <w:rPr>
                <w:rFonts w:ascii="Times New Roman" w:eastAsia="Times New Roman" w:hAnsi="Times New Roman" w:cs="Times New Roman"/>
              </w:rPr>
            </w:pPr>
          </w:p>
        </w:tc>
        <w:tc>
          <w:tcPr>
            <w:tcW w:w="3008" w:type="dxa"/>
          </w:tcPr>
          <w:p w14:paraId="000011C4"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Лидија Миланковић</w:t>
            </w:r>
          </w:p>
        </w:tc>
        <w:tc>
          <w:tcPr>
            <w:tcW w:w="3969" w:type="dxa"/>
          </w:tcPr>
          <w:p w14:paraId="000011C5"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разредне наставе</w:t>
            </w:r>
          </w:p>
        </w:tc>
        <w:tc>
          <w:tcPr>
            <w:tcW w:w="1701" w:type="dxa"/>
          </w:tcPr>
          <w:p w14:paraId="000011C6" w14:textId="77777777" w:rsidR="001069D9" w:rsidRPr="004B7836" w:rsidRDefault="001069D9">
            <w:pPr>
              <w:ind w:left="0" w:hanging="2"/>
              <w:jc w:val="both"/>
              <w:rPr>
                <w:rFonts w:ascii="Times New Roman" w:eastAsia="Times New Roman" w:hAnsi="Times New Roman" w:cs="Times New Roman"/>
                <w:b w:val="0"/>
                <w:bCs/>
              </w:rPr>
            </w:pPr>
          </w:p>
        </w:tc>
      </w:tr>
      <w:tr w:rsidR="001069D9" w14:paraId="05305E31" w14:textId="77777777">
        <w:tc>
          <w:tcPr>
            <w:tcW w:w="1098" w:type="dxa"/>
          </w:tcPr>
          <w:p w14:paraId="000011C7" w14:textId="77777777" w:rsidR="001069D9" w:rsidRDefault="001069D9">
            <w:pPr>
              <w:numPr>
                <w:ilvl w:val="0"/>
                <w:numId w:val="2"/>
              </w:numPr>
              <w:ind w:left="0" w:hanging="2"/>
              <w:jc w:val="both"/>
              <w:rPr>
                <w:rFonts w:ascii="Times New Roman" w:eastAsia="Times New Roman" w:hAnsi="Times New Roman" w:cs="Times New Roman"/>
              </w:rPr>
            </w:pPr>
          </w:p>
        </w:tc>
        <w:tc>
          <w:tcPr>
            <w:tcW w:w="3008" w:type="dxa"/>
          </w:tcPr>
          <w:p w14:paraId="000011C8"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Лидиа Игаз</w:t>
            </w:r>
          </w:p>
        </w:tc>
        <w:tc>
          <w:tcPr>
            <w:tcW w:w="3969" w:type="dxa"/>
          </w:tcPr>
          <w:p w14:paraId="000011C9"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Психолог</w:t>
            </w:r>
          </w:p>
        </w:tc>
        <w:tc>
          <w:tcPr>
            <w:tcW w:w="1701" w:type="dxa"/>
          </w:tcPr>
          <w:p w14:paraId="000011CA" w14:textId="77777777" w:rsidR="001069D9" w:rsidRPr="004B7836" w:rsidRDefault="001069D9">
            <w:pPr>
              <w:ind w:left="0" w:hanging="2"/>
              <w:jc w:val="both"/>
              <w:rPr>
                <w:rFonts w:ascii="Times New Roman" w:eastAsia="Times New Roman" w:hAnsi="Times New Roman" w:cs="Times New Roman"/>
                <w:b w:val="0"/>
                <w:bCs/>
              </w:rPr>
            </w:pPr>
          </w:p>
        </w:tc>
      </w:tr>
      <w:tr w:rsidR="001069D9" w14:paraId="2B9A2DD5" w14:textId="77777777">
        <w:tc>
          <w:tcPr>
            <w:tcW w:w="1098" w:type="dxa"/>
          </w:tcPr>
          <w:p w14:paraId="000011CB" w14:textId="77777777" w:rsidR="001069D9" w:rsidRDefault="001069D9">
            <w:pPr>
              <w:numPr>
                <w:ilvl w:val="0"/>
                <w:numId w:val="2"/>
              </w:numPr>
              <w:ind w:left="0" w:hanging="2"/>
              <w:jc w:val="both"/>
              <w:rPr>
                <w:rFonts w:ascii="Times New Roman" w:eastAsia="Times New Roman" w:hAnsi="Times New Roman" w:cs="Times New Roman"/>
              </w:rPr>
            </w:pPr>
          </w:p>
        </w:tc>
        <w:tc>
          <w:tcPr>
            <w:tcW w:w="3008" w:type="dxa"/>
          </w:tcPr>
          <w:p w14:paraId="000011CC"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Агнеш Дудаш</w:t>
            </w:r>
          </w:p>
        </w:tc>
        <w:tc>
          <w:tcPr>
            <w:tcW w:w="3969" w:type="dxa"/>
          </w:tcPr>
          <w:p w14:paraId="000011CD"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Библиотекар</w:t>
            </w:r>
          </w:p>
        </w:tc>
        <w:tc>
          <w:tcPr>
            <w:tcW w:w="1701" w:type="dxa"/>
          </w:tcPr>
          <w:p w14:paraId="000011CE" w14:textId="77777777" w:rsidR="001069D9" w:rsidRPr="004B7836" w:rsidRDefault="001069D9">
            <w:pPr>
              <w:ind w:left="0" w:hanging="2"/>
              <w:jc w:val="both"/>
              <w:rPr>
                <w:rFonts w:ascii="Times New Roman" w:eastAsia="Times New Roman" w:hAnsi="Times New Roman" w:cs="Times New Roman"/>
                <w:b w:val="0"/>
                <w:bCs/>
              </w:rPr>
            </w:pPr>
          </w:p>
        </w:tc>
      </w:tr>
      <w:tr w:rsidR="001069D9" w14:paraId="54DD086A" w14:textId="77777777">
        <w:tc>
          <w:tcPr>
            <w:tcW w:w="1098" w:type="dxa"/>
          </w:tcPr>
          <w:p w14:paraId="000011CF" w14:textId="77777777" w:rsidR="001069D9" w:rsidRDefault="001069D9">
            <w:pPr>
              <w:numPr>
                <w:ilvl w:val="0"/>
                <w:numId w:val="2"/>
              </w:numPr>
              <w:ind w:left="0" w:hanging="2"/>
              <w:jc w:val="both"/>
              <w:rPr>
                <w:rFonts w:ascii="Times New Roman" w:eastAsia="Times New Roman" w:hAnsi="Times New Roman" w:cs="Times New Roman"/>
              </w:rPr>
            </w:pPr>
          </w:p>
        </w:tc>
        <w:tc>
          <w:tcPr>
            <w:tcW w:w="3008" w:type="dxa"/>
          </w:tcPr>
          <w:p w14:paraId="000011D0"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Клаудија Башић Палковић</w:t>
            </w:r>
          </w:p>
        </w:tc>
        <w:tc>
          <w:tcPr>
            <w:tcW w:w="3969" w:type="dxa"/>
          </w:tcPr>
          <w:p w14:paraId="000011D1"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Представник Савета родитеља</w:t>
            </w:r>
          </w:p>
        </w:tc>
        <w:tc>
          <w:tcPr>
            <w:tcW w:w="1701" w:type="dxa"/>
          </w:tcPr>
          <w:p w14:paraId="000011D2" w14:textId="77777777" w:rsidR="001069D9" w:rsidRPr="004B7836" w:rsidRDefault="001069D9">
            <w:pPr>
              <w:ind w:left="0" w:hanging="2"/>
              <w:jc w:val="both"/>
              <w:rPr>
                <w:rFonts w:ascii="Times New Roman" w:eastAsia="Times New Roman" w:hAnsi="Times New Roman" w:cs="Times New Roman"/>
                <w:b w:val="0"/>
                <w:bCs/>
              </w:rPr>
            </w:pPr>
          </w:p>
        </w:tc>
      </w:tr>
      <w:tr w:rsidR="001069D9" w14:paraId="3E98A1A6" w14:textId="77777777">
        <w:tc>
          <w:tcPr>
            <w:tcW w:w="1098" w:type="dxa"/>
          </w:tcPr>
          <w:p w14:paraId="000011D3" w14:textId="77777777" w:rsidR="001069D9" w:rsidRDefault="001069D9">
            <w:pPr>
              <w:numPr>
                <w:ilvl w:val="0"/>
                <w:numId w:val="2"/>
              </w:numPr>
              <w:ind w:left="0" w:hanging="2"/>
              <w:jc w:val="both"/>
              <w:rPr>
                <w:rFonts w:ascii="Times New Roman" w:eastAsia="Times New Roman" w:hAnsi="Times New Roman" w:cs="Times New Roman"/>
              </w:rPr>
            </w:pPr>
          </w:p>
        </w:tc>
        <w:tc>
          <w:tcPr>
            <w:tcW w:w="3008" w:type="dxa"/>
          </w:tcPr>
          <w:p w14:paraId="000011D4" w14:textId="77777777" w:rsidR="001069D9" w:rsidRPr="004B7836" w:rsidRDefault="001069D9">
            <w:pPr>
              <w:ind w:left="0" w:hanging="2"/>
              <w:jc w:val="both"/>
              <w:rPr>
                <w:rFonts w:ascii="Times New Roman" w:eastAsia="Times New Roman" w:hAnsi="Times New Roman" w:cs="Times New Roman"/>
                <w:b w:val="0"/>
                <w:bCs/>
              </w:rPr>
            </w:pPr>
          </w:p>
        </w:tc>
        <w:tc>
          <w:tcPr>
            <w:tcW w:w="3969" w:type="dxa"/>
            <w:vAlign w:val="center"/>
          </w:tcPr>
          <w:p w14:paraId="000011D5"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Представник Ученичког парламента</w:t>
            </w:r>
          </w:p>
        </w:tc>
        <w:tc>
          <w:tcPr>
            <w:tcW w:w="1701" w:type="dxa"/>
          </w:tcPr>
          <w:p w14:paraId="000011D6" w14:textId="77777777" w:rsidR="001069D9" w:rsidRPr="004B7836" w:rsidRDefault="001069D9">
            <w:pPr>
              <w:ind w:left="0" w:hanging="2"/>
              <w:jc w:val="both"/>
              <w:rPr>
                <w:rFonts w:ascii="Times New Roman" w:eastAsia="Times New Roman" w:hAnsi="Times New Roman" w:cs="Times New Roman"/>
                <w:b w:val="0"/>
                <w:bCs/>
              </w:rPr>
            </w:pPr>
          </w:p>
        </w:tc>
      </w:tr>
    </w:tbl>
    <w:p w14:paraId="000011D7" w14:textId="77777777" w:rsidR="001069D9" w:rsidRDefault="001069D9">
      <w:pPr>
        <w:tabs>
          <w:tab w:val="left" w:pos="3120"/>
        </w:tabs>
        <w:ind w:left="0" w:hanging="2"/>
        <w:rPr>
          <w:rFonts w:ascii="Times New Roman" w:eastAsia="Times New Roman" w:hAnsi="Times New Roman" w:cs="Times New Roman"/>
          <w:color w:val="FF0000"/>
          <w:sz w:val="24"/>
          <w:szCs w:val="24"/>
        </w:rPr>
      </w:pPr>
    </w:p>
    <w:tbl>
      <w:tblPr>
        <w:tblStyle w:val="affe"/>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
        <w:gridCol w:w="3008"/>
        <w:gridCol w:w="3969"/>
        <w:gridCol w:w="1701"/>
      </w:tblGrid>
      <w:tr w:rsidR="001069D9" w14:paraId="007E40AA" w14:textId="77777777">
        <w:tc>
          <w:tcPr>
            <w:tcW w:w="9776" w:type="dxa"/>
            <w:gridSpan w:val="4"/>
            <w:shd w:val="clear" w:color="auto" w:fill="F2F2F2"/>
          </w:tcPr>
          <w:p w14:paraId="000011D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 Тим за културну и јавну делатност школе</w:t>
            </w:r>
          </w:p>
        </w:tc>
      </w:tr>
      <w:tr w:rsidR="001069D9" w14:paraId="068367B1" w14:textId="77777777">
        <w:tc>
          <w:tcPr>
            <w:tcW w:w="1098" w:type="dxa"/>
            <w:shd w:val="clear" w:color="auto" w:fill="F2F2F2"/>
          </w:tcPr>
          <w:p w14:paraId="000011D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Р.бр.</w:t>
            </w:r>
          </w:p>
        </w:tc>
        <w:tc>
          <w:tcPr>
            <w:tcW w:w="3008" w:type="dxa"/>
            <w:shd w:val="clear" w:color="auto" w:fill="F2F2F2"/>
          </w:tcPr>
          <w:p w14:paraId="000011DD"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Име и презиме</w:t>
            </w:r>
          </w:p>
        </w:tc>
        <w:tc>
          <w:tcPr>
            <w:tcW w:w="3969" w:type="dxa"/>
            <w:shd w:val="clear" w:color="auto" w:fill="F2F2F2"/>
          </w:tcPr>
          <w:p w14:paraId="000011DE"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Функција/ радно место</w:t>
            </w:r>
          </w:p>
        </w:tc>
        <w:tc>
          <w:tcPr>
            <w:tcW w:w="1701" w:type="dxa"/>
            <w:shd w:val="clear" w:color="auto" w:fill="F2F2F2"/>
          </w:tcPr>
          <w:p w14:paraId="000011DF"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Напомена</w:t>
            </w:r>
          </w:p>
        </w:tc>
      </w:tr>
      <w:tr w:rsidR="001069D9" w14:paraId="7A2DB209" w14:textId="77777777">
        <w:tc>
          <w:tcPr>
            <w:tcW w:w="1098" w:type="dxa"/>
          </w:tcPr>
          <w:p w14:paraId="000011E0" w14:textId="77777777" w:rsidR="001069D9" w:rsidRDefault="001069D9">
            <w:pPr>
              <w:numPr>
                <w:ilvl w:val="0"/>
                <w:numId w:val="62"/>
              </w:numPr>
              <w:ind w:left="0" w:hanging="2"/>
              <w:jc w:val="both"/>
              <w:rPr>
                <w:rFonts w:ascii="Times New Roman" w:eastAsia="Times New Roman" w:hAnsi="Times New Roman" w:cs="Times New Roman"/>
              </w:rPr>
            </w:pPr>
          </w:p>
        </w:tc>
        <w:tc>
          <w:tcPr>
            <w:tcW w:w="3008" w:type="dxa"/>
          </w:tcPr>
          <w:p w14:paraId="000011E1"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Дамир Ишпановић</w:t>
            </w:r>
          </w:p>
        </w:tc>
        <w:tc>
          <w:tcPr>
            <w:tcW w:w="3969" w:type="dxa"/>
          </w:tcPr>
          <w:p w14:paraId="000011E2"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српског језика</w:t>
            </w:r>
          </w:p>
        </w:tc>
        <w:tc>
          <w:tcPr>
            <w:tcW w:w="1701" w:type="dxa"/>
          </w:tcPr>
          <w:p w14:paraId="000011E3" w14:textId="77777777" w:rsidR="001069D9" w:rsidRPr="004B7836" w:rsidRDefault="001069D9">
            <w:pPr>
              <w:ind w:left="0" w:hanging="2"/>
              <w:jc w:val="both"/>
              <w:rPr>
                <w:rFonts w:ascii="Times New Roman" w:eastAsia="Times New Roman" w:hAnsi="Times New Roman" w:cs="Times New Roman"/>
                <w:b w:val="0"/>
                <w:bCs/>
              </w:rPr>
            </w:pPr>
          </w:p>
        </w:tc>
      </w:tr>
      <w:tr w:rsidR="001069D9" w14:paraId="46140C92" w14:textId="77777777">
        <w:tc>
          <w:tcPr>
            <w:tcW w:w="1098" w:type="dxa"/>
          </w:tcPr>
          <w:p w14:paraId="000011E4" w14:textId="77777777" w:rsidR="001069D9" w:rsidRDefault="001069D9">
            <w:pPr>
              <w:numPr>
                <w:ilvl w:val="0"/>
                <w:numId w:val="62"/>
              </w:numPr>
              <w:ind w:left="0" w:hanging="2"/>
              <w:jc w:val="both"/>
              <w:rPr>
                <w:rFonts w:ascii="Times New Roman" w:eastAsia="Times New Roman" w:hAnsi="Times New Roman" w:cs="Times New Roman"/>
              </w:rPr>
            </w:pPr>
          </w:p>
        </w:tc>
        <w:tc>
          <w:tcPr>
            <w:tcW w:w="3008" w:type="dxa"/>
          </w:tcPr>
          <w:p w14:paraId="000011E5"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Милица Огњеновић</w:t>
            </w:r>
          </w:p>
        </w:tc>
        <w:tc>
          <w:tcPr>
            <w:tcW w:w="3969" w:type="dxa"/>
          </w:tcPr>
          <w:p w14:paraId="000011E6"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српског језика</w:t>
            </w:r>
          </w:p>
        </w:tc>
        <w:tc>
          <w:tcPr>
            <w:tcW w:w="1701" w:type="dxa"/>
          </w:tcPr>
          <w:p w14:paraId="000011E7"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Председник</w:t>
            </w:r>
          </w:p>
        </w:tc>
      </w:tr>
      <w:tr w:rsidR="001069D9" w14:paraId="0A331D07" w14:textId="77777777">
        <w:tc>
          <w:tcPr>
            <w:tcW w:w="1098" w:type="dxa"/>
          </w:tcPr>
          <w:p w14:paraId="000011E8" w14:textId="77777777" w:rsidR="001069D9" w:rsidRDefault="001069D9">
            <w:pPr>
              <w:numPr>
                <w:ilvl w:val="0"/>
                <w:numId w:val="62"/>
              </w:numPr>
              <w:ind w:left="0" w:hanging="2"/>
              <w:jc w:val="both"/>
              <w:rPr>
                <w:rFonts w:ascii="Times New Roman" w:eastAsia="Times New Roman" w:hAnsi="Times New Roman" w:cs="Times New Roman"/>
              </w:rPr>
            </w:pPr>
          </w:p>
        </w:tc>
        <w:tc>
          <w:tcPr>
            <w:tcW w:w="3008" w:type="dxa"/>
          </w:tcPr>
          <w:p w14:paraId="000011E9"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Александра Ступар Брујић</w:t>
            </w:r>
          </w:p>
        </w:tc>
        <w:tc>
          <w:tcPr>
            <w:tcW w:w="3969" w:type="dxa"/>
          </w:tcPr>
          <w:p w14:paraId="000011EA"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математике</w:t>
            </w:r>
          </w:p>
        </w:tc>
        <w:tc>
          <w:tcPr>
            <w:tcW w:w="1701" w:type="dxa"/>
          </w:tcPr>
          <w:p w14:paraId="000011EB" w14:textId="77777777" w:rsidR="001069D9" w:rsidRPr="004B7836" w:rsidRDefault="001069D9">
            <w:pPr>
              <w:ind w:left="0" w:hanging="2"/>
              <w:jc w:val="both"/>
              <w:rPr>
                <w:rFonts w:ascii="Times New Roman" w:eastAsia="Times New Roman" w:hAnsi="Times New Roman" w:cs="Times New Roman"/>
                <w:b w:val="0"/>
                <w:bCs/>
              </w:rPr>
            </w:pPr>
          </w:p>
        </w:tc>
      </w:tr>
      <w:tr w:rsidR="001069D9" w14:paraId="65ED3CCE" w14:textId="77777777">
        <w:tc>
          <w:tcPr>
            <w:tcW w:w="1098" w:type="dxa"/>
          </w:tcPr>
          <w:p w14:paraId="000011EC" w14:textId="77777777" w:rsidR="001069D9" w:rsidRDefault="001069D9">
            <w:pPr>
              <w:numPr>
                <w:ilvl w:val="0"/>
                <w:numId w:val="62"/>
              </w:numPr>
              <w:ind w:left="0" w:hanging="2"/>
              <w:jc w:val="both"/>
              <w:rPr>
                <w:rFonts w:ascii="Times New Roman" w:eastAsia="Times New Roman" w:hAnsi="Times New Roman" w:cs="Times New Roman"/>
              </w:rPr>
            </w:pPr>
          </w:p>
        </w:tc>
        <w:tc>
          <w:tcPr>
            <w:tcW w:w="3008" w:type="dxa"/>
          </w:tcPr>
          <w:p w14:paraId="000011ED"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Снежана Глигорић</w:t>
            </w:r>
          </w:p>
        </w:tc>
        <w:tc>
          <w:tcPr>
            <w:tcW w:w="3969" w:type="dxa"/>
          </w:tcPr>
          <w:p w14:paraId="000011EE"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разредне наставе</w:t>
            </w:r>
          </w:p>
        </w:tc>
        <w:tc>
          <w:tcPr>
            <w:tcW w:w="1701" w:type="dxa"/>
          </w:tcPr>
          <w:p w14:paraId="000011EF" w14:textId="77777777" w:rsidR="001069D9" w:rsidRPr="004B7836" w:rsidRDefault="001069D9">
            <w:pPr>
              <w:ind w:left="0" w:hanging="2"/>
              <w:jc w:val="both"/>
              <w:rPr>
                <w:rFonts w:ascii="Times New Roman" w:eastAsia="Times New Roman" w:hAnsi="Times New Roman" w:cs="Times New Roman"/>
                <w:b w:val="0"/>
                <w:bCs/>
              </w:rPr>
            </w:pPr>
          </w:p>
        </w:tc>
      </w:tr>
      <w:tr w:rsidR="001069D9" w14:paraId="59428B91" w14:textId="77777777">
        <w:tc>
          <w:tcPr>
            <w:tcW w:w="1098" w:type="dxa"/>
          </w:tcPr>
          <w:p w14:paraId="000011F0" w14:textId="77777777" w:rsidR="001069D9" w:rsidRDefault="001069D9">
            <w:pPr>
              <w:numPr>
                <w:ilvl w:val="0"/>
                <w:numId w:val="62"/>
              </w:numPr>
              <w:ind w:left="0" w:hanging="2"/>
              <w:jc w:val="both"/>
              <w:rPr>
                <w:rFonts w:ascii="Times New Roman" w:eastAsia="Times New Roman" w:hAnsi="Times New Roman" w:cs="Times New Roman"/>
              </w:rPr>
            </w:pPr>
          </w:p>
        </w:tc>
        <w:tc>
          <w:tcPr>
            <w:tcW w:w="3008" w:type="dxa"/>
          </w:tcPr>
          <w:p w14:paraId="000011F1"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Симонида Ђорђевић</w:t>
            </w:r>
          </w:p>
        </w:tc>
        <w:tc>
          <w:tcPr>
            <w:tcW w:w="3969" w:type="dxa"/>
          </w:tcPr>
          <w:p w14:paraId="000011F2"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ликовне културе</w:t>
            </w:r>
          </w:p>
        </w:tc>
        <w:tc>
          <w:tcPr>
            <w:tcW w:w="1701" w:type="dxa"/>
          </w:tcPr>
          <w:p w14:paraId="000011F3" w14:textId="77777777" w:rsidR="001069D9" w:rsidRPr="004B7836" w:rsidRDefault="001069D9">
            <w:pPr>
              <w:ind w:left="0" w:hanging="2"/>
              <w:jc w:val="both"/>
              <w:rPr>
                <w:rFonts w:ascii="Times New Roman" w:eastAsia="Times New Roman" w:hAnsi="Times New Roman" w:cs="Times New Roman"/>
                <w:b w:val="0"/>
                <w:bCs/>
              </w:rPr>
            </w:pPr>
          </w:p>
        </w:tc>
      </w:tr>
      <w:tr w:rsidR="001069D9" w14:paraId="68F1269F" w14:textId="77777777">
        <w:tc>
          <w:tcPr>
            <w:tcW w:w="1098" w:type="dxa"/>
          </w:tcPr>
          <w:p w14:paraId="000011F4" w14:textId="77777777" w:rsidR="001069D9" w:rsidRDefault="001069D9">
            <w:pPr>
              <w:numPr>
                <w:ilvl w:val="0"/>
                <w:numId w:val="62"/>
              </w:numPr>
              <w:ind w:left="0" w:hanging="2"/>
              <w:jc w:val="both"/>
              <w:rPr>
                <w:rFonts w:ascii="Times New Roman" w:eastAsia="Times New Roman" w:hAnsi="Times New Roman" w:cs="Times New Roman"/>
              </w:rPr>
            </w:pPr>
          </w:p>
        </w:tc>
        <w:tc>
          <w:tcPr>
            <w:tcW w:w="3008" w:type="dxa"/>
          </w:tcPr>
          <w:p w14:paraId="000011F5"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Ноеми Кираљ</w:t>
            </w:r>
          </w:p>
        </w:tc>
        <w:tc>
          <w:tcPr>
            <w:tcW w:w="3969" w:type="dxa"/>
          </w:tcPr>
          <w:p w14:paraId="000011F6"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мађарског језика</w:t>
            </w:r>
          </w:p>
        </w:tc>
        <w:tc>
          <w:tcPr>
            <w:tcW w:w="1701" w:type="dxa"/>
          </w:tcPr>
          <w:p w14:paraId="000011F7"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 xml:space="preserve"> </w:t>
            </w:r>
          </w:p>
        </w:tc>
      </w:tr>
      <w:tr w:rsidR="001069D9" w14:paraId="06637FA7" w14:textId="77777777">
        <w:tc>
          <w:tcPr>
            <w:tcW w:w="1098" w:type="dxa"/>
          </w:tcPr>
          <w:p w14:paraId="000011F8" w14:textId="77777777" w:rsidR="001069D9" w:rsidRDefault="001069D9">
            <w:pPr>
              <w:numPr>
                <w:ilvl w:val="0"/>
                <w:numId w:val="62"/>
              </w:numPr>
              <w:ind w:left="0" w:hanging="2"/>
              <w:jc w:val="both"/>
              <w:rPr>
                <w:rFonts w:ascii="Times New Roman" w:eastAsia="Times New Roman" w:hAnsi="Times New Roman" w:cs="Times New Roman"/>
              </w:rPr>
            </w:pPr>
          </w:p>
        </w:tc>
        <w:tc>
          <w:tcPr>
            <w:tcW w:w="3008" w:type="dxa"/>
          </w:tcPr>
          <w:p w14:paraId="000011F9"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Лаура Шандор</w:t>
            </w:r>
          </w:p>
        </w:tc>
        <w:tc>
          <w:tcPr>
            <w:tcW w:w="3969" w:type="dxa"/>
          </w:tcPr>
          <w:p w14:paraId="000011FA"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Наставница ликовне културе</w:t>
            </w:r>
          </w:p>
        </w:tc>
        <w:tc>
          <w:tcPr>
            <w:tcW w:w="1701" w:type="dxa"/>
          </w:tcPr>
          <w:p w14:paraId="000011FB" w14:textId="77777777" w:rsidR="001069D9" w:rsidRPr="004B7836" w:rsidRDefault="001069D9">
            <w:pPr>
              <w:ind w:left="0" w:hanging="2"/>
              <w:jc w:val="both"/>
              <w:rPr>
                <w:rFonts w:ascii="Times New Roman" w:eastAsia="Times New Roman" w:hAnsi="Times New Roman" w:cs="Times New Roman"/>
                <w:b w:val="0"/>
                <w:bCs/>
              </w:rPr>
            </w:pPr>
          </w:p>
        </w:tc>
      </w:tr>
      <w:tr w:rsidR="001069D9" w14:paraId="3224CDA2" w14:textId="77777777">
        <w:tc>
          <w:tcPr>
            <w:tcW w:w="1098" w:type="dxa"/>
          </w:tcPr>
          <w:p w14:paraId="000011FC" w14:textId="77777777" w:rsidR="001069D9" w:rsidRDefault="001069D9">
            <w:pPr>
              <w:numPr>
                <w:ilvl w:val="0"/>
                <w:numId w:val="62"/>
              </w:numPr>
              <w:ind w:left="0" w:hanging="2"/>
              <w:jc w:val="both"/>
              <w:rPr>
                <w:rFonts w:ascii="Times New Roman" w:eastAsia="Times New Roman" w:hAnsi="Times New Roman" w:cs="Times New Roman"/>
              </w:rPr>
            </w:pPr>
          </w:p>
        </w:tc>
        <w:tc>
          <w:tcPr>
            <w:tcW w:w="3008" w:type="dxa"/>
          </w:tcPr>
          <w:p w14:paraId="000011FD"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Густав Курина</w:t>
            </w:r>
          </w:p>
        </w:tc>
        <w:tc>
          <w:tcPr>
            <w:tcW w:w="3969" w:type="dxa"/>
          </w:tcPr>
          <w:p w14:paraId="000011FE"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музичке културе</w:t>
            </w:r>
          </w:p>
        </w:tc>
        <w:tc>
          <w:tcPr>
            <w:tcW w:w="1701" w:type="dxa"/>
          </w:tcPr>
          <w:p w14:paraId="000011FF" w14:textId="77777777" w:rsidR="001069D9" w:rsidRPr="004B7836" w:rsidRDefault="001069D9">
            <w:pPr>
              <w:ind w:left="0" w:hanging="2"/>
              <w:jc w:val="both"/>
              <w:rPr>
                <w:rFonts w:ascii="Times New Roman" w:eastAsia="Times New Roman" w:hAnsi="Times New Roman" w:cs="Times New Roman"/>
                <w:b w:val="0"/>
                <w:bCs/>
              </w:rPr>
            </w:pPr>
          </w:p>
        </w:tc>
      </w:tr>
      <w:tr w:rsidR="001069D9" w14:paraId="48F1A0E2" w14:textId="77777777">
        <w:tc>
          <w:tcPr>
            <w:tcW w:w="1098" w:type="dxa"/>
          </w:tcPr>
          <w:p w14:paraId="00001200" w14:textId="77777777" w:rsidR="001069D9" w:rsidRDefault="001069D9">
            <w:pPr>
              <w:numPr>
                <w:ilvl w:val="0"/>
                <w:numId w:val="62"/>
              </w:numPr>
              <w:ind w:left="0" w:hanging="2"/>
              <w:jc w:val="both"/>
              <w:rPr>
                <w:rFonts w:ascii="Times New Roman" w:eastAsia="Times New Roman" w:hAnsi="Times New Roman" w:cs="Times New Roman"/>
              </w:rPr>
            </w:pPr>
          </w:p>
        </w:tc>
        <w:tc>
          <w:tcPr>
            <w:tcW w:w="3008" w:type="dxa"/>
          </w:tcPr>
          <w:p w14:paraId="00001201"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Тамаш Шандор</w:t>
            </w:r>
          </w:p>
        </w:tc>
        <w:tc>
          <w:tcPr>
            <w:tcW w:w="3969" w:type="dxa"/>
          </w:tcPr>
          <w:p w14:paraId="00001202"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музичке културе</w:t>
            </w:r>
          </w:p>
        </w:tc>
        <w:tc>
          <w:tcPr>
            <w:tcW w:w="1701" w:type="dxa"/>
          </w:tcPr>
          <w:p w14:paraId="00001203" w14:textId="77777777" w:rsidR="001069D9" w:rsidRPr="004B7836" w:rsidRDefault="001069D9">
            <w:pPr>
              <w:ind w:left="0" w:hanging="2"/>
              <w:jc w:val="both"/>
              <w:rPr>
                <w:rFonts w:ascii="Times New Roman" w:eastAsia="Times New Roman" w:hAnsi="Times New Roman" w:cs="Times New Roman"/>
                <w:b w:val="0"/>
                <w:bCs/>
              </w:rPr>
            </w:pPr>
          </w:p>
        </w:tc>
      </w:tr>
    </w:tbl>
    <w:p w14:paraId="00001205" w14:textId="77777777" w:rsidR="001069D9" w:rsidRDefault="001069D9">
      <w:pPr>
        <w:tabs>
          <w:tab w:val="left" w:pos="3120"/>
        </w:tabs>
        <w:ind w:left="0" w:hanging="2"/>
        <w:rPr>
          <w:rFonts w:ascii="Times New Roman" w:eastAsia="Times New Roman" w:hAnsi="Times New Roman" w:cs="Times New Roman"/>
          <w:color w:val="FF0000"/>
          <w:sz w:val="24"/>
          <w:szCs w:val="24"/>
        </w:rPr>
      </w:pPr>
      <w:bookmarkStart w:id="44" w:name="_heading=h.2bn6wsx" w:colFirst="0" w:colLast="0"/>
      <w:bookmarkEnd w:id="44"/>
    </w:p>
    <w:tbl>
      <w:tblPr>
        <w:tblStyle w:val="afff"/>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
        <w:gridCol w:w="3008"/>
        <w:gridCol w:w="3969"/>
        <w:gridCol w:w="1701"/>
      </w:tblGrid>
      <w:tr w:rsidR="001069D9" w14:paraId="78B5E08E" w14:textId="77777777">
        <w:trPr>
          <w:trHeight w:val="293"/>
        </w:trPr>
        <w:tc>
          <w:tcPr>
            <w:tcW w:w="9776" w:type="dxa"/>
            <w:gridSpan w:val="4"/>
            <w:shd w:val="clear" w:color="auto" w:fill="F2F2F2"/>
          </w:tcPr>
          <w:p w14:paraId="00001206" w14:textId="77777777" w:rsidR="001069D9" w:rsidRDefault="00000000">
            <w:pPr>
              <w:pBdr>
                <w:top w:val="nil"/>
                <w:left w:val="nil"/>
                <w:bottom w:val="nil"/>
                <w:right w:val="nil"/>
                <w:between w:val="nil"/>
              </w:pBdr>
              <w:ind w:left="0" w:hanging="2"/>
              <w:jc w:val="center"/>
              <w:rPr>
                <w:rFonts w:ascii="Times New Roman" w:eastAsia="Times New Roman" w:hAnsi="Times New Roman" w:cs="Times New Roman"/>
              </w:rPr>
            </w:pPr>
            <w:r>
              <w:rPr>
                <w:rFonts w:ascii="Times New Roman" w:eastAsia="Times New Roman" w:hAnsi="Times New Roman" w:cs="Times New Roman"/>
              </w:rPr>
              <w:t>Чланови стручног тима за обезбеђивање квалитета и развоја установе</w:t>
            </w:r>
          </w:p>
        </w:tc>
      </w:tr>
      <w:tr w:rsidR="001069D9" w14:paraId="74749B59" w14:textId="77777777">
        <w:tc>
          <w:tcPr>
            <w:tcW w:w="1098" w:type="dxa"/>
            <w:shd w:val="clear" w:color="auto" w:fill="F2F2F2"/>
          </w:tcPr>
          <w:p w14:paraId="0000120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Р.бр.</w:t>
            </w:r>
          </w:p>
        </w:tc>
        <w:tc>
          <w:tcPr>
            <w:tcW w:w="3008" w:type="dxa"/>
            <w:shd w:val="clear" w:color="auto" w:fill="F2F2F2"/>
          </w:tcPr>
          <w:p w14:paraId="0000120B"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Име и презиме</w:t>
            </w:r>
          </w:p>
        </w:tc>
        <w:tc>
          <w:tcPr>
            <w:tcW w:w="3969" w:type="dxa"/>
            <w:shd w:val="clear" w:color="auto" w:fill="F2F2F2"/>
          </w:tcPr>
          <w:p w14:paraId="0000120C"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Функција/ радно место</w:t>
            </w:r>
          </w:p>
        </w:tc>
        <w:tc>
          <w:tcPr>
            <w:tcW w:w="1701" w:type="dxa"/>
            <w:shd w:val="clear" w:color="auto" w:fill="F2F2F2"/>
          </w:tcPr>
          <w:p w14:paraId="0000120D"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Напомена</w:t>
            </w:r>
          </w:p>
        </w:tc>
      </w:tr>
      <w:tr w:rsidR="001069D9" w14:paraId="38789799" w14:textId="77777777">
        <w:tc>
          <w:tcPr>
            <w:tcW w:w="1098" w:type="dxa"/>
          </w:tcPr>
          <w:p w14:paraId="0000120E" w14:textId="77777777" w:rsidR="001069D9" w:rsidRDefault="001069D9">
            <w:pPr>
              <w:numPr>
                <w:ilvl w:val="0"/>
                <w:numId w:val="67"/>
              </w:numPr>
              <w:ind w:left="0" w:hanging="2"/>
              <w:jc w:val="both"/>
              <w:rPr>
                <w:rFonts w:ascii="Times New Roman" w:eastAsia="Times New Roman" w:hAnsi="Times New Roman" w:cs="Times New Roman"/>
              </w:rPr>
            </w:pPr>
          </w:p>
        </w:tc>
        <w:tc>
          <w:tcPr>
            <w:tcW w:w="3008" w:type="dxa"/>
          </w:tcPr>
          <w:p w14:paraId="0000120F"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Агнеш Дудаш</w:t>
            </w:r>
          </w:p>
        </w:tc>
        <w:tc>
          <w:tcPr>
            <w:tcW w:w="3969" w:type="dxa"/>
          </w:tcPr>
          <w:p w14:paraId="00001210"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Библиотекар</w:t>
            </w:r>
          </w:p>
        </w:tc>
        <w:tc>
          <w:tcPr>
            <w:tcW w:w="1701" w:type="dxa"/>
          </w:tcPr>
          <w:p w14:paraId="00001211"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Председник</w:t>
            </w:r>
          </w:p>
        </w:tc>
      </w:tr>
      <w:tr w:rsidR="001069D9" w14:paraId="055CA293" w14:textId="77777777">
        <w:tc>
          <w:tcPr>
            <w:tcW w:w="1098" w:type="dxa"/>
          </w:tcPr>
          <w:p w14:paraId="00001212" w14:textId="77777777" w:rsidR="001069D9" w:rsidRDefault="001069D9">
            <w:pPr>
              <w:numPr>
                <w:ilvl w:val="0"/>
                <w:numId w:val="67"/>
              </w:numPr>
              <w:ind w:left="0" w:hanging="2"/>
              <w:jc w:val="both"/>
              <w:rPr>
                <w:rFonts w:ascii="Times New Roman" w:eastAsia="Times New Roman" w:hAnsi="Times New Roman" w:cs="Times New Roman"/>
              </w:rPr>
            </w:pPr>
          </w:p>
        </w:tc>
        <w:tc>
          <w:tcPr>
            <w:tcW w:w="3008" w:type="dxa"/>
          </w:tcPr>
          <w:p w14:paraId="00001213"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Изабела Секе Сабо</w:t>
            </w:r>
          </w:p>
        </w:tc>
        <w:tc>
          <w:tcPr>
            <w:tcW w:w="3969" w:type="dxa"/>
          </w:tcPr>
          <w:p w14:paraId="00001214"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Психолог</w:t>
            </w:r>
          </w:p>
        </w:tc>
        <w:tc>
          <w:tcPr>
            <w:tcW w:w="1701" w:type="dxa"/>
          </w:tcPr>
          <w:p w14:paraId="00001215" w14:textId="77777777" w:rsidR="001069D9" w:rsidRPr="004B7836" w:rsidRDefault="001069D9">
            <w:pPr>
              <w:ind w:left="0" w:hanging="2"/>
              <w:jc w:val="both"/>
              <w:rPr>
                <w:rFonts w:ascii="Times New Roman" w:eastAsia="Times New Roman" w:hAnsi="Times New Roman" w:cs="Times New Roman"/>
                <w:b w:val="0"/>
                <w:bCs/>
              </w:rPr>
            </w:pPr>
          </w:p>
        </w:tc>
      </w:tr>
      <w:tr w:rsidR="001069D9" w14:paraId="4DD59AA6" w14:textId="77777777">
        <w:tc>
          <w:tcPr>
            <w:tcW w:w="1098" w:type="dxa"/>
          </w:tcPr>
          <w:p w14:paraId="00001216" w14:textId="77777777" w:rsidR="001069D9" w:rsidRDefault="001069D9">
            <w:pPr>
              <w:numPr>
                <w:ilvl w:val="0"/>
                <w:numId w:val="67"/>
              </w:numPr>
              <w:ind w:left="0" w:hanging="2"/>
              <w:jc w:val="both"/>
              <w:rPr>
                <w:rFonts w:ascii="Times New Roman" w:eastAsia="Times New Roman" w:hAnsi="Times New Roman" w:cs="Times New Roman"/>
              </w:rPr>
            </w:pPr>
          </w:p>
        </w:tc>
        <w:tc>
          <w:tcPr>
            <w:tcW w:w="3008" w:type="dxa"/>
          </w:tcPr>
          <w:p w14:paraId="00001217"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Кристина Антал Динчић</w:t>
            </w:r>
          </w:p>
        </w:tc>
        <w:tc>
          <w:tcPr>
            <w:tcW w:w="3969" w:type="dxa"/>
          </w:tcPr>
          <w:p w14:paraId="00001218"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информатике</w:t>
            </w:r>
          </w:p>
        </w:tc>
        <w:tc>
          <w:tcPr>
            <w:tcW w:w="1701" w:type="dxa"/>
          </w:tcPr>
          <w:p w14:paraId="00001219" w14:textId="77777777" w:rsidR="001069D9" w:rsidRPr="004B7836" w:rsidRDefault="001069D9">
            <w:pPr>
              <w:ind w:left="0" w:hanging="2"/>
              <w:jc w:val="both"/>
              <w:rPr>
                <w:rFonts w:ascii="Times New Roman" w:eastAsia="Times New Roman" w:hAnsi="Times New Roman" w:cs="Times New Roman"/>
                <w:b w:val="0"/>
                <w:bCs/>
                <w:color w:val="FF0000"/>
              </w:rPr>
            </w:pPr>
          </w:p>
        </w:tc>
      </w:tr>
      <w:tr w:rsidR="001069D9" w14:paraId="169AA374" w14:textId="77777777">
        <w:tc>
          <w:tcPr>
            <w:tcW w:w="1098" w:type="dxa"/>
          </w:tcPr>
          <w:p w14:paraId="0000121A" w14:textId="77777777" w:rsidR="001069D9" w:rsidRDefault="001069D9">
            <w:pPr>
              <w:numPr>
                <w:ilvl w:val="0"/>
                <w:numId w:val="67"/>
              </w:numPr>
              <w:ind w:left="0" w:hanging="2"/>
              <w:jc w:val="both"/>
              <w:rPr>
                <w:rFonts w:ascii="Times New Roman" w:eastAsia="Times New Roman" w:hAnsi="Times New Roman" w:cs="Times New Roman"/>
              </w:rPr>
            </w:pPr>
          </w:p>
        </w:tc>
        <w:tc>
          <w:tcPr>
            <w:tcW w:w="3008" w:type="dxa"/>
          </w:tcPr>
          <w:p w14:paraId="0000121B"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Јолан Гунић</w:t>
            </w:r>
          </w:p>
        </w:tc>
        <w:tc>
          <w:tcPr>
            <w:tcW w:w="3969" w:type="dxa"/>
          </w:tcPr>
          <w:p w14:paraId="0000121C"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математике</w:t>
            </w:r>
          </w:p>
        </w:tc>
        <w:tc>
          <w:tcPr>
            <w:tcW w:w="1701" w:type="dxa"/>
          </w:tcPr>
          <w:p w14:paraId="0000121D" w14:textId="77777777" w:rsidR="001069D9" w:rsidRPr="004B7836" w:rsidRDefault="001069D9">
            <w:pPr>
              <w:ind w:left="0" w:hanging="2"/>
              <w:jc w:val="both"/>
              <w:rPr>
                <w:rFonts w:ascii="Times New Roman" w:eastAsia="Times New Roman" w:hAnsi="Times New Roman" w:cs="Times New Roman"/>
                <w:b w:val="0"/>
                <w:bCs/>
                <w:color w:val="FF0000"/>
              </w:rPr>
            </w:pPr>
          </w:p>
        </w:tc>
      </w:tr>
      <w:tr w:rsidR="001069D9" w14:paraId="457D681D" w14:textId="77777777">
        <w:tc>
          <w:tcPr>
            <w:tcW w:w="1098" w:type="dxa"/>
          </w:tcPr>
          <w:p w14:paraId="0000121E" w14:textId="77777777" w:rsidR="001069D9" w:rsidRDefault="001069D9">
            <w:pPr>
              <w:numPr>
                <w:ilvl w:val="0"/>
                <w:numId w:val="67"/>
              </w:numPr>
              <w:ind w:left="0" w:hanging="2"/>
              <w:jc w:val="both"/>
              <w:rPr>
                <w:rFonts w:ascii="Times New Roman" w:eastAsia="Times New Roman" w:hAnsi="Times New Roman" w:cs="Times New Roman"/>
              </w:rPr>
            </w:pPr>
          </w:p>
        </w:tc>
        <w:tc>
          <w:tcPr>
            <w:tcW w:w="3008" w:type="dxa"/>
          </w:tcPr>
          <w:p w14:paraId="0000121F"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 xml:space="preserve">Кларика Цинклер </w:t>
            </w:r>
          </w:p>
        </w:tc>
        <w:tc>
          <w:tcPr>
            <w:tcW w:w="3969" w:type="dxa"/>
          </w:tcPr>
          <w:p w14:paraId="00001220"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хемије</w:t>
            </w:r>
          </w:p>
        </w:tc>
        <w:tc>
          <w:tcPr>
            <w:tcW w:w="1701" w:type="dxa"/>
          </w:tcPr>
          <w:p w14:paraId="00001221" w14:textId="77777777" w:rsidR="001069D9" w:rsidRPr="004B7836" w:rsidRDefault="001069D9">
            <w:pPr>
              <w:ind w:left="0" w:hanging="2"/>
              <w:jc w:val="both"/>
              <w:rPr>
                <w:rFonts w:ascii="Times New Roman" w:eastAsia="Times New Roman" w:hAnsi="Times New Roman" w:cs="Times New Roman"/>
                <w:b w:val="0"/>
                <w:bCs/>
                <w:color w:val="FF0000"/>
              </w:rPr>
            </w:pPr>
          </w:p>
        </w:tc>
      </w:tr>
      <w:tr w:rsidR="001069D9" w14:paraId="77100B9B" w14:textId="77777777">
        <w:tc>
          <w:tcPr>
            <w:tcW w:w="1098" w:type="dxa"/>
          </w:tcPr>
          <w:p w14:paraId="00001222" w14:textId="77777777" w:rsidR="001069D9" w:rsidRDefault="001069D9">
            <w:pPr>
              <w:numPr>
                <w:ilvl w:val="0"/>
                <w:numId w:val="67"/>
              </w:numPr>
              <w:ind w:left="0" w:hanging="2"/>
              <w:jc w:val="both"/>
              <w:rPr>
                <w:rFonts w:ascii="Times New Roman" w:eastAsia="Times New Roman" w:hAnsi="Times New Roman" w:cs="Times New Roman"/>
              </w:rPr>
            </w:pPr>
          </w:p>
        </w:tc>
        <w:tc>
          <w:tcPr>
            <w:tcW w:w="3008" w:type="dxa"/>
          </w:tcPr>
          <w:p w14:paraId="00001223"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Ирса Исић</w:t>
            </w:r>
          </w:p>
        </w:tc>
        <w:tc>
          <w:tcPr>
            <w:tcW w:w="3969" w:type="dxa"/>
          </w:tcPr>
          <w:p w14:paraId="00001224"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разредне наставе</w:t>
            </w:r>
          </w:p>
        </w:tc>
        <w:tc>
          <w:tcPr>
            <w:tcW w:w="1701" w:type="dxa"/>
          </w:tcPr>
          <w:p w14:paraId="00001225" w14:textId="77777777" w:rsidR="001069D9" w:rsidRPr="004B7836" w:rsidRDefault="001069D9">
            <w:pPr>
              <w:ind w:left="0" w:hanging="2"/>
              <w:jc w:val="both"/>
              <w:rPr>
                <w:rFonts w:ascii="Times New Roman" w:eastAsia="Times New Roman" w:hAnsi="Times New Roman" w:cs="Times New Roman"/>
                <w:b w:val="0"/>
                <w:bCs/>
                <w:color w:val="FF0000"/>
              </w:rPr>
            </w:pPr>
          </w:p>
        </w:tc>
      </w:tr>
      <w:tr w:rsidR="001069D9" w14:paraId="3D9A28CD" w14:textId="77777777">
        <w:tc>
          <w:tcPr>
            <w:tcW w:w="1098" w:type="dxa"/>
          </w:tcPr>
          <w:p w14:paraId="00001226" w14:textId="77777777" w:rsidR="001069D9" w:rsidRDefault="001069D9">
            <w:pPr>
              <w:numPr>
                <w:ilvl w:val="0"/>
                <w:numId w:val="67"/>
              </w:numPr>
              <w:ind w:left="0" w:hanging="2"/>
              <w:jc w:val="both"/>
              <w:rPr>
                <w:rFonts w:ascii="Times New Roman" w:eastAsia="Times New Roman" w:hAnsi="Times New Roman" w:cs="Times New Roman"/>
              </w:rPr>
            </w:pPr>
          </w:p>
        </w:tc>
        <w:tc>
          <w:tcPr>
            <w:tcW w:w="3008" w:type="dxa"/>
          </w:tcPr>
          <w:p w14:paraId="00001227"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Етел Зуберец</w:t>
            </w:r>
          </w:p>
        </w:tc>
        <w:tc>
          <w:tcPr>
            <w:tcW w:w="3969" w:type="dxa"/>
          </w:tcPr>
          <w:p w14:paraId="00001228"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биологије</w:t>
            </w:r>
          </w:p>
        </w:tc>
        <w:tc>
          <w:tcPr>
            <w:tcW w:w="1701" w:type="dxa"/>
          </w:tcPr>
          <w:p w14:paraId="00001229" w14:textId="77777777" w:rsidR="001069D9" w:rsidRPr="004B7836" w:rsidRDefault="00000000">
            <w:pPr>
              <w:ind w:left="0" w:hanging="2"/>
              <w:jc w:val="both"/>
              <w:rPr>
                <w:rFonts w:ascii="Times New Roman" w:eastAsia="Times New Roman" w:hAnsi="Times New Roman" w:cs="Times New Roman"/>
                <w:b w:val="0"/>
                <w:bCs/>
                <w:color w:val="FF0000"/>
              </w:rPr>
            </w:pPr>
            <w:r w:rsidRPr="004B7836">
              <w:rPr>
                <w:rFonts w:ascii="Times New Roman" w:eastAsia="Times New Roman" w:hAnsi="Times New Roman" w:cs="Times New Roman"/>
                <w:b w:val="0"/>
                <w:bCs/>
                <w:color w:val="FF0000"/>
              </w:rPr>
              <w:t xml:space="preserve"> </w:t>
            </w:r>
          </w:p>
        </w:tc>
      </w:tr>
      <w:tr w:rsidR="001069D9" w14:paraId="5E1C251A" w14:textId="77777777">
        <w:tc>
          <w:tcPr>
            <w:tcW w:w="1098" w:type="dxa"/>
          </w:tcPr>
          <w:p w14:paraId="0000122A" w14:textId="77777777" w:rsidR="001069D9" w:rsidRDefault="001069D9">
            <w:pPr>
              <w:numPr>
                <w:ilvl w:val="0"/>
                <w:numId w:val="67"/>
              </w:numPr>
              <w:ind w:left="0" w:hanging="2"/>
              <w:jc w:val="both"/>
              <w:rPr>
                <w:rFonts w:ascii="Times New Roman" w:eastAsia="Times New Roman" w:hAnsi="Times New Roman" w:cs="Times New Roman"/>
              </w:rPr>
            </w:pPr>
          </w:p>
        </w:tc>
        <w:tc>
          <w:tcPr>
            <w:tcW w:w="3008" w:type="dxa"/>
          </w:tcPr>
          <w:p w14:paraId="0000122B"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Чаба Ковач</w:t>
            </w:r>
          </w:p>
        </w:tc>
        <w:tc>
          <w:tcPr>
            <w:tcW w:w="3969" w:type="dxa"/>
          </w:tcPr>
          <w:p w14:paraId="0000122C"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енглеског језика</w:t>
            </w:r>
          </w:p>
        </w:tc>
        <w:tc>
          <w:tcPr>
            <w:tcW w:w="1701" w:type="dxa"/>
          </w:tcPr>
          <w:p w14:paraId="0000122D" w14:textId="77777777" w:rsidR="001069D9" w:rsidRPr="004B7836" w:rsidRDefault="001069D9">
            <w:pPr>
              <w:ind w:left="0" w:hanging="2"/>
              <w:jc w:val="both"/>
              <w:rPr>
                <w:rFonts w:ascii="Times New Roman" w:eastAsia="Times New Roman" w:hAnsi="Times New Roman" w:cs="Times New Roman"/>
                <w:b w:val="0"/>
                <w:bCs/>
                <w:color w:val="FF0000"/>
              </w:rPr>
            </w:pPr>
          </w:p>
        </w:tc>
      </w:tr>
      <w:tr w:rsidR="001069D9" w14:paraId="78C82E1C" w14:textId="77777777">
        <w:tc>
          <w:tcPr>
            <w:tcW w:w="1098" w:type="dxa"/>
          </w:tcPr>
          <w:p w14:paraId="0000122E" w14:textId="77777777" w:rsidR="001069D9" w:rsidRDefault="001069D9">
            <w:pPr>
              <w:numPr>
                <w:ilvl w:val="0"/>
                <w:numId w:val="67"/>
              </w:numPr>
              <w:ind w:left="0" w:hanging="2"/>
              <w:jc w:val="both"/>
              <w:rPr>
                <w:rFonts w:ascii="Times New Roman" w:eastAsia="Times New Roman" w:hAnsi="Times New Roman" w:cs="Times New Roman"/>
              </w:rPr>
            </w:pPr>
          </w:p>
        </w:tc>
        <w:tc>
          <w:tcPr>
            <w:tcW w:w="3008" w:type="dxa"/>
          </w:tcPr>
          <w:p w14:paraId="0000122F"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Ђенђи Кираљ Пољаковић</w:t>
            </w:r>
          </w:p>
        </w:tc>
        <w:tc>
          <w:tcPr>
            <w:tcW w:w="3969" w:type="dxa"/>
          </w:tcPr>
          <w:p w14:paraId="00001230"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разредне наставе</w:t>
            </w:r>
          </w:p>
        </w:tc>
        <w:tc>
          <w:tcPr>
            <w:tcW w:w="1701" w:type="dxa"/>
          </w:tcPr>
          <w:p w14:paraId="00001231" w14:textId="77777777" w:rsidR="001069D9" w:rsidRPr="004B7836" w:rsidRDefault="001069D9">
            <w:pPr>
              <w:ind w:left="0" w:hanging="2"/>
              <w:jc w:val="both"/>
              <w:rPr>
                <w:rFonts w:ascii="Times New Roman" w:eastAsia="Times New Roman" w:hAnsi="Times New Roman" w:cs="Times New Roman"/>
                <w:b w:val="0"/>
                <w:bCs/>
                <w:color w:val="FF0000"/>
              </w:rPr>
            </w:pPr>
          </w:p>
        </w:tc>
      </w:tr>
      <w:tr w:rsidR="001069D9" w14:paraId="329DD5F1" w14:textId="77777777">
        <w:tc>
          <w:tcPr>
            <w:tcW w:w="1098" w:type="dxa"/>
          </w:tcPr>
          <w:p w14:paraId="00001232" w14:textId="77777777" w:rsidR="001069D9" w:rsidRDefault="001069D9">
            <w:pPr>
              <w:numPr>
                <w:ilvl w:val="0"/>
                <w:numId w:val="67"/>
              </w:numPr>
              <w:ind w:left="0" w:hanging="2"/>
              <w:jc w:val="both"/>
              <w:rPr>
                <w:rFonts w:ascii="Times New Roman" w:eastAsia="Times New Roman" w:hAnsi="Times New Roman" w:cs="Times New Roman"/>
              </w:rPr>
            </w:pPr>
          </w:p>
        </w:tc>
        <w:tc>
          <w:tcPr>
            <w:tcW w:w="3008" w:type="dxa"/>
          </w:tcPr>
          <w:p w14:paraId="00001233"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Сенија Кокљевци</w:t>
            </w:r>
          </w:p>
        </w:tc>
        <w:tc>
          <w:tcPr>
            <w:tcW w:w="3969" w:type="dxa"/>
          </w:tcPr>
          <w:p w14:paraId="00001234" w14:textId="77777777" w:rsidR="001069D9" w:rsidRPr="004B7836" w:rsidRDefault="00000000">
            <w:pPr>
              <w:ind w:left="0" w:hanging="2"/>
              <w:jc w:val="both"/>
              <w:rPr>
                <w:rFonts w:ascii="Times New Roman" w:eastAsia="Times New Roman" w:hAnsi="Times New Roman" w:cs="Times New Roman"/>
                <w:b w:val="0"/>
                <w:bCs/>
                <w:highlight w:val="yellow"/>
              </w:rPr>
            </w:pPr>
            <w:r w:rsidRPr="004B7836">
              <w:rPr>
                <w:rFonts w:ascii="Times New Roman" w:eastAsia="Times New Roman" w:hAnsi="Times New Roman" w:cs="Times New Roman"/>
                <w:b w:val="0"/>
                <w:bCs/>
              </w:rPr>
              <w:t>Представник Савета родитеља</w:t>
            </w:r>
          </w:p>
        </w:tc>
        <w:tc>
          <w:tcPr>
            <w:tcW w:w="1701" w:type="dxa"/>
          </w:tcPr>
          <w:p w14:paraId="00001235" w14:textId="77777777" w:rsidR="001069D9" w:rsidRPr="004B7836" w:rsidRDefault="001069D9">
            <w:pPr>
              <w:ind w:left="0" w:hanging="2"/>
              <w:jc w:val="both"/>
              <w:rPr>
                <w:rFonts w:ascii="Times New Roman" w:eastAsia="Times New Roman" w:hAnsi="Times New Roman" w:cs="Times New Roman"/>
                <w:b w:val="0"/>
                <w:bCs/>
                <w:color w:val="FF0000"/>
              </w:rPr>
            </w:pPr>
          </w:p>
        </w:tc>
      </w:tr>
    </w:tbl>
    <w:p w14:paraId="00001236" w14:textId="77777777" w:rsidR="001069D9" w:rsidRDefault="001069D9">
      <w:pPr>
        <w:tabs>
          <w:tab w:val="left" w:pos="3120"/>
        </w:tabs>
        <w:ind w:left="0" w:hanging="2"/>
        <w:rPr>
          <w:rFonts w:ascii="Times New Roman" w:eastAsia="Times New Roman" w:hAnsi="Times New Roman" w:cs="Times New Roman"/>
          <w:color w:val="FF0000"/>
          <w:sz w:val="20"/>
          <w:szCs w:val="20"/>
        </w:rPr>
      </w:pPr>
    </w:p>
    <w:tbl>
      <w:tblPr>
        <w:tblStyle w:val="afff0"/>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6"/>
        <w:gridCol w:w="2950"/>
        <w:gridCol w:w="4010"/>
        <w:gridCol w:w="1701"/>
      </w:tblGrid>
      <w:tr w:rsidR="001069D9" w14:paraId="6C255C6F" w14:textId="77777777">
        <w:tc>
          <w:tcPr>
            <w:tcW w:w="9747" w:type="dxa"/>
            <w:gridSpan w:val="4"/>
            <w:shd w:val="clear" w:color="auto" w:fill="F2F2F2"/>
          </w:tcPr>
          <w:p w14:paraId="0000123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Чланови стручног тима за професионалну оријентацију</w:t>
            </w:r>
          </w:p>
        </w:tc>
      </w:tr>
      <w:tr w:rsidR="001069D9" w14:paraId="7057FF04" w14:textId="77777777">
        <w:tc>
          <w:tcPr>
            <w:tcW w:w="1086" w:type="dxa"/>
            <w:shd w:val="clear" w:color="auto" w:fill="F2F2F2"/>
          </w:tcPr>
          <w:p w14:paraId="0000123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Р.бр.</w:t>
            </w:r>
          </w:p>
        </w:tc>
        <w:tc>
          <w:tcPr>
            <w:tcW w:w="2950" w:type="dxa"/>
            <w:shd w:val="clear" w:color="auto" w:fill="F2F2F2"/>
          </w:tcPr>
          <w:p w14:paraId="0000123D"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Име и презиме</w:t>
            </w:r>
          </w:p>
        </w:tc>
        <w:tc>
          <w:tcPr>
            <w:tcW w:w="4010" w:type="dxa"/>
            <w:shd w:val="clear" w:color="auto" w:fill="F2F2F2"/>
          </w:tcPr>
          <w:p w14:paraId="0000123E"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Функција/ радно место</w:t>
            </w:r>
          </w:p>
        </w:tc>
        <w:tc>
          <w:tcPr>
            <w:tcW w:w="1701" w:type="dxa"/>
            <w:shd w:val="clear" w:color="auto" w:fill="F2F2F2"/>
          </w:tcPr>
          <w:p w14:paraId="0000123F"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Напомена</w:t>
            </w:r>
          </w:p>
        </w:tc>
      </w:tr>
      <w:tr w:rsidR="001069D9" w14:paraId="7ADF1D7B" w14:textId="77777777">
        <w:tc>
          <w:tcPr>
            <w:tcW w:w="1086" w:type="dxa"/>
          </w:tcPr>
          <w:p w14:paraId="00001240" w14:textId="77777777" w:rsidR="001069D9" w:rsidRDefault="001069D9">
            <w:pPr>
              <w:numPr>
                <w:ilvl w:val="0"/>
                <w:numId w:val="29"/>
              </w:numPr>
              <w:ind w:left="0" w:hanging="2"/>
              <w:jc w:val="both"/>
              <w:rPr>
                <w:rFonts w:ascii="Times New Roman" w:eastAsia="Times New Roman" w:hAnsi="Times New Roman" w:cs="Times New Roman"/>
              </w:rPr>
            </w:pPr>
          </w:p>
        </w:tc>
        <w:tc>
          <w:tcPr>
            <w:tcW w:w="2950" w:type="dxa"/>
            <w:vAlign w:val="center"/>
          </w:tcPr>
          <w:p w14:paraId="00001241"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Данијела Ђедовић</w:t>
            </w:r>
          </w:p>
        </w:tc>
        <w:tc>
          <w:tcPr>
            <w:tcW w:w="4010" w:type="dxa"/>
            <w:vAlign w:val="center"/>
          </w:tcPr>
          <w:p w14:paraId="00001242"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Педагог</w:t>
            </w:r>
          </w:p>
        </w:tc>
        <w:tc>
          <w:tcPr>
            <w:tcW w:w="1701" w:type="dxa"/>
          </w:tcPr>
          <w:p w14:paraId="00001243"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Председник</w:t>
            </w:r>
          </w:p>
        </w:tc>
      </w:tr>
      <w:tr w:rsidR="001069D9" w14:paraId="5C7B0094" w14:textId="77777777">
        <w:tc>
          <w:tcPr>
            <w:tcW w:w="1086" w:type="dxa"/>
          </w:tcPr>
          <w:p w14:paraId="00001244" w14:textId="77777777" w:rsidR="001069D9" w:rsidRDefault="001069D9">
            <w:pPr>
              <w:numPr>
                <w:ilvl w:val="0"/>
                <w:numId w:val="29"/>
              </w:numPr>
              <w:ind w:left="0" w:hanging="2"/>
              <w:jc w:val="both"/>
              <w:rPr>
                <w:rFonts w:ascii="Times New Roman" w:eastAsia="Times New Roman" w:hAnsi="Times New Roman" w:cs="Times New Roman"/>
              </w:rPr>
            </w:pPr>
          </w:p>
        </w:tc>
        <w:tc>
          <w:tcPr>
            <w:tcW w:w="2950" w:type="dxa"/>
          </w:tcPr>
          <w:p w14:paraId="00001245"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Марија Маргит</w:t>
            </w:r>
          </w:p>
        </w:tc>
        <w:tc>
          <w:tcPr>
            <w:tcW w:w="4010" w:type="dxa"/>
          </w:tcPr>
          <w:p w14:paraId="00001246"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Одељењски старешина 7.а</w:t>
            </w:r>
          </w:p>
        </w:tc>
        <w:tc>
          <w:tcPr>
            <w:tcW w:w="1701" w:type="dxa"/>
          </w:tcPr>
          <w:p w14:paraId="00001247" w14:textId="77777777" w:rsidR="001069D9" w:rsidRPr="004B7836" w:rsidRDefault="001069D9">
            <w:pPr>
              <w:ind w:left="0" w:hanging="2"/>
              <w:jc w:val="both"/>
              <w:rPr>
                <w:rFonts w:ascii="Times New Roman" w:eastAsia="Times New Roman" w:hAnsi="Times New Roman" w:cs="Times New Roman"/>
                <w:b w:val="0"/>
                <w:bCs/>
                <w:color w:val="FF0000"/>
              </w:rPr>
            </w:pPr>
          </w:p>
        </w:tc>
      </w:tr>
      <w:tr w:rsidR="001069D9" w14:paraId="75D20235" w14:textId="77777777">
        <w:tc>
          <w:tcPr>
            <w:tcW w:w="1086" w:type="dxa"/>
          </w:tcPr>
          <w:p w14:paraId="00001248" w14:textId="77777777" w:rsidR="001069D9" w:rsidRDefault="001069D9">
            <w:pPr>
              <w:numPr>
                <w:ilvl w:val="0"/>
                <w:numId w:val="29"/>
              </w:numPr>
              <w:ind w:left="0" w:hanging="2"/>
              <w:jc w:val="both"/>
              <w:rPr>
                <w:rFonts w:ascii="Times New Roman" w:eastAsia="Times New Roman" w:hAnsi="Times New Roman" w:cs="Times New Roman"/>
              </w:rPr>
            </w:pPr>
          </w:p>
        </w:tc>
        <w:tc>
          <w:tcPr>
            <w:tcW w:w="2950" w:type="dxa"/>
          </w:tcPr>
          <w:p w14:paraId="00001249"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Јолан Гунић</w:t>
            </w:r>
          </w:p>
        </w:tc>
        <w:tc>
          <w:tcPr>
            <w:tcW w:w="4010" w:type="dxa"/>
          </w:tcPr>
          <w:p w14:paraId="0000124A"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Одељењски старешина 7.б</w:t>
            </w:r>
          </w:p>
        </w:tc>
        <w:tc>
          <w:tcPr>
            <w:tcW w:w="1701" w:type="dxa"/>
          </w:tcPr>
          <w:p w14:paraId="0000124B" w14:textId="77777777" w:rsidR="001069D9" w:rsidRPr="004B7836" w:rsidRDefault="001069D9">
            <w:pPr>
              <w:ind w:left="0" w:hanging="2"/>
              <w:jc w:val="both"/>
              <w:rPr>
                <w:rFonts w:ascii="Times New Roman" w:eastAsia="Times New Roman" w:hAnsi="Times New Roman" w:cs="Times New Roman"/>
                <w:b w:val="0"/>
                <w:bCs/>
                <w:color w:val="FF0000"/>
              </w:rPr>
            </w:pPr>
          </w:p>
        </w:tc>
      </w:tr>
      <w:tr w:rsidR="001069D9" w14:paraId="14ABA04B" w14:textId="77777777">
        <w:tc>
          <w:tcPr>
            <w:tcW w:w="1086" w:type="dxa"/>
          </w:tcPr>
          <w:p w14:paraId="0000124C" w14:textId="77777777" w:rsidR="001069D9" w:rsidRDefault="001069D9">
            <w:pPr>
              <w:numPr>
                <w:ilvl w:val="0"/>
                <w:numId w:val="29"/>
              </w:numPr>
              <w:ind w:left="0" w:hanging="2"/>
              <w:jc w:val="both"/>
              <w:rPr>
                <w:rFonts w:ascii="Times New Roman" w:eastAsia="Times New Roman" w:hAnsi="Times New Roman" w:cs="Times New Roman"/>
              </w:rPr>
            </w:pPr>
          </w:p>
        </w:tc>
        <w:tc>
          <w:tcPr>
            <w:tcW w:w="2950" w:type="dxa"/>
          </w:tcPr>
          <w:p w14:paraId="0000124D"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Роберт Хербут</w:t>
            </w:r>
          </w:p>
        </w:tc>
        <w:tc>
          <w:tcPr>
            <w:tcW w:w="4010" w:type="dxa"/>
          </w:tcPr>
          <w:p w14:paraId="0000124E"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Одељењски старешина 7.1</w:t>
            </w:r>
          </w:p>
        </w:tc>
        <w:tc>
          <w:tcPr>
            <w:tcW w:w="1701" w:type="dxa"/>
          </w:tcPr>
          <w:p w14:paraId="0000124F" w14:textId="77777777" w:rsidR="001069D9" w:rsidRPr="004B7836" w:rsidRDefault="001069D9">
            <w:pPr>
              <w:ind w:left="0" w:hanging="2"/>
              <w:jc w:val="both"/>
              <w:rPr>
                <w:rFonts w:ascii="Times New Roman" w:eastAsia="Times New Roman" w:hAnsi="Times New Roman" w:cs="Times New Roman"/>
                <w:b w:val="0"/>
                <w:bCs/>
                <w:color w:val="FF0000"/>
              </w:rPr>
            </w:pPr>
          </w:p>
        </w:tc>
      </w:tr>
      <w:tr w:rsidR="001069D9" w14:paraId="17312C99" w14:textId="77777777">
        <w:tc>
          <w:tcPr>
            <w:tcW w:w="1086" w:type="dxa"/>
          </w:tcPr>
          <w:p w14:paraId="00001250" w14:textId="77777777" w:rsidR="001069D9" w:rsidRDefault="001069D9">
            <w:pPr>
              <w:numPr>
                <w:ilvl w:val="0"/>
                <w:numId w:val="29"/>
              </w:numPr>
              <w:ind w:left="0" w:hanging="2"/>
              <w:jc w:val="both"/>
              <w:rPr>
                <w:rFonts w:ascii="Times New Roman" w:eastAsia="Times New Roman" w:hAnsi="Times New Roman" w:cs="Times New Roman"/>
              </w:rPr>
            </w:pPr>
          </w:p>
        </w:tc>
        <w:tc>
          <w:tcPr>
            <w:tcW w:w="2950" w:type="dxa"/>
          </w:tcPr>
          <w:p w14:paraId="00001251"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Дамир Ишпановић</w:t>
            </w:r>
          </w:p>
        </w:tc>
        <w:tc>
          <w:tcPr>
            <w:tcW w:w="4010" w:type="dxa"/>
          </w:tcPr>
          <w:p w14:paraId="00001252"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Одељењски старешина 7.2</w:t>
            </w:r>
          </w:p>
        </w:tc>
        <w:tc>
          <w:tcPr>
            <w:tcW w:w="1701" w:type="dxa"/>
          </w:tcPr>
          <w:p w14:paraId="00001253" w14:textId="77777777" w:rsidR="001069D9" w:rsidRPr="004B7836" w:rsidRDefault="001069D9">
            <w:pPr>
              <w:ind w:left="0" w:hanging="2"/>
              <w:jc w:val="both"/>
              <w:rPr>
                <w:rFonts w:ascii="Times New Roman" w:eastAsia="Times New Roman" w:hAnsi="Times New Roman" w:cs="Times New Roman"/>
                <w:b w:val="0"/>
                <w:bCs/>
                <w:color w:val="FF0000"/>
              </w:rPr>
            </w:pPr>
          </w:p>
        </w:tc>
      </w:tr>
      <w:tr w:rsidR="001069D9" w14:paraId="5488AAC5" w14:textId="77777777">
        <w:tc>
          <w:tcPr>
            <w:tcW w:w="1086" w:type="dxa"/>
          </w:tcPr>
          <w:p w14:paraId="00001254" w14:textId="77777777" w:rsidR="001069D9" w:rsidRDefault="001069D9">
            <w:pPr>
              <w:numPr>
                <w:ilvl w:val="0"/>
                <w:numId w:val="29"/>
              </w:numPr>
              <w:ind w:left="0" w:hanging="2"/>
              <w:jc w:val="both"/>
              <w:rPr>
                <w:rFonts w:ascii="Times New Roman" w:eastAsia="Times New Roman" w:hAnsi="Times New Roman" w:cs="Times New Roman"/>
              </w:rPr>
            </w:pPr>
          </w:p>
        </w:tc>
        <w:tc>
          <w:tcPr>
            <w:tcW w:w="2950" w:type="dxa"/>
          </w:tcPr>
          <w:p w14:paraId="00001255"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Милан Павић</w:t>
            </w:r>
          </w:p>
        </w:tc>
        <w:tc>
          <w:tcPr>
            <w:tcW w:w="4010" w:type="dxa"/>
          </w:tcPr>
          <w:p w14:paraId="00001256"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Одељењски старешина 7.3</w:t>
            </w:r>
          </w:p>
        </w:tc>
        <w:tc>
          <w:tcPr>
            <w:tcW w:w="1701" w:type="dxa"/>
          </w:tcPr>
          <w:p w14:paraId="00001257" w14:textId="77777777" w:rsidR="001069D9" w:rsidRPr="004B7836" w:rsidRDefault="001069D9">
            <w:pPr>
              <w:ind w:left="0" w:hanging="2"/>
              <w:jc w:val="both"/>
              <w:rPr>
                <w:rFonts w:ascii="Times New Roman" w:eastAsia="Times New Roman" w:hAnsi="Times New Roman" w:cs="Times New Roman"/>
                <w:b w:val="0"/>
                <w:bCs/>
                <w:color w:val="FF0000"/>
              </w:rPr>
            </w:pPr>
          </w:p>
        </w:tc>
      </w:tr>
      <w:tr w:rsidR="001069D9" w14:paraId="1A0C2275" w14:textId="77777777">
        <w:tc>
          <w:tcPr>
            <w:tcW w:w="1086" w:type="dxa"/>
          </w:tcPr>
          <w:p w14:paraId="00001258" w14:textId="77777777" w:rsidR="001069D9" w:rsidRDefault="001069D9">
            <w:pPr>
              <w:numPr>
                <w:ilvl w:val="0"/>
                <w:numId w:val="29"/>
              </w:numPr>
              <w:ind w:left="0" w:hanging="2"/>
              <w:jc w:val="both"/>
              <w:rPr>
                <w:rFonts w:ascii="Times New Roman" w:eastAsia="Times New Roman" w:hAnsi="Times New Roman" w:cs="Times New Roman"/>
              </w:rPr>
            </w:pPr>
          </w:p>
        </w:tc>
        <w:tc>
          <w:tcPr>
            <w:tcW w:w="2950" w:type="dxa"/>
          </w:tcPr>
          <w:p w14:paraId="00001259"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Далиборка Буквић</w:t>
            </w:r>
          </w:p>
        </w:tc>
        <w:tc>
          <w:tcPr>
            <w:tcW w:w="4010" w:type="dxa"/>
          </w:tcPr>
          <w:p w14:paraId="0000125A"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Одељењски старешина 7.4</w:t>
            </w:r>
          </w:p>
        </w:tc>
        <w:tc>
          <w:tcPr>
            <w:tcW w:w="1701" w:type="dxa"/>
          </w:tcPr>
          <w:p w14:paraId="0000125B" w14:textId="77777777" w:rsidR="001069D9" w:rsidRPr="004B7836" w:rsidRDefault="001069D9">
            <w:pPr>
              <w:ind w:left="0" w:hanging="2"/>
              <w:jc w:val="both"/>
              <w:rPr>
                <w:rFonts w:ascii="Times New Roman" w:eastAsia="Times New Roman" w:hAnsi="Times New Roman" w:cs="Times New Roman"/>
                <w:b w:val="0"/>
                <w:bCs/>
                <w:color w:val="FF0000"/>
              </w:rPr>
            </w:pPr>
          </w:p>
        </w:tc>
      </w:tr>
      <w:tr w:rsidR="001069D9" w14:paraId="5E92A2A4" w14:textId="77777777">
        <w:tc>
          <w:tcPr>
            <w:tcW w:w="1086" w:type="dxa"/>
          </w:tcPr>
          <w:p w14:paraId="0000125C" w14:textId="77777777" w:rsidR="001069D9" w:rsidRDefault="001069D9">
            <w:pPr>
              <w:numPr>
                <w:ilvl w:val="0"/>
                <w:numId w:val="29"/>
              </w:numPr>
              <w:ind w:left="0" w:hanging="2"/>
              <w:jc w:val="both"/>
              <w:rPr>
                <w:rFonts w:ascii="Times New Roman" w:eastAsia="Times New Roman" w:hAnsi="Times New Roman" w:cs="Times New Roman"/>
              </w:rPr>
            </w:pPr>
          </w:p>
        </w:tc>
        <w:tc>
          <w:tcPr>
            <w:tcW w:w="2950" w:type="dxa"/>
          </w:tcPr>
          <w:p w14:paraId="0000125D"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Жужана Кокић Дели</w:t>
            </w:r>
          </w:p>
        </w:tc>
        <w:tc>
          <w:tcPr>
            <w:tcW w:w="4010" w:type="dxa"/>
          </w:tcPr>
          <w:p w14:paraId="0000125E"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Одељењски старешина 8.а</w:t>
            </w:r>
          </w:p>
        </w:tc>
        <w:tc>
          <w:tcPr>
            <w:tcW w:w="1701" w:type="dxa"/>
          </w:tcPr>
          <w:p w14:paraId="0000125F" w14:textId="77777777" w:rsidR="001069D9" w:rsidRPr="004B7836" w:rsidRDefault="001069D9">
            <w:pPr>
              <w:ind w:left="0" w:hanging="2"/>
              <w:jc w:val="both"/>
              <w:rPr>
                <w:rFonts w:ascii="Times New Roman" w:eastAsia="Times New Roman" w:hAnsi="Times New Roman" w:cs="Times New Roman"/>
                <w:b w:val="0"/>
                <w:bCs/>
                <w:color w:val="FF0000"/>
              </w:rPr>
            </w:pPr>
          </w:p>
        </w:tc>
      </w:tr>
      <w:tr w:rsidR="001069D9" w14:paraId="3A765A00" w14:textId="77777777">
        <w:tc>
          <w:tcPr>
            <w:tcW w:w="1086" w:type="dxa"/>
          </w:tcPr>
          <w:p w14:paraId="00001260" w14:textId="77777777" w:rsidR="001069D9" w:rsidRDefault="001069D9">
            <w:pPr>
              <w:numPr>
                <w:ilvl w:val="0"/>
                <w:numId w:val="29"/>
              </w:numPr>
              <w:ind w:left="0" w:hanging="2"/>
              <w:jc w:val="both"/>
              <w:rPr>
                <w:rFonts w:ascii="Times New Roman" w:eastAsia="Times New Roman" w:hAnsi="Times New Roman" w:cs="Times New Roman"/>
              </w:rPr>
            </w:pPr>
          </w:p>
        </w:tc>
        <w:tc>
          <w:tcPr>
            <w:tcW w:w="2950" w:type="dxa"/>
          </w:tcPr>
          <w:p w14:paraId="00001261"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Анамарија Косо Влаховић</w:t>
            </w:r>
          </w:p>
        </w:tc>
        <w:tc>
          <w:tcPr>
            <w:tcW w:w="4010" w:type="dxa"/>
          </w:tcPr>
          <w:p w14:paraId="00001262"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Одељењски старешина 8.б</w:t>
            </w:r>
          </w:p>
        </w:tc>
        <w:tc>
          <w:tcPr>
            <w:tcW w:w="1701" w:type="dxa"/>
          </w:tcPr>
          <w:p w14:paraId="00001263" w14:textId="77777777" w:rsidR="001069D9" w:rsidRPr="004B7836" w:rsidRDefault="001069D9">
            <w:pPr>
              <w:ind w:left="0" w:hanging="2"/>
              <w:jc w:val="both"/>
              <w:rPr>
                <w:rFonts w:ascii="Times New Roman" w:eastAsia="Times New Roman" w:hAnsi="Times New Roman" w:cs="Times New Roman"/>
                <w:b w:val="0"/>
                <w:bCs/>
                <w:color w:val="FF0000"/>
              </w:rPr>
            </w:pPr>
          </w:p>
        </w:tc>
      </w:tr>
      <w:tr w:rsidR="001069D9" w14:paraId="69678578" w14:textId="77777777">
        <w:trPr>
          <w:trHeight w:val="255"/>
        </w:trPr>
        <w:tc>
          <w:tcPr>
            <w:tcW w:w="1086" w:type="dxa"/>
          </w:tcPr>
          <w:p w14:paraId="00001264" w14:textId="77777777" w:rsidR="001069D9" w:rsidRDefault="001069D9">
            <w:pPr>
              <w:numPr>
                <w:ilvl w:val="0"/>
                <w:numId w:val="29"/>
              </w:numPr>
              <w:ind w:left="0" w:hanging="2"/>
              <w:jc w:val="both"/>
              <w:rPr>
                <w:rFonts w:ascii="Times New Roman" w:eastAsia="Times New Roman" w:hAnsi="Times New Roman" w:cs="Times New Roman"/>
              </w:rPr>
            </w:pPr>
          </w:p>
        </w:tc>
        <w:tc>
          <w:tcPr>
            <w:tcW w:w="2950" w:type="dxa"/>
          </w:tcPr>
          <w:p w14:paraId="00001265"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Кларика Цинклер</w:t>
            </w:r>
          </w:p>
        </w:tc>
        <w:tc>
          <w:tcPr>
            <w:tcW w:w="4010" w:type="dxa"/>
          </w:tcPr>
          <w:p w14:paraId="00001266"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Одељењски старешина 8.ц</w:t>
            </w:r>
          </w:p>
        </w:tc>
        <w:tc>
          <w:tcPr>
            <w:tcW w:w="1701" w:type="dxa"/>
          </w:tcPr>
          <w:p w14:paraId="00001267" w14:textId="77777777" w:rsidR="001069D9" w:rsidRPr="004B7836" w:rsidRDefault="001069D9">
            <w:pPr>
              <w:ind w:left="0" w:hanging="2"/>
              <w:jc w:val="both"/>
              <w:rPr>
                <w:rFonts w:ascii="Times New Roman" w:eastAsia="Times New Roman" w:hAnsi="Times New Roman" w:cs="Times New Roman"/>
                <w:b w:val="0"/>
                <w:bCs/>
                <w:color w:val="FF0000"/>
              </w:rPr>
            </w:pPr>
          </w:p>
        </w:tc>
      </w:tr>
      <w:tr w:rsidR="001069D9" w14:paraId="437833C5" w14:textId="77777777">
        <w:tc>
          <w:tcPr>
            <w:tcW w:w="1086" w:type="dxa"/>
          </w:tcPr>
          <w:p w14:paraId="00001268" w14:textId="77777777" w:rsidR="001069D9" w:rsidRDefault="00000000">
            <w:pPr>
              <w:tabs>
                <w:tab w:val="left" w:pos="3120"/>
              </w:tabs>
              <w:ind w:left="0" w:hanging="2"/>
              <w:rPr>
                <w:rFonts w:ascii="Times New Roman" w:eastAsia="Times New Roman" w:hAnsi="Times New Roman" w:cs="Times New Roman"/>
              </w:rPr>
            </w:pPr>
            <w:r>
              <w:rPr>
                <w:rFonts w:ascii="Times New Roman" w:eastAsia="Times New Roman" w:hAnsi="Times New Roman" w:cs="Times New Roman"/>
              </w:rPr>
              <w:t>11.</w:t>
            </w:r>
          </w:p>
        </w:tc>
        <w:tc>
          <w:tcPr>
            <w:tcW w:w="2950" w:type="dxa"/>
          </w:tcPr>
          <w:p w14:paraId="00001269" w14:textId="77777777" w:rsidR="001069D9" w:rsidRPr="004B7836" w:rsidRDefault="00000000">
            <w:pPr>
              <w:tabs>
                <w:tab w:val="left" w:pos="3120"/>
              </w:tabs>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Наталија Тадић</w:t>
            </w:r>
          </w:p>
        </w:tc>
        <w:tc>
          <w:tcPr>
            <w:tcW w:w="4010" w:type="dxa"/>
          </w:tcPr>
          <w:p w14:paraId="0000126A" w14:textId="77777777" w:rsidR="001069D9" w:rsidRPr="004B7836" w:rsidRDefault="00000000">
            <w:pPr>
              <w:tabs>
                <w:tab w:val="left" w:pos="3120"/>
              </w:tabs>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Одељењски старешина 8.1</w:t>
            </w:r>
          </w:p>
        </w:tc>
        <w:tc>
          <w:tcPr>
            <w:tcW w:w="1701" w:type="dxa"/>
          </w:tcPr>
          <w:p w14:paraId="0000126B" w14:textId="77777777" w:rsidR="001069D9" w:rsidRPr="004B7836" w:rsidRDefault="001069D9">
            <w:pPr>
              <w:tabs>
                <w:tab w:val="left" w:pos="3120"/>
              </w:tabs>
              <w:ind w:left="0" w:hanging="2"/>
              <w:rPr>
                <w:rFonts w:ascii="Times New Roman" w:eastAsia="Times New Roman" w:hAnsi="Times New Roman" w:cs="Times New Roman"/>
                <w:b w:val="0"/>
                <w:bCs/>
                <w:color w:val="FF0000"/>
              </w:rPr>
            </w:pPr>
          </w:p>
        </w:tc>
      </w:tr>
      <w:tr w:rsidR="001069D9" w14:paraId="7566EAF9" w14:textId="77777777">
        <w:tc>
          <w:tcPr>
            <w:tcW w:w="1086" w:type="dxa"/>
          </w:tcPr>
          <w:p w14:paraId="0000126C" w14:textId="77777777" w:rsidR="001069D9" w:rsidRDefault="00000000">
            <w:pPr>
              <w:tabs>
                <w:tab w:val="left" w:pos="3120"/>
              </w:tabs>
              <w:ind w:left="0" w:hanging="2"/>
              <w:rPr>
                <w:rFonts w:ascii="Times New Roman" w:eastAsia="Times New Roman" w:hAnsi="Times New Roman" w:cs="Times New Roman"/>
              </w:rPr>
            </w:pPr>
            <w:r>
              <w:rPr>
                <w:rFonts w:ascii="Times New Roman" w:eastAsia="Times New Roman" w:hAnsi="Times New Roman" w:cs="Times New Roman"/>
              </w:rPr>
              <w:t>12.</w:t>
            </w:r>
          </w:p>
        </w:tc>
        <w:tc>
          <w:tcPr>
            <w:tcW w:w="2950" w:type="dxa"/>
          </w:tcPr>
          <w:p w14:paraId="0000126D" w14:textId="77777777" w:rsidR="001069D9" w:rsidRPr="004B7836" w:rsidRDefault="00000000">
            <w:pPr>
              <w:tabs>
                <w:tab w:val="left" w:pos="3120"/>
              </w:tabs>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Милица Чубрило</w:t>
            </w:r>
          </w:p>
        </w:tc>
        <w:tc>
          <w:tcPr>
            <w:tcW w:w="4010" w:type="dxa"/>
          </w:tcPr>
          <w:p w14:paraId="0000126E" w14:textId="77777777" w:rsidR="001069D9" w:rsidRPr="004B7836" w:rsidRDefault="00000000">
            <w:pPr>
              <w:tabs>
                <w:tab w:val="left" w:pos="3120"/>
              </w:tabs>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Одељењски старешина 8.2</w:t>
            </w:r>
          </w:p>
        </w:tc>
        <w:tc>
          <w:tcPr>
            <w:tcW w:w="1701" w:type="dxa"/>
          </w:tcPr>
          <w:p w14:paraId="0000126F" w14:textId="77777777" w:rsidR="001069D9" w:rsidRPr="004B7836" w:rsidRDefault="001069D9">
            <w:pPr>
              <w:tabs>
                <w:tab w:val="left" w:pos="3120"/>
              </w:tabs>
              <w:ind w:left="0" w:hanging="2"/>
              <w:rPr>
                <w:rFonts w:ascii="Times New Roman" w:eastAsia="Times New Roman" w:hAnsi="Times New Roman" w:cs="Times New Roman"/>
                <w:b w:val="0"/>
                <w:bCs/>
                <w:color w:val="FF0000"/>
              </w:rPr>
            </w:pPr>
          </w:p>
        </w:tc>
      </w:tr>
      <w:tr w:rsidR="001069D9" w14:paraId="08514D91" w14:textId="77777777">
        <w:tc>
          <w:tcPr>
            <w:tcW w:w="1086" w:type="dxa"/>
          </w:tcPr>
          <w:p w14:paraId="00001270" w14:textId="77777777" w:rsidR="001069D9" w:rsidRDefault="00000000">
            <w:pPr>
              <w:tabs>
                <w:tab w:val="left" w:pos="3120"/>
              </w:tabs>
              <w:ind w:left="0" w:hanging="2"/>
              <w:rPr>
                <w:rFonts w:ascii="Times New Roman" w:eastAsia="Times New Roman" w:hAnsi="Times New Roman" w:cs="Times New Roman"/>
              </w:rPr>
            </w:pPr>
            <w:r>
              <w:rPr>
                <w:rFonts w:ascii="Times New Roman" w:eastAsia="Times New Roman" w:hAnsi="Times New Roman" w:cs="Times New Roman"/>
              </w:rPr>
              <w:t>13.</w:t>
            </w:r>
          </w:p>
        </w:tc>
        <w:tc>
          <w:tcPr>
            <w:tcW w:w="2950" w:type="dxa"/>
          </w:tcPr>
          <w:p w14:paraId="00001271" w14:textId="77777777" w:rsidR="001069D9" w:rsidRPr="004B7836" w:rsidRDefault="00000000">
            <w:pPr>
              <w:tabs>
                <w:tab w:val="left" w:pos="3120"/>
              </w:tabs>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Золтан Бало</w:t>
            </w:r>
          </w:p>
        </w:tc>
        <w:tc>
          <w:tcPr>
            <w:tcW w:w="4010" w:type="dxa"/>
          </w:tcPr>
          <w:p w14:paraId="00001272" w14:textId="77777777" w:rsidR="001069D9" w:rsidRPr="004B7836" w:rsidRDefault="00000000">
            <w:pPr>
              <w:tabs>
                <w:tab w:val="left" w:pos="3120"/>
              </w:tabs>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Одељењски старешина 8.3</w:t>
            </w:r>
          </w:p>
        </w:tc>
        <w:tc>
          <w:tcPr>
            <w:tcW w:w="1701" w:type="dxa"/>
          </w:tcPr>
          <w:p w14:paraId="00001273" w14:textId="77777777" w:rsidR="001069D9" w:rsidRPr="004B7836" w:rsidRDefault="001069D9">
            <w:pPr>
              <w:tabs>
                <w:tab w:val="left" w:pos="3120"/>
              </w:tabs>
              <w:ind w:left="0" w:hanging="2"/>
              <w:rPr>
                <w:rFonts w:ascii="Times New Roman" w:eastAsia="Times New Roman" w:hAnsi="Times New Roman" w:cs="Times New Roman"/>
                <w:b w:val="0"/>
                <w:bCs/>
                <w:color w:val="FF0000"/>
              </w:rPr>
            </w:pPr>
          </w:p>
        </w:tc>
      </w:tr>
    </w:tbl>
    <w:p w14:paraId="00001274" w14:textId="77777777" w:rsidR="001069D9" w:rsidRDefault="001069D9">
      <w:pPr>
        <w:tabs>
          <w:tab w:val="left" w:pos="3120"/>
        </w:tabs>
        <w:ind w:left="0" w:hanging="2"/>
        <w:rPr>
          <w:rFonts w:ascii="Times New Roman" w:eastAsia="Times New Roman" w:hAnsi="Times New Roman" w:cs="Times New Roman"/>
          <w:color w:val="FF0000"/>
          <w:sz w:val="24"/>
          <w:szCs w:val="24"/>
        </w:rPr>
      </w:pPr>
    </w:p>
    <w:p w14:paraId="00001275" w14:textId="77777777" w:rsidR="001069D9" w:rsidRDefault="001069D9">
      <w:pPr>
        <w:tabs>
          <w:tab w:val="left" w:pos="3120"/>
        </w:tabs>
        <w:ind w:left="0" w:hanging="2"/>
        <w:rPr>
          <w:rFonts w:ascii="Times New Roman" w:eastAsia="Times New Roman" w:hAnsi="Times New Roman" w:cs="Times New Roman"/>
          <w:color w:val="FF0000"/>
          <w:sz w:val="24"/>
          <w:szCs w:val="24"/>
        </w:rPr>
      </w:pPr>
    </w:p>
    <w:p w14:paraId="00001276" w14:textId="77777777" w:rsidR="001069D9" w:rsidRDefault="001069D9">
      <w:pPr>
        <w:tabs>
          <w:tab w:val="left" w:pos="3120"/>
        </w:tabs>
        <w:ind w:left="0" w:hanging="2"/>
        <w:rPr>
          <w:rFonts w:ascii="Times New Roman" w:eastAsia="Times New Roman" w:hAnsi="Times New Roman" w:cs="Times New Roman"/>
          <w:color w:val="FF0000"/>
          <w:sz w:val="24"/>
          <w:szCs w:val="24"/>
        </w:rPr>
      </w:pPr>
      <w:bookmarkStart w:id="45" w:name="_heading=h.qsh70q" w:colFirst="0" w:colLast="0"/>
      <w:bookmarkEnd w:id="45"/>
    </w:p>
    <w:tbl>
      <w:tblPr>
        <w:tblStyle w:val="afff1"/>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2977"/>
        <w:gridCol w:w="3969"/>
        <w:gridCol w:w="1701"/>
      </w:tblGrid>
      <w:tr w:rsidR="001069D9" w14:paraId="321977F0" w14:textId="77777777">
        <w:tc>
          <w:tcPr>
            <w:tcW w:w="9776" w:type="dxa"/>
            <w:gridSpan w:val="4"/>
            <w:shd w:val="clear" w:color="auto" w:fill="F2F2F2"/>
          </w:tcPr>
          <w:p w14:paraId="0000127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lastRenderedPageBreak/>
              <w:t>Чланови стручног тима за развој међупредметних компетенција и предузетништва</w:t>
            </w:r>
          </w:p>
        </w:tc>
      </w:tr>
      <w:tr w:rsidR="001069D9" w14:paraId="161AF7E0" w14:textId="77777777">
        <w:tc>
          <w:tcPr>
            <w:tcW w:w="1129" w:type="dxa"/>
            <w:shd w:val="clear" w:color="auto" w:fill="F2F2F2"/>
          </w:tcPr>
          <w:p w14:paraId="0000127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Р.бр.</w:t>
            </w:r>
          </w:p>
        </w:tc>
        <w:tc>
          <w:tcPr>
            <w:tcW w:w="2977" w:type="dxa"/>
            <w:shd w:val="clear" w:color="auto" w:fill="F2F2F2"/>
          </w:tcPr>
          <w:p w14:paraId="0000127C"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Име и презиме</w:t>
            </w:r>
          </w:p>
        </w:tc>
        <w:tc>
          <w:tcPr>
            <w:tcW w:w="3969" w:type="dxa"/>
            <w:shd w:val="clear" w:color="auto" w:fill="F2F2F2"/>
          </w:tcPr>
          <w:p w14:paraId="0000127D"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Функција/ радно место</w:t>
            </w:r>
          </w:p>
        </w:tc>
        <w:tc>
          <w:tcPr>
            <w:tcW w:w="1701" w:type="dxa"/>
            <w:shd w:val="clear" w:color="auto" w:fill="F2F2F2"/>
          </w:tcPr>
          <w:p w14:paraId="0000127E"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Напомена</w:t>
            </w:r>
          </w:p>
        </w:tc>
      </w:tr>
      <w:tr w:rsidR="001069D9" w14:paraId="23A3FD01" w14:textId="77777777">
        <w:tc>
          <w:tcPr>
            <w:tcW w:w="1129" w:type="dxa"/>
          </w:tcPr>
          <w:p w14:paraId="0000127F" w14:textId="77777777" w:rsidR="001069D9" w:rsidRDefault="001069D9">
            <w:pPr>
              <w:numPr>
                <w:ilvl w:val="0"/>
                <w:numId w:val="15"/>
              </w:numPr>
              <w:ind w:left="0" w:hanging="2"/>
              <w:jc w:val="both"/>
              <w:rPr>
                <w:rFonts w:ascii="Times New Roman" w:eastAsia="Times New Roman" w:hAnsi="Times New Roman" w:cs="Times New Roman"/>
              </w:rPr>
            </w:pPr>
          </w:p>
        </w:tc>
        <w:tc>
          <w:tcPr>
            <w:tcW w:w="2977" w:type="dxa"/>
            <w:vAlign w:val="center"/>
          </w:tcPr>
          <w:p w14:paraId="00001280"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Кларика Цинклер</w:t>
            </w:r>
          </w:p>
        </w:tc>
        <w:tc>
          <w:tcPr>
            <w:tcW w:w="3969" w:type="dxa"/>
            <w:vAlign w:val="center"/>
          </w:tcPr>
          <w:p w14:paraId="00001281"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хемије</w:t>
            </w:r>
          </w:p>
        </w:tc>
        <w:tc>
          <w:tcPr>
            <w:tcW w:w="1701" w:type="dxa"/>
          </w:tcPr>
          <w:p w14:paraId="00001282"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Председник</w:t>
            </w:r>
          </w:p>
        </w:tc>
      </w:tr>
      <w:tr w:rsidR="001069D9" w14:paraId="652DE4C8" w14:textId="77777777">
        <w:tc>
          <w:tcPr>
            <w:tcW w:w="1129" w:type="dxa"/>
          </w:tcPr>
          <w:p w14:paraId="00001283" w14:textId="77777777" w:rsidR="001069D9" w:rsidRDefault="001069D9">
            <w:pPr>
              <w:numPr>
                <w:ilvl w:val="0"/>
                <w:numId w:val="15"/>
              </w:numPr>
              <w:ind w:left="0" w:hanging="2"/>
              <w:jc w:val="both"/>
              <w:rPr>
                <w:rFonts w:ascii="Times New Roman" w:eastAsia="Times New Roman" w:hAnsi="Times New Roman" w:cs="Times New Roman"/>
              </w:rPr>
            </w:pPr>
          </w:p>
        </w:tc>
        <w:tc>
          <w:tcPr>
            <w:tcW w:w="2977" w:type="dxa"/>
          </w:tcPr>
          <w:p w14:paraId="00001284"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Изабела Сабо Секе</w:t>
            </w:r>
          </w:p>
        </w:tc>
        <w:tc>
          <w:tcPr>
            <w:tcW w:w="3969" w:type="dxa"/>
          </w:tcPr>
          <w:p w14:paraId="00001285"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Психолог</w:t>
            </w:r>
          </w:p>
        </w:tc>
        <w:tc>
          <w:tcPr>
            <w:tcW w:w="1701" w:type="dxa"/>
          </w:tcPr>
          <w:p w14:paraId="00001286" w14:textId="77777777" w:rsidR="001069D9" w:rsidRPr="004B7836" w:rsidRDefault="001069D9">
            <w:pPr>
              <w:ind w:left="0" w:hanging="2"/>
              <w:jc w:val="both"/>
              <w:rPr>
                <w:rFonts w:ascii="Times New Roman" w:eastAsia="Times New Roman" w:hAnsi="Times New Roman" w:cs="Times New Roman"/>
                <w:b w:val="0"/>
                <w:bCs/>
              </w:rPr>
            </w:pPr>
          </w:p>
        </w:tc>
      </w:tr>
      <w:tr w:rsidR="001069D9" w14:paraId="2CAEA932" w14:textId="77777777">
        <w:tc>
          <w:tcPr>
            <w:tcW w:w="1129" w:type="dxa"/>
          </w:tcPr>
          <w:p w14:paraId="00001287" w14:textId="77777777" w:rsidR="001069D9" w:rsidRDefault="001069D9">
            <w:pPr>
              <w:numPr>
                <w:ilvl w:val="0"/>
                <w:numId w:val="15"/>
              </w:numPr>
              <w:ind w:left="0" w:hanging="2"/>
              <w:jc w:val="both"/>
              <w:rPr>
                <w:rFonts w:ascii="Times New Roman" w:eastAsia="Times New Roman" w:hAnsi="Times New Roman" w:cs="Times New Roman"/>
              </w:rPr>
            </w:pPr>
          </w:p>
        </w:tc>
        <w:tc>
          <w:tcPr>
            <w:tcW w:w="2977" w:type="dxa"/>
          </w:tcPr>
          <w:p w14:paraId="00001288"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Етел Зуберец</w:t>
            </w:r>
          </w:p>
        </w:tc>
        <w:tc>
          <w:tcPr>
            <w:tcW w:w="3969" w:type="dxa"/>
          </w:tcPr>
          <w:p w14:paraId="00001289"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биологије</w:t>
            </w:r>
          </w:p>
        </w:tc>
        <w:tc>
          <w:tcPr>
            <w:tcW w:w="1701" w:type="dxa"/>
          </w:tcPr>
          <w:p w14:paraId="0000128A" w14:textId="77777777" w:rsidR="001069D9" w:rsidRPr="004B7836" w:rsidRDefault="001069D9">
            <w:pPr>
              <w:ind w:left="0" w:hanging="2"/>
              <w:jc w:val="both"/>
              <w:rPr>
                <w:rFonts w:ascii="Times New Roman" w:eastAsia="Times New Roman" w:hAnsi="Times New Roman" w:cs="Times New Roman"/>
                <w:b w:val="0"/>
                <w:bCs/>
              </w:rPr>
            </w:pPr>
          </w:p>
        </w:tc>
      </w:tr>
      <w:tr w:rsidR="001069D9" w14:paraId="439DA327" w14:textId="77777777">
        <w:tc>
          <w:tcPr>
            <w:tcW w:w="1129" w:type="dxa"/>
          </w:tcPr>
          <w:p w14:paraId="0000128B" w14:textId="77777777" w:rsidR="001069D9" w:rsidRDefault="001069D9">
            <w:pPr>
              <w:numPr>
                <w:ilvl w:val="0"/>
                <w:numId w:val="15"/>
              </w:numPr>
              <w:ind w:left="0" w:hanging="2"/>
              <w:jc w:val="both"/>
              <w:rPr>
                <w:rFonts w:ascii="Times New Roman" w:eastAsia="Times New Roman" w:hAnsi="Times New Roman" w:cs="Times New Roman"/>
              </w:rPr>
            </w:pPr>
          </w:p>
        </w:tc>
        <w:tc>
          <w:tcPr>
            <w:tcW w:w="2977" w:type="dxa"/>
          </w:tcPr>
          <w:p w14:paraId="0000128C"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Силвија Шили</w:t>
            </w:r>
          </w:p>
        </w:tc>
        <w:tc>
          <w:tcPr>
            <w:tcW w:w="3969" w:type="dxa"/>
          </w:tcPr>
          <w:p w14:paraId="0000128D"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разредне наставе</w:t>
            </w:r>
          </w:p>
        </w:tc>
        <w:tc>
          <w:tcPr>
            <w:tcW w:w="1701" w:type="dxa"/>
          </w:tcPr>
          <w:p w14:paraId="0000128E" w14:textId="77777777" w:rsidR="001069D9" w:rsidRPr="004B7836" w:rsidRDefault="001069D9">
            <w:pPr>
              <w:ind w:left="0" w:hanging="2"/>
              <w:jc w:val="both"/>
              <w:rPr>
                <w:rFonts w:ascii="Times New Roman" w:eastAsia="Times New Roman" w:hAnsi="Times New Roman" w:cs="Times New Roman"/>
                <w:b w:val="0"/>
                <w:bCs/>
              </w:rPr>
            </w:pPr>
          </w:p>
        </w:tc>
      </w:tr>
      <w:tr w:rsidR="001069D9" w14:paraId="1188EDA8" w14:textId="77777777">
        <w:tc>
          <w:tcPr>
            <w:tcW w:w="1129" w:type="dxa"/>
          </w:tcPr>
          <w:p w14:paraId="0000128F" w14:textId="77777777" w:rsidR="001069D9" w:rsidRDefault="001069D9">
            <w:pPr>
              <w:numPr>
                <w:ilvl w:val="0"/>
                <w:numId w:val="15"/>
              </w:numPr>
              <w:ind w:left="0" w:hanging="2"/>
              <w:jc w:val="both"/>
              <w:rPr>
                <w:rFonts w:ascii="Times New Roman" w:eastAsia="Times New Roman" w:hAnsi="Times New Roman" w:cs="Times New Roman"/>
              </w:rPr>
            </w:pPr>
          </w:p>
        </w:tc>
        <w:tc>
          <w:tcPr>
            <w:tcW w:w="2977" w:type="dxa"/>
          </w:tcPr>
          <w:p w14:paraId="00001290"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Маја Шаравања</w:t>
            </w:r>
          </w:p>
        </w:tc>
        <w:tc>
          <w:tcPr>
            <w:tcW w:w="3969" w:type="dxa"/>
          </w:tcPr>
          <w:p w14:paraId="00001291"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Педагог</w:t>
            </w:r>
          </w:p>
        </w:tc>
        <w:tc>
          <w:tcPr>
            <w:tcW w:w="1701" w:type="dxa"/>
          </w:tcPr>
          <w:p w14:paraId="00001292" w14:textId="77777777" w:rsidR="001069D9" w:rsidRPr="004B7836" w:rsidRDefault="001069D9">
            <w:pPr>
              <w:ind w:left="0" w:hanging="2"/>
              <w:jc w:val="both"/>
              <w:rPr>
                <w:rFonts w:ascii="Times New Roman" w:eastAsia="Times New Roman" w:hAnsi="Times New Roman" w:cs="Times New Roman"/>
                <w:b w:val="0"/>
                <w:bCs/>
              </w:rPr>
            </w:pPr>
          </w:p>
        </w:tc>
      </w:tr>
      <w:tr w:rsidR="001069D9" w14:paraId="4D11FB61" w14:textId="77777777">
        <w:tc>
          <w:tcPr>
            <w:tcW w:w="1129" w:type="dxa"/>
          </w:tcPr>
          <w:p w14:paraId="00001293" w14:textId="77777777" w:rsidR="001069D9" w:rsidRDefault="001069D9">
            <w:pPr>
              <w:numPr>
                <w:ilvl w:val="0"/>
                <w:numId w:val="15"/>
              </w:numPr>
              <w:ind w:left="0" w:hanging="2"/>
              <w:jc w:val="both"/>
              <w:rPr>
                <w:rFonts w:ascii="Times New Roman" w:eastAsia="Times New Roman" w:hAnsi="Times New Roman" w:cs="Times New Roman"/>
              </w:rPr>
            </w:pPr>
          </w:p>
        </w:tc>
        <w:tc>
          <w:tcPr>
            <w:tcW w:w="2977" w:type="dxa"/>
          </w:tcPr>
          <w:p w14:paraId="00001294"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Сенија Кокљевци</w:t>
            </w:r>
          </w:p>
        </w:tc>
        <w:tc>
          <w:tcPr>
            <w:tcW w:w="3969" w:type="dxa"/>
          </w:tcPr>
          <w:p w14:paraId="00001295"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Представник Савета родитеља</w:t>
            </w:r>
          </w:p>
        </w:tc>
        <w:tc>
          <w:tcPr>
            <w:tcW w:w="1701" w:type="dxa"/>
          </w:tcPr>
          <w:p w14:paraId="00001296"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7/1</w:t>
            </w:r>
          </w:p>
        </w:tc>
      </w:tr>
    </w:tbl>
    <w:p w14:paraId="00001297" w14:textId="77777777" w:rsidR="001069D9" w:rsidRDefault="001069D9">
      <w:pPr>
        <w:tabs>
          <w:tab w:val="left" w:pos="3120"/>
        </w:tabs>
        <w:ind w:left="0" w:hanging="2"/>
        <w:rPr>
          <w:rFonts w:ascii="Times New Roman" w:eastAsia="Times New Roman" w:hAnsi="Times New Roman" w:cs="Times New Roman"/>
          <w:color w:val="FF0000"/>
          <w:sz w:val="24"/>
          <w:szCs w:val="24"/>
        </w:rPr>
      </w:pPr>
    </w:p>
    <w:p w14:paraId="00001298" w14:textId="77777777" w:rsidR="001069D9" w:rsidRDefault="001069D9">
      <w:pPr>
        <w:tabs>
          <w:tab w:val="left" w:pos="3120"/>
        </w:tabs>
        <w:ind w:left="0" w:hanging="2"/>
        <w:rPr>
          <w:rFonts w:ascii="Times New Roman" w:eastAsia="Times New Roman" w:hAnsi="Times New Roman" w:cs="Times New Roman"/>
          <w:color w:val="FF0000"/>
          <w:sz w:val="24"/>
          <w:szCs w:val="24"/>
        </w:rPr>
      </w:pPr>
    </w:p>
    <w:tbl>
      <w:tblPr>
        <w:tblStyle w:val="afff2"/>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
        <w:gridCol w:w="3008"/>
        <w:gridCol w:w="3969"/>
        <w:gridCol w:w="1701"/>
      </w:tblGrid>
      <w:tr w:rsidR="001069D9" w14:paraId="45E59EAA" w14:textId="77777777">
        <w:tc>
          <w:tcPr>
            <w:tcW w:w="9776" w:type="dxa"/>
            <w:gridSpan w:val="4"/>
            <w:shd w:val="clear" w:color="auto" w:fill="F2F2F2"/>
          </w:tcPr>
          <w:p w14:paraId="0000129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Чланови пројектног тима</w:t>
            </w:r>
          </w:p>
        </w:tc>
      </w:tr>
      <w:tr w:rsidR="001069D9" w14:paraId="1504C537" w14:textId="77777777">
        <w:tc>
          <w:tcPr>
            <w:tcW w:w="1098" w:type="dxa"/>
            <w:shd w:val="clear" w:color="auto" w:fill="F2F2F2"/>
          </w:tcPr>
          <w:p w14:paraId="0000129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Р.бр.</w:t>
            </w:r>
          </w:p>
        </w:tc>
        <w:tc>
          <w:tcPr>
            <w:tcW w:w="3008" w:type="dxa"/>
            <w:shd w:val="clear" w:color="auto" w:fill="F2F2F2"/>
          </w:tcPr>
          <w:p w14:paraId="0000129E"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Име и презиме</w:t>
            </w:r>
          </w:p>
        </w:tc>
        <w:tc>
          <w:tcPr>
            <w:tcW w:w="3969" w:type="dxa"/>
            <w:shd w:val="clear" w:color="auto" w:fill="F2F2F2"/>
          </w:tcPr>
          <w:p w14:paraId="0000129F"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Функција/ радно место</w:t>
            </w:r>
          </w:p>
        </w:tc>
        <w:tc>
          <w:tcPr>
            <w:tcW w:w="1701" w:type="dxa"/>
            <w:shd w:val="clear" w:color="auto" w:fill="F2F2F2"/>
          </w:tcPr>
          <w:p w14:paraId="000012A0"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Напомена</w:t>
            </w:r>
          </w:p>
        </w:tc>
      </w:tr>
      <w:tr w:rsidR="001069D9" w14:paraId="730E8035" w14:textId="77777777">
        <w:tc>
          <w:tcPr>
            <w:tcW w:w="1098" w:type="dxa"/>
          </w:tcPr>
          <w:p w14:paraId="000012A1" w14:textId="77777777" w:rsidR="001069D9" w:rsidRDefault="001069D9">
            <w:pPr>
              <w:numPr>
                <w:ilvl w:val="0"/>
                <w:numId w:val="6"/>
              </w:numPr>
              <w:ind w:left="0" w:hanging="2"/>
              <w:jc w:val="both"/>
              <w:rPr>
                <w:rFonts w:ascii="Times New Roman" w:eastAsia="Times New Roman" w:hAnsi="Times New Roman" w:cs="Times New Roman"/>
              </w:rPr>
            </w:pPr>
          </w:p>
        </w:tc>
        <w:tc>
          <w:tcPr>
            <w:tcW w:w="3008" w:type="dxa"/>
          </w:tcPr>
          <w:p w14:paraId="000012A2"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Весна Вајс</w:t>
            </w:r>
          </w:p>
        </w:tc>
        <w:tc>
          <w:tcPr>
            <w:tcW w:w="3969" w:type="dxa"/>
          </w:tcPr>
          <w:p w14:paraId="000012A3"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Директор школе</w:t>
            </w:r>
          </w:p>
        </w:tc>
        <w:tc>
          <w:tcPr>
            <w:tcW w:w="1701" w:type="dxa"/>
          </w:tcPr>
          <w:p w14:paraId="000012A4" w14:textId="77777777" w:rsidR="001069D9" w:rsidRPr="004B7836" w:rsidRDefault="001069D9">
            <w:pPr>
              <w:ind w:left="0" w:hanging="2"/>
              <w:jc w:val="both"/>
              <w:rPr>
                <w:rFonts w:ascii="Times New Roman" w:eastAsia="Times New Roman" w:hAnsi="Times New Roman" w:cs="Times New Roman"/>
                <w:b w:val="0"/>
                <w:bCs/>
              </w:rPr>
            </w:pPr>
          </w:p>
        </w:tc>
      </w:tr>
      <w:tr w:rsidR="001069D9" w14:paraId="0E59580F" w14:textId="77777777">
        <w:tc>
          <w:tcPr>
            <w:tcW w:w="1098" w:type="dxa"/>
          </w:tcPr>
          <w:p w14:paraId="000012A5" w14:textId="77777777" w:rsidR="001069D9" w:rsidRDefault="001069D9">
            <w:pPr>
              <w:numPr>
                <w:ilvl w:val="0"/>
                <w:numId w:val="6"/>
              </w:numPr>
              <w:ind w:left="0" w:hanging="2"/>
              <w:jc w:val="both"/>
              <w:rPr>
                <w:rFonts w:ascii="Times New Roman" w:eastAsia="Times New Roman" w:hAnsi="Times New Roman" w:cs="Times New Roman"/>
              </w:rPr>
            </w:pPr>
          </w:p>
        </w:tc>
        <w:tc>
          <w:tcPr>
            <w:tcW w:w="3008" w:type="dxa"/>
          </w:tcPr>
          <w:p w14:paraId="000012A6"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Јолана Гунић</w:t>
            </w:r>
          </w:p>
        </w:tc>
        <w:tc>
          <w:tcPr>
            <w:tcW w:w="3969" w:type="dxa"/>
          </w:tcPr>
          <w:p w14:paraId="000012A7"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математике</w:t>
            </w:r>
          </w:p>
        </w:tc>
        <w:tc>
          <w:tcPr>
            <w:tcW w:w="1701" w:type="dxa"/>
          </w:tcPr>
          <w:p w14:paraId="000012A8"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Председник</w:t>
            </w:r>
          </w:p>
        </w:tc>
      </w:tr>
      <w:tr w:rsidR="001069D9" w14:paraId="1493F305" w14:textId="77777777">
        <w:tc>
          <w:tcPr>
            <w:tcW w:w="1098" w:type="dxa"/>
          </w:tcPr>
          <w:p w14:paraId="000012A9" w14:textId="77777777" w:rsidR="001069D9" w:rsidRDefault="001069D9">
            <w:pPr>
              <w:numPr>
                <w:ilvl w:val="0"/>
                <w:numId w:val="6"/>
              </w:numPr>
              <w:ind w:left="0" w:hanging="2"/>
              <w:jc w:val="both"/>
              <w:rPr>
                <w:rFonts w:ascii="Times New Roman" w:eastAsia="Times New Roman" w:hAnsi="Times New Roman" w:cs="Times New Roman"/>
              </w:rPr>
            </w:pPr>
          </w:p>
        </w:tc>
        <w:tc>
          <w:tcPr>
            <w:tcW w:w="3008" w:type="dxa"/>
          </w:tcPr>
          <w:p w14:paraId="000012AA"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Агнеш Дудаш</w:t>
            </w:r>
          </w:p>
        </w:tc>
        <w:tc>
          <w:tcPr>
            <w:tcW w:w="3969" w:type="dxa"/>
          </w:tcPr>
          <w:p w14:paraId="000012AB"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Библиотекар</w:t>
            </w:r>
          </w:p>
        </w:tc>
        <w:tc>
          <w:tcPr>
            <w:tcW w:w="1701" w:type="dxa"/>
          </w:tcPr>
          <w:p w14:paraId="000012AC" w14:textId="77777777" w:rsidR="001069D9" w:rsidRPr="004B7836" w:rsidRDefault="001069D9">
            <w:pPr>
              <w:ind w:left="0" w:hanging="2"/>
              <w:jc w:val="both"/>
              <w:rPr>
                <w:rFonts w:ascii="Times New Roman" w:eastAsia="Times New Roman" w:hAnsi="Times New Roman" w:cs="Times New Roman"/>
                <w:b w:val="0"/>
                <w:bCs/>
              </w:rPr>
            </w:pPr>
          </w:p>
        </w:tc>
      </w:tr>
      <w:tr w:rsidR="001069D9" w14:paraId="0ADEC9CE" w14:textId="77777777">
        <w:tc>
          <w:tcPr>
            <w:tcW w:w="1098" w:type="dxa"/>
          </w:tcPr>
          <w:p w14:paraId="000012AD" w14:textId="77777777" w:rsidR="001069D9" w:rsidRDefault="001069D9">
            <w:pPr>
              <w:numPr>
                <w:ilvl w:val="0"/>
                <w:numId w:val="6"/>
              </w:numPr>
              <w:ind w:left="0" w:hanging="2"/>
              <w:jc w:val="both"/>
              <w:rPr>
                <w:rFonts w:ascii="Times New Roman" w:eastAsia="Times New Roman" w:hAnsi="Times New Roman" w:cs="Times New Roman"/>
              </w:rPr>
            </w:pPr>
          </w:p>
        </w:tc>
        <w:tc>
          <w:tcPr>
            <w:tcW w:w="3008" w:type="dxa"/>
          </w:tcPr>
          <w:p w14:paraId="000012AE"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Анамарија К. Влаховић</w:t>
            </w:r>
          </w:p>
        </w:tc>
        <w:tc>
          <w:tcPr>
            <w:tcW w:w="3969" w:type="dxa"/>
          </w:tcPr>
          <w:p w14:paraId="000012AF"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мађарског језика</w:t>
            </w:r>
          </w:p>
        </w:tc>
        <w:tc>
          <w:tcPr>
            <w:tcW w:w="1701" w:type="dxa"/>
          </w:tcPr>
          <w:p w14:paraId="000012B0" w14:textId="77777777" w:rsidR="001069D9" w:rsidRPr="004B7836" w:rsidRDefault="001069D9">
            <w:pPr>
              <w:ind w:left="0" w:hanging="2"/>
              <w:jc w:val="both"/>
              <w:rPr>
                <w:rFonts w:ascii="Times New Roman" w:eastAsia="Times New Roman" w:hAnsi="Times New Roman" w:cs="Times New Roman"/>
                <w:b w:val="0"/>
                <w:bCs/>
              </w:rPr>
            </w:pPr>
          </w:p>
        </w:tc>
      </w:tr>
      <w:tr w:rsidR="001069D9" w14:paraId="1FF0A626" w14:textId="77777777">
        <w:tc>
          <w:tcPr>
            <w:tcW w:w="1098" w:type="dxa"/>
          </w:tcPr>
          <w:p w14:paraId="000012B1" w14:textId="77777777" w:rsidR="001069D9" w:rsidRDefault="001069D9">
            <w:pPr>
              <w:numPr>
                <w:ilvl w:val="0"/>
                <w:numId w:val="6"/>
              </w:numPr>
              <w:ind w:left="0" w:hanging="2"/>
              <w:jc w:val="both"/>
              <w:rPr>
                <w:rFonts w:ascii="Times New Roman" w:eastAsia="Times New Roman" w:hAnsi="Times New Roman" w:cs="Times New Roman"/>
              </w:rPr>
            </w:pPr>
          </w:p>
        </w:tc>
        <w:tc>
          <w:tcPr>
            <w:tcW w:w="3008" w:type="dxa"/>
          </w:tcPr>
          <w:p w14:paraId="000012B2"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Симонида Ђорђевић</w:t>
            </w:r>
          </w:p>
        </w:tc>
        <w:tc>
          <w:tcPr>
            <w:tcW w:w="3969" w:type="dxa"/>
          </w:tcPr>
          <w:p w14:paraId="000012B3"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ликовне културе</w:t>
            </w:r>
          </w:p>
        </w:tc>
        <w:tc>
          <w:tcPr>
            <w:tcW w:w="1701" w:type="dxa"/>
          </w:tcPr>
          <w:p w14:paraId="000012B4" w14:textId="77777777" w:rsidR="001069D9" w:rsidRPr="004B7836" w:rsidRDefault="001069D9">
            <w:pPr>
              <w:ind w:left="0" w:hanging="2"/>
              <w:jc w:val="both"/>
              <w:rPr>
                <w:rFonts w:ascii="Times New Roman" w:eastAsia="Times New Roman" w:hAnsi="Times New Roman" w:cs="Times New Roman"/>
                <w:b w:val="0"/>
                <w:bCs/>
              </w:rPr>
            </w:pPr>
          </w:p>
        </w:tc>
      </w:tr>
    </w:tbl>
    <w:p w14:paraId="000012B5" w14:textId="77777777" w:rsidR="001069D9" w:rsidRDefault="001069D9">
      <w:pPr>
        <w:tabs>
          <w:tab w:val="left" w:pos="3120"/>
        </w:tabs>
        <w:ind w:left="0" w:hanging="2"/>
        <w:rPr>
          <w:rFonts w:ascii="Times New Roman" w:eastAsia="Times New Roman" w:hAnsi="Times New Roman" w:cs="Times New Roman"/>
          <w:color w:val="FF0000"/>
          <w:sz w:val="24"/>
          <w:szCs w:val="24"/>
        </w:rPr>
      </w:pPr>
    </w:p>
    <w:tbl>
      <w:tblPr>
        <w:tblStyle w:val="afff3"/>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
        <w:gridCol w:w="3008"/>
        <w:gridCol w:w="2948"/>
        <w:gridCol w:w="2722"/>
      </w:tblGrid>
      <w:tr w:rsidR="001069D9" w14:paraId="6E22D020" w14:textId="77777777">
        <w:tc>
          <w:tcPr>
            <w:tcW w:w="9776" w:type="dxa"/>
            <w:gridSpan w:val="4"/>
            <w:shd w:val="clear" w:color="auto" w:fill="F2F2F2"/>
          </w:tcPr>
          <w:p w14:paraId="000012B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Чланови тима за односе са јавношћу и маркетинг</w:t>
            </w:r>
          </w:p>
        </w:tc>
      </w:tr>
      <w:tr w:rsidR="001069D9" w14:paraId="4897510A" w14:textId="77777777">
        <w:tc>
          <w:tcPr>
            <w:tcW w:w="1098" w:type="dxa"/>
            <w:shd w:val="clear" w:color="auto" w:fill="F2F2F2"/>
          </w:tcPr>
          <w:p w14:paraId="000012B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Р.бр.</w:t>
            </w:r>
          </w:p>
        </w:tc>
        <w:tc>
          <w:tcPr>
            <w:tcW w:w="3008" w:type="dxa"/>
            <w:shd w:val="clear" w:color="auto" w:fill="F2F2F2"/>
          </w:tcPr>
          <w:p w14:paraId="000012BE"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Име и презиме</w:t>
            </w:r>
          </w:p>
        </w:tc>
        <w:tc>
          <w:tcPr>
            <w:tcW w:w="2948" w:type="dxa"/>
            <w:shd w:val="clear" w:color="auto" w:fill="F2F2F2"/>
          </w:tcPr>
          <w:p w14:paraId="000012BF"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Функција/ радно место</w:t>
            </w:r>
          </w:p>
        </w:tc>
        <w:tc>
          <w:tcPr>
            <w:tcW w:w="2722" w:type="dxa"/>
            <w:shd w:val="clear" w:color="auto" w:fill="F2F2F2"/>
          </w:tcPr>
          <w:p w14:paraId="000012C0"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Напомена</w:t>
            </w:r>
          </w:p>
        </w:tc>
      </w:tr>
      <w:tr w:rsidR="001069D9" w14:paraId="700CB862" w14:textId="77777777">
        <w:tc>
          <w:tcPr>
            <w:tcW w:w="1098" w:type="dxa"/>
          </w:tcPr>
          <w:p w14:paraId="000012C1" w14:textId="77777777" w:rsidR="001069D9" w:rsidRDefault="001069D9">
            <w:pPr>
              <w:numPr>
                <w:ilvl w:val="0"/>
                <w:numId w:val="17"/>
              </w:numPr>
              <w:ind w:left="0" w:hanging="2"/>
              <w:jc w:val="both"/>
              <w:rPr>
                <w:rFonts w:ascii="Times New Roman" w:eastAsia="Times New Roman" w:hAnsi="Times New Roman" w:cs="Times New Roman"/>
              </w:rPr>
            </w:pPr>
          </w:p>
        </w:tc>
        <w:tc>
          <w:tcPr>
            <w:tcW w:w="3008" w:type="dxa"/>
            <w:vAlign w:val="center"/>
          </w:tcPr>
          <w:p w14:paraId="000012C2"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Весна Вајс</w:t>
            </w:r>
          </w:p>
        </w:tc>
        <w:tc>
          <w:tcPr>
            <w:tcW w:w="2948" w:type="dxa"/>
            <w:vAlign w:val="center"/>
          </w:tcPr>
          <w:p w14:paraId="000012C3"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 xml:space="preserve">Директор школе </w:t>
            </w:r>
          </w:p>
        </w:tc>
        <w:tc>
          <w:tcPr>
            <w:tcW w:w="2722" w:type="dxa"/>
            <w:vAlign w:val="center"/>
          </w:tcPr>
          <w:p w14:paraId="000012C4"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Изјаве за ТВ, радио и штампане медије, администратор сајта и Фејсбук странице школе</w:t>
            </w:r>
          </w:p>
        </w:tc>
      </w:tr>
      <w:tr w:rsidR="001069D9" w14:paraId="330A79F1" w14:textId="77777777">
        <w:tc>
          <w:tcPr>
            <w:tcW w:w="1098" w:type="dxa"/>
          </w:tcPr>
          <w:p w14:paraId="000012C5" w14:textId="77777777" w:rsidR="001069D9" w:rsidRDefault="001069D9">
            <w:pPr>
              <w:numPr>
                <w:ilvl w:val="0"/>
                <w:numId w:val="17"/>
              </w:numPr>
              <w:ind w:left="0" w:hanging="2"/>
              <w:jc w:val="both"/>
              <w:rPr>
                <w:rFonts w:ascii="Times New Roman" w:eastAsia="Times New Roman" w:hAnsi="Times New Roman" w:cs="Times New Roman"/>
              </w:rPr>
            </w:pPr>
          </w:p>
        </w:tc>
        <w:tc>
          <w:tcPr>
            <w:tcW w:w="3008" w:type="dxa"/>
            <w:vAlign w:val="center"/>
          </w:tcPr>
          <w:p w14:paraId="000012C6"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Дамир Ишпановић</w:t>
            </w:r>
          </w:p>
        </w:tc>
        <w:tc>
          <w:tcPr>
            <w:tcW w:w="2948" w:type="dxa"/>
            <w:vAlign w:val="center"/>
          </w:tcPr>
          <w:p w14:paraId="000012C7"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српског језика и књижевности</w:t>
            </w:r>
          </w:p>
        </w:tc>
        <w:tc>
          <w:tcPr>
            <w:tcW w:w="2722" w:type="dxa"/>
            <w:vAlign w:val="center"/>
          </w:tcPr>
          <w:p w14:paraId="000012C8"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Администратор сајта и Фејсбук странице школе</w:t>
            </w:r>
          </w:p>
        </w:tc>
      </w:tr>
      <w:tr w:rsidR="001069D9" w14:paraId="33F4F395" w14:textId="77777777">
        <w:tc>
          <w:tcPr>
            <w:tcW w:w="1098" w:type="dxa"/>
          </w:tcPr>
          <w:p w14:paraId="000012C9" w14:textId="77777777" w:rsidR="001069D9" w:rsidRDefault="001069D9">
            <w:pPr>
              <w:numPr>
                <w:ilvl w:val="0"/>
                <w:numId w:val="17"/>
              </w:numPr>
              <w:ind w:left="0" w:hanging="2"/>
              <w:jc w:val="both"/>
              <w:rPr>
                <w:rFonts w:ascii="Times New Roman" w:eastAsia="Times New Roman" w:hAnsi="Times New Roman" w:cs="Times New Roman"/>
              </w:rPr>
            </w:pPr>
          </w:p>
        </w:tc>
        <w:tc>
          <w:tcPr>
            <w:tcW w:w="3008" w:type="dxa"/>
            <w:vAlign w:val="center"/>
          </w:tcPr>
          <w:p w14:paraId="000012CA"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Милица Чубрило</w:t>
            </w:r>
          </w:p>
        </w:tc>
        <w:tc>
          <w:tcPr>
            <w:tcW w:w="2948" w:type="dxa"/>
            <w:vAlign w:val="center"/>
          </w:tcPr>
          <w:p w14:paraId="000012CB"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српског језика и књижевности</w:t>
            </w:r>
          </w:p>
        </w:tc>
        <w:tc>
          <w:tcPr>
            <w:tcW w:w="2722" w:type="dxa"/>
            <w:vAlign w:val="center"/>
          </w:tcPr>
          <w:p w14:paraId="000012CC"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Администратор сајта и Фејсбук странице школе</w:t>
            </w:r>
          </w:p>
        </w:tc>
      </w:tr>
      <w:tr w:rsidR="001069D9" w14:paraId="57317D95" w14:textId="77777777">
        <w:tc>
          <w:tcPr>
            <w:tcW w:w="1098" w:type="dxa"/>
          </w:tcPr>
          <w:p w14:paraId="000012CD" w14:textId="77777777" w:rsidR="001069D9" w:rsidRDefault="001069D9">
            <w:pPr>
              <w:numPr>
                <w:ilvl w:val="0"/>
                <w:numId w:val="17"/>
              </w:numPr>
              <w:ind w:left="0" w:hanging="2"/>
              <w:jc w:val="both"/>
              <w:rPr>
                <w:rFonts w:ascii="Times New Roman" w:eastAsia="Times New Roman" w:hAnsi="Times New Roman" w:cs="Times New Roman"/>
              </w:rPr>
            </w:pPr>
          </w:p>
        </w:tc>
        <w:tc>
          <w:tcPr>
            <w:tcW w:w="3008" w:type="dxa"/>
            <w:vAlign w:val="center"/>
          </w:tcPr>
          <w:p w14:paraId="000012CE"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Ноеми Кираљ</w:t>
            </w:r>
          </w:p>
        </w:tc>
        <w:tc>
          <w:tcPr>
            <w:tcW w:w="2948" w:type="dxa"/>
            <w:vAlign w:val="center"/>
          </w:tcPr>
          <w:p w14:paraId="000012CF"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мађарског језика и књижевнсти</w:t>
            </w:r>
          </w:p>
        </w:tc>
        <w:tc>
          <w:tcPr>
            <w:tcW w:w="2722" w:type="dxa"/>
            <w:vAlign w:val="center"/>
          </w:tcPr>
          <w:p w14:paraId="000012D0"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Администратор сајта и Фејсбук странице школе</w:t>
            </w:r>
          </w:p>
        </w:tc>
      </w:tr>
      <w:tr w:rsidR="001069D9" w14:paraId="20ABB0E5" w14:textId="77777777">
        <w:tc>
          <w:tcPr>
            <w:tcW w:w="1098" w:type="dxa"/>
          </w:tcPr>
          <w:p w14:paraId="000012D1" w14:textId="77777777" w:rsidR="001069D9" w:rsidRDefault="001069D9">
            <w:pPr>
              <w:numPr>
                <w:ilvl w:val="0"/>
                <w:numId w:val="17"/>
              </w:numPr>
              <w:ind w:left="0" w:hanging="2"/>
              <w:jc w:val="both"/>
              <w:rPr>
                <w:rFonts w:ascii="Times New Roman" w:eastAsia="Times New Roman" w:hAnsi="Times New Roman" w:cs="Times New Roman"/>
              </w:rPr>
            </w:pPr>
          </w:p>
        </w:tc>
        <w:tc>
          <w:tcPr>
            <w:tcW w:w="3008" w:type="dxa"/>
            <w:vAlign w:val="center"/>
          </w:tcPr>
          <w:p w14:paraId="000012D2"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Изабела Секе Сабо</w:t>
            </w:r>
          </w:p>
        </w:tc>
        <w:tc>
          <w:tcPr>
            <w:tcW w:w="2948" w:type="dxa"/>
            <w:vAlign w:val="center"/>
          </w:tcPr>
          <w:p w14:paraId="000012D3"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 xml:space="preserve">Психолог </w:t>
            </w:r>
          </w:p>
        </w:tc>
        <w:tc>
          <w:tcPr>
            <w:tcW w:w="2722" w:type="dxa"/>
            <w:vAlign w:val="center"/>
          </w:tcPr>
          <w:p w14:paraId="000012D4" w14:textId="77777777" w:rsidR="001069D9" w:rsidRPr="004B7836" w:rsidRDefault="001069D9">
            <w:pPr>
              <w:ind w:left="0" w:hanging="2"/>
              <w:rPr>
                <w:rFonts w:ascii="Times New Roman" w:eastAsia="Times New Roman" w:hAnsi="Times New Roman" w:cs="Times New Roman"/>
                <w:b w:val="0"/>
                <w:bCs/>
              </w:rPr>
            </w:pPr>
          </w:p>
        </w:tc>
      </w:tr>
      <w:tr w:rsidR="001069D9" w14:paraId="75AE0D04" w14:textId="77777777">
        <w:tc>
          <w:tcPr>
            <w:tcW w:w="1098" w:type="dxa"/>
          </w:tcPr>
          <w:p w14:paraId="000012D5" w14:textId="77777777" w:rsidR="001069D9" w:rsidRDefault="001069D9">
            <w:pPr>
              <w:numPr>
                <w:ilvl w:val="0"/>
                <w:numId w:val="17"/>
              </w:numPr>
              <w:ind w:left="0" w:hanging="2"/>
              <w:jc w:val="both"/>
              <w:rPr>
                <w:rFonts w:ascii="Times New Roman" w:eastAsia="Times New Roman" w:hAnsi="Times New Roman" w:cs="Times New Roman"/>
              </w:rPr>
            </w:pPr>
          </w:p>
        </w:tc>
        <w:tc>
          <w:tcPr>
            <w:tcW w:w="3008" w:type="dxa"/>
            <w:vAlign w:val="center"/>
          </w:tcPr>
          <w:p w14:paraId="000012D6"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Лидија Миланковић</w:t>
            </w:r>
          </w:p>
        </w:tc>
        <w:tc>
          <w:tcPr>
            <w:tcW w:w="2948" w:type="dxa"/>
            <w:vAlign w:val="center"/>
          </w:tcPr>
          <w:p w14:paraId="000012D7"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разредне наставе</w:t>
            </w:r>
          </w:p>
        </w:tc>
        <w:tc>
          <w:tcPr>
            <w:tcW w:w="2722" w:type="dxa"/>
            <w:vAlign w:val="center"/>
          </w:tcPr>
          <w:p w14:paraId="000012D8" w14:textId="77777777" w:rsidR="001069D9" w:rsidRPr="004B7836" w:rsidRDefault="001069D9">
            <w:pPr>
              <w:ind w:left="0" w:hanging="2"/>
              <w:rPr>
                <w:rFonts w:ascii="Times New Roman" w:eastAsia="Times New Roman" w:hAnsi="Times New Roman" w:cs="Times New Roman"/>
                <w:b w:val="0"/>
                <w:bCs/>
              </w:rPr>
            </w:pPr>
          </w:p>
        </w:tc>
      </w:tr>
      <w:tr w:rsidR="001069D9" w14:paraId="31364BC3" w14:textId="77777777">
        <w:tc>
          <w:tcPr>
            <w:tcW w:w="1098" w:type="dxa"/>
          </w:tcPr>
          <w:p w14:paraId="000012D9" w14:textId="77777777" w:rsidR="001069D9" w:rsidRDefault="001069D9">
            <w:pPr>
              <w:numPr>
                <w:ilvl w:val="0"/>
                <w:numId w:val="17"/>
              </w:numPr>
              <w:ind w:left="0" w:hanging="2"/>
              <w:jc w:val="both"/>
              <w:rPr>
                <w:rFonts w:ascii="Times New Roman" w:eastAsia="Times New Roman" w:hAnsi="Times New Roman" w:cs="Times New Roman"/>
              </w:rPr>
            </w:pPr>
          </w:p>
        </w:tc>
        <w:tc>
          <w:tcPr>
            <w:tcW w:w="3008" w:type="dxa"/>
            <w:vAlign w:val="center"/>
          </w:tcPr>
          <w:p w14:paraId="000012DA"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Ана Кесеги Михајловић</w:t>
            </w:r>
          </w:p>
        </w:tc>
        <w:tc>
          <w:tcPr>
            <w:tcW w:w="2948" w:type="dxa"/>
            <w:vAlign w:val="center"/>
          </w:tcPr>
          <w:p w14:paraId="000012DB"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разредне наставе</w:t>
            </w:r>
          </w:p>
        </w:tc>
        <w:tc>
          <w:tcPr>
            <w:tcW w:w="2722" w:type="dxa"/>
            <w:vAlign w:val="center"/>
          </w:tcPr>
          <w:p w14:paraId="000012DC"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Администратор Фејсбук странице и сајта школе за објекат у Шабачкој улици</w:t>
            </w:r>
          </w:p>
        </w:tc>
      </w:tr>
    </w:tbl>
    <w:p w14:paraId="000012DD" w14:textId="77777777" w:rsidR="001069D9" w:rsidRDefault="001069D9">
      <w:pPr>
        <w:tabs>
          <w:tab w:val="left" w:pos="3120"/>
        </w:tabs>
        <w:ind w:left="0" w:hanging="2"/>
        <w:rPr>
          <w:rFonts w:ascii="Times New Roman" w:eastAsia="Times New Roman" w:hAnsi="Times New Roman" w:cs="Times New Roman"/>
          <w:color w:val="FF0000"/>
          <w:sz w:val="24"/>
          <w:szCs w:val="24"/>
        </w:rPr>
      </w:pPr>
    </w:p>
    <w:p w14:paraId="000012DE" w14:textId="77777777" w:rsidR="001069D9" w:rsidRDefault="001069D9">
      <w:pPr>
        <w:tabs>
          <w:tab w:val="left" w:pos="3120"/>
        </w:tabs>
        <w:ind w:left="0" w:hanging="2"/>
        <w:rPr>
          <w:rFonts w:ascii="Times New Roman" w:eastAsia="Times New Roman" w:hAnsi="Times New Roman" w:cs="Times New Roman"/>
          <w:color w:val="FF0000"/>
          <w:sz w:val="24"/>
          <w:szCs w:val="24"/>
        </w:rPr>
      </w:pPr>
      <w:bookmarkStart w:id="46" w:name="_heading=h.3as4poj" w:colFirst="0" w:colLast="0"/>
      <w:bookmarkEnd w:id="46"/>
    </w:p>
    <w:tbl>
      <w:tblPr>
        <w:tblStyle w:val="afff4"/>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
        <w:gridCol w:w="3008"/>
        <w:gridCol w:w="3969"/>
        <w:gridCol w:w="1701"/>
      </w:tblGrid>
      <w:tr w:rsidR="001069D9" w14:paraId="0B0554AE" w14:textId="77777777">
        <w:tc>
          <w:tcPr>
            <w:tcW w:w="9776" w:type="dxa"/>
            <w:gridSpan w:val="4"/>
            <w:shd w:val="clear" w:color="auto" w:fill="F2F2F2"/>
          </w:tcPr>
          <w:p w14:paraId="000012D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Чланови тима за професионални развој </w:t>
            </w:r>
          </w:p>
        </w:tc>
      </w:tr>
      <w:tr w:rsidR="001069D9" w14:paraId="668E4CB5" w14:textId="77777777">
        <w:tc>
          <w:tcPr>
            <w:tcW w:w="1098" w:type="dxa"/>
            <w:shd w:val="clear" w:color="auto" w:fill="F2F2F2"/>
          </w:tcPr>
          <w:p w14:paraId="000012E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Р.бр.</w:t>
            </w:r>
          </w:p>
        </w:tc>
        <w:tc>
          <w:tcPr>
            <w:tcW w:w="3008" w:type="dxa"/>
            <w:shd w:val="clear" w:color="auto" w:fill="F2F2F2"/>
          </w:tcPr>
          <w:p w14:paraId="000012E4"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Име и презиме</w:t>
            </w:r>
          </w:p>
        </w:tc>
        <w:tc>
          <w:tcPr>
            <w:tcW w:w="3969" w:type="dxa"/>
            <w:shd w:val="clear" w:color="auto" w:fill="F2F2F2"/>
          </w:tcPr>
          <w:p w14:paraId="000012E5"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Функција/ радно место</w:t>
            </w:r>
          </w:p>
        </w:tc>
        <w:tc>
          <w:tcPr>
            <w:tcW w:w="1701" w:type="dxa"/>
            <w:shd w:val="clear" w:color="auto" w:fill="F2F2F2"/>
          </w:tcPr>
          <w:p w14:paraId="000012E6"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Напомена</w:t>
            </w:r>
          </w:p>
        </w:tc>
      </w:tr>
      <w:tr w:rsidR="001069D9" w14:paraId="7C21B01D" w14:textId="77777777">
        <w:tc>
          <w:tcPr>
            <w:tcW w:w="1098" w:type="dxa"/>
          </w:tcPr>
          <w:p w14:paraId="000012E7" w14:textId="77777777" w:rsidR="001069D9" w:rsidRDefault="001069D9">
            <w:pPr>
              <w:numPr>
                <w:ilvl w:val="0"/>
                <w:numId w:val="38"/>
              </w:numPr>
              <w:ind w:left="0" w:hanging="2"/>
              <w:jc w:val="both"/>
              <w:rPr>
                <w:rFonts w:ascii="Times New Roman" w:eastAsia="Times New Roman" w:hAnsi="Times New Roman" w:cs="Times New Roman"/>
              </w:rPr>
            </w:pPr>
          </w:p>
        </w:tc>
        <w:tc>
          <w:tcPr>
            <w:tcW w:w="3008" w:type="dxa"/>
            <w:vAlign w:val="center"/>
          </w:tcPr>
          <w:p w14:paraId="000012E8"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Ирен Бурањ</w:t>
            </w:r>
          </w:p>
        </w:tc>
        <w:tc>
          <w:tcPr>
            <w:tcW w:w="3969" w:type="dxa"/>
            <w:vAlign w:val="center"/>
          </w:tcPr>
          <w:p w14:paraId="000012E9"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разредне наставе, пом. директора</w:t>
            </w:r>
          </w:p>
        </w:tc>
        <w:tc>
          <w:tcPr>
            <w:tcW w:w="1701" w:type="dxa"/>
            <w:vAlign w:val="center"/>
          </w:tcPr>
          <w:p w14:paraId="000012EA"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 xml:space="preserve">Председник </w:t>
            </w:r>
          </w:p>
        </w:tc>
      </w:tr>
      <w:tr w:rsidR="001069D9" w14:paraId="336E4C1C" w14:textId="77777777">
        <w:tc>
          <w:tcPr>
            <w:tcW w:w="1098" w:type="dxa"/>
          </w:tcPr>
          <w:p w14:paraId="000012EB" w14:textId="77777777" w:rsidR="001069D9" w:rsidRDefault="001069D9">
            <w:pPr>
              <w:numPr>
                <w:ilvl w:val="0"/>
                <w:numId w:val="38"/>
              </w:numPr>
              <w:ind w:left="0" w:hanging="2"/>
              <w:jc w:val="both"/>
              <w:rPr>
                <w:rFonts w:ascii="Times New Roman" w:eastAsia="Times New Roman" w:hAnsi="Times New Roman" w:cs="Times New Roman"/>
              </w:rPr>
            </w:pPr>
          </w:p>
        </w:tc>
        <w:tc>
          <w:tcPr>
            <w:tcW w:w="3008" w:type="dxa"/>
            <w:vAlign w:val="center"/>
          </w:tcPr>
          <w:p w14:paraId="000012EC"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Весна Вајс</w:t>
            </w:r>
          </w:p>
        </w:tc>
        <w:tc>
          <w:tcPr>
            <w:tcW w:w="3969" w:type="dxa"/>
            <w:vAlign w:val="center"/>
          </w:tcPr>
          <w:p w14:paraId="000012ED"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 xml:space="preserve">Наставник српског језика и књижевности, директор школе </w:t>
            </w:r>
          </w:p>
        </w:tc>
        <w:tc>
          <w:tcPr>
            <w:tcW w:w="1701" w:type="dxa"/>
            <w:vAlign w:val="center"/>
          </w:tcPr>
          <w:p w14:paraId="000012EE" w14:textId="77777777" w:rsidR="001069D9" w:rsidRPr="004B7836" w:rsidRDefault="001069D9">
            <w:pPr>
              <w:ind w:left="0" w:hanging="2"/>
              <w:rPr>
                <w:rFonts w:ascii="Times New Roman" w:eastAsia="Times New Roman" w:hAnsi="Times New Roman" w:cs="Times New Roman"/>
                <w:b w:val="0"/>
                <w:bCs/>
              </w:rPr>
            </w:pPr>
          </w:p>
        </w:tc>
      </w:tr>
      <w:tr w:rsidR="001069D9" w14:paraId="296AA684" w14:textId="77777777">
        <w:tc>
          <w:tcPr>
            <w:tcW w:w="1098" w:type="dxa"/>
          </w:tcPr>
          <w:p w14:paraId="000012EF" w14:textId="77777777" w:rsidR="001069D9" w:rsidRDefault="001069D9">
            <w:pPr>
              <w:numPr>
                <w:ilvl w:val="0"/>
                <w:numId w:val="38"/>
              </w:numPr>
              <w:ind w:left="0" w:hanging="2"/>
              <w:jc w:val="both"/>
              <w:rPr>
                <w:rFonts w:ascii="Times New Roman" w:eastAsia="Times New Roman" w:hAnsi="Times New Roman" w:cs="Times New Roman"/>
              </w:rPr>
            </w:pPr>
          </w:p>
        </w:tc>
        <w:tc>
          <w:tcPr>
            <w:tcW w:w="3008" w:type="dxa"/>
            <w:vAlign w:val="center"/>
          </w:tcPr>
          <w:p w14:paraId="000012F0"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Милица Чубрило</w:t>
            </w:r>
          </w:p>
        </w:tc>
        <w:tc>
          <w:tcPr>
            <w:tcW w:w="3969" w:type="dxa"/>
            <w:vAlign w:val="center"/>
          </w:tcPr>
          <w:p w14:paraId="000012F1"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српског језика и књижевности, пом. директора</w:t>
            </w:r>
          </w:p>
        </w:tc>
        <w:tc>
          <w:tcPr>
            <w:tcW w:w="1701" w:type="dxa"/>
            <w:vAlign w:val="center"/>
          </w:tcPr>
          <w:p w14:paraId="000012F2" w14:textId="77777777" w:rsidR="001069D9" w:rsidRPr="004B7836" w:rsidRDefault="001069D9">
            <w:pPr>
              <w:ind w:left="0" w:hanging="2"/>
              <w:rPr>
                <w:rFonts w:ascii="Times New Roman" w:eastAsia="Times New Roman" w:hAnsi="Times New Roman" w:cs="Times New Roman"/>
                <w:b w:val="0"/>
                <w:bCs/>
              </w:rPr>
            </w:pPr>
          </w:p>
        </w:tc>
      </w:tr>
      <w:tr w:rsidR="001069D9" w14:paraId="7B82CF58" w14:textId="77777777">
        <w:tc>
          <w:tcPr>
            <w:tcW w:w="1098" w:type="dxa"/>
          </w:tcPr>
          <w:p w14:paraId="000012F3" w14:textId="77777777" w:rsidR="001069D9" w:rsidRDefault="001069D9">
            <w:pPr>
              <w:numPr>
                <w:ilvl w:val="0"/>
                <w:numId w:val="38"/>
              </w:numPr>
              <w:ind w:left="0" w:hanging="2"/>
              <w:jc w:val="both"/>
              <w:rPr>
                <w:rFonts w:ascii="Times New Roman" w:eastAsia="Times New Roman" w:hAnsi="Times New Roman" w:cs="Times New Roman"/>
              </w:rPr>
            </w:pPr>
          </w:p>
        </w:tc>
        <w:tc>
          <w:tcPr>
            <w:tcW w:w="3008" w:type="dxa"/>
            <w:vAlign w:val="center"/>
          </w:tcPr>
          <w:p w14:paraId="000012F4"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Изабела Сабо Секе</w:t>
            </w:r>
          </w:p>
        </w:tc>
        <w:tc>
          <w:tcPr>
            <w:tcW w:w="3969" w:type="dxa"/>
            <w:vAlign w:val="center"/>
          </w:tcPr>
          <w:p w14:paraId="000012F5"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Психолог</w:t>
            </w:r>
          </w:p>
        </w:tc>
        <w:tc>
          <w:tcPr>
            <w:tcW w:w="1701" w:type="dxa"/>
            <w:vAlign w:val="center"/>
          </w:tcPr>
          <w:p w14:paraId="000012F6" w14:textId="77777777" w:rsidR="001069D9" w:rsidRPr="004B7836" w:rsidRDefault="001069D9">
            <w:pPr>
              <w:ind w:left="0" w:hanging="2"/>
              <w:rPr>
                <w:rFonts w:ascii="Times New Roman" w:eastAsia="Times New Roman" w:hAnsi="Times New Roman" w:cs="Times New Roman"/>
                <w:b w:val="0"/>
                <w:bCs/>
              </w:rPr>
            </w:pPr>
          </w:p>
        </w:tc>
      </w:tr>
      <w:tr w:rsidR="001069D9" w14:paraId="6459686A" w14:textId="77777777">
        <w:tc>
          <w:tcPr>
            <w:tcW w:w="1098" w:type="dxa"/>
          </w:tcPr>
          <w:p w14:paraId="000012F7" w14:textId="77777777" w:rsidR="001069D9" w:rsidRDefault="001069D9">
            <w:pPr>
              <w:numPr>
                <w:ilvl w:val="0"/>
                <w:numId w:val="38"/>
              </w:numPr>
              <w:ind w:left="0" w:hanging="2"/>
              <w:jc w:val="both"/>
              <w:rPr>
                <w:rFonts w:ascii="Times New Roman" w:eastAsia="Times New Roman" w:hAnsi="Times New Roman" w:cs="Times New Roman"/>
              </w:rPr>
            </w:pPr>
          </w:p>
        </w:tc>
        <w:tc>
          <w:tcPr>
            <w:tcW w:w="3008" w:type="dxa"/>
            <w:vAlign w:val="center"/>
          </w:tcPr>
          <w:p w14:paraId="000012F8"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Љиљана Радојичић</w:t>
            </w:r>
          </w:p>
        </w:tc>
        <w:tc>
          <w:tcPr>
            <w:tcW w:w="3969" w:type="dxa"/>
          </w:tcPr>
          <w:p w14:paraId="000012F9"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разредне наставе</w:t>
            </w:r>
          </w:p>
        </w:tc>
        <w:tc>
          <w:tcPr>
            <w:tcW w:w="1701" w:type="dxa"/>
            <w:vAlign w:val="center"/>
          </w:tcPr>
          <w:p w14:paraId="000012FA" w14:textId="77777777" w:rsidR="001069D9" w:rsidRPr="004B7836" w:rsidRDefault="001069D9">
            <w:pPr>
              <w:ind w:left="0" w:hanging="2"/>
              <w:rPr>
                <w:rFonts w:ascii="Times New Roman" w:eastAsia="Times New Roman" w:hAnsi="Times New Roman" w:cs="Times New Roman"/>
                <w:b w:val="0"/>
                <w:bCs/>
              </w:rPr>
            </w:pPr>
          </w:p>
        </w:tc>
      </w:tr>
      <w:tr w:rsidR="001069D9" w14:paraId="550797AD" w14:textId="77777777">
        <w:tc>
          <w:tcPr>
            <w:tcW w:w="1098" w:type="dxa"/>
          </w:tcPr>
          <w:p w14:paraId="000012FB" w14:textId="77777777" w:rsidR="001069D9" w:rsidRDefault="001069D9">
            <w:pPr>
              <w:numPr>
                <w:ilvl w:val="0"/>
                <w:numId w:val="38"/>
              </w:numPr>
              <w:ind w:left="0" w:hanging="2"/>
              <w:jc w:val="both"/>
              <w:rPr>
                <w:rFonts w:ascii="Times New Roman" w:eastAsia="Times New Roman" w:hAnsi="Times New Roman" w:cs="Times New Roman"/>
              </w:rPr>
            </w:pPr>
          </w:p>
        </w:tc>
        <w:tc>
          <w:tcPr>
            <w:tcW w:w="3008" w:type="dxa"/>
            <w:vAlign w:val="center"/>
          </w:tcPr>
          <w:p w14:paraId="000012FC"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Ана Хербут</w:t>
            </w:r>
          </w:p>
        </w:tc>
        <w:tc>
          <w:tcPr>
            <w:tcW w:w="3969" w:type="dxa"/>
          </w:tcPr>
          <w:p w14:paraId="000012FD"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историје</w:t>
            </w:r>
          </w:p>
        </w:tc>
        <w:tc>
          <w:tcPr>
            <w:tcW w:w="1701" w:type="dxa"/>
            <w:vAlign w:val="center"/>
          </w:tcPr>
          <w:p w14:paraId="000012FE" w14:textId="77777777" w:rsidR="001069D9" w:rsidRPr="004B7836" w:rsidRDefault="001069D9">
            <w:pPr>
              <w:ind w:left="0" w:hanging="2"/>
              <w:rPr>
                <w:rFonts w:ascii="Times New Roman" w:eastAsia="Times New Roman" w:hAnsi="Times New Roman" w:cs="Times New Roman"/>
                <w:b w:val="0"/>
                <w:bCs/>
              </w:rPr>
            </w:pPr>
          </w:p>
        </w:tc>
      </w:tr>
      <w:tr w:rsidR="001069D9" w14:paraId="1F52BAA4" w14:textId="77777777">
        <w:tc>
          <w:tcPr>
            <w:tcW w:w="1098" w:type="dxa"/>
          </w:tcPr>
          <w:p w14:paraId="000012FF" w14:textId="77777777" w:rsidR="001069D9" w:rsidRDefault="001069D9">
            <w:pPr>
              <w:numPr>
                <w:ilvl w:val="0"/>
                <w:numId w:val="38"/>
              </w:numPr>
              <w:ind w:left="0" w:hanging="2"/>
              <w:jc w:val="both"/>
              <w:rPr>
                <w:rFonts w:ascii="Times New Roman" w:eastAsia="Times New Roman" w:hAnsi="Times New Roman" w:cs="Times New Roman"/>
              </w:rPr>
            </w:pPr>
          </w:p>
        </w:tc>
        <w:tc>
          <w:tcPr>
            <w:tcW w:w="3008" w:type="dxa"/>
            <w:vAlign w:val="center"/>
          </w:tcPr>
          <w:p w14:paraId="00001300"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Клаудија Башић Палковић</w:t>
            </w:r>
          </w:p>
        </w:tc>
        <w:tc>
          <w:tcPr>
            <w:tcW w:w="3969" w:type="dxa"/>
          </w:tcPr>
          <w:p w14:paraId="00001301"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Представник Савета родитеља</w:t>
            </w:r>
          </w:p>
        </w:tc>
        <w:tc>
          <w:tcPr>
            <w:tcW w:w="1701" w:type="dxa"/>
            <w:vAlign w:val="center"/>
          </w:tcPr>
          <w:p w14:paraId="00001302" w14:textId="77777777" w:rsidR="001069D9" w:rsidRPr="004B7836" w:rsidRDefault="001069D9">
            <w:pPr>
              <w:ind w:left="0" w:hanging="2"/>
              <w:rPr>
                <w:rFonts w:ascii="Times New Roman" w:eastAsia="Times New Roman" w:hAnsi="Times New Roman" w:cs="Times New Roman"/>
                <w:b w:val="0"/>
                <w:bCs/>
              </w:rPr>
            </w:pPr>
          </w:p>
        </w:tc>
      </w:tr>
    </w:tbl>
    <w:p w14:paraId="00001303" w14:textId="77777777" w:rsidR="001069D9" w:rsidRDefault="001069D9">
      <w:pPr>
        <w:tabs>
          <w:tab w:val="left" w:pos="3120"/>
        </w:tabs>
        <w:ind w:left="0" w:hanging="2"/>
        <w:rPr>
          <w:rFonts w:ascii="Times New Roman" w:eastAsia="Times New Roman" w:hAnsi="Times New Roman" w:cs="Times New Roman"/>
          <w:color w:val="FF0000"/>
          <w:sz w:val="24"/>
          <w:szCs w:val="24"/>
        </w:rPr>
      </w:pPr>
    </w:p>
    <w:p w14:paraId="00001304" w14:textId="609A287E" w:rsidR="004B7836" w:rsidRDefault="004B7836">
      <w:pPr>
        <w:suppressAutoHyphens w:val="0"/>
        <w:ind w:leftChars="0" w:left="0" w:firstLineChars="0"/>
        <w:textDirection w:val="lrTb"/>
        <w:textAlignment w:val="auto"/>
        <w:outlineLvl w:val="9"/>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br w:type="page"/>
      </w:r>
    </w:p>
    <w:p w14:paraId="00001305" w14:textId="77777777" w:rsidR="001069D9" w:rsidRDefault="001069D9">
      <w:pPr>
        <w:tabs>
          <w:tab w:val="left" w:pos="3120"/>
        </w:tabs>
        <w:ind w:left="0" w:hanging="2"/>
        <w:rPr>
          <w:rFonts w:ascii="Times New Roman" w:eastAsia="Times New Roman" w:hAnsi="Times New Roman" w:cs="Times New Roman"/>
          <w:color w:val="FF0000"/>
          <w:sz w:val="24"/>
          <w:szCs w:val="24"/>
        </w:rPr>
      </w:pPr>
    </w:p>
    <w:p w14:paraId="00001306" w14:textId="77777777" w:rsidR="001069D9" w:rsidRDefault="00000000">
      <w:pPr>
        <w:tabs>
          <w:tab w:val="left" w:pos="3120"/>
        </w:tabs>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3.3.5. КОМИСИЈЕ</w:t>
      </w:r>
    </w:p>
    <w:p w14:paraId="00001307" w14:textId="77777777" w:rsidR="001069D9" w:rsidRDefault="001069D9">
      <w:pPr>
        <w:tabs>
          <w:tab w:val="left" w:pos="3120"/>
        </w:tabs>
        <w:ind w:left="0" w:hanging="2"/>
        <w:rPr>
          <w:rFonts w:ascii="Times New Roman" w:eastAsia="Times New Roman" w:hAnsi="Times New Roman" w:cs="Times New Roman"/>
          <w:sz w:val="24"/>
          <w:szCs w:val="24"/>
        </w:rPr>
      </w:pPr>
    </w:p>
    <w:tbl>
      <w:tblPr>
        <w:tblStyle w:val="afff5"/>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5"/>
        <w:gridCol w:w="2952"/>
        <w:gridCol w:w="3883"/>
        <w:gridCol w:w="1827"/>
      </w:tblGrid>
      <w:tr w:rsidR="001069D9" w14:paraId="43CEE38B" w14:textId="77777777">
        <w:tc>
          <w:tcPr>
            <w:tcW w:w="9747" w:type="dxa"/>
            <w:gridSpan w:val="4"/>
            <w:shd w:val="clear" w:color="auto" w:fill="F2F2F2"/>
          </w:tcPr>
          <w:p w14:paraId="0000130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Чланови комисије за екскурзије</w:t>
            </w:r>
          </w:p>
        </w:tc>
      </w:tr>
      <w:tr w:rsidR="001069D9" w14:paraId="72FC2DA6" w14:textId="77777777">
        <w:tc>
          <w:tcPr>
            <w:tcW w:w="1085" w:type="dxa"/>
            <w:shd w:val="clear" w:color="auto" w:fill="F2F2F2"/>
          </w:tcPr>
          <w:p w14:paraId="0000130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Р.бр.</w:t>
            </w:r>
          </w:p>
        </w:tc>
        <w:tc>
          <w:tcPr>
            <w:tcW w:w="2952" w:type="dxa"/>
            <w:shd w:val="clear" w:color="auto" w:fill="F2F2F2"/>
          </w:tcPr>
          <w:p w14:paraId="0000130D"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Име и презиме</w:t>
            </w:r>
          </w:p>
        </w:tc>
        <w:tc>
          <w:tcPr>
            <w:tcW w:w="3883" w:type="dxa"/>
            <w:shd w:val="clear" w:color="auto" w:fill="F2F2F2"/>
          </w:tcPr>
          <w:p w14:paraId="0000130E"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Функција/ радно место</w:t>
            </w:r>
          </w:p>
        </w:tc>
        <w:tc>
          <w:tcPr>
            <w:tcW w:w="1827" w:type="dxa"/>
            <w:shd w:val="clear" w:color="auto" w:fill="F2F2F2"/>
          </w:tcPr>
          <w:p w14:paraId="0000130F"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Напомена</w:t>
            </w:r>
          </w:p>
        </w:tc>
      </w:tr>
      <w:tr w:rsidR="001069D9" w14:paraId="4F70378F" w14:textId="77777777">
        <w:tc>
          <w:tcPr>
            <w:tcW w:w="1085" w:type="dxa"/>
          </w:tcPr>
          <w:p w14:paraId="00001310" w14:textId="77777777" w:rsidR="001069D9" w:rsidRDefault="001069D9">
            <w:pPr>
              <w:numPr>
                <w:ilvl w:val="0"/>
                <w:numId w:val="18"/>
              </w:numPr>
              <w:ind w:left="0" w:hanging="2"/>
              <w:jc w:val="both"/>
              <w:rPr>
                <w:rFonts w:ascii="Times New Roman" w:eastAsia="Times New Roman" w:hAnsi="Times New Roman" w:cs="Times New Roman"/>
              </w:rPr>
            </w:pPr>
          </w:p>
        </w:tc>
        <w:tc>
          <w:tcPr>
            <w:tcW w:w="2952" w:type="dxa"/>
            <w:vAlign w:val="center"/>
          </w:tcPr>
          <w:p w14:paraId="00001311"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Роберт Хербут</w:t>
            </w:r>
          </w:p>
        </w:tc>
        <w:tc>
          <w:tcPr>
            <w:tcW w:w="3883" w:type="dxa"/>
            <w:vAlign w:val="center"/>
          </w:tcPr>
          <w:p w14:paraId="00001312"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географије</w:t>
            </w:r>
          </w:p>
        </w:tc>
        <w:tc>
          <w:tcPr>
            <w:tcW w:w="1827" w:type="dxa"/>
            <w:vAlign w:val="center"/>
          </w:tcPr>
          <w:p w14:paraId="00001313" w14:textId="77777777" w:rsidR="001069D9" w:rsidRPr="004B7836" w:rsidRDefault="001069D9">
            <w:pPr>
              <w:ind w:left="0" w:hanging="2"/>
              <w:rPr>
                <w:rFonts w:ascii="Times New Roman" w:eastAsia="Times New Roman" w:hAnsi="Times New Roman" w:cs="Times New Roman"/>
                <w:b w:val="0"/>
                <w:bCs/>
              </w:rPr>
            </w:pPr>
          </w:p>
        </w:tc>
      </w:tr>
      <w:tr w:rsidR="001069D9" w14:paraId="1F104557" w14:textId="77777777">
        <w:tc>
          <w:tcPr>
            <w:tcW w:w="1085" w:type="dxa"/>
          </w:tcPr>
          <w:p w14:paraId="00001314" w14:textId="77777777" w:rsidR="001069D9" w:rsidRDefault="001069D9">
            <w:pPr>
              <w:numPr>
                <w:ilvl w:val="0"/>
                <w:numId w:val="18"/>
              </w:numPr>
              <w:ind w:left="0" w:hanging="2"/>
              <w:jc w:val="both"/>
              <w:rPr>
                <w:rFonts w:ascii="Times New Roman" w:eastAsia="Times New Roman" w:hAnsi="Times New Roman" w:cs="Times New Roman"/>
              </w:rPr>
            </w:pPr>
          </w:p>
        </w:tc>
        <w:tc>
          <w:tcPr>
            <w:tcW w:w="2952" w:type="dxa"/>
            <w:vAlign w:val="center"/>
          </w:tcPr>
          <w:p w14:paraId="00001315"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Рудоф Вајс</w:t>
            </w:r>
          </w:p>
        </w:tc>
        <w:tc>
          <w:tcPr>
            <w:tcW w:w="3883" w:type="dxa"/>
            <w:vAlign w:val="center"/>
          </w:tcPr>
          <w:p w14:paraId="00001316"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историје</w:t>
            </w:r>
          </w:p>
        </w:tc>
        <w:tc>
          <w:tcPr>
            <w:tcW w:w="1827" w:type="dxa"/>
            <w:vAlign w:val="center"/>
          </w:tcPr>
          <w:p w14:paraId="00001317" w14:textId="77777777" w:rsidR="001069D9" w:rsidRPr="004B7836" w:rsidRDefault="001069D9">
            <w:pPr>
              <w:ind w:left="0" w:hanging="2"/>
              <w:rPr>
                <w:rFonts w:ascii="Times New Roman" w:eastAsia="Times New Roman" w:hAnsi="Times New Roman" w:cs="Times New Roman"/>
                <w:b w:val="0"/>
                <w:bCs/>
              </w:rPr>
            </w:pPr>
          </w:p>
        </w:tc>
      </w:tr>
      <w:tr w:rsidR="001069D9" w14:paraId="4E40CCA8" w14:textId="77777777">
        <w:tc>
          <w:tcPr>
            <w:tcW w:w="1085" w:type="dxa"/>
          </w:tcPr>
          <w:p w14:paraId="00001318" w14:textId="77777777" w:rsidR="001069D9" w:rsidRDefault="001069D9">
            <w:pPr>
              <w:numPr>
                <w:ilvl w:val="0"/>
                <w:numId w:val="18"/>
              </w:numPr>
              <w:ind w:left="0" w:hanging="2"/>
              <w:jc w:val="both"/>
              <w:rPr>
                <w:rFonts w:ascii="Times New Roman" w:eastAsia="Times New Roman" w:hAnsi="Times New Roman" w:cs="Times New Roman"/>
              </w:rPr>
            </w:pPr>
          </w:p>
        </w:tc>
        <w:tc>
          <w:tcPr>
            <w:tcW w:w="2952" w:type="dxa"/>
            <w:vAlign w:val="center"/>
          </w:tcPr>
          <w:p w14:paraId="00001319"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Зорка Куљић</w:t>
            </w:r>
          </w:p>
        </w:tc>
        <w:tc>
          <w:tcPr>
            <w:tcW w:w="3883" w:type="dxa"/>
            <w:vAlign w:val="center"/>
          </w:tcPr>
          <w:p w14:paraId="0000131A"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разредне наставе</w:t>
            </w:r>
          </w:p>
        </w:tc>
        <w:tc>
          <w:tcPr>
            <w:tcW w:w="1827" w:type="dxa"/>
            <w:vAlign w:val="center"/>
          </w:tcPr>
          <w:p w14:paraId="0000131B" w14:textId="77777777" w:rsidR="001069D9" w:rsidRPr="004B7836" w:rsidRDefault="001069D9">
            <w:pPr>
              <w:ind w:left="0" w:hanging="2"/>
              <w:rPr>
                <w:rFonts w:ascii="Times New Roman" w:eastAsia="Times New Roman" w:hAnsi="Times New Roman" w:cs="Times New Roman"/>
                <w:b w:val="0"/>
                <w:bCs/>
              </w:rPr>
            </w:pPr>
          </w:p>
        </w:tc>
      </w:tr>
      <w:tr w:rsidR="001069D9" w14:paraId="26F82FC3" w14:textId="77777777">
        <w:tc>
          <w:tcPr>
            <w:tcW w:w="1085" w:type="dxa"/>
          </w:tcPr>
          <w:p w14:paraId="0000131C" w14:textId="77777777" w:rsidR="001069D9" w:rsidRDefault="001069D9">
            <w:pPr>
              <w:numPr>
                <w:ilvl w:val="0"/>
                <w:numId w:val="18"/>
              </w:numPr>
              <w:ind w:left="0" w:hanging="2"/>
              <w:jc w:val="both"/>
              <w:rPr>
                <w:rFonts w:ascii="Times New Roman" w:eastAsia="Times New Roman" w:hAnsi="Times New Roman" w:cs="Times New Roman"/>
              </w:rPr>
            </w:pPr>
          </w:p>
        </w:tc>
        <w:tc>
          <w:tcPr>
            <w:tcW w:w="2952" w:type="dxa"/>
            <w:vAlign w:val="center"/>
          </w:tcPr>
          <w:p w14:paraId="0000131D"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Горан Андрић</w:t>
            </w:r>
          </w:p>
        </w:tc>
        <w:tc>
          <w:tcPr>
            <w:tcW w:w="3883" w:type="dxa"/>
            <w:vAlign w:val="center"/>
          </w:tcPr>
          <w:p w14:paraId="0000131E"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биологије</w:t>
            </w:r>
          </w:p>
        </w:tc>
        <w:tc>
          <w:tcPr>
            <w:tcW w:w="1827" w:type="dxa"/>
            <w:vAlign w:val="center"/>
          </w:tcPr>
          <w:p w14:paraId="0000131F" w14:textId="77777777" w:rsidR="001069D9" w:rsidRPr="004B7836" w:rsidRDefault="001069D9">
            <w:pPr>
              <w:ind w:left="0" w:hanging="2"/>
              <w:rPr>
                <w:rFonts w:ascii="Times New Roman" w:eastAsia="Times New Roman" w:hAnsi="Times New Roman" w:cs="Times New Roman"/>
                <w:b w:val="0"/>
                <w:bCs/>
              </w:rPr>
            </w:pPr>
          </w:p>
        </w:tc>
      </w:tr>
      <w:tr w:rsidR="001069D9" w14:paraId="1A4D0071" w14:textId="77777777">
        <w:tc>
          <w:tcPr>
            <w:tcW w:w="1085" w:type="dxa"/>
          </w:tcPr>
          <w:p w14:paraId="00001320" w14:textId="77777777" w:rsidR="001069D9" w:rsidRDefault="001069D9">
            <w:pPr>
              <w:numPr>
                <w:ilvl w:val="0"/>
                <w:numId w:val="18"/>
              </w:numPr>
              <w:ind w:left="0" w:hanging="2"/>
              <w:jc w:val="both"/>
              <w:rPr>
                <w:rFonts w:ascii="Times New Roman" w:eastAsia="Times New Roman" w:hAnsi="Times New Roman" w:cs="Times New Roman"/>
              </w:rPr>
            </w:pPr>
          </w:p>
        </w:tc>
        <w:tc>
          <w:tcPr>
            <w:tcW w:w="2952" w:type="dxa"/>
            <w:vAlign w:val="center"/>
          </w:tcPr>
          <w:p w14:paraId="00001321"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Милан Павић</w:t>
            </w:r>
          </w:p>
        </w:tc>
        <w:tc>
          <w:tcPr>
            <w:tcW w:w="3883" w:type="dxa"/>
            <w:vAlign w:val="center"/>
          </w:tcPr>
          <w:p w14:paraId="00001322"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географије</w:t>
            </w:r>
          </w:p>
        </w:tc>
        <w:tc>
          <w:tcPr>
            <w:tcW w:w="1827" w:type="dxa"/>
            <w:vAlign w:val="center"/>
          </w:tcPr>
          <w:p w14:paraId="00001323" w14:textId="77777777" w:rsidR="001069D9" w:rsidRPr="004B7836" w:rsidRDefault="001069D9">
            <w:pPr>
              <w:ind w:left="0" w:hanging="2"/>
              <w:rPr>
                <w:rFonts w:ascii="Times New Roman" w:eastAsia="Times New Roman" w:hAnsi="Times New Roman" w:cs="Times New Roman"/>
                <w:b w:val="0"/>
                <w:bCs/>
              </w:rPr>
            </w:pPr>
          </w:p>
        </w:tc>
      </w:tr>
      <w:tr w:rsidR="001069D9" w14:paraId="1716B629" w14:textId="77777777">
        <w:tc>
          <w:tcPr>
            <w:tcW w:w="1085" w:type="dxa"/>
          </w:tcPr>
          <w:p w14:paraId="00001324" w14:textId="77777777" w:rsidR="001069D9" w:rsidRDefault="001069D9">
            <w:pPr>
              <w:numPr>
                <w:ilvl w:val="0"/>
                <w:numId w:val="18"/>
              </w:numPr>
              <w:ind w:left="0" w:hanging="2"/>
              <w:jc w:val="both"/>
              <w:rPr>
                <w:rFonts w:ascii="Times New Roman" w:eastAsia="Times New Roman" w:hAnsi="Times New Roman" w:cs="Times New Roman"/>
              </w:rPr>
            </w:pPr>
          </w:p>
        </w:tc>
        <w:tc>
          <w:tcPr>
            <w:tcW w:w="2952" w:type="dxa"/>
            <w:vAlign w:val="center"/>
          </w:tcPr>
          <w:p w14:paraId="00001325"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Ема Кривек</w:t>
            </w:r>
          </w:p>
        </w:tc>
        <w:tc>
          <w:tcPr>
            <w:tcW w:w="3883" w:type="dxa"/>
          </w:tcPr>
          <w:p w14:paraId="00001326"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разредне наставе</w:t>
            </w:r>
          </w:p>
        </w:tc>
        <w:tc>
          <w:tcPr>
            <w:tcW w:w="1827" w:type="dxa"/>
            <w:vAlign w:val="center"/>
          </w:tcPr>
          <w:p w14:paraId="00001327" w14:textId="77777777" w:rsidR="001069D9" w:rsidRPr="004B7836" w:rsidRDefault="001069D9">
            <w:pPr>
              <w:ind w:left="0" w:hanging="2"/>
              <w:rPr>
                <w:rFonts w:ascii="Times New Roman" w:eastAsia="Times New Roman" w:hAnsi="Times New Roman" w:cs="Times New Roman"/>
                <w:b w:val="0"/>
                <w:bCs/>
              </w:rPr>
            </w:pPr>
          </w:p>
        </w:tc>
      </w:tr>
      <w:tr w:rsidR="001069D9" w14:paraId="5D5704D4" w14:textId="77777777">
        <w:tc>
          <w:tcPr>
            <w:tcW w:w="1085" w:type="dxa"/>
          </w:tcPr>
          <w:p w14:paraId="00001328" w14:textId="77777777" w:rsidR="001069D9" w:rsidRDefault="001069D9">
            <w:pPr>
              <w:numPr>
                <w:ilvl w:val="0"/>
                <w:numId w:val="18"/>
              </w:numPr>
              <w:ind w:left="0" w:hanging="2"/>
              <w:jc w:val="both"/>
              <w:rPr>
                <w:rFonts w:ascii="Times New Roman" w:eastAsia="Times New Roman" w:hAnsi="Times New Roman" w:cs="Times New Roman"/>
              </w:rPr>
            </w:pPr>
          </w:p>
        </w:tc>
        <w:tc>
          <w:tcPr>
            <w:tcW w:w="2952" w:type="dxa"/>
            <w:vAlign w:val="center"/>
          </w:tcPr>
          <w:p w14:paraId="00001329"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Слађана Гагић</w:t>
            </w:r>
          </w:p>
        </w:tc>
        <w:tc>
          <w:tcPr>
            <w:tcW w:w="3883" w:type="dxa"/>
          </w:tcPr>
          <w:p w14:paraId="0000132A"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разредне наставе</w:t>
            </w:r>
          </w:p>
        </w:tc>
        <w:tc>
          <w:tcPr>
            <w:tcW w:w="1827" w:type="dxa"/>
            <w:vAlign w:val="center"/>
          </w:tcPr>
          <w:p w14:paraId="0000132B"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 xml:space="preserve">Председник </w:t>
            </w:r>
          </w:p>
        </w:tc>
      </w:tr>
      <w:tr w:rsidR="001069D9" w14:paraId="6E613339" w14:textId="77777777">
        <w:trPr>
          <w:trHeight w:val="298"/>
        </w:trPr>
        <w:tc>
          <w:tcPr>
            <w:tcW w:w="1085" w:type="dxa"/>
          </w:tcPr>
          <w:p w14:paraId="0000132C" w14:textId="77777777" w:rsidR="001069D9" w:rsidRDefault="001069D9">
            <w:pPr>
              <w:numPr>
                <w:ilvl w:val="0"/>
                <w:numId w:val="18"/>
              </w:numPr>
              <w:ind w:left="0" w:hanging="2"/>
              <w:jc w:val="both"/>
              <w:rPr>
                <w:rFonts w:ascii="Times New Roman" w:eastAsia="Times New Roman" w:hAnsi="Times New Roman" w:cs="Times New Roman"/>
              </w:rPr>
            </w:pPr>
          </w:p>
        </w:tc>
        <w:tc>
          <w:tcPr>
            <w:tcW w:w="2952" w:type="dxa"/>
            <w:vAlign w:val="center"/>
          </w:tcPr>
          <w:p w14:paraId="0000132D"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Гордана Поњаушић</w:t>
            </w:r>
          </w:p>
        </w:tc>
        <w:tc>
          <w:tcPr>
            <w:tcW w:w="3883" w:type="dxa"/>
          </w:tcPr>
          <w:p w14:paraId="0000132E"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 xml:space="preserve">Секретар </w:t>
            </w:r>
          </w:p>
          <w:p w14:paraId="0000132F" w14:textId="77777777" w:rsidR="001069D9" w:rsidRPr="004B7836" w:rsidRDefault="001069D9">
            <w:pPr>
              <w:ind w:left="0" w:hanging="2"/>
              <w:rPr>
                <w:rFonts w:ascii="Times New Roman" w:eastAsia="Times New Roman" w:hAnsi="Times New Roman" w:cs="Times New Roman"/>
                <w:b w:val="0"/>
                <w:bCs/>
              </w:rPr>
            </w:pPr>
          </w:p>
        </w:tc>
        <w:tc>
          <w:tcPr>
            <w:tcW w:w="1827" w:type="dxa"/>
            <w:vAlign w:val="center"/>
          </w:tcPr>
          <w:p w14:paraId="00001330" w14:textId="77777777" w:rsidR="001069D9" w:rsidRPr="004B7836" w:rsidRDefault="001069D9">
            <w:pPr>
              <w:ind w:left="0" w:hanging="2"/>
              <w:rPr>
                <w:rFonts w:ascii="Times New Roman" w:eastAsia="Times New Roman" w:hAnsi="Times New Roman" w:cs="Times New Roman"/>
                <w:b w:val="0"/>
                <w:bCs/>
              </w:rPr>
            </w:pPr>
          </w:p>
        </w:tc>
      </w:tr>
    </w:tbl>
    <w:p w14:paraId="00001331" w14:textId="77777777" w:rsidR="001069D9" w:rsidRDefault="001069D9">
      <w:pPr>
        <w:tabs>
          <w:tab w:val="left" w:pos="3120"/>
        </w:tabs>
        <w:ind w:left="0" w:hanging="2"/>
        <w:rPr>
          <w:rFonts w:ascii="Times New Roman" w:eastAsia="Times New Roman" w:hAnsi="Times New Roman" w:cs="Times New Roman"/>
          <w:color w:val="FF0000"/>
          <w:sz w:val="24"/>
          <w:szCs w:val="24"/>
        </w:rPr>
      </w:pPr>
    </w:p>
    <w:tbl>
      <w:tblPr>
        <w:tblStyle w:val="afff6"/>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
        <w:gridCol w:w="3008"/>
        <w:gridCol w:w="3799"/>
        <w:gridCol w:w="1871"/>
      </w:tblGrid>
      <w:tr w:rsidR="001069D9" w14:paraId="21F6F55D" w14:textId="77777777">
        <w:tc>
          <w:tcPr>
            <w:tcW w:w="9776" w:type="dxa"/>
            <w:gridSpan w:val="4"/>
            <w:shd w:val="clear" w:color="auto" w:fill="F2F2F2"/>
          </w:tcPr>
          <w:p w14:paraId="0000133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Чланови комисије за спровођење завршног испита</w:t>
            </w:r>
          </w:p>
        </w:tc>
      </w:tr>
      <w:tr w:rsidR="001069D9" w14:paraId="1A2FBABE" w14:textId="77777777">
        <w:tc>
          <w:tcPr>
            <w:tcW w:w="1098" w:type="dxa"/>
            <w:shd w:val="clear" w:color="auto" w:fill="F2F2F2"/>
          </w:tcPr>
          <w:p w14:paraId="0000133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Р.бр.</w:t>
            </w:r>
          </w:p>
        </w:tc>
        <w:tc>
          <w:tcPr>
            <w:tcW w:w="3008" w:type="dxa"/>
            <w:shd w:val="clear" w:color="auto" w:fill="F2F2F2"/>
          </w:tcPr>
          <w:p w14:paraId="00001337"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Име и презиме</w:t>
            </w:r>
          </w:p>
        </w:tc>
        <w:tc>
          <w:tcPr>
            <w:tcW w:w="3799" w:type="dxa"/>
            <w:shd w:val="clear" w:color="auto" w:fill="F2F2F2"/>
          </w:tcPr>
          <w:p w14:paraId="00001338"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Функција/ радно место</w:t>
            </w:r>
          </w:p>
        </w:tc>
        <w:tc>
          <w:tcPr>
            <w:tcW w:w="1871" w:type="dxa"/>
            <w:shd w:val="clear" w:color="auto" w:fill="F2F2F2"/>
          </w:tcPr>
          <w:p w14:paraId="00001339"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Напомена</w:t>
            </w:r>
          </w:p>
        </w:tc>
      </w:tr>
      <w:tr w:rsidR="001069D9" w14:paraId="341BC937" w14:textId="77777777">
        <w:tc>
          <w:tcPr>
            <w:tcW w:w="1098" w:type="dxa"/>
          </w:tcPr>
          <w:p w14:paraId="0000133A" w14:textId="77777777" w:rsidR="001069D9" w:rsidRDefault="001069D9">
            <w:pPr>
              <w:numPr>
                <w:ilvl w:val="0"/>
                <w:numId w:val="82"/>
              </w:numPr>
              <w:ind w:left="0" w:hanging="2"/>
              <w:jc w:val="both"/>
              <w:rPr>
                <w:rFonts w:ascii="Times New Roman" w:eastAsia="Times New Roman" w:hAnsi="Times New Roman" w:cs="Times New Roman"/>
              </w:rPr>
            </w:pPr>
          </w:p>
        </w:tc>
        <w:tc>
          <w:tcPr>
            <w:tcW w:w="3008" w:type="dxa"/>
          </w:tcPr>
          <w:p w14:paraId="0000133B"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Весна Вајс</w:t>
            </w:r>
          </w:p>
        </w:tc>
        <w:tc>
          <w:tcPr>
            <w:tcW w:w="3799" w:type="dxa"/>
          </w:tcPr>
          <w:p w14:paraId="0000133C"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Директор</w:t>
            </w:r>
          </w:p>
        </w:tc>
        <w:tc>
          <w:tcPr>
            <w:tcW w:w="1871" w:type="dxa"/>
          </w:tcPr>
          <w:p w14:paraId="0000133D"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 xml:space="preserve">Председник </w:t>
            </w:r>
          </w:p>
        </w:tc>
      </w:tr>
      <w:tr w:rsidR="001069D9" w14:paraId="290313AE" w14:textId="77777777">
        <w:tc>
          <w:tcPr>
            <w:tcW w:w="1098" w:type="dxa"/>
          </w:tcPr>
          <w:p w14:paraId="0000133E" w14:textId="77777777" w:rsidR="001069D9" w:rsidRDefault="001069D9">
            <w:pPr>
              <w:numPr>
                <w:ilvl w:val="0"/>
                <w:numId w:val="82"/>
              </w:numPr>
              <w:ind w:left="0" w:hanging="2"/>
              <w:jc w:val="both"/>
              <w:rPr>
                <w:rFonts w:ascii="Times New Roman" w:eastAsia="Times New Roman" w:hAnsi="Times New Roman" w:cs="Times New Roman"/>
              </w:rPr>
            </w:pPr>
          </w:p>
        </w:tc>
        <w:tc>
          <w:tcPr>
            <w:tcW w:w="3008" w:type="dxa"/>
          </w:tcPr>
          <w:p w14:paraId="0000133F"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Данијела Ђедовић</w:t>
            </w:r>
          </w:p>
        </w:tc>
        <w:tc>
          <w:tcPr>
            <w:tcW w:w="3799" w:type="dxa"/>
          </w:tcPr>
          <w:p w14:paraId="00001340"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Педагог</w:t>
            </w:r>
          </w:p>
        </w:tc>
        <w:tc>
          <w:tcPr>
            <w:tcW w:w="1871" w:type="dxa"/>
          </w:tcPr>
          <w:p w14:paraId="00001341" w14:textId="77777777" w:rsidR="001069D9" w:rsidRPr="004B7836" w:rsidRDefault="001069D9">
            <w:pPr>
              <w:ind w:left="0" w:hanging="2"/>
              <w:jc w:val="both"/>
              <w:rPr>
                <w:rFonts w:ascii="Times New Roman" w:eastAsia="Times New Roman" w:hAnsi="Times New Roman" w:cs="Times New Roman"/>
                <w:b w:val="0"/>
                <w:bCs/>
              </w:rPr>
            </w:pPr>
          </w:p>
        </w:tc>
      </w:tr>
      <w:tr w:rsidR="001069D9" w14:paraId="7616C5BC" w14:textId="77777777">
        <w:tc>
          <w:tcPr>
            <w:tcW w:w="1098" w:type="dxa"/>
          </w:tcPr>
          <w:p w14:paraId="00001342" w14:textId="77777777" w:rsidR="001069D9" w:rsidRDefault="001069D9">
            <w:pPr>
              <w:numPr>
                <w:ilvl w:val="0"/>
                <w:numId w:val="82"/>
              </w:numPr>
              <w:ind w:left="0" w:hanging="2"/>
              <w:jc w:val="both"/>
              <w:rPr>
                <w:rFonts w:ascii="Times New Roman" w:eastAsia="Times New Roman" w:hAnsi="Times New Roman" w:cs="Times New Roman"/>
              </w:rPr>
            </w:pPr>
          </w:p>
        </w:tc>
        <w:tc>
          <w:tcPr>
            <w:tcW w:w="3008" w:type="dxa"/>
          </w:tcPr>
          <w:p w14:paraId="00001343"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Изабела Секе Сабо</w:t>
            </w:r>
          </w:p>
        </w:tc>
        <w:tc>
          <w:tcPr>
            <w:tcW w:w="3799" w:type="dxa"/>
          </w:tcPr>
          <w:p w14:paraId="00001344"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Психолог</w:t>
            </w:r>
          </w:p>
        </w:tc>
        <w:tc>
          <w:tcPr>
            <w:tcW w:w="1871" w:type="dxa"/>
          </w:tcPr>
          <w:p w14:paraId="00001345" w14:textId="77777777" w:rsidR="001069D9" w:rsidRPr="004B7836" w:rsidRDefault="001069D9">
            <w:pPr>
              <w:ind w:left="0" w:hanging="2"/>
              <w:jc w:val="both"/>
              <w:rPr>
                <w:rFonts w:ascii="Times New Roman" w:eastAsia="Times New Roman" w:hAnsi="Times New Roman" w:cs="Times New Roman"/>
                <w:b w:val="0"/>
                <w:bCs/>
              </w:rPr>
            </w:pPr>
          </w:p>
        </w:tc>
      </w:tr>
      <w:tr w:rsidR="001069D9" w14:paraId="62ACC118" w14:textId="77777777">
        <w:tc>
          <w:tcPr>
            <w:tcW w:w="1098" w:type="dxa"/>
          </w:tcPr>
          <w:p w14:paraId="00001346" w14:textId="77777777" w:rsidR="001069D9" w:rsidRDefault="001069D9">
            <w:pPr>
              <w:numPr>
                <w:ilvl w:val="0"/>
                <w:numId w:val="82"/>
              </w:numPr>
              <w:ind w:left="0" w:hanging="2"/>
              <w:jc w:val="both"/>
              <w:rPr>
                <w:rFonts w:ascii="Times New Roman" w:eastAsia="Times New Roman" w:hAnsi="Times New Roman" w:cs="Times New Roman"/>
              </w:rPr>
            </w:pPr>
          </w:p>
        </w:tc>
        <w:tc>
          <w:tcPr>
            <w:tcW w:w="3008" w:type="dxa"/>
          </w:tcPr>
          <w:p w14:paraId="00001347"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Милица Чубрило</w:t>
            </w:r>
          </w:p>
        </w:tc>
        <w:tc>
          <w:tcPr>
            <w:tcW w:w="3799" w:type="dxa"/>
          </w:tcPr>
          <w:p w14:paraId="00001348"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Пом. директора</w:t>
            </w:r>
          </w:p>
        </w:tc>
        <w:tc>
          <w:tcPr>
            <w:tcW w:w="1871" w:type="dxa"/>
          </w:tcPr>
          <w:p w14:paraId="00001349" w14:textId="77777777" w:rsidR="001069D9" w:rsidRPr="004B7836" w:rsidRDefault="001069D9">
            <w:pPr>
              <w:ind w:left="0" w:hanging="2"/>
              <w:jc w:val="both"/>
              <w:rPr>
                <w:rFonts w:ascii="Times New Roman" w:eastAsia="Times New Roman" w:hAnsi="Times New Roman" w:cs="Times New Roman"/>
                <w:b w:val="0"/>
                <w:bCs/>
              </w:rPr>
            </w:pPr>
          </w:p>
        </w:tc>
      </w:tr>
      <w:tr w:rsidR="001069D9" w14:paraId="1878A30B" w14:textId="77777777">
        <w:tc>
          <w:tcPr>
            <w:tcW w:w="1098" w:type="dxa"/>
          </w:tcPr>
          <w:p w14:paraId="0000134A" w14:textId="77777777" w:rsidR="001069D9" w:rsidRDefault="001069D9">
            <w:pPr>
              <w:numPr>
                <w:ilvl w:val="0"/>
                <w:numId w:val="82"/>
              </w:numPr>
              <w:ind w:left="0" w:hanging="2"/>
              <w:jc w:val="both"/>
              <w:rPr>
                <w:rFonts w:ascii="Times New Roman" w:eastAsia="Times New Roman" w:hAnsi="Times New Roman" w:cs="Times New Roman"/>
              </w:rPr>
            </w:pPr>
          </w:p>
        </w:tc>
        <w:tc>
          <w:tcPr>
            <w:tcW w:w="3008" w:type="dxa"/>
          </w:tcPr>
          <w:p w14:paraId="0000134B"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Кристина Антал Динчић</w:t>
            </w:r>
          </w:p>
        </w:tc>
        <w:tc>
          <w:tcPr>
            <w:tcW w:w="3799" w:type="dxa"/>
          </w:tcPr>
          <w:p w14:paraId="0000134C"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Информатичар</w:t>
            </w:r>
          </w:p>
        </w:tc>
        <w:tc>
          <w:tcPr>
            <w:tcW w:w="1871" w:type="dxa"/>
          </w:tcPr>
          <w:p w14:paraId="0000134D" w14:textId="77777777" w:rsidR="001069D9" w:rsidRPr="004B7836" w:rsidRDefault="001069D9">
            <w:pPr>
              <w:ind w:left="0" w:hanging="2"/>
              <w:jc w:val="both"/>
              <w:rPr>
                <w:rFonts w:ascii="Times New Roman" w:eastAsia="Times New Roman" w:hAnsi="Times New Roman" w:cs="Times New Roman"/>
                <w:b w:val="0"/>
                <w:bCs/>
              </w:rPr>
            </w:pPr>
          </w:p>
        </w:tc>
      </w:tr>
    </w:tbl>
    <w:p w14:paraId="0000134E" w14:textId="77777777" w:rsidR="001069D9" w:rsidRDefault="001069D9">
      <w:pPr>
        <w:tabs>
          <w:tab w:val="left" w:pos="3120"/>
        </w:tabs>
        <w:ind w:left="0" w:hanging="2"/>
        <w:rPr>
          <w:rFonts w:ascii="Times New Roman" w:eastAsia="Times New Roman" w:hAnsi="Times New Roman" w:cs="Times New Roman"/>
          <w:color w:val="FF0000"/>
          <w:sz w:val="24"/>
          <w:szCs w:val="24"/>
        </w:rPr>
      </w:pPr>
    </w:p>
    <w:tbl>
      <w:tblPr>
        <w:tblStyle w:val="afff7"/>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4"/>
        <w:gridCol w:w="2949"/>
        <w:gridCol w:w="3888"/>
        <w:gridCol w:w="1826"/>
      </w:tblGrid>
      <w:tr w:rsidR="001069D9" w14:paraId="671390FF" w14:textId="77777777">
        <w:tc>
          <w:tcPr>
            <w:tcW w:w="9747" w:type="dxa"/>
            <w:gridSpan w:val="4"/>
            <w:shd w:val="clear" w:color="auto" w:fill="F2F2F2"/>
          </w:tcPr>
          <w:p w14:paraId="0000134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Чланови конкурсне комисије</w:t>
            </w:r>
          </w:p>
        </w:tc>
      </w:tr>
      <w:tr w:rsidR="001069D9" w14:paraId="74AE62B8" w14:textId="77777777">
        <w:tc>
          <w:tcPr>
            <w:tcW w:w="1084" w:type="dxa"/>
            <w:shd w:val="clear" w:color="auto" w:fill="F2F2F2"/>
          </w:tcPr>
          <w:p w14:paraId="0000135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Р.бр.</w:t>
            </w:r>
          </w:p>
        </w:tc>
        <w:tc>
          <w:tcPr>
            <w:tcW w:w="2949" w:type="dxa"/>
            <w:shd w:val="clear" w:color="auto" w:fill="F2F2F2"/>
          </w:tcPr>
          <w:p w14:paraId="00001354"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Име и презиме</w:t>
            </w:r>
          </w:p>
        </w:tc>
        <w:tc>
          <w:tcPr>
            <w:tcW w:w="3888" w:type="dxa"/>
            <w:shd w:val="clear" w:color="auto" w:fill="F2F2F2"/>
          </w:tcPr>
          <w:p w14:paraId="00001355"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Функција/ радно место</w:t>
            </w:r>
          </w:p>
        </w:tc>
        <w:tc>
          <w:tcPr>
            <w:tcW w:w="1826" w:type="dxa"/>
            <w:shd w:val="clear" w:color="auto" w:fill="F2F2F2"/>
          </w:tcPr>
          <w:p w14:paraId="00001356"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Напомена</w:t>
            </w:r>
          </w:p>
        </w:tc>
      </w:tr>
      <w:tr w:rsidR="001069D9" w14:paraId="610E361C" w14:textId="77777777">
        <w:tc>
          <w:tcPr>
            <w:tcW w:w="1084" w:type="dxa"/>
          </w:tcPr>
          <w:p w14:paraId="00001357" w14:textId="77777777" w:rsidR="001069D9" w:rsidRDefault="001069D9">
            <w:pPr>
              <w:numPr>
                <w:ilvl w:val="0"/>
                <w:numId w:val="48"/>
              </w:numPr>
              <w:ind w:left="0" w:hanging="2"/>
              <w:jc w:val="both"/>
              <w:rPr>
                <w:rFonts w:ascii="Times New Roman" w:eastAsia="Times New Roman" w:hAnsi="Times New Roman" w:cs="Times New Roman"/>
              </w:rPr>
            </w:pPr>
          </w:p>
        </w:tc>
        <w:tc>
          <w:tcPr>
            <w:tcW w:w="2949" w:type="dxa"/>
            <w:vAlign w:val="center"/>
          </w:tcPr>
          <w:p w14:paraId="00001358"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Весна Вајс</w:t>
            </w:r>
          </w:p>
        </w:tc>
        <w:tc>
          <w:tcPr>
            <w:tcW w:w="3888" w:type="dxa"/>
            <w:vAlign w:val="center"/>
          </w:tcPr>
          <w:p w14:paraId="00001359"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 xml:space="preserve">Директор школе </w:t>
            </w:r>
          </w:p>
        </w:tc>
        <w:tc>
          <w:tcPr>
            <w:tcW w:w="1826" w:type="dxa"/>
            <w:vAlign w:val="center"/>
          </w:tcPr>
          <w:p w14:paraId="0000135A"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 xml:space="preserve">Председник </w:t>
            </w:r>
          </w:p>
        </w:tc>
      </w:tr>
      <w:tr w:rsidR="001069D9" w14:paraId="793EC761" w14:textId="77777777">
        <w:tc>
          <w:tcPr>
            <w:tcW w:w="1084" w:type="dxa"/>
          </w:tcPr>
          <w:p w14:paraId="0000135B" w14:textId="77777777" w:rsidR="001069D9" w:rsidRDefault="001069D9">
            <w:pPr>
              <w:numPr>
                <w:ilvl w:val="0"/>
                <w:numId w:val="48"/>
              </w:numPr>
              <w:ind w:left="0" w:hanging="2"/>
              <w:jc w:val="both"/>
              <w:rPr>
                <w:rFonts w:ascii="Times New Roman" w:eastAsia="Times New Roman" w:hAnsi="Times New Roman" w:cs="Times New Roman"/>
              </w:rPr>
            </w:pPr>
          </w:p>
        </w:tc>
        <w:tc>
          <w:tcPr>
            <w:tcW w:w="2949" w:type="dxa"/>
            <w:vAlign w:val="center"/>
          </w:tcPr>
          <w:p w14:paraId="0000135C"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Милица Чубрило</w:t>
            </w:r>
          </w:p>
        </w:tc>
        <w:tc>
          <w:tcPr>
            <w:tcW w:w="3888" w:type="dxa"/>
            <w:vAlign w:val="center"/>
          </w:tcPr>
          <w:p w14:paraId="0000135D"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Проф. српског језика и књижевности, помоћник директора</w:t>
            </w:r>
          </w:p>
        </w:tc>
        <w:tc>
          <w:tcPr>
            <w:tcW w:w="1826" w:type="dxa"/>
            <w:vAlign w:val="center"/>
          </w:tcPr>
          <w:p w14:paraId="0000135E" w14:textId="77777777" w:rsidR="001069D9" w:rsidRPr="004B7836" w:rsidRDefault="001069D9">
            <w:pPr>
              <w:ind w:left="0" w:hanging="2"/>
              <w:rPr>
                <w:rFonts w:ascii="Times New Roman" w:eastAsia="Times New Roman" w:hAnsi="Times New Roman" w:cs="Times New Roman"/>
                <w:b w:val="0"/>
                <w:bCs/>
              </w:rPr>
            </w:pPr>
          </w:p>
        </w:tc>
      </w:tr>
      <w:tr w:rsidR="001069D9" w14:paraId="7873D410" w14:textId="77777777">
        <w:tc>
          <w:tcPr>
            <w:tcW w:w="1084" w:type="dxa"/>
          </w:tcPr>
          <w:p w14:paraId="0000135F" w14:textId="77777777" w:rsidR="001069D9" w:rsidRDefault="001069D9">
            <w:pPr>
              <w:numPr>
                <w:ilvl w:val="0"/>
                <w:numId w:val="48"/>
              </w:numPr>
              <w:ind w:left="0" w:hanging="2"/>
              <w:jc w:val="both"/>
              <w:rPr>
                <w:rFonts w:ascii="Times New Roman" w:eastAsia="Times New Roman" w:hAnsi="Times New Roman" w:cs="Times New Roman"/>
              </w:rPr>
            </w:pPr>
          </w:p>
        </w:tc>
        <w:tc>
          <w:tcPr>
            <w:tcW w:w="2949" w:type="dxa"/>
            <w:vAlign w:val="center"/>
          </w:tcPr>
          <w:p w14:paraId="00001360"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Ирен Бурањ</w:t>
            </w:r>
          </w:p>
        </w:tc>
        <w:tc>
          <w:tcPr>
            <w:tcW w:w="3888" w:type="dxa"/>
            <w:vAlign w:val="center"/>
          </w:tcPr>
          <w:p w14:paraId="00001361"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Проф. разредне наставе, помоћник директора</w:t>
            </w:r>
          </w:p>
        </w:tc>
        <w:tc>
          <w:tcPr>
            <w:tcW w:w="1826" w:type="dxa"/>
            <w:vAlign w:val="center"/>
          </w:tcPr>
          <w:p w14:paraId="00001362" w14:textId="77777777" w:rsidR="001069D9" w:rsidRPr="004B7836" w:rsidRDefault="001069D9">
            <w:pPr>
              <w:ind w:left="0" w:hanging="2"/>
              <w:rPr>
                <w:rFonts w:ascii="Times New Roman" w:eastAsia="Times New Roman" w:hAnsi="Times New Roman" w:cs="Times New Roman"/>
                <w:b w:val="0"/>
                <w:bCs/>
              </w:rPr>
            </w:pPr>
          </w:p>
        </w:tc>
      </w:tr>
      <w:tr w:rsidR="001069D9" w14:paraId="0E9B6586" w14:textId="77777777">
        <w:tc>
          <w:tcPr>
            <w:tcW w:w="1084" w:type="dxa"/>
          </w:tcPr>
          <w:p w14:paraId="00001363" w14:textId="77777777" w:rsidR="001069D9" w:rsidRDefault="001069D9">
            <w:pPr>
              <w:numPr>
                <w:ilvl w:val="0"/>
                <w:numId w:val="48"/>
              </w:numPr>
              <w:ind w:left="0" w:hanging="2"/>
              <w:jc w:val="both"/>
              <w:rPr>
                <w:rFonts w:ascii="Times New Roman" w:eastAsia="Times New Roman" w:hAnsi="Times New Roman" w:cs="Times New Roman"/>
              </w:rPr>
            </w:pPr>
          </w:p>
        </w:tc>
        <w:tc>
          <w:tcPr>
            <w:tcW w:w="2949" w:type="dxa"/>
            <w:vAlign w:val="center"/>
          </w:tcPr>
          <w:p w14:paraId="00001364"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Сања Тонковић</w:t>
            </w:r>
          </w:p>
        </w:tc>
        <w:tc>
          <w:tcPr>
            <w:tcW w:w="3888" w:type="dxa"/>
            <w:vAlign w:val="center"/>
          </w:tcPr>
          <w:p w14:paraId="00001365"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Проф. разредне наставе, представник синдиката</w:t>
            </w:r>
          </w:p>
        </w:tc>
        <w:tc>
          <w:tcPr>
            <w:tcW w:w="1826" w:type="dxa"/>
            <w:vAlign w:val="center"/>
          </w:tcPr>
          <w:p w14:paraId="00001366" w14:textId="77777777" w:rsidR="001069D9" w:rsidRPr="004B7836" w:rsidRDefault="001069D9">
            <w:pPr>
              <w:ind w:left="0" w:hanging="2"/>
              <w:rPr>
                <w:rFonts w:ascii="Times New Roman" w:eastAsia="Times New Roman" w:hAnsi="Times New Roman" w:cs="Times New Roman"/>
                <w:b w:val="0"/>
                <w:bCs/>
              </w:rPr>
            </w:pPr>
          </w:p>
        </w:tc>
      </w:tr>
      <w:tr w:rsidR="001069D9" w14:paraId="7A9274F5" w14:textId="77777777">
        <w:tc>
          <w:tcPr>
            <w:tcW w:w="1084" w:type="dxa"/>
          </w:tcPr>
          <w:p w14:paraId="00001367" w14:textId="77777777" w:rsidR="001069D9" w:rsidRDefault="001069D9">
            <w:pPr>
              <w:numPr>
                <w:ilvl w:val="0"/>
                <w:numId w:val="48"/>
              </w:numPr>
              <w:ind w:left="0" w:hanging="2"/>
              <w:jc w:val="both"/>
              <w:rPr>
                <w:rFonts w:ascii="Times New Roman" w:eastAsia="Times New Roman" w:hAnsi="Times New Roman" w:cs="Times New Roman"/>
              </w:rPr>
            </w:pPr>
          </w:p>
        </w:tc>
        <w:tc>
          <w:tcPr>
            <w:tcW w:w="2949" w:type="dxa"/>
            <w:vAlign w:val="center"/>
          </w:tcPr>
          <w:p w14:paraId="00001368"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Гордана Поњаушић</w:t>
            </w:r>
          </w:p>
        </w:tc>
        <w:tc>
          <w:tcPr>
            <w:tcW w:w="3888" w:type="dxa"/>
            <w:vAlign w:val="center"/>
          </w:tcPr>
          <w:p w14:paraId="00001369"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Секретар школе, дипл. правник</w:t>
            </w:r>
          </w:p>
        </w:tc>
        <w:tc>
          <w:tcPr>
            <w:tcW w:w="1826" w:type="dxa"/>
            <w:vAlign w:val="center"/>
          </w:tcPr>
          <w:p w14:paraId="0000136A" w14:textId="77777777" w:rsidR="001069D9" w:rsidRPr="004B7836" w:rsidRDefault="001069D9">
            <w:pPr>
              <w:ind w:left="0" w:hanging="2"/>
              <w:rPr>
                <w:rFonts w:ascii="Times New Roman" w:eastAsia="Times New Roman" w:hAnsi="Times New Roman" w:cs="Times New Roman"/>
                <w:b w:val="0"/>
                <w:bCs/>
              </w:rPr>
            </w:pPr>
          </w:p>
        </w:tc>
      </w:tr>
    </w:tbl>
    <w:p w14:paraId="0000136C" w14:textId="77777777" w:rsidR="001069D9" w:rsidRDefault="001069D9">
      <w:pPr>
        <w:tabs>
          <w:tab w:val="left" w:pos="3120"/>
        </w:tabs>
        <w:ind w:left="0" w:hanging="2"/>
        <w:rPr>
          <w:rFonts w:ascii="Times New Roman" w:eastAsia="Times New Roman" w:hAnsi="Times New Roman" w:cs="Times New Roman"/>
          <w:color w:val="FF0000"/>
          <w:sz w:val="24"/>
          <w:szCs w:val="24"/>
        </w:rPr>
      </w:pPr>
    </w:p>
    <w:tbl>
      <w:tblPr>
        <w:tblStyle w:val="afff8"/>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4"/>
        <w:gridCol w:w="2948"/>
        <w:gridCol w:w="3889"/>
        <w:gridCol w:w="1826"/>
      </w:tblGrid>
      <w:tr w:rsidR="001069D9" w14:paraId="5F9DCC72" w14:textId="77777777">
        <w:tc>
          <w:tcPr>
            <w:tcW w:w="9747" w:type="dxa"/>
            <w:gridSpan w:val="4"/>
            <w:shd w:val="clear" w:color="auto" w:fill="F2F2F2"/>
          </w:tcPr>
          <w:p w14:paraId="0000136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Чланови комисије за инвентар</w:t>
            </w:r>
          </w:p>
        </w:tc>
      </w:tr>
      <w:tr w:rsidR="001069D9" w14:paraId="43B90B8E" w14:textId="77777777">
        <w:tc>
          <w:tcPr>
            <w:tcW w:w="1084" w:type="dxa"/>
            <w:shd w:val="clear" w:color="auto" w:fill="F2F2F2"/>
          </w:tcPr>
          <w:p w14:paraId="0000137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Р.бр.</w:t>
            </w:r>
          </w:p>
        </w:tc>
        <w:tc>
          <w:tcPr>
            <w:tcW w:w="2948" w:type="dxa"/>
            <w:shd w:val="clear" w:color="auto" w:fill="F2F2F2"/>
          </w:tcPr>
          <w:p w14:paraId="00001372"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Име и презиме</w:t>
            </w:r>
          </w:p>
        </w:tc>
        <w:tc>
          <w:tcPr>
            <w:tcW w:w="3889" w:type="dxa"/>
            <w:shd w:val="clear" w:color="auto" w:fill="F2F2F2"/>
          </w:tcPr>
          <w:p w14:paraId="00001373"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Функција/ радно место</w:t>
            </w:r>
          </w:p>
        </w:tc>
        <w:tc>
          <w:tcPr>
            <w:tcW w:w="1826" w:type="dxa"/>
            <w:shd w:val="clear" w:color="auto" w:fill="F2F2F2"/>
          </w:tcPr>
          <w:p w14:paraId="00001374"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Напомена</w:t>
            </w:r>
          </w:p>
        </w:tc>
      </w:tr>
      <w:tr w:rsidR="001069D9" w14:paraId="2CFD0DC5" w14:textId="77777777">
        <w:tc>
          <w:tcPr>
            <w:tcW w:w="1084" w:type="dxa"/>
          </w:tcPr>
          <w:p w14:paraId="00001375" w14:textId="77777777" w:rsidR="001069D9" w:rsidRDefault="001069D9">
            <w:pPr>
              <w:numPr>
                <w:ilvl w:val="0"/>
                <w:numId w:val="49"/>
              </w:numPr>
              <w:ind w:left="0" w:hanging="2"/>
              <w:jc w:val="both"/>
              <w:rPr>
                <w:rFonts w:ascii="Times New Roman" w:eastAsia="Times New Roman" w:hAnsi="Times New Roman" w:cs="Times New Roman"/>
              </w:rPr>
            </w:pPr>
          </w:p>
        </w:tc>
        <w:tc>
          <w:tcPr>
            <w:tcW w:w="2948" w:type="dxa"/>
          </w:tcPr>
          <w:p w14:paraId="00001376"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 xml:space="preserve">Бурањ Ирен </w:t>
            </w:r>
          </w:p>
        </w:tc>
        <w:tc>
          <w:tcPr>
            <w:tcW w:w="3889" w:type="dxa"/>
          </w:tcPr>
          <w:p w14:paraId="00001377"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Пом. директора</w:t>
            </w:r>
          </w:p>
        </w:tc>
        <w:tc>
          <w:tcPr>
            <w:tcW w:w="1826" w:type="dxa"/>
          </w:tcPr>
          <w:p w14:paraId="00001378" w14:textId="77777777" w:rsidR="001069D9" w:rsidRPr="004B7836" w:rsidRDefault="001069D9">
            <w:pPr>
              <w:ind w:left="0" w:hanging="2"/>
              <w:jc w:val="both"/>
              <w:rPr>
                <w:rFonts w:ascii="Times New Roman" w:eastAsia="Times New Roman" w:hAnsi="Times New Roman" w:cs="Times New Roman"/>
                <w:b w:val="0"/>
                <w:bCs/>
              </w:rPr>
            </w:pPr>
          </w:p>
        </w:tc>
      </w:tr>
      <w:tr w:rsidR="001069D9" w14:paraId="0306077A" w14:textId="77777777">
        <w:tc>
          <w:tcPr>
            <w:tcW w:w="1084" w:type="dxa"/>
          </w:tcPr>
          <w:p w14:paraId="00001379" w14:textId="77777777" w:rsidR="001069D9" w:rsidRDefault="001069D9">
            <w:pPr>
              <w:numPr>
                <w:ilvl w:val="0"/>
                <w:numId w:val="49"/>
              </w:numPr>
              <w:ind w:left="0" w:hanging="2"/>
              <w:jc w:val="both"/>
              <w:rPr>
                <w:rFonts w:ascii="Times New Roman" w:eastAsia="Times New Roman" w:hAnsi="Times New Roman" w:cs="Times New Roman"/>
              </w:rPr>
            </w:pPr>
          </w:p>
        </w:tc>
        <w:tc>
          <w:tcPr>
            <w:tcW w:w="2948" w:type="dxa"/>
          </w:tcPr>
          <w:p w14:paraId="0000137A"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Бало Золтан</w:t>
            </w:r>
          </w:p>
        </w:tc>
        <w:tc>
          <w:tcPr>
            <w:tcW w:w="3889" w:type="dxa"/>
          </w:tcPr>
          <w:p w14:paraId="0000137B"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техничког</w:t>
            </w:r>
          </w:p>
        </w:tc>
        <w:tc>
          <w:tcPr>
            <w:tcW w:w="1826" w:type="dxa"/>
          </w:tcPr>
          <w:p w14:paraId="0000137C"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 xml:space="preserve">Председник </w:t>
            </w:r>
          </w:p>
        </w:tc>
      </w:tr>
      <w:tr w:rsidR="001069D9" w14:paraId="19597CAF" w14:textId="77777777">
        <w:tc>
          <w:tcPr>
            <w:tcW w:w="1084" w:type="dxa"/>
          </w:tcPr>
          <w:p w14:paraId="0000137D" w14:textId="77777777" w:rsidR="001069D9" w:rsidRDefault="001069D9">
            <w:pPr>
              <w:numPr>
                <w:ilvl w:val="0"/>
                <w:numId w:val="49"/>
              </w:numPr>
              <w:ind w:left="0" w:hanging="2"/>
              <w:jc w:val="both"/>
              <w:rPr>
                <w:rFonts w:ascii="Times New Roman" w:eastAsia="Times New Roman" w:hAnsi="Times New Roman" w:cs="Times New Roman"/>
              </w:rPr>
            </w:pPr>
          </w:p>
        </w:tc>
        <w:tc>
          <w:tcPr>
            <w:tcW w:w="2948" w:type="dxa"/>
          </w:tcPr>
          <w:p w14:paraId="0000137E"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Илдико Зораје</w:t>
            </w:r>
          </w:p>
        </w:tc>
        <w:tc>
          <w:tcPr>
            <w:tcW w:w="3889" w:type="dxa"/>
          </w:tcPr>
          <w:p w14:paraId="0000137F"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разредне наставе</w:t>
            </w:r>
          </w:p>
        </w:tc>
        <w:tc>
          <w:tcPr>
            <w:tcW w:w="1826" w:type="dxa"/>
          </w:tcPr>
          <w:p w14:paraId="00001380" w14:textId="77777777" w:rsidR="001069D9" w:rsidRPr="004B7836" w:rsidRDefault="001069D9">
            <w:pPr>
              <w:ind w:left="0" w:hanging="2"/>
              <w:jc w:val="both"/>
              <w:rPr>
                <w:rFonts w:ascii="Times New Roman" w:eastAsia="Times New Roman" w:hAnsi="Times New Roman" w:cs="Times New Roman"/>
                <w:b w:val="0"/>
                <w:bCs/>
              </w:rPr>
            </w:pPr>
          </w:p>
        </w:tc>
      </w:tr>
      <w:tr w:rsidR="001069D9" w14:paraId="1911033F" w14:textId="77777777">
        <w:tc>
          <w:tcPr>
            <w:tcW w:w="1084" w:type="dxa"/>
          </w:tcPr>
          <w:p w14:paraId="00001381" w14:textId="77777777" w:rsidR="001069D9" w:rsidRDefault="001069D9">
            <w:pPr>
              <w:numPr>
                <w:ilvl w:val="0"/>
                <w:numId w:val="49"/>
              </w:numPr>
              <w:ind w:left="0" w:hanging="2"/>
              <w:jc w:val="both"/>
              <w:rPr>
                <w:rFonts w:ascii="Times New Roman" w:eastAsia="Times New Roman" w:hAnsi="Times New Roman" w:cs="Times New Roman"/>
              </w:rPr>
            </w:pPr>
          </w:p>
        </w:tc>
        <w:tc>
          <w:tcPr>
            <w:tcW w:w="2948" w:type="dxa"/>
          </w:tcPr>
          <w:p w14:paraId="00001382"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Ангела Ковачевић</w:t>
            </w:r>
          </w:p>
        </w:tc>
        <w:tc>
          <w:tcPr>
            <w:tcW w:w="3889" w:type="dxa"/>
          </w:tcPr>
          <w:p w14:paraId="00001383"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разредне наставе</w:t>
            </w:r>
          </w:p>
        </w:tc>
        <w:tc>
          <w:tcPr>
            <w:tcW w:w="1826" w:type="dxa"/>
          </w:tcPr>
          <w:p w14:paraId="00001384" w14:textId="77777777" w:rsidR="001069D9" w:rsidRPr="004B7836" w:rsidRDefault="001069D9">
            <w:pPr>
              <w:ind w:left="0" w:hanging="2"/>
              <w:jc w:val="both"/>
              <w:rPr>
                <w:rFonts w:ascii="Times New Roman" w:eastAsia="Times New Roman" w:hAnsi="Times New Roman" w:cs="Times New Roman"/>
                <w:b w:val="0"/>
                <w:bCs/>
              </w:rPr>
            </w:pPr>
          </w:p>
        </w:tc>
      </w:tr>
      <w:tr w:rsidR="001069D9" w14:paraId="3CB63ECF" w14:textId="77777777">
        <w:tc>
          <w:tcPr>
            <w:tcW w:w="1084" w:type="dxa"/>
          </w:tcPr>
          <w:p w14:paraId="00001385" w14:textId="77777777" w:rsidR="001069D9" w:rsidRDefault="001069D9">
            <w:pPr>
              <w:numPr>
                <w:ilvl w:val="0"/>
                <w:numId w:val="49"/>
              </w:numPr>
              <w:ind w:left="0" w:hanging="2"/>
              <w:jc w:val="both"/>
              <w:rPr>
                <w:rFonts w:ascii="Times New Roman" w:eastAsia="Times New Roman" w:hAnsi="Times New Roman" w:cs="Times New Roman"/>
              </w:rPr>
            </w:pPr>
          </w:p>
        </w:tc>
        <w:tc>
          <w:tcPr>
            <w:tcW w:w="2948" w:type="dxa"/>
          </w:tcPr>
          <w:p w14:paraId="00001386"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Зоран Ташковић</w:t>
            </w:r>
          </w:p>
        </w:tc>
        <w:tc>
          <w:tcPr>
            <w:tcW w:w="3889" w:type="dxa"/>
          </w:tcPr>
          <w:p w14:paraId="00001387"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Шеф рачуновосдтва</w:t>
            </w:r>
          </w:p>
        </w:tc>
        <w:tc>
          <w:tcPr>
            <w:tcW w:w="1826" w:type="dxa"/>
          </w:tcPr>
          <w:p w14:paraId="00001388" w14:textId="77777777" w:rsidR="001069D9" w:rsidRPr="004B7836" w:rsidRDefault="001069D9">
            <w:pPr>
              <w:ind w:left="0" w:hanging="2"/>
              <w:jc w:val="both"/>
              <w:rPr>
                <w:rFonts w:ascii="Times New Roman" w:eastAsia="Times New Roman" w:hAnsi="Times New Roman" w:cs="Times New Roman"/>
                <w:b w:val="0"/>
                <w:bCs/>
              </w:rPr>
            </w:pPr>
          </w:p>
        </w:tc>
      </w:tr>
      <w:tr w:rsidR="001069D9" w14:paraId="36946A82" w14:textId="77777777">
        <w:tc>
          <w:tcPr>
            <w:tcW w:w="1084" w:type="dxa"/>
          </w:tcPr>
          <w:p w14:paraId="00001389" w14:textId="77777777" w:rsidR="001069D9" w:rsidRDefault="001069D9">
            <w:pPr>
              <w:numPr>
                <w:ilvl w:val="0"/>
                <w:numId w:val="49"/>
              </w:numPr>
              <w:ind w:left="0" w:hanging="2"/>
              <w:jc w:val="both"/>
              <w:rPr>
                <w:rFonts w:ascii="Times New Roman" w:eastAsia="Times New Roman" w:hAnsi="Times New Roman" w:cs="Times New Roman"/>
              </w:rPr>
            </w:pPr>
          </w:p>
        </w:tc>
        <w:tc>
          <w:tcPr>
            <w:tcW w:w="2948" w:type="dxa"/>
          </w:tcPr>
          <w:p w14:paraId="0000138A"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Густав Курина</w:t>
            </w:r>
          </w:p>
        </w:tc>
        <w:tc>
          <w:tcPr>
            <w:tcW w:w="3889" w:type="dxa"/>
          </w:tcPr>
          <w:p w14:paraId="0000138B"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Проф. музичке културе</w:t>
            </w:r>
          </w:p>
        </w:tc>
        <w:tc>
          <w:tcPr>
            <w:tcW w:w="1826" w:type="dxa"/>
          </w:tcPr>
          <w:p w14:paraId="0000138C" w14:textId="77777777" w:rsidR="001069D9" w:rsidRPr="004B7836" w:rsidRDefault="001069D9">
            <w:pPr>
              <w:ind w:left="0" w:hanging="2"/>
              <w:jc w:val="both"/>
              <w:rPr>
                <w:rFonts w:ascii="Times New Roman" w:eastAsia="Times New Roman" w:hAnsi="Times New Roman" w:cs="Times New Roman"/>
                <w:b w:val="0"/>
                <w:bCs/>
              </w:rPr>
            </w:pPr>
          </w:p>
        </w:tc>
      </w:tr>
      <w:tr w:rsidR="001069D9" w14:paraId="76C6D8DC" w14:textId="77777777">
        <w:tc>
          <w:tcPr>
            <w:tcW w:w="1084" w:type="dxa"/>
          </w:tcPr>
          <w:p w14:paraId="0000138D" w14:textId="77777777" w:rsidR="001069D9" w:rsidRDefault="001069D9">
            <w:pPr>
              <w:numPr>
                <w:ilvl w:val="0"/>
                <w:numId w:val="49"/>
              </w:numPr>
              <w:ind w:left="0" w:hanging="2"/>
              <w:jc w:val="both"/>
              <w:rPr>
                <w:rFonts w:ascii="Times New Roman" w:eastAsia="Times New Roman" w:hAnsi="Times New Roman" w:cs="Times New Roman"/>
              </w:rPr>
            </w:pPr>
          </w:p>
        </w:tc>
        <w:tc>
          <w:tcPr>
            <w:tcW w:w="2948" w:type="dxa"/>
          </w:tcPr>
          <w:p w14:paraId="0000138E"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Јухас Шандор</w:t>
            </w:r>
          </w:p>
        </w:tc>
        <w:tc>
          <w:tcPr>
            <w:tcW w:w="3889" w:type="dxa"/>
          </w:tcPr>
          <w:p w14:paraId="0000138F"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Проф.физичке културе</w:t>
            </w:r>
          </w:p>
        </w:tc>
        <w:tc>
          <w:tcPr>
            <w:tcW w:w="1826" w:type="dxa"/>
          </w:tcPr>
          <w:p w14:paraId="00001390" w14:textId="77777777" w:rsidR="001069D9" w:rsidRPr="004B7836" w:rsidRDefault="001069D9">
            <w:pPr>
              <w:ind w:left="0" w:hanging="2"/>
              <w:jc w:val="both"/>
              <w:rPr>
                <w:rFonts w:ascii="Times New Roman" w:eastAsia="Times New Roman" w:hAnsi="Times New Roman" w:cs="Times New Roman"/>
                <w:b w:val="0"/>
                <w:bCs/>
              </w:rPr>
            </w:pPr>
          </w:p>
        </w:tc>
      </w:tr>
      <w:tr w:rsidR="001069D9" w14:paraId="457A75BE" w14:textId="77777777">
        <w:tc>
          <w:tcPr>
            <w:tcW w:w="1084" w:type="dxa"/>
          </w:tcPr>
          <w:p w14:paraId="00001391" w14:textId="77777777" w:rsidR="001069D9" w:rsidRDefault="001069D9">
            <w:pPr>
              <w:numPr>
                <w:ilvl w:val="0"/>
                <w:numId w:val="49"/>
              </w:numPr>
              <w:ind w:left="0" w:hanging="2"/>
              <w:jc w:val="both"/>
              <w:rPr>
                <w:rFonts w:ascii="Times New Roman" w:eastAsia="Times New Roman" w:hAnsi="Times New Roman" w:cs="Times New Roman"/>
              </w:rPr>
            </w:pPr>
          </w:p>
        </w:tc>
        <w:tc>
          <w:tcPr>
            <w:tcW w:w="2948" w:type="dxa"/>
          </w:tcPr>
          <w:p w14:paraId="00001392"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Хилда Вуковић</w:t>
            </w:r>
          </w:p>
        </w:tc>
        <w:tc>
          <w:tcPr>
            <w:tcW w:w="3889" w:type="dxa"/>
          </w:tcPr>
          <w:p w14:paraId="00001393"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Сервирка</w:t>
            </w:r>
          </w:p>
        </w:tc>
        <w:tc>
          <w:tcPr>
            <w:tcW w:w="1826" w:type="dxa"/>
          </w:tcPr>
          <w:p w14:paraId="00001394" w14:textId="77777777" w:rsidR="001069D9" w:rsidRPr="004B7836" w:rsidRDefault="001069D9">
            <w:pPr>
              <w:ind w:left="0" w:hanging="2"/>
              <w:jc w:val="both"/>
              <w:rPr>
                <w:rFonts w:ascii="Times New Roman" w:eastAsia="Times New Roman" w:hAnsi="Times New Roman" w:cs="Times New Roman"/>
                <w:b w:val="0"/>
                <w:bCs/>
              </w:rPr>
            </w:pPr>
          </w:p>
        </w:tc>
      </w:tr>
      <w:tr w:rsidR="001069D9" w14:paraId="0603E3C0" w14:textId="77777777">
        <w:tc>
          <w:tcPr>
            <w:tcW w:w="1084" w:type="dxa"/>
          </w:tcPr>
          <w:p w14:paraId="00001395" w14:textId="77777777" w:rsidR="001069D9" w:rsidRDefault="001069D9">
            <w:pPr>
              <w:numPr>
                <w:ilvl w:val="0"/>
                <w:numId w:val="49"/>
              </w:numPr>
              <w:ind w:left="0" w:hanging="2"/>
              <w:jc w:val="both"/>
              <w:rPr>
                <w:rFonts w:ascii="Times New Roman" w:eastAsia="Times New Roman" w:hAnsi="Times New Roman" w:cs="Times New Roman"/>
              </w:rPr>
            </w:pPr>
          </w:p>
        </w:tc>
        <w:tc>
          <w:tcPr>
            <w:tcW w:w="2948" w:type="dxa"/>
          </w:tcPr>
          <w:p w14:paraId="00001396"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Ангела Гал</w:t>
            </w:r>
          </w:p>
        </w:tc>
        <w:tc>
          <w:tcPr>
            <w:tcW w:w="3889" w:type="dxa"/>
          </w:tcPr>
          <w:p w14:paraId="00001397"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Проф. разредне наставе</w:t>
            </w:r>
          </w:p>
        </w:tc>
        <w:tc>
          <w:tcPr>
            <w:tcW w:w="1826" w:type="dxa"/>
          </w:tcPr>
          <w:p w14:paraId="00001398" w14:textId="77777777" w:rsidR="001069D9" w:rsidRPr="004B7836" w:rsidRDefault="001069D9">
            <w:pPr>
              <w:ind w:left="0" w:hanging="2"/>
              <w:jc w:val="both"/>
              <w:rPr>
                <w:rFonts w:ascii="Times New Roman" w:eastAsia="Times New Roman" w:hAnsi="Times New Roman" w:cs="Times New Roman"/>
                <w:b w:val="0"/>
                <w:bCs/>
              </w:rPr>
            </w:pPr>
          </w:p>
        </w:tc>
      </w:tr>
    </w:tbl>
    <w:p w14:paraId="00001399" w14:textId="77777777" w:rsidR="001069D9" w:rsidRDefault="001069D9">
      <w:pPr>
        <w:tabs>
          <w:tab w:val="left" w:pos="3120"/>
        </w:tabs>
        <w:ind w:left="0" w:hanging="2"/>
        <w:rPr>
          <w:rFonts w:ascii="Times New Roman" w:eastAsia="Times New Roman" w:hAnsi="Times New Roman" w:cs="Times New Roman"/>
          <w:color w:val="FF0000"/>
          <w:sz w:val="24"/>
          <w:szCs w:val="24"/>
        </w:rPr>
      </w:pPr>
    </w:p>
    <w:tbl>
      <w:tblPr>
        <w:tblStyle w:val="afff9"/>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4"/>
        <w:gridCol w:w="2921"/>
        <w:gridCol w:w="3916"/>
        <w:gridCol w:w="1826"/>
      </w:tblGrid>
      <w:tr w:rsidR="001069D9" w14:paraId="5E44FB8A" w14:textId="77777777">
        <w:tc>
          <w:tcPr>
            <w:tcW w:w="9747" w:type="dxa"/>
            <w:gridSpan w:val="4"/>
            <w:shd w:val="clear" w:color="auto" w:fill="F2F2F2"/>
          </w:tcPr>
          <w:p w14:paraId="0000139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Чланови комисије за јавне набавке</w:t>
            </w:r>
          </w:p>
        </w:tc>
      </w:tr>
      <w:tr w:rsidR="001069D9" w14:paraId="1772BF37" w14:textId="77777777">
        <w:tc>
          <w:tcPr>
            <w:tcW w:w="1084" w:type="dxa"/>
            <w:shd w:val="clear" w:color="auto" w:fill="F2F2F2"/>
          </w:tcPr>
          <w:p w14:paraId="0000139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Р.бр.</w:t>
            </w:r>
          </w:p>
        </w:tc>
        <w:tc>
          <w:tcPr>
            <w:tcW w:w="2921" w:type="dxa"/>
            <w:shd w:val="clear" w:color="auto" w:fill="F2F2F2"/>
          </w:tcPr>
          <w:p w14:paraId="0000139F"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Име и презиме</w:t>
            </w:r>
          </w:p>
        </w:tc>
        <w:tc>
          <w:tcPr>
            <w:tcW w:w="3916" w:type="dxa"/>
            <w:shd w:val="clear" w:color="auto" w:fill="F2F2F2"/>
          </w:tcPr>
          <w:p w14:paraId="000013A0"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Функција/ радно место</w:t>
            </w:r>
          </w:p>
        </w:tc>
        <w:tc>
          <w:tcPr>
            <w:tcW w:w="1826" w:type="dxa"/>
            <w:shd w:val="clear" w:color="auto" w:fill="F2F2F2"/>
          </w:tcPr>
          <w:p w14:paraId="000013A1"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Напомена</w:t>
            </w:r>
          </w:p>
        </w:tc>
      </w:tr>
      <w:tr w:rsidR="001069D9" w14:paraId="281E71E8" w14:textId="77777777">
        <w:tc>
          <w:tcPr>
            <w:tcW w:w="1084" w:type="dxa"/>
          </w:tcPr>
          <w:p w14:paraId="000013A2" w14:textId="77777777" w:rsidR="001069D9" w:rsidRDefault="001069D9">
            <w:pPr>
              <w:numPr>
                <w:ilvl w:val="0"/>
                <w:numId w:val="84"/>
              </w:numPr>
              <w:ind w:left="0" w:hanging="2"/>
              <w:jc w:val="both"/>
              <w:rPr>
                <w:rFonts w:ascii="Times New Roman" w:eastAsia="Times New Roman" w:hAnsi="Times New Roman" w:cs="Times New Roman"/>
              </w:rPr>
            </w:pPr>
          </w:p>
        </w:tc>
        <w:tc>
          <w:tcPr>
            <w:tcW w:w="2921" w:type="dxa"/>
            <w:vAlign w:val="center"/>
          </w:tcPr>
          <w:p w14:paraId="000013A3"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Гордана Поњаушић</w:t>
            </w:r>
          </w:p>
        </w:tc>
        <w:tc>
          <w:tcPr>
            <w:tcW w:w="3916" w:type="dxa"/>
            <w:vAlign w:val="center"/>
          </w:tcPr>
          <w:p w14:paraId="000013A4"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Секретар школе, дипл. правник</w:t>
            </w:r>
          </w:p>
        </w:tc>
        <w:tc>
          <w:tcPr>
            <w:tcW w:w="1826" w:type="dxa"/>
          </w:tcPr>
          <w:p w14:paraId="000013A5" w14:textId="77777777" w:rsidR="001069D9" w:rsidRPr="004B7836" w:rsidRDefault="00000000">
            <w:pPr>
              <w:ind w:left="0" w:hanging="2"/>
              <w:jc w:val="both"/>
              <w:rPr>
                <w:rFonts w:ascii="Times New Roman" w:eastAsia="Times New Roman" w:hAnsi="Times New Roman" w:cs="Times New Roman"/>
                <w:b w:val="0"/>
                <w:bCs/>
              </w:rPr>
            </w:pPr>
            <w:r w:rsidRPr="004B7836">
              <w:rPr>
                <w:rFonts w:ascii="Times New Roman" w:eastAsia="Times New Roman" w:hAnsi="Times New Roman" w:cs="Times New Roman"/>
                <w:b w:val="0"/>
                <w:bCs/>
              </w:rPr>
              <w:t xml:space="preserve">Председник </w:t>
            </w:r>
          </w:p>
        </w:tc>
      </w:tr>
      <w:tr w:rsidR="001069D9" w14:paraId="33048B5A" w14:textId="77777777">
        <w:tc>
          <w:tcPr>
            <w:tcW w:w="1084" w:type="dxa"/>
          </w:tcPr>
          <w:p w14:paraId="000013A6" w14:textId="77777777" w:rsidR="001069D9" w:rsidRDefault="001069D9">
            <w:pPr>
              <w:numPr>
                <w:ilvl w:val="0"/>
                <w:numId w:val="84"/>
              </w:numPr>
              <w:ind w:left="0" w:hanging="2"/>
              <w:jc w:val="both"/>
              <w:rPr>
                <w:rFonts w:ascii="Times New Roman" w:eastAsia="Times New Roman" w:hAnsi="Times New Roman" w:cs="Times New Roman"/>
              </w:rPr>
            </w:pPr>
          </w:p>
        </w:tc>
        <w:tc>
          <w:tcPr>
            <w:tcW w:w="2921" w:type="dxa"/>
            <w:vAlign w:val="center"/>
          </w:tcPr>
          <w:p w14:paraId="000013A7"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Милица Чубрило</w:t>
            </w:r>
          </w:p>
        </w:tc>
        <w:tc>
          <w:tcPr>
            <w:tcW w:w="3916" w:type="dxa"/>
            <w:vAlign w:val="center"/>
          </w:tcPr>
          <w:p w14:paraId="000013A8"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српског језика и књижевности, помоћник директора</w:t>
            </w:r>
          </w:p>
        </w:tc>
        <w:tc>
          <w:tcPr>
            <w:tcW w:w="1826" w:type="dxa"/>
          </w:tcPr>
          <w:p w14:paraId="000013A9" w14:textId="77777777" w:rsidR="001069D9" w:rsidRPr="004B7836" w:rsidRDefault="001069D9">
            <w:pPr>
              <w:ind w:left="0" w:hanging="2"/>
              <w:jc w:val="both"/>
              <w:rPr>
                <w:rFonts w:ascii="Times New Roman" w:eastAsia="Times New Roman" w:hAnsi="Times New Roman" w:cs="Times New Roman"/>
                <w:b w:val="0"/>
                <w:bCs/>
              </w:rPr>
            </w:pPr>
          </w:p>
        </w:tc>
      </w:tr>
      <w:tr w:rsidR="001069D9" w14:paraId="5062CCC4" w14:textId="77777777">
        <w:tc>
          <w:tcPr>
            <w:tcW w:w="1084" w:type="dxa"/>
          </w:tcPr>
          <w:p w14:paraId="000013AA" w14:textId="77777777" w:rsidR="001069D9" w:rsidRDefault="001069D9">
            <w:pPr>
              <w:numPr>
                <w:ilvl w:val="0"/>
                <w:numId w:val="84"/>
              </w:numPr>
              <w:ind w:left="0" w:hanging="2"/>
              <w:jc w:val="both"/>
              <w:rPr>
                <w:rFonts w:ascii="Times New Roman" w:eastAsia="Times New Roman" w:hAnsi="Times New Roman" w:cs="Times New Roman"/>
              </w:rPr>
            </w:pPr>
          </w:p>
        </w:tc>
        <w:tc>
          <w:tcPr>
            <w:tcW w:w="2921" w:type="dxa"/>
            <w:vAlign w:val="center"/>
          </w:tcPr>
          <w:p w14:paraId="000013AB"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Ирен Бурањ</w:t>
            </w:r>
          </w:p>
        </w:tc>
        <w:tc>
          <w:tcPr>
            <w:tcW w:w="3916" w:type="dxa"/>
            <w:vAlign w:val="center"/>
          </w:tcPr>
          <w:p w14:paraId="000013AC" w14:textId="77777777" w:rsidR="001069D9" w:rsidRPr="004B7836" w:rsidRDefault="00000000">
            <w:pPr>
              <w:ind w:left="0" w:hanging="2"/>
              <w:rPr>
                <w:rFonts w:ascii="Times New Roman" w:eastAsia="Times New Roman" w:hAnsi="Times New Roman" w:cs="Times New Roman"/>
                <w:b w:val="0"/>
                <w:bCs/>
              </w:rPr>
            </w:pPr>
            <w:r w:rsidRPr="004B7836">
              <w:rPr>
                <w:rFonts w:ascii="Times New Roman" w:eastAsia="Times New Roman" w:hAnsi="Times New Roman" w:cs="Times New Roman"/>
                <w:b w:val="0"/>
                <w:bCs/>
              </w:rPr>
              <w:t>Наставник разредне наставе, помоћник директора</w:t>
            </w:r>
          </w:p>
        </w:tc>
        <w:tc>
          <w:tcPr>
            <w:tcW w:w="1826" w:type="dxa"/>
          </w:tcPr>
          <w:p w14:paraId="000013AD" w14:textId="77777777" w:rsidR="001069D9" w:rsidRPr="004B7836" w:rsidRDefault="001069D9">
            <w:pPr>
              <w:ind w:left="0" w:hanging="2"/>
              <w:jc w:val="both"/>
              <w:rPr>
                <w:rFonts w:ascii="Times New Roman" w:eastAsia="Times New Roman" w:hAnsi="Times New Roman" w:cs="Times New Roman"/>
                <w:b w:val="0"/>
                <w:bCs/>
              </w:rPr>
            </w:pPr>
          </w:p>
        </w:tc>
      </w:tr>
    </w:tbl>
    <w:p w14:paraId="000013AE" w14:textId="77777777" w:rsidR="001069D9" w:rsidRDefault="001069D9">
      <w:pPr>
        <w:tabs>
          <w:tab w:val="left" w:pos="3120"/>
        </w:tabs>
        <w:ind w:left="0" w:hanging="2"/>
        <w:rPr>
          <w:rFonts w:ascii="Times New Roman" w:eastAsia="Times New Roman" w:hAnsi="Times New Roman" w:cs="Times New Roman"/>
          <w:color w:val="FF0000"/>
          <w:sz w:val="24"/>
          <w:szCs w:val="24"/>
        </w:rPr>
      </w:pPr>
    </w:p>
    <w:tbl>
      <w:tblPr>
        <w:tblStyle w:val="afffa"/>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1"/>
        <w:gridCol w:w="2810"/>
        <w:gridCol w:w="4050"/>
        <w:gridCol w:w="1826"/>
      </w:tblGrid>
      <w:tr w:rsidR="001069D9" w14:paraId="79566992" w14:textId="77777777">
        <w:tc>
          <w:tcPr>
            <w:tcW w:w="9747" w:type="dxa"/>
            <w:gridSpan w:val="4"/>
            <w:shd w:val="clear" w:color="auto" w:fill="F2F2F2"/>
          </w:tcPr>
          <w:p w14:paraId="000013A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Чланови комисије за безбедност и заштиту на раду</w:t>
            </w:r>
          </w:p>
        </w:tc>
      </w:tr>
      <w:tr w:rsidR="001069D9" w14:paraId="031CF53D" w14:textId="77777777">
        <w:tc>
          <w:tcPr>
            <w:tcW w:w="1061" w:type="dxa"/>
            <w:shd w:val="clear" w:color="auto" w:fill="F2F2F2"/>
          </w:tcPr>
          <w:p w14:paraId="000013B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Р.бр.</w:t>
            </w:r>
          </w:p>
        </w:tc>
        <w:tc>
          <w:tcPr>
            <w:tcW w:w="2810" w:type="dxa"/>
            <w:shd w:val="clear" w:color="auto" w:fill="F2F2F2"/>
          </w:tcPr>
          <w:p w14:paraId="000013B4"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Име и презиме</w:t>
            </w:r>
          </w:p>
        </w:tc>
        <w:tc>
          <w:tcPr>
            <w:tcW w:w="4050" w:type="dxa"/>
            <w:shd w:val="clear" w:color="auto" w:fill="F2F2F2"/>
          </w:tcPr>
          <w:p w14:paraId="000013B5"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Функција/ радно место</w:t>
            </w:r>
          </w:p>
        </w:tc>
        <w:tc>
          <w:tcPr>
            <w:tcW w:w="1826" w:type="dxa"/>
            <w:shd w:val="clear" w:color="auto" w:fill="F2F2F2"/>
          </w:tcPr>
          <w:p w14:paraId="000013B6"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Напомена</w:t>
            </w:r>
          </w:p>
        </w:tc>
      </w:tr>
      <w:tr w:rsidR="001069D9" w14:paraId="08F8C78E" w14:textId="77777777">
        <w:tc>
          <w:tcPr>
            <w:tcW w:w="1061" w:type="dxa"/>
          </w:tcPr>
          <w:p w14:paraId="000013B7" w14:textId="77777777" w:rsidR="001069D9" w:rsidRDefault="001069D9">
            <w:pPr>
              <w:numPr>
                <w:ilvl w:val="0"/>
                <w:numId w:val="22"/>
              </w:numPr>
              <w:ind w:left="0" w:hanging="2"/>
              <w:jc w:val="both"/>
              <w:rPr>
                <w:rFonts w:ascii="Times New Roman" w:eastAsia="Times New Roman" w:hAnsi="Times New Roman" w:cs="Times New Roman"/>
              </w:rPr>
            </w:pPr>
          </w:p>
        </w:tc>
        <w:tc>
          <w:tcPr>
            <w:tcW w:w="2810" w:type="dxa"/>
          </w:tcPr>
          <w:p w14:paraId="000013B8" w14:textId="77777777" w:rsidR="001069D9" w:rsidRPr="00154CD9" w:rsidRDefault="00000000">
            <w:pPr>
              <w:ind w:left="0" w:hanging="2"/>
              <w:rPr>
                <w:rFonts w:ascii="Times New Roman" w:eastAsia="Times New Roman" w:hAnsi="Times New Roman" w:cs="Times New Roman"/>
                <w:b w:val="0"/>
                <w:bCs/>
              </w:rPr>
            </w:pPr>
            <w:r w:rsidRPr="00154CD9">
              <w:rPr>
                <w:rFonts w:ascii="Times New Roman" w:eastAsia="Times New Roman" w:hAnsi="Times New Roman" w:cs="Times New Roman"/>
                <w:b w:val="0"/>
                <w:bCs/>
              </w:rPr>
              <w:t>Гордана Поњаушић</w:t>
            </w:r>
          </w:p>
        </w:tc>
        <w:tc>
          <w:tcPr>
            <w:tcW w:w="4050" w:type="dxa"/>
          </w:tcPr>
          <w:p w14:paraId="000013B9"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Секретар школе</w:t>
            </w:r>
          </w:p>
        </w:tc>
        <w:tc>
          <w:tcPr>
            <w:tcW w:w="1826" w:type="dxa"/>
          </w:tcPr>
          <w:p w14:paraId="000013BA"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 xml:space="preserve">Председник </w:t>
            </w:r>
          </w:p>
        </w:tc>
      </w:tr>
      <w:tr w:rsidR="001069D9" w14:paraId="4B0C5460" w14:textId="77777777">
        <w:tc>
          <w:tcPr>
            <w:tcW w:w="1061" w:type="dxa"/>
          </w:tcPr>
          <w:p w14:paraId="000013BB" w14:textId="77777777" w:rsidR="001069D9" w:rsidRDefault="001069D9">
            <w:pPr>
              <w:numPr>
                <w:ilvl w:val="0"/>
                <w:numId w:val="22"/>
              </w:numPr>
              <w:ind w:left="0" w:hanging="2"/>
              <w:jc w:val="both"/>
              <w:rPr>
                <w:rFonts w:ascii="Times New Roman" w:eastAsia="Times New Roman" w:hAnsi="Times New Roman" w:cs="Times New Roman"/>
              </w:rPr>
            </w:pPr>
          </w:p>
        </w:tc>
        <w:tc>
          <w:tcPr>
            <w:tcW w:w="2810" w:type="dxa"/>
          </w:tcPr>
          <w:p w14:paraId="000013BC"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 xml:space="preserve">Љубомир Татар </w:t>
            </w:r>
          </w:p>
        </w:tc>
        <w:tc>
          <w:tcPr>
            <w:tcW w:w="4050" w:type="dxa"/>
          </w:tcPr>
          <w:p w14:paraId="000013BD"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Наставник српског језика и књижевности</w:t>
            </w:r>
          </w:p>
        </w:tc>
        <w:tc>
          <w:tcPr>
            <w:tcW w:w="1826" w:type="dxa"/>
          </w:tcPr>
          <w:p w14:paraId="000013BE" w14:textId="77777777" w:rsidR="001069D9" w:rsidRPr="00154CD9" w:rsidRDefault="001069D9">
            <w:pPr>
              <w:ind w:left="0" w:hanging="2"/>
              <w:jc w:val="both"/>
              <w:rPr>
                <w:rFonts w:ascii="Times New Roman" w:eastAsia="Times New Roman" w:hAnsi="Times New Roman" w:cs="Times New Roman"/>
                <w:b w:val="0"/>
                <w:bCs/>
              </w:rPr>
            </w:pPr>
          </w:p>
        </w:tc>
      </w:tr>
      <w:tr w:rsidR="001069D9" w14:paraId="330DC3C7" w14:textId="77777777">
        <w:tc>
          <w:tcPr>
            <w:tcW w:w="1061" w:type="dxa"/>
          </w:tcPr>
          <w:p w14:paraId="000013BF" w14:textId="77777777" w:rsidR="001069D9" w:rsidRDefault="001069D9">
            <w:pPr>
              <w:numPr>
                <w:ilvl w:val="0"/>
                <w:numId w:val="22"/>
              </w:numPr>
              <w:ind w:left="0" w:hanging="2"/>
              <w:jc w:val="both"/>
              <w:rPr>
                <w:rFonts w:ascii="Times New Roman" w:eastAsia="Times New Roman" w:hAnsi="Times New Roman" w:cs="Times New Roman"/>
              </w:rPr>
            </w:pPr>
          </w:p>
        </w:tc>
        <w:tc>
          <w:tcPr>
            <w:tcW w:w="2810" w:type="dxa"/>
          </w:tcPr>
          <w:p w14:paraId="000013C0"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Светлана Михајловић</w:t>
            </w:r>
          </w:p>
        </w:tc>
        <w:tc>
          <w:tcPr>
            <w:tcW w:w="4050" w:type="dxa"/>
          </w:tcPr>
          <w:p w14:paraId="000013C1" w14:textId="77777777" w:rsidR="001069D9" w:rsidRPr="00154CD9" w:rsidRDefault="00000000">
            <w:pPr>
              <w:ind w:left="0" w:hanging="2"/>
              <w:rPr>
                <w:rFonts w:ascii="Times New Roman" w:eastAsia="Times New Roman" w:hAnsi="Times New Roman" w:cs="Times New Roman"/>
                <w:b w:val="0"/>
                <w:bCs/>
              </w:rPr>
            </w:pPr>
            <w:r w:rsidRPr="00154CD9">
              <w:rPr>
                <w:rFonts w:ascii="Times New Roman" w:eastAsia="Times New Roman" w:hAnsi="Times New Roman" w:cs="Times New Roman"/>
                <w:b w:val="0"/>
                <w:bCs/>
              </w:rPr>
              <w:t>Наставник разредне наставе</w:t>
            </w:r>
          </w:p>
        </w:tc>
        <w:tc>
          <w:tcPr>
            <w:tcW w:w="1826" w:type="dxa"/>
          </w:tcPr>
          <w:p w14:paraId="000013C2" w14:textId="77777777" w:rsidR="001069D9" w:rsidRPr="00154CD9" w:rsidRDefault="001069D9">
            <w:pPr>
              <w:ind w:left="0" w:hanging="2"/>
              <w:jc w:val="both"/>
              <w:rPr>
                <w:rFonts w:ascii="Times New Roman" w:eastAsia="Times New Roman" w:hAnsi="Times New Roman" w:cs="Times New Roman"/>
                <w:b w:val="0"/>
                <w:bCs/>
              </w:rPr>
            </w:pPr>
          </w:p>
        </w:tc>
      </w:tr>
      <w:tr w:rsidR="001069D9" w14:paraId="321C7CD7" w14:textId="77777777">
        <w:tc>
          <w:tcPr>
            <w:tcW w:w="1061" w:type="dxa"/>
          </w:tcPr>
          <w:p w14:paraId="000013C3" w14:textId="77777777" w:rsidR="001069D9" w:rsidRDefault="001069D9">
            <w:pPr>
              <w:numPr>
                <w:ilvl w:val="0"/>
                <w:numId w:val="22"/>
              </w:numPr>
              <w:ind w:left="0" w:hanging="2"/>
              <w:jc w:val="both"/>
              <w:rPr>
                <w:rFonts w:ascii="Times New Roman" w:eastAsia="Times New Roman" w:hAnsi="Times New Roman" w:cs="Times New Roman"/>
              </w:rPr>
            </w:pPr>
          </w:p>
        </w:tc>
        <w:tc>
          <w:tcPr>
            <w:tcW w:w="2810" w:type="dxa"/>
          </w:tcPr>
          <w:p w14:paraId="000013C4"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Сања Тонковић</w:t>
            </w:r>
          </w:p>
        </w:tc>
        <w:tc>
          <w:tcPr>
            <w:tcW w:w="4050" w:type="dxa"/>
          </w:tcPr>
          <w:p w14:paraId="000013C5" w14:textId="77777777" w:rsidR="001069D9" w:rsidRPr="00154CD9" w:rsidRDefault="00000000">
            <w:pPr>
              <w:ind w:left="0" w:hanging="2"/>
              <w:rPr>
                <w:rFonts w:ascii="Times New Roman" w:eastAsia="Times New Roman" w:hAnsi="Times New Roman" w:cs="Times New Roman"/>
                <w:b w:val="0"/>
                <w:bCs/>
              </w:rPr>
            </w:pPr>
            <w:r w:rsidRPr="00154CD9">
              <w:rPr>
                <w:rFonts w:ascii="Times New Roman" w:eastAsia="Times New Roman" w:hAnsi="Times New Roman" w:cs="Times New Roman"/>
                <w:b w:val="0"/>
                <w:bCs/>
              </w:rPr>
              <w:t>Наставник разредне наставе</w:t>
            </w:r>
          </w:p>
        </w:tc>
        <w:tc>
          <w:tcPr>
            <w:tcW w:w="1826" w:type="dxa"/>
          </w:tcPr>
          <w:p w14:paraId="000013C6" w14:textId="77777777" w:rsidR="001069D9" w:rsidRPr="00154CD9" w:rsidRDefault="001069D9">
            <w:pPr>
              <w:ind w:left="0" w:hanging="2"/>
              <w:jc w:val="both"/>
              <w:rPr>
                <w:rFonts w:ascii="Times New Roman" w:eastAsia="Times New Roman" w:hAnsi="Times New Roman" w:cs="Times New Roman"/>
                <w:b w:val="0"/>
                <w:bCs/>
              </w:rPr>
            </w:pPr>
          </w:p>
        </w:tc>
      </w:tr>
      <w:tr w:rsidR="001069D9" w14:paraId="09EE0BE4" w14:textId="77777777">
        <w:tc>
          <w:tcPr>
            <w:tcW w:w="1061" w:type="dxa"/>
          </w:tcPr>
          <w:p w14:paraId="000013C7" w14:textId="77777777" w:rsidR="001069D9" w:rsidRDefault="001069D9">
            <w:pPr>
              <w:numPr>
                <w:ilvl w:val="0"/>
                <w:numId w:val="22"/>
              </w:numPr>
              <w:ind w:left="0" w:hanging="2"/>
              <w:jc w:val="both"/>
              <w:rPr>
                <w:rFonts w:ascii="Times New Roman" w:eastAsia="Times New Roman" w:hAnsi="Times New Roman" w:cs="Times New Roman"/>
              </w:rPr>
            </w:pPr>
          </w:p>
        </w:tc>
        <w:tc>
          <w:tcPr>
            <w:tcW w:w="2810" w:type="dxa"/>
          </w:tcPr>
          <w:p w14:paraId="000013C8"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Мирослава Бриндза</w:t>
            </w:r>
          </w:p>
        </w:tc>
        <w:tc>
          <w:tcPr>
            <w:tcW w:w="4050" w:type="dxa"/>
          </w:tcPr>
          <w:p w14:paraId="000013C9" w14:textId="77777777" w:rsidR="001069D9" w:rsidRPr="00154CD9" w:rsidRDefault="00000000">
            <w:pPr>
              <w:ind w:left="0" w:hanging="2"/>
              <w:rPr>
                <w:rFonts w:ascii="Times New Roman" w:eastAsia="Times New Roman" w:hAnsi="Times New Roman" w:cs="Times New Roman"/>
                <w:b w:val="0"/>
                <w:bCs/>
              </w:rPr>
            </w:pPr>
            <w:r w:rsidRPr="00154CD9">
              <w:rPr>
                <w:rFonts w:ascii="Times New Roman" w:eastAsia="Times New Roman" w:hAnsi="Times New Roman" w:cs="Times New Roman"/>
                <w:b w:val="0"/>
                <w:bCs/>
              </w:rPr>
              <w:t>Наставник разредне наставе</w:t>
            </w:r>
          </w:p>
        </w:tc>
        <w:tc>
          <w:tcPr>
            <w:tcW w:w="1826" w:type="dxa"/>
          </w:tcPr>
          <w:p w14:paraId="000013CA" w14:textId="77777777" w:rsidR="001069D9" w:rsidRPr="00154CD9" w:rsidRDefault="001069D9">
            <w:pPr>
              <w:ind w:left="0" w:hanging="2"/>
              <w:jc w:val="both"/>
              <w:rPr>
                <w:rFonts w:ascii="Times New Roman" w:eastAsia="Times New Roman" w:hAnsi="Times New Roman" w:cs="Times New Roman"/>
                <w:b w:val="0"/>
                <w:bCs/>
              </w:rPr>
            </w:pPr>
          </w:p>
        </w:tc>
      </w:tr>
      <w:tr w:rsidR="001069D9" w14:paraId="0C4ADDC2" w14:textId="77777777">
        <w:tc>
          <w:tcPr>
            <w:tcW w:w="1061" w:type="dxa"/>
          </w:tcPr>
          <w:p w14:paraId="000013CB" w14:textId="77777777" w:rsidR="001069D9" w:rsidRDefault="001069D9">
            <w:pPr>
              <w:numPr>
                <w:ilvl w:val="0"/>
                <w:numId w:val="22"/>
              </w:numPr>
              <w:ind w:left="0" w:hanging="2"/>
              <w:jc w:val="both"/>
              <w:rPr>
                <w:rFonts w:ascii="Times New Roman" w:eastAsia="Times New Roman" w:hAnsi="Times New Roman" w:cs="Times New Roman"/>
              </w:rPr>
            </w:pPr>
          </w:p>
        </w:tc>
        <w:tc>
          <w:tcPr>
            <w:tcW w:w="2810" w:type="dxa"/>
          </w:tcPr>
          <w:p w14:paraId="000013CC"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Золтан Бало</w:t>
            </w:r>
          </w:p>
        </w:tc>
        <w:tc>
          <w:tcPr>
            <w:tcW w:w="4050" w:type="dxa"/>
          </w:tcPr>
          <w:p w14:paraId="000013CD" w14:textId="77777777" w:rsidR="001069D9" w:rsidRPr="00154CD9" w:rsidRDefault="00000000">
            <w:pPr>
              <w:ind w:left="0" w:hanging="2"/>
              <w:rPr>
                <w:rFonts w:ascii="Times New Roman" w:eastAsia="Times New Roman" w:hAnsi="Times New Roman" w:cs="Times New Roman"/>
                <w:b w:val="0"/>
                <w:bCs/>
              </w:rPr>
            </w:pPr>
            <w:r w:rsidRPr="00154CD9">
              <w:rPr>
                <w:rFonts w:ascii="Times New Roman" w:eastAsia="Times New Roman" w:hAnsi="Times New Roman" w:cs="Times New Roman"/>
                <w:b w:val="0"/>
                <w:bCs/>
              </w:rPr>
              <w:t>Наставник техничког образовања</w:t>
            </w:r>
          </w:p>
        </w:tc>
        <w:tc>
          <w:tcPr>
            <w:tcW w:w="1826" w:type="dxa"/>
          </w:tcPr>
          <w:p w14:paraId="000013CE" w14:textId="77777777" w:rsidR="001069D9" w:rsidRPr="00154CD9" w:rsidRDefault="001069D9">
            <w:pPr>
              <w:ind w:left="0" w:hanging="2"/>
              <w:jc w:val="both"/>
              <w:rPr>
                <w:rFonts w:ascii="Times New Roman" w:eastAsia="Times New Roman" w:hAnsi="Times New Roman" w:cs="Times New Roman"/>
                <w:b w:val="0"/>
                <w:bCs/>
              </w:rPr>
            </w:pPr>
          </w:p>
        </w:tc>
      </w:tr>
      <w:tr w:rsidR="001069D9" w14:paraId="2F2A0A3C" w14:textId="77777777">
        <w:tc>
          <w:tcPr>
            <w:tcW w:w="1061" w:type="dxa"/>
          </w:tcPr>
          <w:p w14:paraId="000013CF" w14:textId="77777777" w:rsidR="001069D9" w:rsidRDefault="001069D9">
            <w:pPr>
              <w:numPr>
                <w:ilvl w:val="0"/>
                <w:numId w:val="22"/>
              </w:numPr>
              <w:ind w:left="0" w:hanging="2"/>
              <w:jc w:val="both"/>
              <w:rPr>
                <w:rFonts w:ascii="Times New Roman" w:eastAsia="Times New Roman" w:hAnsi="Times New Roman" w:cs="Times New Roman"/>
              </w:rPr>
            </w:pPr>
          </w:p>
        </w:tc>
        <w:tc>
          <w:tcPr>
            <w:tcW w:w="2810" w:type="dxa"/>
          </w:tcPr>
          <w:p w14:paraId="000013D0"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Имре Салма</w:t>
            </w:r>
          </w:p>
        </w:tc>
        <w:tc>
          <w:tcPr>
            <w:tcW w:w="4050" w:type="dxa"/>
          </w:tcPr>
          <w:p w14:paraId="000013D1" w14:textId="77777777" w:rsidR="001069D9" w:rsidRPr="00154CD9" w:rsidRDefault="00000000">
            <w:pPr>
              <w:ind w:left="0" w:hanging="2"/>
              <w:rPr>
                <w:rFonts w:ascii="Times New Roman" w:eastAsia="Times New Roman" w:hAnsi="Times New Roman" w:cs="Times New Roman"/>
                <w:b w:val="0"/>
                <w:bCs/>
              </w:rPr>
            </w:pPr>
            <w:r w:rsidRPr="00154CD9">
              <w:rPr>
                <w:rFonts w:ascii="Times New Roman" w:eastAsia="Times New Roman" w:hAnsi="Times New Roman" w:cs="Times New Roman"/>
                <w:b w:val="0"/>
                <w:bCs/>
              </w:rPr>
              <w:t>Домар</w:t>
            </w:r>
          </w:p>
        </w:tc>
        <w:tc>
          <w:tcPr>
            <w:tcW w:w="1826" w:type="dxa"/>
          </w:tcPr>
          <w:p w14:paraId="000013D2" w14:textId="77777777" w:rsidR="001069D9" w:rsidRPr="00154CD9" w:rsidRDefault="001069D9">
            <w:pPr>
              <w:ind w:left="0" w:hanging="2"/>
              <w:jc w:val="both"/>
              <w:rPr>
                <w:rFonts w:ascii="Times New Roman" w:eastAsia="Times New Roman" w:hAnsi="Times New Roman" w:cs="Times New Roman"/>
                <w:b w:val="0"/>
                <w:bCs/>
              </w:rPr>
            </w:pPr>
          </w:p>
        </w:tc>
      </w:tr>
      <w:tr w:rsidR="001069D9" w14:paraId="7AD76075" w14:textId="77777777">
        <w:tc>
          <w:tcPr>
            <w:tcW w:w="1061" w:type="dxa"/>
          </w:tcPr>
          <w:p w14:paraId="000013D3" w14:textId="77777777" w:rsidR="001069D9" w:rsidRDefault="001069D9">
            <w:pPr>
              <w:numPr>
                <w:ilvl w:val="0"/>
                <w:numId w:val="22"/>
              </w:numPr>
              <w:ind w:left="0" w:hanging="2"/>
              <w:jc w:val="both"/>
              <w:rPr>
                <w:rFonts w:ascii="Times New Roman" w:eastAsia="Times New Roman" w:hAnsi="Times New Roman" w:cs="Times New Roman"/>
              </w:rPr>
            </w:pPr>
          </w:p>
        </w:tc>
        <w:tc>
          <w:tcPr>
            <w:tcW w:w="2810" w:type="dxa"/>
          </w:tcPr>
          <w:p w14:paraId="000013D4"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Љиљана Брешћански</w:t>
            </w:r>
          </w:p>
        </w:tc>
        <w:tc>
          <w:tcPr>
            <w:tcW w:w="4050" w:type="dxa"/>
          </w:tcPr>
          <w:p w14:paraId="000013D5" w14:textId="77777777" w:rsidR="001069D9" w:rsidRPr="00154CD9" w:rsidRDefault="00000000">
            <w:pPr>
              <w:ind w:left="0" w:hanging="2"/>
              <w:rPr>
                <w:rFonts w:ascii="Times New Roman" w:eastAsia="Times New Roman" w:hAnsi="Times New Roman" w:cs="Times New Roman"/>
                <w:b w:val="0"/>
                <w:bCs/>
              </w:rPr>
            </w:pPr>
            <w:r w:rsidRPr="00154CD9">
              <w:rPr>
                <w:rFonts w:ascii="Times New Roman" w:eastAsia="Times New Roman" w:hAnsi="Times New Roman" w:cs="Times New Roman"/>
                <w:b w:val="0"/>
                <w:bCs/>
              </w:rPr>
              <w:t>Спремачица у објекту у Шабачкој</w:t>
            </w:r>
          </w:p>
        </w:tc>
        <w:tc>
          <w:tcPr>
            <w:tcW w:w="1826" w:type="dxa"/>
          </w:tcPr>
          <w:p w14:paraId="000013D6" w14:textId="77777777" w:rsidR="001069D9" w:rsidRPr="00154CD9" w:rsidRDefault="001069D9">
            <w:pPr>
              <w:ind w:left="0" w:hanging="2"/>
              <w:jc w:val="both"/>
              <w:rPr>
                <w:rFonts w:ascii="Times New Roman" w:eastAsia="Times New Roman" w:hAnsi="Times New Roman" w:cs="Times New Roman"/>
                <w:b w:val="0"/>
                <w:bCs/>
              </w:rPr>
            </w:pPr>
          </w:p>
        </w:tc>
      </w:tr>
    </w:tbl>
    <w:p w14:paraId="000013D7" w14:textId="77777777" w:rsidR="001069D9" w:rsidRDefault="001069D9">
      <w:pPr>
        <w:tabs>
          <w:tab w:val="left" w:pos="3120"/>
        </w:tabs>
        <w:ind w:left="0" w:hanging="2"/>
        <w:rPr>
          <w:rFonts w:ascii="Times New Roman" w:eastAsia="Times New Roman" w:hAnsi="Times New Roman" w:cs="Times New Roman"/>
          <w:color w:val="FF0000"/>
          <w:sz w:val="24"/>
          <w:szCs w:val="24"/>
        </w:rPr>
      </w:pPr>
    </w:p>
    <w:tbl>
      <w:tblPr>
        <w:tblStyle w:val="afffb"/>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4"/>
        <w:gridCol w:w="2783"/>
        <w:gridCol w:w="4052"/>
        <w:gridCol w:w="1828"/>
      </w:tblGrid>
      <w:tr w:rsidR="001069D9" w14:paraId="339C5F57" w14:textId="77777777">
        <w:tc>
          <w:tcPr>
            <w:tcW w:w="9747" w:type="dxa"/>
            <w:gridSpan w:val="4"/>
            <w:shd w:val="clear" w:color="auto" w:fill="F2F2F2"/>
          </w:tcPr>
          <w:p w14:paraId="000013D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Чланови комисије за социјална питања</w:t>
            </w:r>
          </w:p>
        </w:tc>
      </w:tr>
      <w:tr w:rsidR="001069D9" w14:paraId="110269BF" w14:textId="77777777">
        <w:tc>
          <w:tcPr>
            <w:tcW w:w="1084" w:type="dxa"/>
            <w:shd w:val="clear" w:color="auto" w:fill="F2F2F2"/>
          </w:tcPr>
          <w:p w14:paraId="000013D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Р.бр.</w:t>
            </w:r>
          </w:p>
        </w:tc>
        <w:tc>
          <w:tcPr>
            <w:tcW w:w="2783" w:type="dxa"/>
            <w:shd w:val="clear" w:color="auto" w:fill="F2F2F2"/>
          </w:tcPr>
          <w:p w14:paraId="000013DD"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Име и презиме</w:t>
            </w:r>
          </w:p>
        </w:tc>
        <w:tc>
          <w:tcPr>
            <w:tcW w:w="4052" w:type="dxa"/>
            <w:shd w:val="clear" w:color="auto" w:fill="F2F2F2"/>
          </w:tcPr>
          <w:p w14:paraId="000013DE"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Функција/ радно место</w:t>
            </w:r>
          </w:p>
        </w:tc>
        <w:tc>
          <w:tcPr>
            <w:tcW w:w="1828" w:type="dxa"/>
            <w:shd w:val="clear" w:color="auto" w:fill="F2F2F2"/>
          </w:tcPr>
          <w:p w14:paraId="000013DF"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Напомена</w:t>
            </w:r>
          </w:p>
        </w:tc>
      </w:tr>
      <w:tr w:rsidR="001069D9" w14:paraId="249F6F66" w14:textId="77777777">
        <w:tc>
          <w:tcPr>
            <w:tcW w:w="1084" w:type="dxa"/>
          </w:tcPr>
          <w:p w14:paraId="000013E0" w14:textId="77777777" w:rsidR="001069D9" w:rsidRDefault="001069D9">
            <w:pPr>
              <w:numPr>
                <w:ilvl w:val="0"/>
                <w:numId w:val="23"/>
              </w:numPr>
              <w:ind w:left="0" w:hanging="2"/>
              <w:jc w:val="both"/>
              <w:rPr>
                <w:rFonts w:ascii="Times New Roman" w:eastAsia="Times New Roman" w:hAnsi="Times New Roman" w:cs="Times New Roman"/>
              </w:rPr>
            </w:pPr>
          </w:p>
        </w:tc>
        <w:tc>
          <w:tcPr>
            <w:tcW w:w="2783" w:type="dxa"/>
          </w:tcPr>
          <w:p w14:paraId="000013E1"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Марина Емини</w:t>
            </w:r>
          </w:p>
        </w:tc>
        <w:tc>
          <w:tcPr>
            <w:tcW w:w="4052" w:type="dxa"/>
          </w:tcPr>
          <w:p w14:paraId="000013E2" w14:textId="77777777" w:rsidR="001069D9" w:rsidRPr="00154CD9" w:rsidRDefault="00000000">
            <w:pPr>
              <w:ind w:left="0" w:hanging="2"/>
              <w:rPr>
                <w:rFonts w:ascii="Times New Roman" w:eastAsia="Times New Roman" w:hAnsi="Times New Roman" w:cs="Times New Roman"/>
                <w:b w:val="0"/>
                <w:bCs/>
              </w:rPr>
            </w:pPr>
            <w:r w:rsidRPr="00154CD9">
              <w:rPr>
                <w:rFonts w:ascii="Times New Roman" w:eastAsia="Times New Roman" w:hAnsi="Times New Roman" w:cs="Times New Roman"/>
                <w:b w:val="0"/>
                <w:bCs/>
              </w:rPr>
              <w:t>Педагошки асистент</w:t>
            </w:r>
          </w:p>
        </w:tc>
        <w:tc>
          <w:tcPr>
            <w:tcW w:w="1828" w:type="dxa"/>
          </w:tcPr>
          <w:p w14:paraId="000013E3"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 xml:space="preserve">Председник </w:t>
            </w:r>
          </w:p>
        </w:tc>
      </w:tr>
      <w:tr w:rsidR="001069D9" w14:paraId="13815993" w14:textId="77777777">
        <w:tc>
          <w:tcPr>
            <w:tcW w:w="1084" w:type="dxa"/>
          </w:tcPr>
          <w:p w14:paraId="000013E4" w14:textId="77777777" w:rsidR="001069D9" w:rsidRDefault="001069D9">
            <w:pPr>
              <w:numPr>
                <w:ilvl w:val="0"/>
                <w:numId w:val="23"/>
              </w:numPr>
              <w:ind w:left="0" w:hanging="2"/>
              <w:jc w:val="both"/>
              <w:rPr>
                <w:rFonts w:ascii="Times New Roman" w:eastAsia="Times New Roman" w:hAnsi="Times New Roman" w:cs="Times New Roman"/>
              </w:rPr>
            </w:pPr>
          </w:p>
        </w:tc>
        <w:tc>
          <w:tcPr>
            <w:tcW w:w="2783" w:type="dxa"/>
          </w:tcPr>
          <w:p w14:paraId="000013E5"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Петар Јовановић</w:t>
            </w:r>
          </w:p>
        </w:tc>
        <w:tc>
          <w:tcPr>
            <w:tcW w:w="4052" w:type="dxa"/>
          </w:tcPr>
          <w:p w14:paraId="000013E6" w14:textId="77777777" w:rsidR="001069D9" w:rsidRPr="00154CD9" w:rsidRDefault="00000000">
            <w:pPr>
              <w:ind w:left="0" w:hanging="2"/>
              <w:rPr>
                <w:rFonts w:ascii="Times New Roman" w:eastAsia="Times New Roman" w:hAnsi="Times New Roman" w:cs="Times New Roman"/>
                <w:b w:val="0"/>
                <w:bCs/>
              </w:rPr>
            </w:pPr>
            <w:r w:rsidRPr="00154CD9">
              <w:rPr>
                <w:rFonts w:ascii="Times New Roman" w:eastAsia="Times New Roman" w:hAnsi="Times New Roman" w:cs="Times New Roman"/>
                <w:b w:val="0"/>
                <w:bCs/>
              </w:rPr>
              <w:t>Педагошки асистент</w:t>
            </w:r>
          </w:p>
        </w:tc>
        <w:tc>
          <w:tcPr>
            <w:tcW w:w="1828" w:type="dxa"/>
          </w:tcPr>
          <w:p w14:paraId="000013E7" w14:textId="77777777" w:rsidR="001069D9" w:rsidRPr="00154CD9" w:rsidRDefault="001069D9">
            <w:pPr>
              <w:ind w:left="0" w:hanging="2"/>
              <w:jc w:val="both"/>
              <w:rPr>
                <w:rFonts w:ascii="Times New Roman" w:eastAsia="Times New Roman" w:hAnsi="Times New Roman" w:cs="Times New Roman"/>
                <w:b w:val="0"/>
                <w:bCs/>
              </w:rPr>
            </w:pPr>
          </w:p>
        </w:tc>
      </w:tr>
      <w:tr w:rsidR="001069D9" w14:paraId="645614BF" w14:textId="77777777">
        <w:tc>
          <w:tcPr>
            <w:tcW w:w="1084" w:type="dxa"/>
          </w:tcPr>
          <w:p w14:paraId="000013E8" w14:textId="77777777" w:rsidR="001069D9" w:rsidRDefault="001069D9">
            <w:pPr>
              <w:numPr>
                <w:ilvl w:val="0"/>
                <w:numId w:val="23"/>
              </w:numPr>
              <w:ind w:left="0" w:hanging="2"/>
              <w:jc w:val="both"/>
              <w:rPr>
                <w:rFonts w:ascii="Times New Roman" w:eastAsia="Times New Roman" w:hAnsi="Times New Roman" w:cs="Times New Roman"/>
              </w:rPr>
            </w:pPr>
          </w:p>
        </w:tc>
        <w:tc>
          <w:tcPr>
            <w:tcW w:w="2783" w:type="dxa"/>
          </w:tcPr>
          <w:p w14:paraId="000013E9"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Илдико Шванер</w:t>
            </w:r>
          </w:p>
        </w:tc>
        <w:tc>
          <w:tcPr>
            <w:tcW w:w="4052" w:type="dxa"/>
          </w:tcPr>
          <w:p w14:paraId="000013EA" w14:textId="77777777" w:rsidR="001069D9" w:rsidRPr="00154CD9" w:rsidRDefault="00000000">
            <w:pPr>
              <w:ind w:left="0" w:hanging="2"/>
              <w:rPr>
                <w:rFonts w:ascii="Times New Roman" w:eastAsia="Times New Roman" w:hAnsi="Times New Roman" w:cs="Times New Roman"/>
                <w:b w:val="0"/>
                <w:bCs/>
              </w:rPr>
            </w:pPr>
            <w:r w:rsidRPr="00154CD9">
              <w:rPr>
                <w:rFonts w:ascii="Times New Roman" w:eastAsia="Times New Roman" w:hAnsi="Times New Roman" w:cs="Times New Roman"/>
                <w:b w:val="0"/>
                <w:bCs/>
              </w:rPr>
              <w:t>Наставник разредне наставе</w:t>
            </w:r>
          </w:p>
        </w:tc>
        <w:tc>
          <w:tcPr>
            <w:tcW w:w="1828" w:type="dxa"/>
          </w:tcPr>
          <w:p w14:paraId="000013EB" w14:textId="77777777" w:rsidR="001069D9" w:rsidRPr="00154CD9" w:rsidRDefault="001069D9">
            <w:pPr>
              <w:ind w:left="0" w:hanging="2"/>
              <w:jc w:val="both"/>
              <w:rPr>
                <w:rFonts w:ascii="Times New Roman" w:eastAsia="Times New Roman" w:hAnsi="Times New Roman" w:cs="Times New Roman"/>
                <w:b w:val="0"/>
                <w:bCs/>
              </w:rPr>
            </w:pPr>
          </w:p>
        </w:tc>
      </w:tr>
      <w:tr w:rsidR="001069D9" w14:paraId="5566D401" w14:textId="77777777">
        <w:tc>
          <w:tcPr>
            <w:tcW w:w="1084" w:type="dxa"/>
          </w:tcPr>
          <w:p w14:paraId="000013EC" w14:textId="77777777" w:rsidR="001069D9" w:rsidRDefault="001069D9">
            <w:pPr>
              <w:numPr>
                <w:ilvl w:val="0"/>
                <w:numId w:val="23"/>
              </w:numPr>
              <w:ind w:left="0" w:hanging="2"/>
              <w:jc w:val="both"/>
              <w:rPr>
                <w:rFonts w:ascii="Times New Roman" w:eastAsia="Times New Roman" w:hAnsi="Times New Roman" w:cs="Times New Roman"/>
              </w:rPr>
            </w:pPr>
          </w:p>
        </w:tc>
        <w:tc>
          <w:tcPr>
            <w:tcW w:w="2783" w:type="dxa"/>
          </w:tcPr>
          <w:p w14:paraId="000013ED"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Паулина Миланковић</w:t>
            </w:r>
          </w:p>
        </w:tc>
        <w:tc>
          <w:tcPr>
            <w:tcW w:w="4052" w:type="dxa"/>
          </w:tcPr>
          <w:p w14:paraId="000013EE" w14:textId="77777777" w:rsidR="001069D9" w:rsidRPr="00154CD9" w:rsidRDefault="00000000">
            <w:pPr>
              <w:ind w:left="0" w:hanging="2"/>
              <w:rPr>
                <w:rFonts w:ascii="Times New Roman" w:eastAsia="Times New Roman" w:hAnsi="Times New Roman" w:cs="Times New Roman"/>
                <w:b w:val="0"/>
                <w:bCs/>
              </w:rPr>
            </w:pPr>
            <w:r w:rsidRPr="00154CD9">
              <w:rPr>
                <w:rFonts w:ascii="Times New Roman" w:eastAsia="Times New Roman" w:hAnsi="Times New Roman" w:cs="Times New Roman"/>
                <w:b w:val="0"/>
                <w:bCs/>
              </w:rPr>
              <w:t>Наставник разредне наставе</w:t>
            </w:r>
          </w:p>
        </w:tc>
        <w:tc>
          <w:tcPr>
            <w:tcW w:w="1828" w:type="dxa"/>
          </w:tcPr>
          <w:p w14:paraId="000013EF" w14:textId="77777777" w:rsidR="001069D9" w:rsidRPr="00154CD9" w:rsidRDefault="001069D9">
            <w:pPr>
              <w:ind w:left="0" w:hanging="2"/>
              <w:jc w:val="both"/>
              <w:rPr>
                <w:rFonts w:ascii="Times New Roman" w:eastAsia="Times New Roman" w:hAnsi="Times New Roman" w:cs="Times New Roman"/>
                <w:b w:val="0"/>
                <w:bCs/>
              </w:rPr>
            </w:pPr>
          </w:p>
        </w:tc>
      </w:tr>
      <w:tr w:rsidR="001069D9" w14:paraId="64E0046D" w14:textId="77777777">
        <w:tc>
          <w:tcPr>
            <w:tcW w:w="1084" w:type="dxa"/>
          </w:tcPr>
          <w:p w14:paraId="000013F0" w14:textId="77777777" w:rsidR="001069D9" w:rsidRDefault="001069D9">
            <w:pPr>
              <w:numPr>
                <w:ilvl w:val="0"/>
                <w:numId w:val="23"/>
              </w:numPr>
              <w:ind w:left="0" w:hanging="2"/>
              <w:jc w:val="both"/>
              <w:rPr>
                <w:rFonts w:ascii="Times New Roman" w:eastAsia="Times New Roman" w:hAnsi="Times New Roman" w:cs="Times New Roman"/>
              </w:rPr>
            </w:pPr>
          </w:p>
        </w:tc>
        <w:tc>
          <w:tcPr>
            <w:tcW w:w="2783" w:type="dxa"/>
          </w:tcPr>
          <w:p w14:paraId="000013F1"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Ирен Бурањ</w:t>
            </w:r>
          </w:p>
        </w:tc>
        <w:tc>
          <w:tcPr>
            <w:tcW w:w="4052" w:type="dxa"/>
          </w:tcPr>
          <w:p w14:paraId="000013F2" w14:textId="77777777" w:rsidR="001069D9" w:rsidRPr="00154CD9" w:rsidRDefault="00000000">
            <w:pPr>
              <w:ind w:left="0" w:hanging="2"/>
              <w:rPr>
                <w:rFonts w:ascii="Times New Roman" w:eastAsia="Times New Roman" w:hAnsi="Times New Roman" w:cs="Times New Roman"/>
                <w:b w:val="0"/>
                <w:bCs/>
              </w:rPr>
            </w:pPr>
            <w:r w:rsidRPr="00154CD9">
              <w:rPr>
                <w:rFonts w:ascii="Times New Roman" w:eastAsia="Times New Roman" w:hAnsi="Times New Roman" w:cs="Times New Roman"/>
                <w:b w:val="0"/>
                <w:bCs/>
              </w:rPr>
              <w:t>Помоћник директора</w:t>
            </w:r>
          </w:p>
        </w:tc>
        <w:tc>
          <w:tcPr>
            <w:tcW w:w="1828" w:type="dxa"/>
          </w:tcPr>
          <w:p w14:paraId="000013F3" w14:textId="77777777" w:rsidR="001069D9" w:rsidRPr="00154CD9" w:rsidRDefault="001069D9">
            <w:pPr>
              <w:ind w:left="0" w:hanging="2"/>
              <w:jc w:val="both"/>
              <w:rPr>
                <w:rFonts w:ascii="Times New Roman" w:eastAsia="Times New Roman" w:hAnsi="Times New Roman" w:cs="Times New Roman"/>
                <w:b w:val="0"/>
                <w:bCs/>
              </w:rPr>
            </w:pPr>
          </w:p>
        </w:tc>
      </w:tr>
      <w:tr w:rsidR="001069D9" w14:paraId="0116B02E" w14:textId="77777777">
        <w:tc>
          <w:tcPr>
            <w:tcW w:w="1084" w:type="dxa"/>
          </w:tcPr>
          <w:p w14:paraId="000013F4" w14:textId="77777777" w:rsidR="001069D9" w:rsidRDefault="001069D9">
            <w:pPr>
              <w:numPr>
                <w:ilvl w:val="0"/>
                <w:numId w:val="23"/>
              </w:numPr>
              <w:ind w:left="0" w:hanging="2"/>
              <w:jc w:val="both"/>
              <w:rPr>
                <w:rFonts w:ascii="Times New Roman" w:eastAsia="Times New Roman" w:hAnsi="Times New Roman" w:cs="Times New Roman"/>
              </w:rPr>
            </w:pPr>
          </w:p>
        </w:tc>
        <w:tc>
          <w:tcPr>
            <w:tcW w:w="2783" w:type="dxa"/>
          </w:tcPr>
          <w:p w14:paraId="000013F5"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Илдико Зораје</w:t>
            </w:r>
          </w:p>
        </w:tc>
        <w:tc>
          <w:tcPr>
            <w:tcW w:w="4052" w:type="dxa"/>
          </w:tcPr>
          <w:p w14:paraId="000013F6" w14:textId="77777777" w:rsidR="001069D9" w:rsidRPr="00154CD9" w:rsidRDefault="00000000">
            <w:pPr>
              <w:ind w:left="0" w:hanging="2"/>
              <w:rPr>
                <w:rFonts w:ascii="Times New Roman" w:eastAsia="Times New Roman" w:hAnsi="Times New Roman" w:cs="Times New Roman"/>
                <w:b w:val="0"/>
                <w:bCs/>
              </w:rPr>
            </w:pPr>
            <w:r w:rsidRPr="00154CD9">
              <w:rPr>
                <w:rFonts w:ascii="Times New Roman" w:eastAsia="Times New Roman" w:hAnsi="Times New Roman" w:cs="Times New Roman"/>
                <w:b w:val="0"/>
                <w:bCs/>
              </w:rPr>
              <w:t>Наставник разредне наставе</w:t>
            </w:r>
          </w:p>
        </w:tc>
        <w:tc>
          <w:tcPr>
            <w:tcW w:w="1828" w:type="dxa"/>
          </w:tcPr>
          <w:p w14:paraId="000013F7" w14:textId="77777777" w:rsidR="001069D9" w:rsidRPr="00154CD9" w:rsidRDefault="001069D9">
            <w:pPr>
              <w:ind w:left="0" w:hanging="2"/>
              <w:jc w:val="both"/>
              <w:rPr>
                <w:rFonts w:ascii="Times New Roman" w:eastAsia="Times New Roman" w:hAnsi="Times New Roman" w:cs="Times New Roman"/>
                <w:b w:val="0"/>
                <w:bCs/>
              </w:rPr>
            </w:pPr>
          </w:p>
        </w:tc>
      </w:tr>
      <w:tr w:rsidR="001069D9" w14:paraId="5E717B5F" w14:textId="77777777">
        <w:tc>
          <w:tcPr>
            <w:tcW w:w="1084" w:type="dxa"/>
          </w:tcPr>
          <w:p w14:paraId="000013F8" w14:textId="77777777" w:rsidR="001069D9" w:rsidRDefault="001069D9">
            <w:pPr>
              <w:numPr>
                <w:ilvl w:val="0"/>
                <w:numId w:val="23"/>
              </w:numPr>
              <w:ind w:left="0" w:hanging="2"/>
              <w:jc w:val="both"/>
              <w:rPr>
                <w:rFonts w:ascii="Times New Roman" w:eastAsia="Times New Roman" w:hAnsi="Times New Roman" w:cs="Times New Roman"/>
              </w:rPr>
            </w:pPr>
          </w:p>
        </w:tc>
        <w:tc>
          <w:tcPr>
            <w:tcW w:w="2783" w:type="dxa"/>
          </w:tcPr>
          <w:p w14:paraId="000013F9"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Ксенија Перкучин Џелебџић</w:t>
            </w:r>
          </w:p>
        </w:tc>
        <w:tc>
          <w:tcPr>
            <w:tcW w:w="4052" w:type="dxa"/>
          </w:tcPr>
          <w:p w14:paraId="000013FA" w14:textId="77777777" w:rsidR="001069D9" w:rsidRPr="00154CD9" w:rsidRDefault="00000000">
            <w:pPr>
              <w:ind w:left="0" w:hanging="2"/>
              <w:rPr>
                <w:rFonts w:ascii="Times New Roman" w:eastAsia="Times New Roman" w:hAnsi="Times New Roman" w:cs="Times New Roman"/>
                <w:b w:val="0"/>
                <w:bCs/>
              </w:rPr>
            </w:pPr>
            <w:r w:rsidRPr="00154CD9">
              <w:rPr>
                <w:rFonts w:ascii="Times New Roman" w:eastAsia="Times New Roman" w:hAnsi="Times New Roman" w:cs="Times New Roman"/>
                <w:b w:val="0"/>
                <w:bCs/>
              </w:rPr>
              <w:t>Наставник разредне наставе</w:t>
            </w:r>
          </w:p>
        </w:tc>
        <w:tc>
          <w:tcPr>
            <w:tcW w:w="1828" w:type="dxa"/>
          </w:tcPr>
          <w:p w14:paraId="000013FB" w14:textId="77777777" w:rsidR="001069D9" w:rsidRPr="00154CD9" w:rsidRDefault="001069D9">
            <w:pPr>
              <w:ind w:left="0" w:hanging="2"/>
              <w:jc w:val="both"/>
              <w:rPr>
                <w:rFonts w:ascii="Times New Roman" w:eastAsia="Times New Roman" w:hAnsi="Times New Roman" w:cs="Times New Roman"/>
                <w:b w:val="0"/>
                <w:bCs/>
              </w:rPr>
            </w:pPr>
          </w:p>
        </w:tc>
      </w:tr>
    </w:tbl>
    <w:p w14:paraId="000013FC" w14:textId="77777777" w:rsidR="001069D9" w:rsidRDefault="001069D9">
      <w:pPr>
        <w:tabs>
          <w:tab w:val="left" w:pos="3120"/>
        </w:tabs>
        <w:ind w:left="0" w:hanging="2"/>
        <w:rPr>
          <w:rFonts w:ascii="Times New Roman" w:eastAsia="Times New Roman" w:hAnsi="Times New Roman" w:cs="Times New Roman"/>
          <w:color w:val="FF0000"/>
          <w:sz w:val="24"/>
          <w:szCs w:val="24"/>
        </w:rPr>
      </w:pPr>
    </w:p>
    <w:p w14:paraId="000013FD" w14:textId="77777777" w:rsidR="001069D9" w:rsidRDefault="001069D9">
      <w:pPr>
        <w:tabs>
          <w:tab w:val="left" w:pos="3120"/>
        </w:tabs>
        <w:ind w:left="0" w:hanging="2"/>
        <w:rPr>
          <w:rFonts w:ascii="Times New Roman" w:eastAsia="Times New Roman" w:hAnsi="Times New Roman" w:cs="Times New Roman"/>
          <w:color w:val="FF0000"/>
          <w:sz w:val="24"/>
          <w:szCs w:val="24"/>
        </w:rPr>
      </w:pPr>
    </w:p>
    <w:tbl>
      <w:tblPr>
        <w:tblStyle w:val="afffc"/>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5"/>
        <w:gridCol w:w="2815"/>
        <w:gridCol w:w="4020"/>
        <w:gridCol w:w="1827"/>
      </w:tblGrid>
      <w:tr w:rsidR="001069D9" w14:paraId="4296E13A" w14:textId="77777777">
        <w:tc>
          <w:tcPr>
            <w:tcW w:w="9747" w:type="dxa"/>
            <w:gridSpan w:val="4"/>
            <w:shd w:val="clear" w:color="auto" w:fill="F2F2F2"/>
          </w:tcPr>
          <w:p w14:paraId="000013F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Чланови дисциплинске комисије</w:t>
            </w:r>
          </w:p>
        </w:tc>
      </w:tr>
      <w:tr w:rsidR="001069D9" w14:paraId="314B3AB9" w14:textId="77777777">
        <w:tc>
          <w:tcPr>
            <w:tcW w:w="1085" w:type="dxa"/>
            <w:shd w:val="clear" w:color="auto" w:fill="F2F2F2"/>
          </w:tcPr>
          <w:p w14:paraId="0000140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Р.бр.</w:t>
            </w:r>
          </w:p>
        </w:tc>
        <w:tc>
          <w:tcPr>
            <w:tcW w:w="2815" w:type="dxa"/>
            <w:shd w:val="clear" w:color="auto" w:fill="F2F2F2"/>
          </w:tcPr>
          <w:p w14:paraId="00001403"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Име и презиме</w:t>
            </w:r>
          </w:p>
        </w:tc>
        <w:tc>
          <w:tcPr>
            <w:tcW w:w="4020" w:type="dxa"/>
            <w:shd w:val="clear" w:color="auto" w:fill="F2F2F2"/>
          </w:tcPr>
          <w:p w14:paraId="00001404"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Функција/ радно место</w:t>
            </w:r>
          </w:p>
        </w:tc>
        <w:tc>
          <w:tcPr>
            <w:tcW w:w="1827" w:type="dxa"/>
            <w:shd w:val="clear" w:color="auto" w:fill="F2F2F2"/>
          </w:tcPr>
          <w:p w14:paraId="00001405"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Напомена</w:t>
            </w:r>
          </w:p>
        </w:tc>
      </w:tr>
      <w:tr w:rsidR="001069D9" w14:paraId="2E189E14" w14:textId="77777777">
        <w:tc>
          <w:tcPr>
            <w:tcW w:w="1085" w:type="dxa"/>
          </w:tcPr>
          <w:p w14:paraId="00001406" w14:textId="77777777" w:rsidR="001069D9" w:rsidRDefault="001069D9">
            <w:pPr>
              <w:numPr>
                <w:ilvl w:val="0"/>
                <w:numId w:val="24"/>
              </w:numPr>
              <w:ind w:left="0" w:hanging="2"/>
              <w:jc w:val="both"/>
              <w:rPr>
                <w:rFonts w:ascii="Times New Roman" w:eastAsia="Times New Roman" w:hAnsi="Times New Roman" w:cs="Times New Roman"/>
              </w:rPr>
            </w:pPr>
          </w:p>
        </w:tc>
        <w:tc>
          <w:tcPr>
            <w:tcW w:w="2815" w:type="dxa"/>
            <w:vAlign w:val="center"/>
          </w:tcPr>
          <w:p w14:paraId="00001407" w14:textId="77777777" w:rsidR="001069D9" w:rsidRPr="00154CD9" w:rsidRDefault="00000000">
            <w:pPr>
              <w:ind w:left="0" w:hanging="2"/>
              <w:rPr>
                <w:rFonts w:ascii="Times New Roman" w:eastAsia="Times New Roman" w:hAnsi="Times New Roman" w:cs="Times New Roman"/>
                <w:b w:val="0"/>
                <w:bCs/>
              </w:rPr>
            </w:pPr>
            <w:r w:rsidRPr="00154CD9">
              <w:rPr>
                <w:rFonts w:ascii="Times New Roman" w:eastAsia="Times New Roman" w:hAnsi="Times New Roman" w:cs="Times New Roman"/>
                <w:b w:val="0"/>
                <w:bCs/>
              </w:rPr>
              <w:t>Весна Вајс</w:t>
            </w:r>
          </w:p>
        </w:tc>
        <w:tc>
          <w:tcPr>
            <w:tcW w:w="4020" w:type="dxa"/>
            <w:vAlign w:val="center"/>
          </w:tcPr>
          <w:p w14:paraId="00001408" w14:textId="77777777" w:rsidR="001069D9" w:rsidRPr="00154CD9" w:rsidRDefault="00000000">
            <w:pPr>
              <w:ind w:left="0" w:hanging="2"/>
              <w:rPr>
                <w:rFonts w:ascii="Times New Roman" w:eastAsia="Times New Roman" w:hAnsi="Times New Roman" w:cs="Times New Roman"/>
                <w:b w:val="0"/>
                <w:bCs/>
              </w:rPr>
            </w:pPr>
            <w:r w:rsidRPr="00154CD9">
              <w:rPr>
                <w:rFonts w:ascii="Times New Roman" w:eastAsia="Times New Roman" w:hAnsi="Times New Roman" w:cs="Times New Roman"/>
                <w:b w:val="0"/>
                <w:bCs/>
              </w:rPr>
              <w:t xml:space="preserve">Директор школе </w:t>
            </w:r>
          </w:p>
        </w:tc>
        <w:tc>
          <w:tcPr>
            <w:tcW w:w="1827" w:type="dxa"/>
          </w:tcPr>
          <w:p w14:paraId="00001409"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 xml:space="preserve">Председник </w:t>
            </w:r>
          </w:p>
        </w:tc>
      </w:tr>
      <w:tr w:rsidR="001069D9" w14:paraId="01753B10" w14:textId="77777777">
        <w:tc>
          <w:tcPr>
            <w:tcW w:w="1085" w:type="dxa"/>
          </w:tcPr>
          <w:p w14:paraId="0000140A" w14:textId="77777777" w:rsidR="001069D9" w:rsidRDefault="001069D9">
            <w:pPr>
              <w:numPr>
                <w:ilvl w:val="0"/>
                <w:numId w:val="24"/>
              </w:numPr>
              <w:ind w:left="0" w:hanging="2"/>
              <w:jc w:val="both"/>
              <w:rPr>
                <w:rFonts w:ascii="Times New Roman" w:eastAsia="Times New Roman" w:hAnsi="Times New Roman" w:cs="Times New Roman"/>
              </w:rPr>
            </w:pPr>
          </w:p>
        </w:tc>
        <w:tc>
          <w:tcPr>
            <w:tcW w:w="2815" w:type="dxa"/>
            <w:vAlign w:val="center"/>
          </w:tcPr>
          <w:p w14:paraId="0000140B" w14:textId="77777777" w:rsidR="001069D9" w:rsidRPr="00154CD9" w:rsidRDefault="00000000">
            <w:pPr>
              <w:ind w:left="0" w:hanging="2"/>
              <w:rPr>
                <w:rFonts w:ascii="Times New Roman" w:eastAsia="Times New Roman" w:hAnsi="Times New Roman" w:cs="Times New Roman"/>
                <w:b w:val="0"/>
                <w:bCs/>
              </w:rPr>
            </w:pPr>
            <w:r w:rsidRPr="00154CD9">
              <w:rPr>
                <w:rFonts w:ascii="Times New Roman" w:eastAsia="Times New Roman" w:hAnsi="Times New Roman" w:cs="Times New Roman"/>
                <w:b w:val="0"/>
                <w:bCs/>
              </w:rPr>
              <w:t>Гордана Поњаушић</w:t>
            </w:r>
          </w:p>
        </w:tc>
        <w:tc>
          <w:tcPr>
            <w:tcW w:w="4020" w:type="dxa"/>
            <w:vAlign w:val="center"/>
          </w:tcPr>
          <w:p w14:paraId="0000140C" w14:textId="77777777" w:rsidR="001069D9" w:rsidRPr="00154CD9" w:rsidRDefault="00000000">
            <w:pPr>
              <w:ind w:left="0" w:hanging="2"/>
              <w:rPr>
                <w:rFonts w:ascii="Times New Roman" w:eastAsia="Times New Roman" w:hAnsi="Times New Roman" w:cs="Times New Roman"/>
                <w:b w:val="0"/>
                <w:bCs/>
              </w:rPr>
            </w:pPr>
            <w:r w:rsidRPr="00154CD9">
              <w:rPr>
                <w:rFonts w:ascii="Times New Roman" w:eastAsia="Times New Roman" w:hAnsi="Times New Roman" w:cs="Times New Roman"/>
                <w:b w:val="0"/>
                <w:bCs/>
              </w:rPr>
              <w:t>Секретар школе, дипл. правник</w:t>
            </w:r>
          </w:p>
        </w:tc>
        <w:tc>
          <w:tcPr>
            <w:tcW w:w="1827" w:type="dxa"/>
          </w:tcPr>
          <w:p w14:paraId="0000140D" w14:textId="77777777" w:rsidR="001069D9" w:rsidRDefault="001069D9">
            <w:pPr>
              <w:ind w:left="0" w:hanging="2"/>
              <w:jc w:val="both"/>
              <w:rPr>
                <w:rFonts w:ascii="Times New Roman" w:eastAsia="Times New Roman" w:hAnsi="Times New Roman" w:cs="Times New Roman"/>
              </w:rPr>
            </w:pPr>
          </w:p>
        </w:tc>
      </w:tr>
      <w:tr w:rsidR="001069D9" w14:paraId="09678778" w14:textId="77777777">
        <w:tc>
          <w:tcPr>
            <w:tcW w:w="1085" w:type="dxa"/>
          </w:tcPr>
          <w:p w14:paraId="0000140E" w14:textId="77777777" w:rsidR="001069D9" w:rsidRDefault="001069D9">
            <w:pPr>
              <w:numPr>
                <w:ilvl w:val="0"/>
                <w:numId w:val="24"/>
              </w:numPr>
              <w:ind w:left="0" w:hanging="2"/>
              <w:jc w:val="both"/>
              <w:rPr>
                <w:rFonts w:ascii="Times New Roman" w:eastAsia="Times New Roman" w:hAnsi="Times New Roman" w:cs="Times New Roman"/>
              </w:rPr>
            </w:pPr>
          </w:p>
        </w:tc>
        <w:tc>
          <w:tcPr>
            <w:tcW w:w="2815" w:type="dxa"/>
            <w:vAlign w:val="center"/>
          </w:tcPr>
          <w:p w14:paraId="0000140F" w14:textId="77777777" w:rsidR="001069D9" w:rsidRPr="00154CD9" w:rsidRDefault="00000000">
            <w:pPr>
              <w:ind w:left="0" w:hanging="2"/>
              <w:rPr>
                <w:rFonts w:ascii="Times New Roman" w:eastAsia="Times New Roman" w:hAnsi="Times New Roman" w:cs="Times New Roman"/>
                <w:b w:val="0"/>
                <w:bCs/>
              </w:rPr>
            </w:pPr>
            <w:r w:rsidRPr="00154CD9">
              <w:rPr>
                <w:rFonts w:ascii="Times New Roman" w:eastAsia="Times New Roman" w:hAnsi="Times New Roman" w:cs="Times New Roman"/>
                <w:b w:val="0"/>
                <w:bCs/>
              </w:rPr>
              <w:t>Ирен Бурањ</w:t>
            </w:r>
          </w:p>
        </w:tc>
        <w:tc>
          <w:tcPr>
            <w:tcW w:w="4020" w:type="dxa"/>
            <w:vAlign w:val="center"/>
          </w:tcPr>
          <w:p w14:paraId="00001410" w14:textId="77777777" w:rsidR="001069D9" w:rsidRPr="00154CD9" w:rsidRDefault="00000000">
            <w:pPr>
              <w:ind w:left="0" w:hanging="2"/>
              <w:rPr>
                <w:rFonts w:ascii="Times New Roman" w:eastAsia="Times New Roman" w:hAnsi="Times New Roman" w:cs="Times New Roman"/>
                <w:b w:val="0"/>
                <w:bCs/>
              </w:rPr>
            </w:pPr>
            <w:r w:rsidRPr="00154CD9">
              <w:rPr>
                <w:rFonts w:ascii="Times New Roman" w:eastAsia="Times New Roman" w:hAnsi="Times New Roman" w:cs="Times New Roman"/>
                <w:b w:val="0"/>
                <w:bCs/>
              </w:rPr>
              <w:t>Наставник разредне наставе, помоћник директора</w:t>
            </w:r>
          </w:p>
        </w:tc>
        <w:tc>
          <w:tcPr>
            <w:tcW w:w="1827" w:type="dxa"/>
          </w:tcPr>
          <w:p w14:paraId="00001411" w14:textId="77777777" w:rsidR="001069D9" w:rsidRDefault="001069D9">
            <w:pPr>
              <w:ind w:left="0" w:hanging="2"/>
              <w:jc w:val="both"/>
              <w:rPr>
                <w:rFonts w:ascii="Times New Roman" w:eastAsia="Times New Roman" w:hAnsi="Times New Roman" w:cs="Times New Roman"/>
              </w:rPr>
            </w:pPr>
          </w:p>
        </w:tc>
      </w:tr>
      <w:tr w:rsidR="001069D9" w14:paraId="63C4B1FA" w14:textId="77777777">
        <w:tc>
          <w:tcPr>
            <w:tcW w:w="1085" w:type="dxa"/>
          </w:tcPr>
          <w:p w14:paraId="00001412" w14:textId="77777777" w:rsidR="001069D9" w:rsidRDefault="001069D9">
            <w:pPr>
              <w:numPr>
                <w:ilvl w:val="0"/>
                <w:numId w:val="24"/>
              </w:numPr>
              <w:ind w:left="0" w:hanging="2"/>
              <w:jc w:val="both"/>
              <w:rPr>
                <w:rFonts w:ascii="Times New Roman" w:eastAsia="Times New Roman" w:hAnsi="Times New Roman" w:cs="Times New Roman"/>
              </w:rPr>
            </w:pPr>
          </w:p>
        </w:tc>
        <w:tc>
          <w:tcPr>
            <w:tcW w:w="2815" w:type="dxa"/>
          </w:tcPr>
          <w:p w14:paraId="00001413"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Изабела Секе Сабо</w:t>
            </w:r>
          </w:p>
        </w:tc>
        <w:tc>
          <w:tcPr>
            <w:tcW w:w="4020" w:type="dxa"/>
          </w:tcPr>
          <w:p w14:paraId="00001414"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Психолог</w:t>
            </w:r>
          </w:p>
        </w:tc>
        <w:tc>
          <w:tcPr>
            <w:tcW w:w="1827" w:type="dxa"/>
          </w:tcPr>
          <w:p w14:paraId="00001415" w14:textId="77777777" w:rsidR="001069D9" w:rsidRDefault="001069D9">
            <w:pPr>
              <w:ind w:left="0" w:hanging="2"/>
              <w:jc w:val="both"/>
              <w:rPr>
                <w:rFonts w:ascii="Times New Roman" w:eastAsia="Times New Roman" w:hAnsi="Times New Roman" w:cs="Times New Roman"/>
              </w:rPr>
            </w:pPr>
          </w:p>
        </w:tc>
      </w:tr>
      <w:tr w:rsidR="001069D9" w14:paraId="0BECAFAF" w14:textId="77777777">
        <w:tc>
          <w:tcPr>
            <w:tcW w:w="1085" w:type="dxa"/>
          </w:tcPr>
          <w:p w14:paraId="00001416" w14:textId="77777777" w:rsidR="001069D9" w:rsidRDefault="001069D9">
            <w:pPr>
              <w:numPr>
                <w:ilvl w:val="0"/>
                <w:numId w:val="24"/>
              </w:numPr>
              <w:ind w:left="0" w:hanging="2"/>
              <w:jc w:val="both"/>
              <w:rPr>
                <w:rFonts w:ascii="Times New Roman" w:eastAsia="Times New Roman" w:hAnsi="Times New Roman" w:cs="Times New Roman"/>
              </w:rPr>
            </w:pPr>
          </w:p>
        </w:tc>
        <w:tc>
          <w:tcPr>
            <w:tcW w:w="2815" w:type="dxa"/>
          </w:tcPr>
          <w:p w14:paraId="00001417"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Маја Шаравања</w:t>
            </w:r>
          </w:p>
        </w:tc>
        <w:tc>
          <w:tcPr>
            <w:tcW w:w="4020" w:type="dxa"/>
          </w:tcPr>
          <w:p w14:paraId="00001418"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Педагог</w:t>
            </w:r>
          </w:p>
        </w:tc>
        <w:tc>
          <w:tcPr>
            <w:tcW w:w="1827" w:type="dxa"/>
          </w:tcPr>
          <w:p w14:paraId="00001419" w14:textId="77777777" w:rsidR="001069D9" w:rsidRDefault="001069D9">
            <w:pPr>
              <w:ind w:left="0" w:hanging="2"/>
              <w:jc w:val="both"/>
              <w:rPr>
                <w:rFonts w:ascii="Times New Roman" w:eastAsia="Times New Roman" w:hAnsi="Times New Roman" w:cs="Times New Roman"/>
              </w:rPr>
            </w:pPr>
          </w:p>
        </w:tc>
      </w:tr>
      <w:tr w:rsidR="001069D9" w14:paraId="121C7EEE" w14:textId="77777777">
        <w:tc>
          <w:tcPr>
            <w:tcW w:w="1085" w:type="dxa"/>
          </w:tcPr>
          <w:p w14:paraId="0000141A" w14:textId="77777777" w:rsidR="001069D9" w:rsidRDefault="001069D9">
            <w:pPr>
              <w:numPr>
                <w:ilvl w:val="0"/>
                <w:numId w:val="24"/>
              </w:numPr>
              <w:ind w:left="0" w:hanging="2"/>
              <w:jc w:val="both"/>
              <w:rPr>
                <w:rFonts w:ascii="Times New Roman" w:eastAsia="Times New Roman" w:hAnsi="Times New Roman" w:cs="Times New Roman"/>
              </w:rPr>
            </w:pPr>
          </w:p>
        </w:tc>
        <w:tc>
          <w:tcPr>
            <w:tcW w:w="6835" w:type="dxa"/>
            <w:gridSpan w:val="2"/>
          </w:tcPr>
          <w:p w14:paraId="0000141B"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Одељењски старешина детета против кога се води В-Д поступак</w:t>
            </w:r>
          </w:p>
        </w:tc>
        <w:tc>
          <w:tcPr>
            <w:tcW w:w="1827" w:type="dxa"/>
          </w:tcPr>
          <w:p w14:paraId="0000141D" w14:textId="77777777" w:rsidR="001069D9" w:rsidRDefault="001069D9">
            <w:pPr>
              <w:ind w:left="0" w:hanging="2"/>
              <w:jc w:val="both"/>
              <w:rPr>
                <w:rFonts w:ascii="Times New Roman" w:eastAsia="Times New Roman" w:hAnsi="Times New Roman" w:cs="Times New Roman"/>
              </w:rPr>
            </w:pPr>
          </w:p>
        </w:tc>
      </w:tr>
    </w:tbl>
    <w:p w14:paraId="0000141F" w14:textId="77777777" w:rsidR="001069D9" w:rsidRDefault="001069D9">
      <w:pPr>
        <w:tabs>
          <w:tab w:val="left" w:pos="3120"/>
        </w:tabs>
        <w:ind w:left="0" w:hanging="2"/>
        <w:rPr>
          <w:rFonts w:ascii="Times New Roman" w:eastAsia="Times New Roman" w:hAnsi="Times New Roman" w:cs="Times New Roman"/>
          <w:color w:val="FF0000"/>
          <w:sz w:val="24"/>
          <w:szCs w:val="24"/>
        </w:rPr>
      </w:pPr>
    </w:p>
    <w:p w14:paraId="00001420" w14:textId="77777777" w:rsidR="001069D9" w:rsidRDefault="001069D9">
      <w:pPr>
        <w:tabs>
          <w:tab w:val="left" w:pos="3120"/>
        </w:tabs>
        <w:ind w:left="0" w:hanging="2"/>
        <w:rPr>
          <w:rFonts w:ascii="Times New Roman" w:eastAsia="Times New Roman" w:hAnsi="Times New Roman" w:cs="Times New Roman"/>
          <w:color w:val="FF0000"/>
          <w:sz w:val="24"/>
          <w:szCs w:val="24"/>
        </w:rPr>
      </w:pPr>
    </w:p>
    <w:tbl>
      <w:tblPr>
        <w:tblStyle w:val="afffd"/>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3"/>
        <w:gridCol w:w="2813"/>
        <w:gridCol w:w="4025"/>
        <w:gridCol w:w="1826"/>
      </w:tblGrid>
      <w:tr w:rsidR="001069D9" w14:paraId="6A3E2655" w14:textId="77777777">
        <w:tc>
          <w:tcPr>
            <w:tcW w:w="9747" w:type="dxa"/>
            <w:gridSpan w:val="4"/>
            <w:shd w:val="clear" w:color="auto" w:fill="F2F2F2"/>
          </w:tcPr>
          <w:p w14:paraId="0000142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Чланови радне групе за ФУК (Финансијско управљање и контрола)</w:t>
            </w:r>
          </w:p>
        </w:tc>
      </w:tr>
      <w:tr w:rsidR="001069D9" w14:paraId="6D517BB8" w14:textId="77777777">
        <w:tc>
          <w:tcPr>
            <w:tcW w:w="1083" w:type="dxa"/>
            <w:shd w:val="clear" w:color="auto" w:fill="F2F2F2"/>
          </w:tcPr>
          <w:p w14:paraId="00001425" w14:textId="77777777" w:rsidR="001069D9" w:rsidRDefault="001069D9">
            <w:pPr>
              <w:ind w:left="0" w:hanging="2"/>
              <w:jc w:val="center"/>
              <w:rPr>
                <w:rFonts w:ascii="Times New Roman" w:eastAsia="Times New Roman" w:hAnsi="Times New Roman" w:cs="Times New Roman"/>
              </w:rPr>
            </w:pPr>
          </w:p>
        </w:tc>
        <w:tc>
          <w:tcPr>
            <w:tcW w:w="2813" w:type="dxa"/>
            <w:shd w:val="clear" w:color="auto" w:fill="F2F2F2"/>
          </w:tcPr>
          <w:p w14:paraId="00001426"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Име и презиме</w:t>
            </w:r>
          </w:p>
        </w:tc>
        <w:tc>
          <w:tcPr>
            <w:tcW w:w="4025" w:type="dxa"/>
            <w:shd w:val="clear" w:color="auto" w:fill="F2F2F2"/>
          </w:tcPr>
          <w:p w14:paraId="00001427"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Звање/ функција</w:t>
            </w:r>
          </w:p>
        </w:tc>
        <w:tc>
          <w:tcPr>
            <w:tcW w:w="1826" w:type="dxa"/>
            <w:shd w:val="clear" w:color="auto" w:fill="F2F2F2"/>
          </w:tcPr>
          <w:p w14:paraId="00001428"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Напомена</w:t>
            </w:r>
          </w:p>
        </w:tc>
      </w:tr>
      <w:tr w:rsidR="001069D9" w14:paraId="6A0430CF" w14:textId="77777777">
        <w:tc>
          <w:tcPr>
            <w:tcW w:w="1083" w:type="dxa"/>
          </w:tcPr>
          <w:p w14:paraId="00001429" w14:textId="77777777" w:rsidR="001069D9" w:rsidRDefault="001069D9">
            <w:pPr>
              <w:numPr>
                <w:ilvl w:val="0"/>
                <w:numId w:val="39"/>
              </w:numPr>
              <w:ind w:left="0" w:hanging="2"/>
              <w:jc w:val="both"/>
              <w:rPr>
                <w:rFonts w:ascii="Times New Roman" w:eastAsia="Times New Roman" w:hAnsi="Times New Roman" w:cs="Times New Roman"/>
              </w:rPr>
            </w:pPr>
          </w:p>
        </w:tc>
        <w:tc>
          <w:tcPr>
            <w:tcW w:w="2813" w:type="dxa"/>
          </w:tcPr>
          <w:p w14:paraId="0000142A"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Маја Шаравања</w:t>
            </w:r>
          </w:p>
        </w:tc>
        <w:tc>
          <w:tcPr>
            <w:tcW w:w="4025" w:type="dxa"/>
          </w:tcPr>
          <w:p w14:paraId="0000142B"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Педагог</w:t>
            </w:r>
          </w:p>
        </w:tc>
        <w:tc>
          <w:tcPr>
            <w:tcW w:w="1826" w:type="dxa"/>
          </w:tcPr>
          <w:p w14:paraId="0000142C"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 xml:space="preserve">Руководилац радне групе </w:t>
            </w:r>
          </w:p>
        </w:tc>
      </w:tr>
      <w:tr w:rsidR="001069D9" w14:paraId="3DD175DA" w14:textId="77777777">
        <w:tc>
          <w:tcPr>
            <w:tcW w:w="1083" w:type="dxa"/>
          </w:tcPr>
          <w:p w14:paraId="0000142D" w14:textId="77777777" w:rsidR="001069D9" w:rsidRDefault="001069D9">
            <w:pPr>
              <w:numPr>
                <w:ilvl w:val="0"/>
                <w:numId w:val="39"/>
              </w:numPr>
              <w:ind w:left="0" w:hanging="2"/>
              <w:jc w:val="both"/>
              <w:rPr>
                <w:rFonts w:ascii="Times New Roman" w:eastAsia="Times New Roman" w:hAnsi="Times New Roman" w:cs="Times New Roman"/>
              </w:rPr>
            </w:pPr>
          </w:p>
        </w:tc>
        <w:tc>
          <w:tcPr>
            <w:tcW w:w="2813" w:type="dxa"/>
          </w:tcPr>
          <w:p w14:paraId="0000142E"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Зоран Ташковић</w:t>
            </w:r>
          </w:p>
        </w:tc>
        <w:tc>
          <w:tcPr>
            <w:tcW w:w="4025" w:type="dxa"/>
          </w:tcPr>
          <w:p w14:paraId="0000142F"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Дипломирани економиста за финансијско- рачуноводствене послове</w:t>
            </w:r>
          </w:p>
        </w:tc>
        <w:tc>
          <w:tcPr>
            <w:tcW w:w="1826" w:type="dxa"/>
          </w:tcPr>
          <w:p w14:paraId="00001430" w14:textId="77777777" w:rsidR="001069D9" w:rsidRPr="00154CD9" w:rsidRDefault="001069D9">
            <w:pPr>
              <w:ind w:left="0" w:hanging="2"/>
              <w:jc w:val="both"/>
              <w:rPr>
                <w:rFonts w:ascii="Times New Roman" w:eastAsia="Times New Roman" w:hAnsi="Times New Roman" w:cs="Times New Roman"/>
                <w:b w:val="0"/>
                <w:bCs/>
              </w:rPr>
            </w:pPr>
          </w:p>
        </w:tc>
      </w:tr>
      <w:tr w:rsidR="001069D9" w14:paraId="27A30151" w14:textId="77777777">
        <w:trPr>
          <w:trHeight w:val="242"/>
        </w:trPr>
        <w:tc>
          <w:tcPr>
            <w:tcW w:w="1083" w:type="dxa"/>
          </w:tcPr>
          <w:p w14:paraId="00001431" w14:textId="77777777" w:rsidR="001069D9" w:rsidRDefault="001069D9">
            <w:pPr>
              <w:numPr>
                <w:ilvl w:val="0"/>
                <w:numId w:val="39"/>
              </w:numPr>
              <w:ind w:left="0" w:hanging="2"/>
              <w:jc w:val="both"/>
              <w:rPr>
                <w:rFonts w:ascii="Times New Roman" w:eastAsia="Times New Roman" w:hAnsi="Times New Roman" w:cs="Times New Roman"/>
              </w:rPr>
            </w:pPr>
          </w:p>
        </w:tc>
        <w:tc>
          <w:tcPr>
            <w:tcW w:w="2813" w:type="dxa"/>
          </w:tcPr>
          <w:p w14:paraId="00001432"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Ирен Бурањ</w:t>
            </w:r>
          </w:p>
        </w:tc>
        <w:tc>
          <w:tcPr>
            <w:tcW w:w="4025" w:type="dxa"/>
          </w:tcPr>
          <w:p w14:paraId="00001433"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Помоћник директора</w:t>
            </w:r>
          </w:p>
        </w:tc>
        <w:tc>
          <w:tcPr>
            <w:tcW w:w="1826" w:type="dxa"/>
          </w:tcPr>
          <w:p w14:paraId="00001434" w14:textId="77777777" w:rsidR="001069D9" w:rsidRPr="00154CD9" w:rsidRDefault="001069D9">
            <w:pPr>
              <w:ind w:left="0" w:hanging="2"/>
              <w:jc w:val="both"/>
              <w:rPr>
                <w:rFonts w:ascii="Times New Roman" w:eastAsia="Times New Roman" w:hAnsi="Times New Roman" w:cs="Times New Roman"/>
                <w:b w:val="0"/>
                <w:bCs/>
              </w:rPr>
            </w:pPr>
          </w:p>
        </w:tc>
      </w:tr>
      <w:tr w:rsidR="001069D9" w14:paraId="33764117" w14:textId="77777777">
        <w:tc>
          <w:tcPr>
            <w:tcW w:w="1083" w:type="dxa"/>
          </w:tcPr>
          <w:p w14:paraId="00001435" w14:textId="77777777" w:rsidR="001069D9" w:rsidRDefault="001069D9">
            <w:pPr>
              <w:numPr>
                <w:ilvl w:val="0"/>
                <w:numId w:val="39"/>
              </w:numPr>
              <w:ind w:left="0" w:hanging="2"/>
              <w:jc w:val="both"/>
              <w:rPr>
                <w:rFonts w:ascii="Times New Roman" w:eastAsia="Times New Roman" w:hAnsi="Times New Roman" w:cs="Times New Roman"/>
              </w:rPr>
            </w:pPr>
          </w:p>
        </w:tc>
        <w:tc>
          <w:tcPr>
            <w:tcW w:w="2813" w:type="dxa"/>
          </w:tcPr>
          <w:p w14:paraId="00001436"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Гордана Поњаушић</w:t>
            </w:r>
          </w:p>
        </w:tc>
        <w:tc>
          <w:tcPr>
            <w:tcW w:w="4025" w:type="dxa"/>
          </w:tcPr>
          <w:p w14:paraId="00001437"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Секретар школе</w:t>
            </w:r>
          </w:p>
        </w:tc>
        <w:tc>
          <w:tcPr>
            <w:tcW w:w="1826" w:type="dxa"/>
          </w:tcPr>
          <w:p w14:paraId="00001438" w14:textId="77777777" w:rsidR="001069D9" w:rsidRPr="00154CD9" w:rsidRDefault="001069D9">
            <w:pPr>
              <w:ind w:left="0" w:hanging="2"/>
              <w:jc w:val="both"/>
              <w:rPr>
                <w:rFonts w:ascii="Times New Roman" w:eastAsia="Times New Roman" w:hAnsi="Times New Roman" w:cs="Times New Roman"/>
                <w:b w:val="0"/>
                <w:bCs/>
              </w:rPr>
            </w:pPr>
          </w:p>
        </w:tc>
      </w:tr>
      <w:tr w:rsidR="001069D9" w14:paraId="5AABDFD4" w14:textId="77777777">
        <w:tc>
          <w:tcPr>
            <w:tcW w:w="1083" w:type="dxa"/>
          </w:tcPr>
          <w:p w14:paraId="00001439" w14:textId="77777777" w:rsidR="001069D9" w:rsidRDefault="001069D9">
            <w:pPr>
              <w:numPr>
                <w:ilvl w:val="0"/>
                <w:numId w:val="39"/>
              </w:numPr>
              <w:ind w:left="0" w:hanging="2"/>
              <w:jc w:val="both"/>
              <w:rPr>
                <w:rFonts w:ascii="Times New Roman" w:eastAsia="Times New Roman" w:hAnsi="Times New Roman" w:cs="Times New Roman"/>
              </w:rPr>
            </w:pPr>
          </w:p>
        </w:tc>
        <w:tc>
          <w:tcPr>
            <w:tcW w:w="2813" w:type="dxa"/>
          </w:tcPr>
          <w:p w14:paraId="0000143A"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Илонка Буљовчић</w:t>
            </w:r>
          </w:p>
        </w:tc>
        <w:tc>
          <w:tcPr>
            <w:tcW w:w="4025" w:type="dxa"/>
          </w:tcPr>
          <w:p w14:paraId="0000143B"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Наставник разредне наставе</w:t>
            </w:r>
          </w:p>
        </w:tc>
        <w:tc>
          <w:tcPr>
            <w:tcW w:w="1826" w:type="dxa"/>
          </w:tcPr>
          <w:p w14:paraId="0000143C" w14:textId="77777777" w:rsidR="001069D9" w:rsidRPr="00154CD9" w:rsidRDefault="001069D9">
            <w:pPr>
              <w:ind w:left="0" w:hanging="2"/>
              <w:jc w:val="both"/>
              <w:rPr>
                <w:rFonts w:ascii="Times New Roman" w:eastAsia="Times New Roman" w:hAnsi="Times New Roman" w:cs="Times New Roman"/>
                <w:b w:val="0"/>
                <w:bCs/>
              </w:rPr>
            </w:pPr>
          </w:p>
        </w:tc>
      </w:tr>
      <w:tr w:rsidR="001069D9" w14:paraId="0EB6A501" w14:textId="77777777">
        <w:tc>
          <w:tcPr>
            <w:tcW w:w="1083" w:type="dxa"/>
          </w:tcPr>
          <w:p w14:paraId="0000143D" w14:textId="77777777" w:rsidR="001069D9" w:rsidRDefault="001069D9">
            <w:pPr>
              <w:numPr>
                <w:ilvl w:val="0"/>
                <w:numId w:val="39"/>
              </w:numPr>
              <w:ind w:left="0" w:hanging="2"/>
              <w:jc w:val="both"/>
              <w:rPr>
                <w:rFonts w:ascii="Times New Roman" w:eastAsia="Times New Roman" w:hAnsi="Times New Roman" w:cs="Times New Roman"/>
              </w:rPr>
            </w:pPr>
          </w:p>
        </w:tc>
        <w:tc>
          <w:tcPr>
            <w:tcW w:w="2813" w:type="dxa"/>
          </w:tcPr>
          <w:p w14:paraId="0000143E"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Ирса Исић</w:t>
            </w:r>
          </w:p>
        </w:tc>
        <w:tc>
          <w:tcPr>
            <w:tcW w:w="4025" w:type="dxa"/>
          </w:tcPr>
          <w:p w14:paraId="0000143F"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Наставник разредне наставе</w:t>
            </w:r>
          </w:p>
        </w:tc>
        <w:tc>
          <w:tcPr>
            <w:tcW w:w="1826" w:type="dxa"/>
          </w:tcPr>
          <w:p w14:paraId="00001440" w14:textId="77777777" w:rsidR="001069D9" w:rsidRPr="00154CD9" w:rsidRDefault="001069D9">
            <w:pPr>
              <w:ind w:left="0" w:hanging="2"/>
              <w:jc w:val="both"/>
              <w:rPr>
                <w:rFonts w:ascii="Times New Roman" w:eastAsia="Times New Roman" w:hAnsi="Times New Roman" w:cs="Times New Roman"/>
                <w:b w:val="0"/>
                <w:bCs/>
              </w:rPr>
            </w:pPr>
          </w:p>
        </w:tc>
      </w:tr>
      <w:tr w:rsidR="001069D9" w14:paraId="0FE4DACD" w14:textId="77777777">
        <w:tc>
          <w:tcPr>
            <w:tcW w:w="1083" w:type="dxa"/>
          </w:tcPr>
          <w:p w14:paraId="00001441" w14:textId="77777777" w:rsidR="001069D9" w:rsidRDefault="001069D9">
            <w:pPr>
              <w:numPr>
                <w:ilvl w:val="0"/>
                <w:numId w:val="39"/>
              </w:numPr>
              <w:ind w:left="0" w:hanging="2"/>
              <w:jc w:val="both"/>
              <w:rPr>
                <w:rFonts w:ascii="Times New Roman" w:eastAsia="Times New Roman" w:hAnsi="Times New Roman" w:cs="Times New Roman"/>
              </w:rPr>
            </w:pPr>
          </w:p>
        </w:tc>
        <w:tc>
          <w:tcPr>
            <w:tcW w:w="2813" w:type="dxa"/>
          </w:tcPr>
          <w:p w14:paraId="00001442"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Ана Кесеги Михајловић</w:t>
            </w:r>
          </w:p>
        </w:tc>
        <w:tc>
          <w:tcPr>
            <w:tcW w:w="4025" w:type="dxa"/>
          </w:tcPr>
          <w:p w14:paraId="00001443"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Наставник енглеског језика</w:t>
            </w:r>
          </w:p>
        </w:tc>
        <w:tc>
          <w:tcPr>
            <w:tcW w:w="1826" w:type="dxa"/>
          </w:tcPr>
          <w:p w14:paraId="00001444" w14:textId="77777777" w:rsidR="001069D9" w:rsidRPr="00154CD9" w:rsidRDefault="001069D9">
            <w:pPr>
              <w:ind w:left="0" w:hanging="2"/>
              <w:jc w:val="both"/>
              <w:rPr>
                <w:rFonts w:ascii="Times New Roman" w:eastAsia="Times New Roman" w:hAnsi="Times New Roman" w:cs="Times New Roman"/>
                <w:b w:val="0"/>
                <w:bCs/>
              </w:rPr>
            </w:pPr>
          </w:p>
        </w:tc>
      </w:tr>
      <w:tr w:rsidR="001069D9" w14:paraId="59AAB03B" w14:textId="77777777">
        <w:tc>
          <w:tcPr>
            <w:tcW w:w="1083" w:type="dxa"/>
          </w:tcPr>
          <w:p w14:paraId="00001445" w14:textId="77777777" w:rsidR="001069D9" w:rsidRDefault="001069D9">
            <w:pPr>
              <w:numPr>
                <w:ilvl w:val="0"/>
                <w:numId w:val="39"/>
              </w:numPr>
              <w:ind w:left="0" w:hanging="2"/>
              <w:jc w:val="both"/>
              <w:rPr>
                <w:rFonts w:ascii="Times New Roman" w:eastAsia="Times New Roman" w:hAnsi="Times New Roman" w:cs="Times New Roman"/>
              </w:rPr>
            </w:pPr>
          </w:p>
        </w:tc>
        <w:tc>
          <w:tcPr>
            <w:tcW w:w="2813" w:type="dxa"/>
          </w:tcPr>
          <w:p w14:paraId="00001446"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Ноеми Кираљ</w:t>
            </w:r>
          </w:p>
        </w:tc>
        <w:tc>
          <w:tcPr>
            <w:tcW w:w="4025" w:type="dxa"/>
          </w:tcPr>
          <w:p w14:paraId="00001447"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Наставник мађарског језика</w:t>
            </w:r>
          </w:p>
        </w:tc>
        <w:tc>
          <w:tcPr>
            <w:tcW w:w="1826" w:type="dxa"/>
          </w:tcPr>
          <w:p w14:paraId="00001448" w14:textId="77777777" w:rsidR="001069D9" w:rsidRPr="00154CD9" w:rsidRDefault="001069D9">
            <w:pPr>
              <w:ind w:left="0" w:hanging="2"/>
              <w:jc w:val="both"/>
              <w:rPr>
                <w:rFonts w:ascii="Times New Roman" w:eastAsia="Times New Roman" w:hAnsi="Times New Roman" w:cs="Times New Roman"/>
                <w:b w:val="0"/>
                <w:bCs/>
              </w:rPr>
            </w:pPr>
          </w:p>
        </w:tc>
      </w:tr>
      <w:tr w:rsidR="001069D9" w14:paraId="0437A566" w14:textId="77777777">
        <w:tc>
          <w:tcPr>
            <w:tcW w:w="1083" w:type="dxa"/>
          </w:tcPr>
          <w:p w14:paraId="00001449" w14:textId="77777777" w:rsidR="001069D9" w:rsidRDefault="001069D9">
            <w:pPr>
              <w:numPr>
                <w:ilvl w:val="0"/>
                <w:numId w:val="39"/>
              </w:numPr>
              <w:ind w:left="0" w:hanging="2"/>
              <w:jc w:val="both"/>
              <w:rPr>
                <w:rFonts w:ascii="Times New Roman" w:eastAsia="Times New Roman" w:hAnsi="Times New Roman" w:cs="Times New Roman"/>
              </w:rPr>
            </w:pPr>
          </w:p>
        </w:tc>
        <w:tc>
          <w:tcPr>
            <w:tcW w:w="2813" w:type="dxa"/>
          </w:tcPr>
          <w:p w14:paraId="0000144A"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Хилда Вуковић</w:t>
            </w:r>
          </w:p>
        </w:tc>
        <w:tc>
          <w:tcPr>
            <w:tcW w:w="4025" w:type="dxa"/>
          </w:tcPr>
          <w:p w14:paraId="0000144B"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Сервирка</w:t>
            </w:r>
          </w:p>
        </w:tc>
        <w:tc>
          <w:tcPr>
            <w:tcW w:w="1826" w:type="dxa"/>
          </w:tcPr>
          <w:p w14:paraId="0000144C" w14:textId="77777777" w:rsidR="001069D9" w:rsidRPr="00154CD9" w:rsidRDefault="001069D9">
            <w:pPr>
              <w:ind w:left="0" w:hanging="2"/>
              <w:jc w:val="both"/>
              <w:rPr>
                <w:rFonts w:ascii="Times New Roman" w:eastAsia="Times New Roman" w:hAnsi="Times New Roman" w:cs="Times New Roman"/>
                <w:b w:val="0"/>
                <w:bCs/>
              </w:rPr>
            </w:pPr>
          </w:p>
        </w:tc>
      </w:tr>
      <w:tr w:rsidR="001069D9" w14:paraId="65D0E4FD" w14:textId="77777777">
        <w:tc>
          <w:tcPr>
            <w:tcW w:w="1083" w:type="dxa"/>
          </w:tcPr>
          <w:p w14:paraId="0000144D" w14:textId="77777777" w:rsidR="001069D9" w:rsidRDefault="001069D9">
            <w:pPr>
              <w:numPr>
                <w:ilvl w:val="0"/>
                <w:numId w:val="39"/>
              </w:numPr>
              <w:ind w:left="0" w:hanging="2"/>
              <w:jc w:val="both"/>
              <w:rPr>
                <w:rFonts w:ascii="Times New Roman" w:eastAsia="Times New Roman" w:hAnsi="Times New Roman" w:cs="Times New Roman"/>
              </w:rPr>
            </w:pPr>
          </w:p>
        </w:tc>
        <w:tc>
          <w:tcPr>
            <w:tcW w:w="2813" w:type="dxa"/>
          </w:tcPr>
          <w:p w14:paraId="0000144E"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Имре Салма</w:t>
            </w:r>
          </w:p>
        </w:tc>
        <w:tc>
          <w:tcPr>
            <w:tcW w:w="4025" w:type="dxa"/>
          </w:tcPr>
          <w:p w14:paraId="0000144F"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Домар</w:t>
            </w:r>
          </w:p>
        </w:tc>
        <w:tc>
          <w:tcPr>
            <w:tcW w:w="1826" w:type="dxa"/>
          </w:tcPr>
          <w:p w14:paraId="00001450" w14:textId="77777777" w:rsidR="001069D9" w:rsidRPr="00154CD9" w:rsidRDefault="001069D9">
            <w:pPr>
              <w:ind w:left="0" w:hanging="2"/>
              <w:jc w:val="both"/>
              <w:rPr>
                <w:rFonts w:ascii="Times New Roman" w:eastAsia="Times New Roman" w:hAnsi="Times New Roman" w:cs="Times New Roman"/>
                <w:b w:val="0"/>
                <w:bCs/>
              </w:rPr>
            </w:pPr>
          </w:p>
        </w:tc>
      </w:tr>
    </w:tbl>
    <w:p w14:paraId="00001451" w14:textId="77777777" w:rsidR="001069D9" w:rsidRDefault="001069D9">
      <w:pPr>
        <w:tabs>
          <w:tab w:val="left" w:pos="3120"/>
        </w:tabs>
        <w:ind w:left="0" w:hanging="2"/>
        <w:rPr>
          <w:rFonts w:ascii="Times New Roman" w:eastAsia="Times New Roman" w:hAnsi="Times New Roman" w:cs="Times New Roman"/>
          <w:color w:val="FF0000"/>
          <w:sz w:val="24"/>
          <w:szCs w:val="24"/>
        </w:rPr>
      </w:pPr>
    </w:p>
    <w:p w14:paraId="00001452" w14:textId="77777777" w:rsidR="001069D9" w:rsidRDefault="001069D9">
      <w:pPr>
        <w:tabs>
          <w:tab w:val="left" w:pos="3120"/>
        </w:tabs>
        <w:ind w:left="0" w:hanging="2"/>
        <w:rPr>
          <w:rFonts w:ascii="Times New Roman" w:eastAsia="Times New Roman" w:hAnsi="Times New Roman" w:cs="Times New Roman"/>
          <w:sz w:val="24"/>
          <w:szCs w:val="24"/>
        </w:rPr>
      </w:pPr>
    </w:p>
    <w:p w14:paraId="4D2BFF92" w14:textId="77777777" w:rsidR="000F1CCF" w:rsidRDefault="000F1CCF">
      <w:pPr>
        <w:suppressAutoHyphens w:val="0"/>
        <w:ind w:leftChars="0" w:left="0" w:firstLineChars="0"/>
        <w:textDirection w:val="lrTb"/>
        <w:textAlignment w:val="auto"/>
        <w:outlineLvl w:val="9"/>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00001455" w14:textId="29E4E4D8" w:rsidR="001069D9" w:rsidRDefault="00000000">
      <w:pPr>
        <w:tabs>
          <w:tab w:val="left" w:pos="3120"/>
        </w:tabs>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3.3.6. ОРГАНИЗАЦИЈЕ</w:t>
      </w:r>
    </w:p>
    <w:p w14:paraId="00001456" w14:textId="77777777" w:rsidR="001069D9" w:rsidRDefault="001069D9">
      <w:pPr>
        <w:tabs>
          <w:tab w:val="left" w:pos="3120"/>
        </w:tabs>
        <w:ind w:left="0" w:hanging="2"/>
        <w:rPr>
          <w:rFonts w:ascii="Times New Roman" w:eastAsia="Times New Roman" w:hAnsi="Times New Roman" w:cs="Times New Roman"/>
          <w:color w:val="FF0000"/>
          <w:sz w:val="24"/>
          <w:szCs w:val="24"/>
        </w:rPr>
      </w:pPr>
    </w:p>
    <w:p w14:paraId="00001457" w14:textId="77777777" w:rsidR="001069D9" w:rsidRDefault="001069D9">
      <w:pPr>
        <w:tabs>
          <w:tab w:val="left" w:pos="3120"/>
        </w:tabs>
        <w:ind w:left="0" w:hanging="2"/>
        <w:rPr>
          <w:rFonts w:ascii="Times New Roman" w:eastAsia="Times New Roman" w:hAnsi="Times New Roman" w:cs="Times New Roman"/>
          <w:color w:val="FF0000"/>
          <w:sz w:val="24"/>
          <w:szCs w:val="24"/>
        </w:rPr>
      </w:pPr>
    </w:p>
    <w:tbl>
      <w:tblPr>
        <w:tblStyle w:val="afffe"/>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3"/>
        <w:gridCol w:w="2813"/>
        <w:gridCol w:w="4025"/>
        <w:gridCol w:w="1826"/>
      </w:tblGrid>
      <w:tr w:rsidR="001069D9" w14:paraId="19ED9AD3" w14:textId="77777777">
        <w:tc>
          <w:tcPr>
            <w:tcW w:w="9747" w:type="dxa"/>
            <w:gridSpan w:val="4"/>
            <w:shd w:val="clear" w:color="auto" w:fill="F2F2F2"/>
          </w:tcPr>
          <w:p w14:paraId="0000145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Чланови школске организације Црвеног крста</w:t>
            </w:r>
          </w:p>
        </w:tc>
      </w:tr>
      <w:tr w:rsidR="001069D9" w14:paraId="4B594D1E" w14:textId="77777777">
        <w:trPr>
          <w:cantSplit/>
        </w:trPr>
        <w:tc>
          <w:tcPr>
            <w:tcW w:w="1083" w:type="dxa"/>
            <w:vMerge w:val="restart"/>
            <w:shd w:val="clear" w:color="auto" w:fill="F2F2F2"/>
          </w:tcPr>
          <w:p w14:paraId="0000145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w:t>
            </w:r>
          </w:p>
        </w:tc>
        <w:tc>
          <w:tcPr>
            <w:tcW w:w="2813" w:type="dxa"/>
            <w:shd w:val="clear" w:color="auto" w:fill="F2F2F2"/>
          </w:tcPr>
          <w:p w14:paraId="0000145D"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Име и презиме</w:t>
            </w:r>
          </w:p>
        </w:tc>
        <w:tc>
          <w:tcPr>
            <w:tcW w:w="4025" w:type="dxa"/>
            <w:shd w:val="clear" w:color="auto" w:fill="F2F2F2"/>
          </w:tcPr>
          <w:p w14:paraId="0000145E"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Звање/ функција</w:t>
            </w:r>
          </w:p>
        </w:tc>
        <w:tc>
          <w:tcPr>
            <w:tcW w:w="1826" w:type="dxa"/>
            <w:shd w:val="clear" w:color="auto" w:fill="F2F2F2"/>
          </w:tcPr>
          <w:p w14:paraId="0000145F"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Напомена</w:t>
            </w:r>
          </w:p>
        </w:tc>
      </w:tr>
      <w:tr w:rsidR="001069D9" w14:paraId="3BF06824" w14:textId="77777777">
        <w:trPr>
          <w:cantSplit/>
        </w:trPr>
        <w:tc>
          <w:tcPr>
            <w:tcW w:w="1083" w:type="dxa"/>
            <w:vMerge/>
            <w:shd w:val="clear" w:color="auto" w:fill="F2F2F2"/>
          </w:tcPr>
          <w:p w14:paraId="00001460"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2813" w:type="dxa"/>
          </w:tcPr>
          <w:p w14:paraId="00001461"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Илдико Шванер</w:t>
            </w:r>
          </w:p>
        </w:tc>
        <w:tc>
          <w:tcPr>
            <w:tcW w:w="4025" w:type="dxa"/>
          </w:tcPr>
          <w:p w14:paraId="00001462"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Наставник разредне наставе</w:t>
            </w:r>
          </w:p>
        </w:tc>
        <w:tc>
          <w:tcPr>
            <w:tcW w:w="1826" w:type="dxa"/>
          </w:tcPr>
          <w:p w14:paraId="00001463"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 xml:space="preserve">Председник </w:t>
            </w:r>
          </w:p>
        </w:tc>
      </w:tr>
      <w:tr w:rsidR="001069D9" w14:paraId="10D80AAB" w14:textId="77777777">
        <w:trPr>
          <w:cantSplit/>
        </w:trPr>
        <w:tc>
          <w:tcPr>
            <w:tcW w:w="1083" w:type="dxa"/>
            <w:vMerge/>
            <w:shd w:val="clear" w:color="auto" w:fill="F2F2F2"/>
          </w:tcPr>
          <w:p w14:paraId="00001464"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2813" w:type="dxa"/>
          </w:tcPr>
          <w:p w14:paraId="00001465"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Елвира Лилић</w:t>
            </w:r>
          </w:p>
        </w:tc>
        <w:tc>
          <w:tcPr>
            <w:tcW w:w="4025" w:type="dxa"/>
          </w:tcPr>
          <w:p w14:paraId="00001466"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Наставник  разредне наставе</w:t>
            </w:r>
          </w:p>
        </w:tc>
        <w:tc>
          <w:tcPr>
            <w:tcW w:w="1826" w:type="dxa"/>
          </w:tcPr>
          <w:p w14:paraId="00001467" w14:textId="77777777" w:rsidR="001069D9" w:rsidRPr="00154CD9" w:rsidRDefault="001069D9">
            <w:pPr>
              <w:ind w:left="0" w:hanging="2"/>
              <w:jc w:val="both"/>
              <w:rPr>
                <w:rFonts w:ascii="Times New Roman" w:eastAsia="Times New Roman" w:hAnsi="Times New Roman" w:cs="Times New Roman"/>
                <w:b w:val="0"/>
                <w:bCs/>
              </w:rPr>
            </w:pPr>
          </w:p>
        </w:tc>
      </w:tr>
      <w:tr w:rsidR="001069D9" w14:paraId="4B1DF094" w14:textId="77777777">
        <w:trPr>
          <w:cantSplit/>
          <w:trHeight w:val="242"/>
        </w:trPr>
        <w:tc>
          <w:tcPr>
            <w:tcW w:w="1083" w:type="dxa"/>
            <w:vMerge/>
            <w:shd w:val="clear" w:color="auto" w:fill="F2F2F2"/>
          </w:tcPr>
          <w:p w14:paraId="00001468"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2813" w:type="dxa"/>
          </w:tcPr>
          <w:p w14:paraId="00001469"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Илонка Буљовчић</w:t>
            </w:r>
          </w:p>
        </w:tc>
        <w:tc>
          <w:tcPr>
            <w:tcW w:w="4025" w:type="dxa"/>
          </w:tcPr>
          <w:p w14:paraId="0000146A"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Наставник разредне наставе</w:t>
            </w:r>
          </w:p>
        </w:tc>
        <w:tc>
          <w:tcPr>
            <w:tcW w:w="1826" w:type="dxa"/>
          </w:tcPr>
          <w:p w14:paraId="0000146B" w14:textId="77777777" w:rsidR="001069D9" w:rsidRPr="00154CD9" w:rsidRDefault="001069D9">
            <w:pPr>
              <w:ind w:left="0" w:hanging="2"/>
              <w:jc w:val="both"/>
              <w:rPr>
                <w:rFonts w:ascii="Times New Roman" w:eastAsia="Times New Roman" w:hAnsi="Times New Roman" w:cs="Times New Roman"/>
                <w:b w:val="0"/>
                <w:bCs/>
                <w:color w:val="FF0000"/>
              </w:rPr>
            </w:pPr>
          </w:p>
        </w:tc>
      </w:tr>
      <w:tr w:rsidR="001069D9" w14:paraId="56A328EB" w14:textId="77777777">
        <w:trPr>
          <w:cantSplit/>
        </w:trPr>
        <w:tc>
          <w:tcPr>
            <w:tcW w:w="1083" w:type="dxa"/>
            <w:vMerge/>
            <w:shd w:val="clear" w:color="auto" w:fill="F2F2F2"/>
          </w:tcPr>
          <w:p w14:paraId="0000146C"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color w:val="FF0000"/>
              </w:rPr>
            </w:pPr>
          </w:p>
        </w:tc>
        <w:tc>
          <w:tcPr>
            <w:tcW w:w="2813" w:type="dxa"/>
          </w:tcPr>
          <w:p w14:paraId="0000146D"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Рита Бозоки</w:t>
            </w:r>
          </w:p>
        </w:tc>
        <w:tc>
          <w:tcPr>
            <w:tcW w:w="4025" w:type="dxa"/>
          </w:tcPr>
          <w:p w14:paraId="0000146E"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Наставник српског као нематерњег наставе</w:t>
            </w:r>
          </w:p>
        </w:tc>
        <w:tc>
          <w:tcPr>
            <w:tcW w:w="1826" w:type="dxa"/>
          </w:tcPr>
          <w:p w14:paraId="0000146F" w14:textId="77777777" w:rsidR="001069D9" w:rsidRPr="00154CD9" w:rsidRDefault="001069D9">
            <w:pPr>
              <w:ind w:left="0" w:hanging="2"/>
              <w:jc w:val="both"/>
              <w:rPr>
                <w:rFonts w:ascii="Times New Roman" w:eastAsia="Times New Roman" w:hAnsi="Times New Roman" w:cs="Times New Roman"/>
                <w:b w:val="0"/>
                <w:bCs/>
                <w:color w:val="FF0000"/>
              </w:rPr>
            </w:pPr>
          </w:p>
        </w:tc>
      </w:tr>
      <w:tr w:rsidR="001069D9" w14:paraId="4C65A054" w14:textId="77777777">
        <w:trPr>
          <w:cantSplit/>
        </w:trPr>
        <w:tc>
          <w:tcPr>
            <w:tcW w:w="1083" w:type="dxa"/>
            <w:vMerge/>
            <w:shd w:val="clear" w:color="auto" w:fill="F2F2F2"/>
          </w:tcPr>
          <w:p w14:paraId="00001470"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color w:val="FF0000"/>
              </w:rPr>
            </w:pPr>
          </w:p>
        </w:tc>
        <w:tc>
          <w:tcPr>
            <w:tcW w:w="2813" w:type="dxa"/>
          </w:tcPr>
          <w:p w14:paraId="00001471"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Жужана Паточ</w:t>
            </w:r>
          </w:p>
        </w:tc>
        <w:tc>
          <w:tcPr>
            <w:tcW w:w="4025" w:type="dxa"/>
          </w:tcPr>
          <w:p w14:paraId="00001472"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Наставник биологије</w:t>
            </w:r>
          </w:p>
        </w:tc>
        <w:tc>
          <w:tcPr>
            <w:tcW w:w="1826" w:type="dxa"/>
          </w:tcPr>
          <w:p w14:paraId="00001473" w14:textId="77777777" w:rsidR="001069D9" w:rsidRPr="00154CD9" w:rsidRDefault="001069D9">
            <w:pPr>
              <w:ind w:left="0" w:hanging="2"/>
              <w:jc w:val="both"/>
              <w:rPr>
                <w:rFonts w:ascii="Times New Roman" w:eastAsia="Times New Roman" w:hAnsi="Times New Roman" w:cs="Times New Roman"/>
                <w:b w:val="0"/>
                <w:bCs/>
                <w:color w:val="FF0000"/>
              </w:rPr>
            </w:pPr>
          </w:p>
        </w:tc>
      </w:tr>
      <w:tr w:rsidR="001069D9" w14:paraId="71C49200" w14:textId="77777777">
        <w:trPr>
          <w:cantSplit/>
        </w:trPr>
        <w:tc>
          <w:tcPr>
            <w:tcW w:w="1083" w:type="dxa"/>
            <w:vMerge/>
            <w:shd w:val="clear" w:color="auto" w:fill="F2F2F2"/>
          </w:tcPr>
          <w:p w14:paraId="00001474"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color w:val="FF0000"/>
              </w:rPr>
            </w:pPr>
          </w:p>
        </w:tc>
        <w:tc>
          <w:tcPr>
            <w:tcW w:w="2813" w:type="dxa"/>
          </w:tcPr>
          <w:p w14:paraId="00001475"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Марина Емини</w:t>
            </w:r>
          </w:p>
        </w:tc>
        <w:tc>
          <w:tcPr>
            <w:tcW w:w="4025" w:type="dxa"/>
          </w:tcPr>
          <w:p w14:paraId="00001476"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Педагошки асистент</w:t>
            </w:r>
          </w:p>
        </w:tc>
        <w:tc>
          <w:tcPr>
            <w:tcW w:w="1826" w:type="dxa"/>
          </w:tcPr>
          <w:p w14:paraId="00001477" w14:textId="77777777" w:rsidR="001069D9" w:rsidRPr="00154CD9" w:rsidRDefault="001069D9">
            <w:pPr>
              <w:ind w:left="0" w:hanging="2"/>
              <w:jc w:val="both"/>
              <w:rPr>
                <w:rFonts w:ascii="Times New Roman" w:eastAsia="Times New Roman" w:hAnsi="Times New Roman" w:cs="Times New Roman"/>
                <w:b w:val="0"/>
                <w:bCs/>
                <w:color w:val="FF0000"/>
              </w:rPr>
            </w:pPr>
          </w:p>
        </w:tc>
      </w:tr>
      <w:tr w:rsidR="001069D9" w14:paraId="1D2201E3" w14:textId="77777777">
        <w:trPr>
          <w:cantSplit/>
        </w:trPr>
        <w:tc>
          <w:tcPr>
            <w:tcW w:w="1083" w:type="dxa"/>
            <w:vMerge/>
            <w:shd w:val="clear" w:color="auto" w:fill="F2F2F2"/>
          </w:tcPr>
          <w:p w14:paraId="00001478"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color w:val="FF0000"/>
              </w:rPr>
            </w:pPr>
          </w:p>
        </w:tc>
        <w:tc>
          <w:tcPr>
            <w:tcW w:w="2813" w:type="dxa"/>
          </w:tcPr>
          <w:p w14:paraId="00001479"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Андреа Рожа Сикора</w:t>
            </w:r>
          </w:p>
        </w:tc>
        <w:tc>
          <w:tcPr>
            <w:tcW w:w="4025" w:type="dxa"/>
          </w:tcPr>
          <w:p w14:paraId="0000147A"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Наставник српског језика</w:t>
            </w:r>
          </w:p>
        </w:tc>
        <w:tc>
          <w:tcPr>
            <w:tcW w:w="1826" w:type="dxa"/>
          </w:tcPr>
          <w:p w14:paraId="0000147B" w14:textId="77777777" w:rsidR="001069D9" w:rsidRPr="00154CD9" w:rsidRDefault="001069D9">
            <w:pPr>
              <w:ind w:left="0" w:hanging="2"/>
              <w:jc w:val="both"/>
              <w:rPr>
                <w:rFonts w:ascii="Times New Roman" w:eastAsia="Times New Roman" w:hAnsi="Times New Roman" w:cs="Times New Roman"/>
                <w:b w:val="0"/>
                <w:bCs/>
                <w:color w:val="FF0000"/>
              </w:rPr>
            </w:pPr>
          </w:p>
        </w:tc>
      </w:tr>
    </w:tbl>
    <w:p w14:paraId="0000147C" w14:textId="77777777" w:rsidR="001069D9" w:rsidRDefault="001069D9">
      <w:pPr>
        <w:tabs>
          <w:tab w:val="left" w:pos="6255"/>
        </w:tabs>
        <w:ind w:left="0" w:hanging="2"/>
        <w:rPr>
          <w:rFonts w:ascii="Times New Roman" w:eastAsia="Times New Roman" w:hAnsi="Times New Roman" w:cs="Times New Roman"/>
          <w:color w:val="FF0000"/>
          <w:sz w:val="24"/>
          <w:szCs w:val="24"/>
        </w:rPr>
      </w:pPr>
    </w:p>
    <w:p w14:paraId="0000147D" w14:textId="77777777" w:rsidR="001069D9" w:rsidRDefault="001069D9">
      <w:pPr>
        <w:tabs>
          <w:tab w:val="left" w:pos="6255"/>
        </w:tabs>
        <w:ind w:left="0" w:hanging="2"/>
        <w:rPr>
          <w:rFonts w:ascii="Times New Roman" w:eastAsia="Times New Roman" w:hAnsi="Times New Roman" w:cs="Times New Roman"/>
          <w:color w:val="FF0000"/>
          <w:sz w:val="24"/>
          <w:szCs w:val="24"/>
        </w:rPr>
      </w:pPr>
    </w:p>
    <w:tbl>
      <w:tblPr>
        <w:tblStyle w:val="affff"/>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4536"/>
        <w:gridCol w:w="4110"/>
      </w:tblGrid>
      <w:tr w:rsidR="001069D9" w14:paraId="3CAF2CEB" w14:textId="77777777">
        <w:tc>
          <w:tcPr>
            <w:tcW w:w="9747" w:type="dxa"/>
            <w:gridSpan w:val="3"/>
            <w:shd w:val="clear" w:color="auto" w:fill="F2F2F2"/>
          </w:tcPr>
          <w:p w14:paraId="0000147E" w14:textId="77777777" w:rsidR="001069D9" w:rsidRDefault="00000000">
            <w:pPr>
              <w:ind w:left="0" w:right="37" w:hanging="2"/>
              <w:jc w:val="center"/>
              <w:rPr>
                <w:rFonts w:ascii="Times New Roman" w:eastAsia="Times New Roman" w:hAnsi="Times New Roman" w:cs="Times New Roman"/>
              </w:rPr>
            </w:pPr>
            <w:r>
              <w:rPr>
                <w:rFonts w:ascii="Times New Roman" w:eastAsia="Times New Roman" w:hAnsi="Times New Roman" w:cs="Times New Roman"/>
              </w:rPr>
              <w:t>Чланови Ученичког парламента</w:t>
            </w:r>
          </w:p>
        </w:tc>
      </w:tr>
      <w:tr w:rsidR="001069D9" w14:paraId="275B09D7" w14:textId="77777777">
        <w:trPr>
          <w:trHeight w:val="410"/>
        </w:trPr>
        <w:tc>
          <w:tcPr>
            <w:tcW w:w="9747" w:type="dxa"/>
            <w:gridSpan w:val="3"/>
            <w:shd w:val="clear" w:color="auto" w:fill="F2F2F2"/>
          </w:tcPr>
          <w:p w14:paraId="00001481"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Руководиоци: Симонида Ђорђевић и Чаба Ковач</w:t>
            </w:r>
          </w:p>
        </w:tc>
      </w:tr>
      <w:tr w:rsidR="001069D9" w14:paraId="6A95481B" w14:textId="77777777">
        <w:trPr>
          <w:trHeight w:val="306"/>
        </w:trPr>
        <w:tc>
          <w:tcPr>
            <w:tcW w:w="1101" w:type="dxa"/>
            <w:shd w:val="clear" w:color="auto" w:fill="F2F2F2"/>
          </w:tcPr>
          <w:p w14:paraId="00001484"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Разред</w:t>
            </w:r>
          </w:p>
        </w:tc>
        <w:tc>
          <w:tcPr>
            <w:tcW w:w="4536" w:type="dxa"/>
          </w:tcPr>
          <w:p w14:paraId="0000148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Име и презиме</w:t>
            </w:r>
          </w:p>
        </w:tc>
        <w:tc>
          <w:tcPr>
            <w:tcW w:w="4110" w:type="dxa"/>
          </w:tcPr>
          <w:p w14:paraId="0000148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Име и презиме</w:t>
            </w:r>
          </w:p>
        </w:tc>
      </w:tr>
      <w:tr w:rsidR="001069D9" w14:paraId="7BFC2D30" w14:textId="77777777">
        <w:trPr>
          <w:trHeight w:val="410"/>
        </w:trPr>
        <w:tc>
          <w:tcPr>
            <w:tcW w:w="1101" w:type="dxa"/>
            <w:shd w:val="clear" w:color="auto" w:fill="F2F2F2"/>
          </w:tcPr>
          <w:p w14:paraId="00001487"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7.a</w:t>
            </w:r>
          </w:p>
        </w:tc>
        <w:tc>
          <w:tcPr>
            <w:tcW w:w="4536" w:type="dxa"/>
          </w:tcPr>
          <w:p w14:paraId="00001488" w14:textId="77777777" w:rsidR="001069D9" w:rsidRPr="00154CD9" w:rsidRDefault="00000000">
            <w:pPr>
              <w:ind w:left="0" w:hanging="2"/>
              <w:rPr>
                <w:rFonts w:ascii="Times New Roman" w:eastAsia="Times New Roman" w:hAnsi="Times New Roman" w:cs="Times New Roman"/>
                <w:b w:val="0"/>
                <w:bCs/>
              </w:rPr>
            </w:pPr>
            <w:r w:rsidRPr="00154CD9">
              <w:rPr>
                <w:rFonts w:ascii="Times New Roman" w:eastAsia="Times New Roman" w:hAnsi="Times New Roman" w:cs="Times New Roman"/>
                <w:b w:val="0"/>
                <w:bCs/>
              </w:rPr>
              <w:t>Кристијан Габор</w:t>
            </w:r>
          </w:p>
        </w:tc>
        <w:tc>
          <w:tcPr>
            <w:tcW w:w="4110" w:type="dxa"/>
          </w:tcPr>
          <w:p w14:paraId="00001489" w14:textId="77777777" w:rsidR="001069D9" w:rsidRPr="00154CD9" w:rsidRDefault="00000000">
            <w:pPr>
              <w:ind w:left="0" w:hanging="2"/>
              <w:rPr>
                <w:rFonts w:ascii="Times New Roman" w:eastAsia="Times New Roman" w:hAnsi="Times New Roman" w:cs="Times New Roman"/>
                <w:b w:val="0"/>
                <w:bCs/>
              </w:rPr>
            </w:pPr>
            <w:r w:rsidRPr="00154CD9">
              <w:rPr>
                <w:rFonts w:ascii="Times New Roman" w:eastAsia="Times New Roman" w:hAnsi="Times New Roman" w:cs="Times New Roman"/>
                <w:b w:val="0"/>
                <w:bCs/>
              </w:rPr>
              <w:t>Анита Пастор</w:t>
            </w:r>
          </w:p>
        </w:tc>
      </w:tr>
      <w:tr w:rsidR="001069D9" w14:paraId="145E9489" w14:textId="77777777">
        <w:trPr>
          <w:trHeight w:val="273"/>
        </w:trPr>
        <w:tc>
          <w:tcPr>
            <w:tcW w:w="1101" w:type="dxa"/>
            <w:shd w:val="clear" w:color="auto" w:fill="F2F2F2"/>
          </w:tcPr>
          <w:p w14:paraId="0000148A"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7.б</w:t>
            </w:r>
          </w:p>
        </w:tc>
        <w:tc>
          <w:tcPr>
            <w:tcW w:w="4536" w:type="dxa"/>
          </w:tcPr>
          <w:p w14:paraId="0000148B" w14:textId="77777777" w:rsidR="001069D9" w:rsidRPr="00154CD9" w:rsidRDefault="00000000">
            <w:pPr>
              <w:ind w:left="0" w:hanging="2"/>
              <w:rPr>
                <w:rFonts w:ascii="Times New Roman" w:eastAsia="Times New Roman" w:hAnsi="Times New Roman" w:cs="Times New Roman"/>
                <w:b w:val="0"/>
                <w:bCs/>
              </w:rPr>
            </w:pPr>
            <w:r w:rsidRPr="00154CD9">
              <w:rPr>
                <w:rFonts w:ascii="Times New Roman" w:eastAsia="Times New Roman" w:hAnsi="Times New Roman" w:cs="Times New Roman"/>
                <w:b w:val="0"/>
                <w:bCs/>
              </w:rPr>
              <w:t>Лила Хегедиш</w:t>
            </w:r>
          </w:p>
        </w:tc>
        <w:tc>
          <w:tcPr>
            <w:tcW w:w="4110" w:type="dxa"/>
          </w:tcPr>
          <w:p w14:paraId="0000148C" w14:textId="77777777" w:rsidR="001069D9" w:rsidRPr="00154CD9" w:rsidRDefault="00000000">
            <w:pPr>
              <w:ind w:left="0" w:hanging="2"/>
              <w:rPr>
                <w:rFonts w:ascii="Times New Roman" w:eastAsia="Times New Roman" w:hAnsi="Times New Roman" w:cs="Times New Roman"/>
                <w:b w:val="0"/>
                <w:bCs/>
              </w:rPr>
            </w:pPr>
            <w:r w:rsidRPr="00154CD9">
              <w:rPr>
                <w:rFonts w:ascii="Times New Roman" w:eastAsia="Times New Roman" w:hAnsi="Times New Roman" w:cs="Times New Roman"/>
                <w:b w:val="0"/>
                <w:bCs/>
              </w:rPr>
              <w:t>Жанет Ковач</w:t>
            </w:r>
          </w:p>
        </w:tc>
      </w:tr>
      <w:tr w:rsidR="001069D9" w14:paraId="0B74F642" w14:textId="77777777">
        <w:tc>
          <w:tcPr>
            <w:tcW w:w="1101" w:type="dxa"/>
            <w:shd w:val="clear" w:color="auto" w:fill="F2F2F2"/>
          </w:tcPr>
          <w:p w14:paraId="0000148D"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7.1</w:t>
            </w:r>
          </w:p>
        </w:tc>
        <w:tc>
          <w:tcPr>
            <w:tcW w:w="4536" w:type="dxa"/>
          </w:tcPr>
          <w:p w14:paraId="0000148E" w14:textId="77777777" w:rsidR="001069D9" w:rsidRPr="00154CD9" w:rsidRDefault="00000000">
            <w:pPr>
              <w:ind w:left="0" w:hanging="2"/>
              <w:rPr>
                <w:rFonts w:ascii="Times New Roman" w:eastAsia="Times New Roman" w:hAnsi="Times New Roman" w:cs="Times New Roman"/>
                <w:b w:val="0"/>
                <w:bCs/>
              </w:rPr>
            </w:pPr>
            <w:r w:rsidRPr="00154CD9">
              <w:rPr>
                <w:rFonts w:ascii="Times New Roman" w:eastAsia="Times New Roman" w:hAnsi="Times New Roman" w:cs="Times New Roman"/>
                <w:b w:val="0"/>
                <w:bCs/>
              </w:rPr>
              <w:t>Нађа Карикаш</w:t>
            </w:r>
          </w:p>
        </w:tc>
        <w:tc>
          <w:tcPr>
            <w:tcW w:w="4110" w:type="dxa"/>
          </w:tcPr>
          <w:p w14:paraId="0000148F" w14:textId="77777777" w:rsidR="001069D9" w:rsidRPr="00154CD9" w:rsidRDefault="00000000">
            <w:pPr>
              <w:ind w:left="0" w:hanging="2"/>
              <w:rPr>
                <w:rFonts w:ascii="Times New Roman" w:eastAsia="Times New Roman" w:hAnsi="Times New Roman" w:cs="Times New Roman"/>
                <w:b w:val="0"/>
                <w:bCs/>
              </w:rPr>
            </w:pPr>
            <w:r w:rsidRPr="00154CD9">
              <w:rPr>
                <w:rFonts w:ascii="Times New Roman" w:eastAsia="Times New Roman" w:hAnsi="Times New Roman" w:cs="Times New Roman"/>
                <w:b w:val="0"/>
                <w:bCs/>
              </w:rPr>
              <w:t>Белма Кокљевци</w:t>
            </w:r>
          </w:p>
        </w:tc>
      </w:tr>
      <w:tr w:rsidR="001069D9" w14:paraId="2117F514" w14:textId="77777777">
        <w:tc>
          <w:tcPr>
            <w:tcW w:w="1101" w:type="dxa"/>
            <w:shd w:val="clear" w:color="auto" w:fill="F2F2F2"/>
          </w:tcPr>
          <w:p w14:paraId="00001490"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7.2</w:t>
            </w:r>
          </w:p>
        </w:tc>
        <w:tc>
          <w:tcPr>
            <w:tcW w:w="4536" w:type="dxa"/>
          </w:tcPr>
          <w:p w14:paraId="00001491" w14:textId="77777777" w:rsidR="001069D9" w:rsidRPr="00154CD9" w:rsidRDefault="00000000">
            <w:pPr>
              <w:ind w:left="0" w:hanging="2"/>
              <w:rPr>
                <w:rFonts w:ascii="Times New Roman" w:eastAsia="Times New Roman" w:hAnsi="Times New Roman" w:cs="Times New Roman"/>
                <w:b w:val="0"/>
                <w:bCs/>
              </w:rPr>
            </w:pPr>
            <w:r w:rsidRPr="00154CD9">
              <w:rPr>
                <w:rFonts w:ascii="Times New Roman" w:eastAsia="Times New Roman" w:hAnsi="Times New Roman" w:cs="Times New Roman"/>
                <w:b w:val="0"/>
                <w:bCs/>
              </w:rPr>
              <w:t xml:space="preserve">Марија Крнајски </w:t>
            </w:r>
          </w:p>
        </w:tc>
        <w:tc>
          <w:tcPr>
            <w:tcW w:w="4110" w:type="dxa"/>
          </w:tcPr>
          <w:p w14:paraId="00001492" w14:textId="77777777" w:rsidR="001069D9" w:rsidRPr="00154CD9" w:rsidRDefault="00000000">
            <w:pPr>
              <w:ind w:left="0" w:hanging="2"/>
              <w:rPr>
                <w:rFonts w:ascii="Times New Roman" w:eastAsia="Times New Roman" w:hAnsi="Times New Roman" w:cs="Times New Roman"/>
                <w:b w:val="0"/>
                <w:bCs/>
              </w:rPr>
            </w:pPr>
            <w:r w:rsidRPr="00154CD9">
              <w:rPr>
                <w:rFonts w:ascii="Times New Roman" w:eastAsia="Times New Roman" w:hAnsi="Times New Roman" w:cs="Times New Roman"/>
                <w:b w:val="0"/>
                <w:bCs/>
              </w:rPr>
              <w:t>Драга Балаћ</w:t>
            </w:r>
          </w:p>
        </w:tc>
      </w:tr>
      <w:tr w:rsidR="001069D9" w14:paraId="2F21D576" w14:textId="77777777">
        <w:tc>
          <w:tcPr>
            <w:tcW w:w="1101" w:type="dxa"/>
            <w:shd w:val="clear" w:color="auto" w:fill="F2F2F2"/>
          </w:tcPr>
          <w:p w14:paraId="00001493"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7.3</w:t>
            </w:r>
          </w:p>
        </w:tc>
        <w:tc>
          <w:tcPr>
            <w:tcW w:w="4536" w:type="dxa"/>
          </w:tcPr>
          <w:p w14:paraId="00001494" w14:textId="77777777" w:rsidR="001069D9" w:rsidRPr="00154CD9" w:rsidRDefault="00000000">
            <w:pPr>
              <w:ind w:left="0" w:hanging="2"/>
              <w:rPr>
                <w:rFonts w:ascii="Times New Roman" w:eastAsia="Times New Roman" w:hAnsi="Times New Roman" w:cs="Times New Roman"/>
                <w:b w:val="0"/>
                <w:bCs/>
              </w:rPr>
            </w:pPr>
            <w:r w:rsidRPr="00154CD9">
              <w:rPr>
                <w:rFonts w:ascii="Times New Roman" w:eastAsia="Times New Roman" w:hAnsi="Times New Roman" w:cs="Times New Roman"/>
                <w:b w:val="0"/>
                <w:bCs/>
              </w:rPr>
              <w:t>Лана Михаљевић</w:t>
            </w:r>
          </w:p>
        </w:tc>
        <w:tc>
          <w:tcPr>
            <w:tcW w:w="4110" w:type="dxa"/>
          </w:tcPr>
          <w:p w14:paraId="00001495" w14:textId="77777777" w:rsidR="001069D9" w:rsidRPr="00154CD9" w:rsidRDefault="00000000">
            <w:pPr>
              <w:ind w:left="0" w:hanging="2"/>
              <w:rPr>
                <w:rFonts w:ascii="Times New Roman" w:eastAsia="Times New Roman" w:hAnsi="Times New Roman" w:cs="Times New Roman"/>
                <w:b w:val="0"/>
                <w:bCs/>
              </w:rPr>
            </w:pPr>
            <w:r w:rsidRPr="00154CD9">
              <w:rPr>
                <w:rFonts w:ascii="Times New Roman" w:eastAsia="Times New Roman" w:hAnsi="Times New Roman" w:cs="Times New Roman"/>
                <w:b w:val="0"/>
                <w:bCs/>
              </w:rPr>
              <w:t>Лена Балог</w:t>
            </w:r>
          </w:p>
        </w:tc>
      </w:tr>
      <w:tr w:rsidR="001069D9" w14:paraId="4006D780" w14:textId="77777777">
        <w:tc>
          <w:tcPr>
            <w:tcW w:w="1101" w:type="dxa"/>
            <w:shd w:val="clear" w:color="auto" w:fill="F2F2F2"/>
          </w:tcPr>
          <w:p w14:paraId="00001496"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7.4</w:t>
            </w:r>
          </w:p>
        </w:tc>
        <w:tc>
          <w:tcPr>
            <w:tcW w:w="4536" w:type="dxa"/>
          </w:tcPr>
          <w:p w14:paraId="00001497" w14:textId="77777777" w:rsidR="001069D9" w:rsidRPr="00154CD9" w:rsidRDefault="00000000">
            <w:pPr>
              <w:ind w:left="0" w:hanging="2"/>
              <w:rPr>
                <w:rFonts w:ascii="Times New Roman" w:eastAsia="Times New Roman" w:hAnsi="Times New Roman" w:cs="Times New Roman"/>
                <w:b w:val="0"/>
                <w:bCs/>
              </w:rPr>
            </w:pPr>
            <w:r w:rsidRPr="00154CD9">
              <w:rPr>
                <w:rFonts w:ascii="Times New Roman" w:eastAsia="Times New Roman" w:hAnsi="Times New Roman" w:cs="Times New Roman"/>
                <w:b w:val="0"/>
                <w:bCs/>
              </w:rPr>
              <w:t>Лена Јаковетић</w:t>
            </w:r>
          </w:p>
        </w:tc>
        <w:tc>
          <w:tcPr>
            <w:tcW w:w="4110" w:type="dxa"/>
          </w:tcPr>
          <w:p w14:paraId="00001498" w14:textId="77777777" w:rsidR="001069D9" w:rsidRPr="00154CD9" w:rsidRDefault="00000000">
            <w:pPr>
              <w:ind w:left="0" w:hanging="2"/>
              <w:rPr>
                <w:rFonts w:ascii="Times New Roman" w:eastAsia="Times New Roman" w:hAnsi="Times New Roman" w:cs="Times New Roman"/>
                <w:b w:val="0"/>
                <w:bCs/>
              </w:rPr>
            </w:pPr>
            <w:r w:rsidRPr="00154CD9">
              <w:rPr>
                <w:rFonts w:ascii="Times New Roman" w:eastAsia="Times New Roman" w:hAnsi="Times New Roman" w:cs="Times New Roman"/>
                <w:b w:val="0"/>
                <w:bCs/>
              </w:rPr>
              <w:t>Сара Вукманов</w:t>
            </w:r>
          </w:p>
        </w:tc>
      </w:tr>
      <w:tr w:rsidR="001069D9" w14:paraId="618615DA" w14:textId="77777777">
        <w:tc>
          <w:tcPr>
            <w:tcW w:w="1101" w:type="dxa"/>
            <w:shd w:val="clear" w:color="auto" w:fill="F2F2F2"/>
          </w:tcPr>
          <w:p w14:paraId="00001499"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8.a</w:t>
            </w:r>
          </w:p>
        </w:tc>
        <w:tc>
          <w:tcPr>
            <w:tcW w:w="4536" w:type="dxa"/>
          </w:tcPr>
          <w:p w14:paraId="0000149A" w14:textId="77777777" w:rsidR="001069D9" w:rsidRPr="00154CD9" w:rsidRDefault="00000000">
            <w:pPr>
              <w:ind w:left="0" w:hanging="2"/>
              <w:rPr>
                <w:rFonts w:ascii="Times New Roman" w:eastAsia="Times New Roman" w:hAnsi="Times New Roman" w:cs="Times New Roman"/>
                <w:b w:val="0"/>
                <w:bCs/>
              </w:rPr>
            </w:pPr>
            <w:r w:rsidRPr="00154CD9">
              <w:rPr>
                <w:rFonts w:ascii="Times New Roman" w:eastAsia="Times New Roman" w:hAnsi="Times New Roman" w:cs="Times New Roman"/>
                <w:b w:val="0"/>
                <w:bCs/>
              </w:rPr>
              <w:t>Ален Екреш</w:t>
            </w:r>
          </w:p>
        </w:tc>
        <w:tc>
          <w:tcPr>
            <w:tcW w:w="4110" w:type="dxa"/>
          </w:tcPr>
          <w:p w14:paraId="0000149B" w14:textId="77777777" w:rsidR="001069D9" w:rsidRPr="00154CD9" w:rsidRDefault="00000000">
            <w:pPr>
              <w:ind w:left="0" w:hanging="2"/>
              <w:rPr>
                <w:rFonts w:ascii="Times New Roman" w:eastAsia="Times New Roman" w:hAnsi="Times New Roman" w:cs="Times New Roman"/>
                <w:b w:val="0"/>
                <w:bCs/>
              </w:rPr>
            </w:pPr>
            <w:r w:rsidRPr="00154CD9">
              <w:rPr>
                <w:rFonts w:ascii="Times New Roman" w:eastAsia="Times New Roman" w:hAnsi="Times New Roman" w:cs="Times New Roman"/>
                <w:b w:val="0"/>
                <w:bCs/>
              </w:rPr>
              <w:t>Давид Керменди</w:t>
            </w:r>
          </w:p>
        </w:tc>
      </w:tr>
      <w:tr w:rsidR="001069D9" w14:paraId="7001298E" w14:textId="77777777">
        <w:tc>
          <w:tcPr>
            <w:tcW w:w="1101" w:type="dxa"/>
            <w:shd w:val="clear" w:color="auto" w:fill="F2F2F2"/>
          </w:tcPr>
          <w:p w14:paraId="0000149C"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8.б</w:t>
            </w:r>
          </w:p>
        </w:tc>
        <w:tc>
          <w:tcPr>
            <w:tcW w:w="4536" w:type="dxa"/>
          </w:tcPr>
          <w:p w14:paraId="0000149D" w14:textId="77777777" w:rsidR="001069D9" w:rsidRPr="00154CD9" w:rsidRDefault="00000000">
            <w:pPr>
              <w:ind w:left="0" w:hanging="2"/>
              <w:rPr>
                <w:rFonts w:ascii="Times New Roman" w:eastAsia="Times New Roman" w:hAnsi="Times New Roman" w:cs="Times New Roman"/>
                <w:b w:val="0"/>
                <w:bCs/>
              </w:rPr>
            </w:pPr>
            <w:r w:rsidRPr="00154CD9">
              <w:rPr>
                <w:rFonts w:ascii="Times New Roman" w:eastAsia="Times New Roman" w:hAnsi="Times New Roman" w:cs="Times New Roman"/>
                <w:b w:val="0"/>
                <w:bCs/>
              </w:rPr>
              <w:t>Лена Хорват</w:t>
            </w:r>
          </w:p>
        </w:tc>
        <w:tc>
          <w:tcPr>
            <w:tcW w:w="4110" w:type="dxa"/>
          </w:tcPr>
          <w:p w14:paraId="0000149E" w14:textId="77777777" w:rsidR="001069D9" w:rsidRPr="00154CD9" w:rsidRDefault="00000000">
            <w:pPr>
              <w:ind w:left="0" w:hanging="2"/>
              <w:rPr>
                <w:rFonts w:ascii="Times New Roman" w:eastAsia="Times New Roman" w:hAnsi="Times New Roman" w:cs="Times New Roman"/>
                <w:b w:val="0"/>
                <w:bCs/>
              </w:rPr>
            </w:pPr>
            <w:r w:rsidRPr="00154CD9">
              <w:rPr>
                <w:rFonts w:ascii="Times New Roman" w:eastAsia="Times New Roman" w:hAnsi="Times New Roman" w:cs="Times New Roman"/>
                <w:b w:val="0"/>
                <w:bCs/>
              </w:rPr>
              <w:t>Регина Шафран</w:t>
            </w:r>
          </w:p>
        </w:tc>
      </w:tr>
      <w:tr w:rsidR="001069D9" w14:paraId="77A412DC" w14:textId="77777777">
        <w:tc>
          <w:tcPr>
            <w:tcW w:w="1101" w:type="dxa"/>
            <w:shd w:val="clear" w:color="auto" w:fill="F2F2F2"/>
          </w:tcPr>
          <w:p w14:paraId="0000149F"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8.ц</w:t>
            </w:r>
          </w:p>
        </w:tc>
        <w:tc>
          <w:tcPr>
            <w:tcW w:w="4536" w:type="dxa"/>
          </w:tcPr>
          <w:p w14:paraId="000014A0" w14:textId="77777777" w:rsidR="001069D9" w:rsidRPr="00154CD9" w:rsidRDefault="00000000">
            <w:pPr>
              <w:ind w:left="0" w:hanging="2"/>
              <w:rPr>
                <w:rFonts w:ascii="Times New Roman" w:eastAsia="Times New Roman" w:hAnsi="Times New Roman" w:cs="Times New Roman"/>
                <w:b w:val="0"/>
                <w:bCs/>
              </w:rPr>
            </w:pPr>
            <w:r w:rsidRPr="00154CD9">
              <w:rPr>
                <w:rFonts w:ascii="Times New Roman" w:eastAsia="Times New Roman" w:hAnsi="Times New Roman" w:cs="Times New Roman"/>
                <w:b w:val="0"/>
                <w:bCs/>
              </w:rPr>
              <w:t>Лара Ташковић</w:t>
            </w:r>
          </w:p>
        </w:tc>
        <w:tc>
          <w:tcPr>
            <w:tcW w:w="4110" w:type="dxa"/>
          </w:tcPr>
          <w:p w14:paraId="000014A1" w14:textId="77777777" w:rsidR="001069D9" w:rsidRPr="00154CD9" w:rsidRDefault="00000000">
            <w:pPr>
              <w:ind w:left="0" w:hanging="2"/>
              <w:rPr>
                <w:rFonts w:ascii="Times New Roman" w:eastAsia="Times New Roman" w:hAnsi="Times New Roman" w:cs="Times New Roman"/>
                <w:b w:val="0"/>
                <w:bCs/>
              </w:rPr>
            </w:pPr>
            <w:r w:rsidRPr="00154CD9">
              <w:rPr>
                <w:rFonts w:ascii="Times New Roman" w:eastAsia="Times New Roman" w:hAnsi="Times New Roman" w:cs="Times New Roman"/>
                <w:b w:val="0"/>
                <w:bCs/>
              </w:rPr>
              <w:t>Богларка Душноки</w:t>
            </w:r>
          </w:p>
        </w:tc>
      </w:tr>
      <w:tr w:rsidR="001069D9" w14:paraId="6C747FE0" w14:textId="77777777">
        <w:tc>
          <w:tcPr>
            <w:tcW w:w="1101" w:type="dxa"/>
            <w:shd w:val="clear" w:color="auto" w:fill="F2F2F2"/>
          </w:tcPr>
          <w:p w14:paraId="000014A2"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8.1</w:t>
            </w:r>
          </w:p>
        </w:tc>
        <w:tc>
          <w:tcPr>
            <w:tcW w:w="4536" w:type="dxa"/>
          </w:tcPr>
          <w:p w14:paraId="000014A3" w14:textId="77777777" w:rsidR="001069D9" w:rsidRPr="00154CD9" w:rsidRDefault="00000000">
            <w:pPr>
              <w:ind w:left="0" w:hanging="2"/>
              <w:rPr>
                <w:rFonts w:ascii="Times New Roman" w:eastAsia="Times New Roman" w:hAnsi="Times New Roman" w:cs="Times New Roman"/>
                <w:b w:val="0"/>
                <w:bCs/>
              </w:rPr>
            </w:pPr>
            <w:r w:rsidRPr="00154CD9">
              <w:rPr>
                <w:rFonts w:ascii="Times New Roman" w:eastAsia="Times New Roman" w:hAnsi="Times New Roman" w:cs="Times New Roman"/>
                <w:b w:val="0"/>
                <w:bCs/>
              </w:rPr>
              <w:t>Лена Хуђец</w:t>
            </w:r>
          </w:p>
        </w:tc>
        <w:tc>
          <w:tcPr>
            <w:tcW w:w="4110" w:type="dxa"/>
          </w:tcPr>
          <w:p w14:paraId="000014A4" w14:textId="77777777" w:rsidR="001069D9" w:rsidRPr="00154CD9" w:rsidRDefault="00000000">
            <w:pPr>
              <w:ind w:left="0" w:hanging="2"/>
              <w:rPr>
                <w:rFonts w:ascii="Times New Roman" w:eastAsia="Times New Roman" w:hAnsi="Times New Roman" w:cs="Times New Roman"/>
                <w:b w:val="0"/>
                <w:bCs/>
              </w:rPr>
            </w:pPr>
            <w:r w:rsidRPr="00154CD9">
              <w:rPr>
                <w:rFonts w:ascii="Times New Roman" w:eastAsia="Times New Roman" w:hAnsi="Times New Roman" w:cs="Times New Roman"/>
                <w:b w:val="0"/>
                <w:bCs/>
              </w:rPr>
              <w:t>Нина Ненадовић</w:t>
            </w:r>
          </w:p>
        </w:tc>
      </w:tr>
      <w:tr w:rsidR="001069D9" w14:paraId="4C5A9B40" w14:textId="77777777">
        <w:tc>
          <w:tcPr>
            <w:tcW w:w="1101" w:type="dxa"/>
            <w:shd w:val="clear" w:color="auto" w:fill="F2F2F2"/>
          </w:tcPr>
          <w:p w14:paraId="000014A5"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8.2</w:t>
            </w:r>
          </w:p>
        </w:tc>
        <w:tc>
          <w:tcPr>
            <w:tcW w:w="4536" w:type="dxa"/>
          </w:tcPr>
          <w:p w14:paraId="000014A6" w14:textId="77777777" w:rsidR="001069D9" w:rsidRPr="00154CD9" w:rsidRDefault="00000000">
            <w:pPr>
              <w:ind w:left="0" w:hanging="2"/>
              <w:rPr>
                <w:rFonts w:ascii="Times New Roman" w:eastAsia="Times New Roman" w:hAnsi="Times New Roman" w:cs="Times New Roman"/>
                <w:b w:val="0"/>
                <w:bCs/>
              </w:rPr>
            </w:pPr>
            <w:r w:rsidRPr="00154CD9">
              <w:rPr>
                <w:rFonts w:ascii="Times New Roman" w:eastAsia="Times New Roman" w:hAnsi="Times New Roman" w:cs="Times New Roman"/>
                <w:b w:val="0"/>
                <w:bCs/>
              </w:rPr>
              <w:t>Ања Васић</w:t>
            </w:r>
          </w:p>
        </w:tc>
        <w:tc>
          <w:tcPr>
            <w:tcW w:w="4110" w:type="dxa"/>
          </w:tcPr>
          <w:p w14:paraId="000014A7" w14:textId="77777777" w:rsidR="001069D9" w:rsidRPr="00154CD9" w:rsidRDefault="00000000">
            <w:pPr>
              <w:ind w:left="0" w:hanging="2"/>
              <w:rPr>
                <w:rFonts w:ascii="Times New Roman" w:eastAsia="Times New Roman" w:hAnsi="Times New Roman" w:cs="Times New Roman"/>
                <w:b w:val="0"/>
                <w:bCs/>
              </w:rPr>
            </w:pPr>
            <w:r w:rsidRPr="00154CD9">
              <w:rPr>
                <w:rFonts w:ascii="Times New Roman" w:eastAsia="Times New Roman" w:hAnsi="Times New Roman" w:cs="Times New Roman"/>
                <w:b w:val="0"/>
                <w:bCs/>
              </w:rPr>
              <w:t>Јана Добрички</w:t>
            </w:r>
          </w:p>
        </w:tc>
      </w:tr>
      <w:tr w:rsidR="001069D9" w14:paraId="4B02CF39" w14:textId="77777777">
        <w:tc>
          <w:tcPr>
            <w:tcW w:w="1101" w:type="dxa"/>
            <w:shd w:val="clear" w:color="auto" w:fill="F2F2F2"/>
          </w:tcPr>
          <w:p w14:paraId="000014A8"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8.3</w:t>
            </w:r>
          </w:p>
        </w:tc>
        <w:tc>
          <w:tcPr>
            <w:tcW w:w="4536" w:type="dxa"/>
          </w:tcPr>
          <w:p w14:paraId="000014A9" w14:textId="77777777" w:rsidR="001069D9" w:rsidRPr="00154CD9" w:rsidRDefault="00000000">
            <w:pPr>
              <w:ind w:left="0" w:hanging="2"/>
              <w:rPr>
                <w:rFonts w:ascii="Times New Roman" w:eastAsia="Times New Roman" w:hAnsi="Times New Roman" w:cs="Times New Roman"/>
                <w:b w:val="0"/>
                <w:bCs/>
              </w:rPr>
            </w:pPr>
            <w:r w:rsidRPr="00154CD9">
              <w:rPr>
                <w:rFonts w:ascii="Times New Roman" w:eastAsia="Times New Roman" w:hAnsi="Times New Roman" w:cs="Times New Roman"/>
                <w:b w:val="0"/>
                <w:bCs/>
              </w:rPr>
              <w:t>Нина Човић</w:t>
            </w:r>
          </w:p>
        </w:tc>
        <w:tc>
          <w:tcPr>
            <w:tcW w:w="4110" w:type="dxa"/>
          </w:tcPr>
          <w:p w14:paraId="000014AA" w14:textId="77777777" w:rsidR="001069D9" w:rsidRPr="00154CD9" w:rsidRDefault="00000000">
            <w:pPr>
              <w:ind w:left="0" w:hanging="2"/>
              <w:rPr>
                <w:rFonts w:ascii="Times New Roman" w:eastAsia="Times New Roman" w:hAnsi="Times New Roman" w:cs="Times New Roman"/>
                <w:b w:val="0"/>
                <w:bCs/>
              </w:rPr>
            </w:pPr>
            <w:r w:rsidRPr="00154CD9">
              <w:rPr>
                <w:rFonts w:ascii="Times New Roman" w:eastAsia="Times New Roman" w:hAnsi="Times New Roman" w:cs="Times New Roman"/>
                <w:b w:val="0"/>
                <w:bCs/>
              </w:rPr>
              <w:t>Невена К. Јакобчевић</w:t>
            </w:r>
          </w:p>
        </w:tc>
      </w:tr>
    </w:tbl>
    <w:p w14:paraId="000014AB" w14:textId="77777777" w:rsidR="001069D9" w:rsidRDefault="00000000">
      <w:pPr>
        <w:tabs>
          <w:tab w:val="left" w:pos="6255"/>
        </w:tabs>
        <w:ind w:left="0" w:hanging="2"/>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b/>
      </w:r>
    </w:p>
    <w:p w14:paraId="000014AC" w14:textId="77777777" w:rsidR="001069D9" w:rsidRDefault="001069D9">
      <w:pPr>
        <w:tabs>
          <w:tab w:val="left" w:pos="6255"/>
        </w:tabs>
        <w:ind w:left="0" w:hanging="2"/>
        <w:rPr>
          <w:rFonts w:ascii="Times New Roman" w:eastAsia="Times New Roman" w:hAnsi="Times New Roman" w:cs="Times New Roman"/>
          <w:color w:val="FF0000"/>
          <w:sz w:val="24"/>
          <w:szCs w:val="24"/>
        </w:rPr>
      </w:pPr>
    </w:p>
    <w:tbl>
      <w:tblPr>
        <w:tblStyle w:val="affff0"/>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3"/>
        <w:gridCol w:w="2814"/>
        <w:gridCol w:w="4025"/>
        <w:gridCol w:w="1825"/>
      </w:tblGrid>
      <w:tr w:rsidR="001069D9" w14:paraId="45D4A9E7" w14:textId="77777777">
        <w:tc>
          <w:tcPr>
            <w:tcW w:w="9747" w:type="dxa"/>
            <w:gridSpan w:val="4"/>
            <w:shd w:val="clear" w:color="auto" w:fill="F2F2F2"/>
          </w:tcPr>
          <w:p w14:paraId="000014A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Чланови Дечјег савеза</w:t>
            </w:r>
          </w:p>
        </w:tc>
      </w:tr>
      <w:tr w:rsidR="001069D9" w14:paraId="0A86E7DA" w14:textId="77777777">
        <w:tc>
          <w:tcPr>
            <w:tcW w:w="1083" w:type="dxa"/>
            <w:shd w:val="clear" w:color="auto" w:fill="F2F2F2"/>
          </w:tcPr>
          <w:p w14:paraId="000014B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Р.бр.</w:t>
            </w:r>
          </w:p>
        </w:tc>
        <w:tc>
          <w:tcPr>
            <w:tcW w:w="2814" w:type="dxa"/>
            <w:shd w:val="clear" w:color="auto" w:fill="F2F2F2"/>
          </w:tcPr>
          <w:p w14:paraId="000014B4"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Име и презиме</w:t>
            </w:r>
          </w:p>
        </w:tc>
        <w:tc>
          <w:tcPr>
            <w:tcW w:w="4025" w:type="dxa"/>
            <w:shd w:val="clear" w:color="auto" w:fill="F2F2F2"/>
          </w:tcPr>
          <w:p w14:paraId="000014B5"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Звање/ функција</w:t>
            </w:r>
          </w:p>
        </w:tc>
        <w:tc>
          <w:tcPr>
            <w:tcW w:w="1825" w:type="dxa"/>
            <w:shd w:val="clear" w:color="auto" w:fill="F2F2F2"/>
          </w:tcPr>
          <w:p w14:paraId="000014B6"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Напомена</w:t>
            </w:r>
          </w:p>
        </w:tc>
      </w:tr>
      <w:tr w:rsidR="001069D9" w14:paraId="74793D01" w14:textId="77777777">
        <w:tc>
          <w:tcPr>
            <w:tcW w:w="1083" w:type="dxa"/>
          </w:tcPr>
          <w:p w14:paraId="000014B7" w14:textId="77777777" w:rsidR="001069D9" w:rsidRDefault="001069D9">
            <w:pPr>
              <w:numPr>
                <w:ilvl w:val="0"/>
                <w:numId w:val="40"/>
              </w:numPr>
              <w:ind w:left="0" w:hanging="2"/>
              <w:jc w:val="both"/>
              <w:rPr>
                <w:rFonts w:ascii="Times New Roman" w:eastAsia="Times New Roman" w:hAnsi="Times New Roman" w:cs="Times New Roman"/>
              </w:rPr>
            </w:pPr>
          </w:p>
        </w:tc>
        <w:tc>
          <w:tcPr>
            <w:tcW w:w="2814" w:type="dxa"/>
          </w:tcPr>
          <w:p w14:paraId="000014B8"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Јесенски Габор</w:t>
            </w:r>
          </w:p>
        </w:tc>
        <w:tc>
          <w:tcPr>
            <w:tcW w:w="4025" w:type="dxa"/>
          </w:tcPr>
          <w:p w14:paraId="000014B9"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Наставник разредне наставе</w:t>
            </w:r>
          </w:p>
        </w:tc>
        <w:tc>
          <w:tcPr>
            <w:tcW w:w="1825" w:type="dxa"/>
          </w:tcPr>
          <w:p w14:paraId="000014BA"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Председник</w:t>
            </w:r>
          </w:p>
        </w:tc>
      </w:tr>
      <w:tr w:rsidR="001069D9" w14:paraId="6A265303" w14:textId="77777777">
        <w:tc>
          <w:tcPr>
            <w:tcW w:w="1083" w:type="dxa"/>
          </w:tcPr>
          <w:p w14:paraId="000014BB" w14:textId="77777777" w:rsidR="001069D9" w:rsidRDefault="001069D9">
            <w:pPr>
              <w:numPr>
                <w:ilvl w:val="0"/>
                <w:numId w:val="40"/>
              </w:numPr>
              <w:ind w:left="0" w:hanging="2"/>
              <w:jc w:val="both"/>
              <w:rPr>
                <w:rFonts w:ascii="Times New Roman" w:eastAsia="Times New Roman" w:hAnsi="Times New Roman" w:cs="Times New Roman"/>
              </w:rPr>
            </w:pPr>
          </w:p>
        </w:tc>
        <w:tc>
          <w:tcPr>
            <w:tcW w:w="2814" w:type="dxa"/>
          </w:tcPr>
          <w:p w14:paraId="000014BC"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Илонка Буљовчић</w:t>
            </w:r>
          </w:p>
        </w:tc>
        <w:tc>
          <w:tcPr>
            <w:tcW w:w="4025" w:type="dxa"/>
          </w:tcPr>
          <w:p w14:paraId="000014BD"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Наставник разредне наставе</w:t>
            </w:r>
          </w:p>
        </w:tc>
        <w:tc>
          <w:tcPr>
            <w:tcW w:w="1825" w:type="dxa"/>
          </w:tcPr>
          <w:p w14:paraId="000014BE" w14:textId="77777777" w:rsidR="001069D9" w:rsidRPr="00154CD9" w:rsidRDefault="001069D9">
            <w:pPr>
              <w:ind w:left="0" w:hanging="2"/>
              <w:jc w:val="both"/>
              <w:rPr>
                <w:rFonts w:ascii="Times New Roman" w:eastAsia="Times New Roman" w:hAnsi="Times New Roman" w:cs="Times New Roman"/>
                <w:b w:val="0"/>
                <w:bCs/>
              </w:rPr>
            </w:pPr>
          </w:p>
        </w:tc>
      </w:tr>
      <w:tr w:rsidR="001069D9" w14:paraId="5B4B7979" w14:textId="77777777">
        <w:tc>
          <w:tcPr>
            <w:tcW w:w="1083" w:type="dxa"/>
          </w:tcPr>
          <w:p w14:paraId="000014BF" w14:textId="77777777" w:rsidR="001069D9" w:rsidRDefault="001069D9">
            <w:pPr>
              <w:numPr>
                <w:ilvl w:val="0"/>
                <w:numId w:val="40"/>
              </w:numPr>
              <w:ind w:left="0" w:hanging="2"/>
              <w:jc w:val="both"/>
              <w:rPr>
                <w:rFonts w:ascii="Times New Roman" w:eastAsia="Times New Roman" w:hAnsi="Times New Roman" w:cs="Times New Roman"/>
              </w:rPr>
            </w:pPr>
          </w:p>
        </w:tc>
        <w:tc>
          <w:tcPr>
            <w:tcW w:w="2814" w:type="dxa"/>
          </w:tcPr>
          <w:p w14:paraId="000014C0"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Ирен Бурањ</w:t>
            </w:r>
          </w:p>
        </w:tc>
        <w:tc>
          <w:tcPr>
            <w:tcW w:w="4025" w:type="dxa"/>
          </w:tcPr>
          <w:p w14:paraId="000014C1" w14:textId="77777777" w:rsidR="001069D9" w:rsidRPr="00154CD9" w:rsidRDefault="00000000">
            <w:pPr>
              <w:ind w:left="0" w:hanging="2"/>
              <w:rPr>
                <w:rFonts w:ascii="Times New Roman" w:eastAsia="Times New Roman" w:hAnsi="Times New Roman" w:cs="Times New Roman"/>
                <w:b w:val="0"/>
                <w:bCs/>
              </w:rPr>
            </w:pPr>
            <w:r w:rsidRPr="00154CD9">
              <w:rPr>
                <w:rFonts w:ascii="Times New Roman" w:eastAsia="Times New Roman" w:hAnsi="Times New Roman" w:cs="Times New Roman"/>
                <w:b w:val="0"/>
                <w:bCs/>
              </w:rPr>
              <w:t>Наставник разредне наставе</w:t>
            </w:r>
          </w:p>
        </w:tc>
        <w:tc>
          <w:tcPr>
            <w:tcW w:w="1825" w:type="dxa"/>
          </w:tcPr>
          <w:p w14:paraId="000014C2" w14:textId="77777777" w:rsidR="001069D9" w:rsidRPr="00154CD9" w:rsidRDefault="001069D9">
            <w:pPr>
              <w:ind w:left="0" w:hanging="2"/>
              <w:jc w:val="both"/>
              <w:rPr>
                <w:rFonts w:ascii="Times New Roman" w:eastAsia="Times New Roman" w:hAnsi="Times New Roman" w:cs="Times New Roman"/>
                <w:b w:val="0"/>
                <w:bCs/>
              </w:rPr>
            </w:pPr>
          </w:p>
        </w:tc>
      </w:tr>
      <w:tr w:rsidR="001069D9" w14:paraId="797FF98F" w14:textId="77777777">
        <w:tc>
          <w:tcPr>
            <w:tcW w:w="1083" w:type="dxa"/>
          </w:tcPr>
          <w:p w14:paraId="000014C3" w14:textId="77777777" w:rsidR="001069D9" w:rsidRDefault="001069D9">
            <w:pPr>
              <w:numPr>
                <w:ilvl w:val="0"/>
                <w:numId w:val="40"/>
              </w:numPr>
              <w:ind w:left="0" w:hanging="2"/>
              <w:jc w:val="both"/>
              <w:rPr>
                <w:rFonts w:ascii="Times New Roman" w:eastAsia="Times New Roman" w:hAnsi="Times New Roman" w:cs="Times New Roman"/>
              </w:rPr>
            </w:pPr>
          </w:p>
        </w:tc>
        <w:tc>
          <w:tcPr>
            <w:tcW w:w="2814" w:type="dxa"/>
          </w:tcPr>
          <w:p w14:paraId="000014C4"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Љиљана Радојчић</w:t>
            </w:r>
          </w:p>
        </w:tc>
        <w:tc>
          <w:tcPr>
            <w:tcW w:w="4025" w:type="dxa"/>
          </w:tcPr>
          <w:p w14:paraId="000014C5"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Наставник разредне наставе</w:t>
            </w:r>
          </w:p>
        </w:tc>
        <w:tc>
          <w:tcPr>
            <w:tcW w:w="1825" w:type="dxa"/>
          </w:tcPr>
          <w:p w14:paraId="000014C6" w14:textId="77777777" w:rsidR="001069D9" w:rsidRPr="00154CD9" w:rsidRDefault="001069D9">
            <w:pPr>
              <w:ind w:left="0" w:hanging="2"/>
              <w:jc w:val="both"/>
              <w:rPr>
                <w:rFonts w:ascii="Times New Roman" w:eastAsia="Times New Roman" w:hAnsi="Times New Roman" w:cs="Times New Roman"/>
                <w:b w:val="0"/>
                <w:bCs/>
              </w:rPr>
            </w:pPr>
          </w:p>
        </w:tc>
      </w:tr>
      <w:tr w:rsidR="001069D9" w14:paraId="3D95E4A7" w14:textId="77777777">
        <w:tc>
          <w:tcPr>
            <w:tcW w:w="1083" w:type="dxa"/>
          </w:tcPr>
          <w:p w14:paraId="000014C7" w14:textId="77777777" w:rsidR="001069D9" w:rsidRDefault="001069D9">
            <w:pPr>
              <w:numPr>
                <w:ilvl w:val="0"/>
                <w:numId w:val="40"/>
              </w:numPr>
              <w:ind w:left="0" w:hanging="2"/>
              <w:jc w:val="both"/>
              <w:rPr>
                <w:rFonts w:ascii="Times New Roman" w:eastAsia="Times New Roman" w:hAnsi="Times New Roman" w:cs="Times New Roman"/>
              </w:rPr>
            </w:pPr>
          </w:p>
        </w:tc>
        <w:tc>
          <w:tcPr>
            <w:tcW w:w="2814" w:type="dxa"/>
          </w:tcPr>
          <w:p w14:paraId="000014C8"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Татјана Халиловић</w:t>
            </w:r>
          </w:p>
        </w:tc>
        <w:tc>
          <w:tcPr>
            <w:tcW w:w="4025" w:type="dxa"/>
          </w:tcPr>
          <w:p w14:paraId="000014C9"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Наставник разредне наставе</w:t>
            </w:r>
          </w:p>
        </w:tc>
        <w:tc>
          <w:tcPr>
            <w:tcW w:w="1825" w:type="dxa"/>
          </w:tcPr>
          <w:p w14:paraId="000014CA" w14:textId="77777777" w:rsidR="001069D9" w:rsidRPr="00154CD9" w:rsidRDefault="001069D9">
            <w:pPr>
              <w:ind w:left="0" w:hanging="2"/>
              <w:jc w:val="both"/>
              <w:rPr>
                <w:rFonts w:ascii="Times New Roman" w:eastAsia="Times New Roman" w:hAnsi="Times New Roman" w:cs="Times New Roman"/>
                <w:b w:val="0"/>
                <w:bCs/>
              </w:rPr>
            </w:pPr>
          </w:p>
        </w:tc>
      </w:tr>
      <w:tr w:rsidR="001069D9" w14:paraId="3A719E54" w14:textId="77777777">
        <w:tc>
          <w:tcPr>
            <w:tcW w:w="1083" w:type="dxa"/>
          </w:tcPr>
          <w:p w14:paraId="000014CB" w14:textId="77777777" w:rsidR="001069D9" w:rsidRDefault="001069D9">
            <w:pPr>
              <w:numPr>
                <w:ilvl w:val="0"/>
                <w:numId w:val="40"/>
              </w:numPr>
              <w:ind w:left="0" w:hanging="2"/>
              <w:jc w:val="both"/>
              <w:rPr>
                <w:rFonts w:ascii="Times New Roman" w:eastAsia="Times New Roman" w:hAnsi="Times New Roman" w:cs="Times New Roman"/>
              </w:rPr>
            </w:pPr>
          </w:p>
        </w:tc>
        <w:tc>
          <w:tcPr>
            <w:tcW w:w="2814" w:type="dxa"/>
          </w:tcPr>
          <w:p w14:paraId="000014CC"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Марина Емини</w:t>
            </w:r>
          </w:p>
        </w:tc>
        <w:tc>
          <w:tcPr>
            <w:tcW w:w="4025" w:type="dxa"/>
          </w:tcPr>
          <w:p w14:paraId="000014CD"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Педагошки асистент</w:t>
            </w:r>
          </w:p>
        </w:tc>
        <w:tc>
          <w:tcPr>
            <w:tcW w:w="1825" w:type="dxa"/>
          </w:tcPr>
          <w:p w14:paraId="000014CE" w14:textId="77777777" w:rsidR="001069D9" w:rsidRPr="00154CD9" w:rsidRDefault="001069D9">
            <w:pPr>
              <w:ind w:left="0" w:hanging="2"/>
              <w:jc w:val="both"/>
              <w:rPr>
                <w:rFonts w:ascii="Times New Roman" w:eastAsia="Times New Roman" w:hAnsi="Times New Roman" w:cs="Times New Roman"/>
                <w:b w:val="0"/>
                <w:bCs/>
              </w:rPr>
            </w:pPr>
          </w:p>
        </w:tc>
      </w:tr>
      <w:tr w:rsidR="001069D9" w14:paraId="33D3D72E" w14:textId="77777777">
        <w:tc>
          <w:tcPr>
            <w:tcW w:w="1083" w:type="dxa"/>
          </w:tcPr>
          <w:p w14:paraId="000014CF" w14:textId="77777777" w:rsidR="001069D9" w:rsidRDefault="001069D9">
            <w:pPr>
              <w:numPr>
                <w:ilvl w:val="0"/>
                <w:numId w:val="40"/>
              </w:numPr>
              <w:ind w:left="0" w:hanging="2"/>
              <w:jc w:val="both"/>
              <w:rPr>
                <w:rFonts w:ascii="Times New Roman" w:eastAsia="Times New Roman" w:hAnsi="Times New Roman" w:cs="Times New Roman"/>
              </w:rPr>
            </w:pPr>
          </w:p>
        </w:tc>
        <w:tc>
          <w:tcPr>
            <w:tcW w:w="2814" w:type="dxa"/>
          </w:tcPr>
          <w:p w14:paraId="000014D0"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Петар Јовановић</w:t>
            </w:r>
          </w:p>
        </w:tc>
        <w:tc>
          <w:tcPr>
            <w:tcW w:w="4025" w:type="dxa"/>
          </w:tcPr>
          <w:p w14:paraId="000014D1"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Педагошки асистент</w:t>
            </w:r>
          </w:p>
        </w:tc>
        <w:tc>
          <w:tcPr>
            <w:tcW w:w="1825" w:type="dxa"/>
          </w:tcPr>
          <w:p w14:paraId="000014D2" w14:textId="77777777" w:rsidR="001069D9" w:rsidRPr="00154CD9" w:rsidRDefault="001069D9">
            <w:pPr>
              <w:ind w:left="0" w:hanging="2"/>
              <w:jc w:val="both"/>
              <w:rPr>
                <w:rFonts w:ascii="Times New Roman" w:eastAsia="Times New Roman" w:hAnsi="Times New Roman" w:cs="Times New Roman"/>
                <w:b w:val="0"/>
                <w:bCs/>
              </w:rPr>
            </w:pPr>
          </w:p>
        </w:tc>
      </w:tr>
      <w:tr w:rsidR="001069D9" w14:paraId="60F2D14E" w14:textId="77777777">
        <w:tc>
          <w:tcPr>
            <w:tcW w:w="1083" w:type="dxa"/>
          </w:tcPr>
          <w:p w14:paraId="000014D3" w14:textId="77777777" w:rsidR="001069D9" w:rsidRDefault="001069D9">
            <w:pPr>
              <w:numPr>
                <w:ilvl w:val="0"/>
                <w:numId w:val="40"/>
              </w:numPr>
              <w:ind w:left="0" w:hanging="2"/>
              <w:jc w:val="both"/>
              <w:rPr>
                <w:rFonts w:ascii="Times New Roman" w:eastAsia="Times New Roman" w:hAnsi="Times New Roman" w:cs="Times New Roman"/>
              </w:rPr>
            </w:pPr>
          </w:p>
        </w:tc>
        <w:tc>
          <w:tcPr>
            <w:tcW w:w="2814" w:type="dxa"/>
          </w:tcPr>
          <w:p w14:paraId="000014D4"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Никола Миросављев</w:t>
            </w:r>
          </w:p>
        </w:tc>
        <w:tc>
          <w:tcPr>
            <w:tcW w:w="4025" w:type="dxa"/>
          </w:tcPr>
          <w:p w14:paraId="000014D5" w14:textId="77777777" w:rsidR="001069D9" w:rsidRPr="00154CD9" w:rsidRDefault="00000000">
            <w:pPr>
              <w:ind w:left="0" w:hanging="2"/>
              <w:jc w:val="both"/>
              <w:rPr>
                <w:rFonts w:ascii="Times New Roman" w:eastAsia="Times New Roman" w:hAnsi="Times New Roman" w:cs="Times New Roman"/>
                <w:b w:val="0"/>
                <w:bCs/>
              </w:rPr>
            </w:pPr>
            <w:r w:rsidRPr="00154CD9">
              <w:rPr>
                <w:rFonts w:ascii="Times New Roman" w:eastAsia="Times New Roman" w:hAnsi="Times New Roman" w:cs="Times New Roman"/>
                <w:b w:val="0"/>
                <w:bCs/>
              </w:rPr>
              <w:t>Вероучитељ</w:t>
            </w:r>
          </w:p>
        </w:tc>
        <w:tc>
          <w:tcPr>
            <w:tcW w:w="1825" w:type="dxa"/>
          </w:tcPr>
          <w:p w14:paraId="000014D6" w14:textId="77777777" w:rsidR="001069D9" w:rsidRPr="00154CD9" w:rsidRDefault="001069D9">
            <w:pPr>
              <w:ind w:left="0" w:hanging="2"/>
              <w:jc w:val="both"/>
              <w:rPr>
                <w:rFonts w:ascii="Times New Roman" w:eastAsia="Times New Roman" w:hAnsi="Times New Roman" w:cs="Times New Roman"/>
                <w:b w:val="0"/>
                <w:bCs/>
              </w:rPr>
            </w:pPr>
          </w:p>
        </w:tc>
      </w:tr>
    </w:tbl>
    <w:p w14:paraId="000014D7" w14:textId="77777777" w:rsidR="001069D9" w:rsidRDefault="001069D9">
      <w:pPr>
        <w:tabs>
          <w:tab w:val="left" w:pos="6255"/>
        </w:tabs>
        <w:ind w:left="0" w:hanging="2"/>
        <w:rPr>
          <w:rFonts w:ascii="Times New Roman" w:eastAsia="Times New Roman" w:hAnsi="Times New Roman" w:cs="Times New Roman"/>
          <w:color w:val="FF0000"/>
          <w:sz w:val="24"/>
          <w:szCs w:val="24"/>
        </w:rPr>
      </w:pPr>
    </w:p>
    <w:p w14:paraId="000014D8" w14:textId="77777777" w:rsidR="001069D9" w:rsidRDefault="001069D9">
      <w:pPr>
        <w:tabs>
          <w:tab w:val="left" w:pos="6255"/>
        </w:tabs>
        <w:ind w:left="0" w:hanging="2"/>
        <w:rPr>
          <w:rFonts w:ascii="Times New Roman" w:eastAsia="Times New Roman" w:hAnsi="Times New Roman" w:cs="Times New Roman"/>
          <w:color w:val="FF0000"/>
          <w:sz w:val="24"/>
          <w:szCs w:val="24"/>
        </w:rPr>
      </w:pPr>
    </w:p>
    <w:p w14:paraId="000014D9" w14:textId="77777777" w:rsidR="001069D9" w:rsidRDefault="001069D9">
      <w:pPr>
        <w:tabs>
          <w:tab w:val="left" w:pos="6255"/>
        </w:tabs>
        <w:ind w:left="0" w:hanging="2"/>
        <w:rPr>
          <w:rFonts w:ascii="Times New Roman" w:eastAsia="Times New Roman" w:hAnsi="Times New Roman" w:cs="Times New Roman"/>
          <w:color w:val="FF0000"/>
          <w:sz w:val="24"/>
          <w:szCs w:val="24"/>
        </w:rPr>
      </w:pPr>
    </w:p>
    <w:p w14:paraId="000014DA" w14:textId="77777777" w:rsidR="001069D9" w:rsidRDefault="001069D9">
      <w:pPr>
        <w:tabs>
          <w:tab w:val="left" w:pos="6255"/>
        </w:tabs>
        <w:ind w:left="0" w:hanging="2"/>
        <w:rPr>
          <w:rFonts w:ascii="Times New Roman" w:eastAsia="Times New Roman" w:hAnsi="Times New Roman" w:cs="Times New Roman"/>
          <w:color w:val="FF0000"/>
          <w:sz w:val="24"/>
          <w:szCs w:val="24"/>
        </w:rPr>
      </w:pPr>
    </w:p>
    <w:p w14:paraId="000014DB" w14:textId="77777777" w:rsidR="001069D9" w:rsidRDefault="001069D9">
      <w:pPr>
        <w:tabs>
          <w:tab w:val="left" w:pos="6255"/>
        </w:tabs>
        <w:ind w:left="0" w:hanging="2"/>
        <w:rPr>
          <w:rFonts w:ascii="Times New Roman" w:eastAsia="Times New Roman" w:hAnsi="Times New Roman" w:cs="Times New Roman"/>
          <w:color w:val="FF0000"/>
          <w:sz w:val="24"/>
          <w:szCs w:val="24"/>
        </w:rPr>
      </w:pPr>
    </w:p>
    <w:p w14:paraId="000014DC" w14:textId="77777777" w:rsidR="001069D9" w:rsidRDefault="001069D9">
      <w:pPr>
        <w:tabs>
          <w:tab w:val="left" w:pos="6255"/>
        </w:tabs>
        <w:ind w:left="0" w:hanging="2"/>
        <w:rPr>
          <w:rFonts w:ascii="Times New Roman" w:eastAsia="Times New Roman" w:hAnsi="Times New Roman" w:cs="Times New Roman"/>
          <w:color w:val="FF0000"/>
          <w:sz w:val="24"/>
          <w:szCs w:val="24"/>
        </w:rPr>
      </w:pPr>
    </w:p>
    <w:p w14:paraId="000014DD" w14:textId="77777777" w:rsidR="001069D9" w:rsidRDefault="001069D9">
      <w:pPr>
        <w:tabs>
          <w:tab w:val="left" w:pos="6255"/>
        </w:tabs>
        <w:ind w:left="0" w:hanging="2"/>
        <w:rPr>
          <w:rFonts w:ascii="Times New Roman" w:eastAsia="Times New Roman" w:hAnsi="Times New Roman" w:cs="Times New Roman"/>
          <w:color w:val="FF0000"/>
          <w:sz w:val="24"/>
          <w:szCs w:val="24"/>
        </w:rPr>
      </w:pPr>
    </w:p>
    <w:p w14:paraId="000014DE" w14:textId="77777777" w:rsidR="001069D9" w:rsidRDefault="001069D9">
      <w:pPr>
        <w:tabs>
          <w:tab w:val="left" w:pos="6255"/>
        </w:tabs>
        <w:ind w:left="0" w:hanging="2"/>
        <w:rPr>
          <w:rFonts w:ascii="Times New Roman" w:eastAsia="Times New Roman" w:hAnsi="Times New Roman" w:cs="Times New Roman"/>
          <w:color w:val="FF0000"/>
          <w:sz w:val="24"/>
          <w:szCs w:val="24"/>
        </w:rPr>
      </w:pPr>
    </w:p>
    <w:p w14:paraId="000014DF" w14:textId="77777777" w:rsidR="001069D9" w:rsidRDefault="001069D9">
      <w:pPr>
        <w:tabs>
          <w:tab w:val="left" w:pos="6255"/>
        </w:tabs>
        <w:ind w:left="0" w:hanging="2"/>
        <w:rPr>
          <w:rFonts w:ascii="Times New Roman" w:eastAsia="Times New Roman" w:hAnsi="Times New Roman" w:cs="Times New Roman"/>
          <w:color w:val="FF0000"/>
          <w:sz w:val="24"/>
          <w:szCs w:val="24"/>
        </w:rPr>
      </w:pPr>
    </w:p>
    <w:p w14:paraId="000014F3" w14:textId="77777777" w:rsidR="001069D9" w:rsidRPr="00E00842" w:rsidRDefault="00000000">
      <w:pPr>
        <w:pStyle w:val="Podnaslov0"/>
        <w:ind w:left="1" w:hanging="3"/>
        <w:rPr>
          <w:sz w:val="26"/>
          <w:szCs w:val="26"/>
        </w:rPr>
      </w:pPr>
      <w:r w:rsidRPr="00E00842">
        <w:rPr>
          <w:sz w:val="26"/>
          <w:szCs w:val="26"/>
        </w:rPr>
        <w:lastRenderedPageBreak/>
        <w:t>3.4. KАЛЕНДАР РАДА ШКОЛЕ</w:t>
      </w:r>
    </w:p>
    <w:p w14:paraId="000014F4" w14:textId="77777777" w:rsidR="001069D9" w:rsidRDefault="00000000">
      <w:pPr>
        <w:keepNext/>
        <w:spacing w:before="240" w:after="60"/>
        <w:ind w:left="1" w:hanging="3"/>
        <w:jc w:val="center"/>
        <w:rPr>
          <w:rFonts w:ascii="Times New Roman" w:eastAsia="Times New Roman" w:hAnsi="Times New Roman" w:cs="Times New Roman"/>
          <w:color w:val="FF0000"/>
          <w:sz w:val="28"/>
          <w:szCs w:val="28"/>
        </w:rPr>
      </w:pPr>
      <w:bookmarkStart w:id="47" w:name="_heading=h.1pxezwc" w:colFirst="0" w:colLast="0"/>
      <w:bookmarkEnd w:id="47"/>
      <w:r>
        <w:rPr>
          <w:rFonts w:ascii="Times New Roman" w:eastAsia="Times New Roman" w:hAnsi="Times New Roman" w:cs="Times New Roman"/>
          <w:i/>
          <w:noProof/>
          <w:color w:val="FF0000"/>
          <w:sz w:val="28"/>
          <w:szCs w:val="28"/>
        </w:rPr>
        <w:drawing>
          <wp:inline distT="0" distB="0" distL="114300" distR="114300" wp14:anchorId="4E8F2172" wp14:editId="6402EE6D">
            <wp:extent cx="6193155" cy="7952740"/>
            <wp:effectExtent l="0" t="0" r="0" b="0"/>
            <wp:docPr id="104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7"/>
                    <a:srcRect/>
                    <a:stretch>
                      <a:fillRect/>
                    </a:stretch>
                  </pic:blipFill>
                  <pic:spPr>
                    <a:xfrm>
                      <a:off x="0" y="0"/>
                      <a:ext cx="6193155" cy="7952740"/>
                    </a:xfrm>
                    <a:prstGeom prst="rect">
                      <a:avLst/>
                    </a:prstGeom>
                    <a:ln/>
                  </pic:spPr>
                </pic:pic>
              </a:graphicData>
            </a:graphic>
          </wp:inline>
        </w:drawing>
      </w:r>
    </w:p>
    <w:p w14:paraId="000014F5" w14:textId="77777777" w:rsidR="001069D9" w:rsidRDefault="001069D9">
      <w:pPr>
        <w:ind w:left="0" w:hanging="2"/>
        <w:rPr>
          <w:rFonts w:ascii="Times New Roman" w:eastAsia="Times New Roman" w:hAnsi="Times New Roman" w:cs="Times New Roman"/>
          <w:color w:val="FF0000"/>
        </w:rPr>
      </w:pPr>
    </w:p>
    <w:p w14:paraId="000014F6" w14:textId="77777777" w:rsidR="001069D9" w:rsidRDefault="00000000">
      <w:pPr>
        <w:keepNext/>
        <w:spacing w:before="240" w:after="60"/>
        <w:ind w:left="0" w:hanging="2"/>
        <w:rPr>
          <w:rFonts w:ascii="Times New Roman" w:eastAsia="Times New Roman" w:hAnsi="Times New Roman" w:cs="Times New Roman"/>
          <w:sz w:val="24"/>
          <w:szCs w:val="24"/>
        </w:rPr>
      </w:pPr>
      <w:bookmarkStart w:id="48" w:name="_heading=h.49x2ik5" w:colFirst="0" w:colLast="0"/>
      <w:bookmarkEnd w:id="48"/>
      <w:r>
        <w:rPr>
          <w:rFonts w:ascii="Times New Roman" w:eastAsia="Times New Roman" w:hAnsi="Times New Roman" w:cs="Times New Roman"/>
          <w:sz w:val="24"/>
          <w:szCs w:val="24"/>
        </w:rPr>
        <w:lastRenderedPageBreak/>
        <w:t>ТАБЕЛАРНИ ПРЕГЛЕД КАЛЕНДАРА ОБРАЗОВНО- ВАСПИТНОГ РАДА ОСНОВНЕ ШКОЛЕ ЗА ШКОЛСКУ 2022/2023. ГОДИНУ</w:t>
      </w:r>
    </w:p>
    <w:p w14:paraId="000014F7" w14:textId="77777777" w:rsidR="001069D9" w:rsidRDefault="001069D9">
      <w:pPr>
        <w:keepNext/>
        <w:spacing w:before="240" w:after="60"/>
        <w:ind w:left="0" w:hanging="2"/>
        <w:jc w:val="both"/>
        <w:rPr>
          <w:rFonts w:ascii="Times New Roman" w:eastAsia="Times New Roman" w:hAnsi="Times New Roman" w:cs="Times New Roman"/>
          <w:color w:val="FF0000"/>
        </w:rPr>
      </w:pPr>
      <w:bookmarkStart w:id="49" w:name="_heading=h.2p2csry" w:colFirst="0" w:colLast="0"/>
      <w:bookmarkEnd w:id="49"/>
    </w:p>
    <w:p w14:paraId="000014F8" w14:textId="77777777" w:rsidR="001069D9" w:rsidRDefault="00000000">
      <w:pPr>
        <w:ind w:left="0" w:hanging="2"/>
        <w:jc w:val="both"/>
        <w:rPr>
          <w:rFonts w:ascii="Times New Roman" w:eastAsia="Times New Roman" w:hAnsi="Times New Roman" w:cs="Times New Roman"/>
          <w:color w:val="FF0000"/>
          <w:u w:val="single"/>
        </w:rPr>
      </w:pPr>
      <w:hyperlink r:id="rId18">
        <w:r>
          <w:rPr>
            <w:rFonts w:ascii="Times New Roman" w:eastAsia="Times New Roman" w:hAnsi="Times New Roman" w:cs="Times New Roman"/>
            <w:color w:val="0000FF"/>
            <w:u w:val="single"/>
          </w:rPr>
          <w:t>http://www.puma.vojvodina.gov.rs/dokumenti/_obrazovanje/skolski_kalendar/2022_2023/Osnovne_2022_2023.pdf</w:t>
        </w:r>
      </w:hyperlink>
    </w:p>
    <w:p w14:paraId="000014FA" w14:textId="77777777" w:rsidR="001069D9" w:rsidRPr="00CA51D1" w:rsidRDefault="00000000" w:rsidP="00CA51D1">
      <w:pPr>
        <w:spacing w:after="240"/>
        <w:ind w:left="0" w:hanging="2"/>
        <w:jc w:val="both"/>
        <w:rPr>
          <w:rFonts w:ascii="Times New Roman" w:eastAsia="Times New Roman" w:hAnsi="Times New Roman" w:cs="Times New Roman"/>
          <w:b w:val="0"/>
          <w:bCs/>
        </w:rPr>
      </w:pPr>
      <w:r w:rsidRPr="00CA51D1">
        <w:rPr>
          <w:rFonts w:ascii="Times New Roman" w:eastAsia="Times New Roman" w:hAnsi="Times New Roman" w:cs="Times New Roman"/>
          <w:b w:val="0"/>
          <w:bCs/>
        </w:rPr>
        <w:t>Школски календар ОШ „Сечењи Иштван“ донет је на основу Правилника о школском календару за основне школе за школску 2022/2023. годину за АП Војводину.</w:t>
      </w:r>
    </w:p>
    <w:p w14:paraId="000014FC" w14:textId="77777777" w:rsidR="001069D9" w:rsidRPr="00CA51D1" w:rsidRDefault="00000000" w:rsidP="00CA51D1">
      <w:pPr>
        <w:spacing w:before="280" w:after="240"/>
        <w:ind w:left="0" w:hanging="2"/>
        <w:jc w:val="both"/>
        <w:rPr>
          <w:rFonts w:ascii="Times New Roman" w:eastAsia="Times New Roman" w:hAnsi="Times New Roman" w:cs="Times New Roman"/>
          <w:b w:val="0"/>
          <w:bCs/>
        </w:rPr>
      </w:pPr>
      <w:r w:rsidRPr="00CA51D1">
        <w:rPr>
          <w:rFonts w:ascii="Times New Roman" w:eastAsia="Times New Roman" w:hAnsi="Times New Roman" w:cs="Times New Roman"/>
          <w:b w:val="0"/>
          <w:bCs/>
        </w:rPr>
        <w:t xml:space="preserve">Обавезни и остали облици образовно-васпитног рада, утврђени прописаним планом и програмом за основне школе, планирају се годишњим планом рада. </w:t>
      </w:r>
    </w:p>
    <w:p w14:paraId="000014FD" w14:textId="77777777" w:rsidR="001069D9" w:rsidRPr="00CA51D1" w:rsidRDefault="00000000" w:rsidP="00CA51D1">
      <w:pPr>
        <w:spacing w:before="280" w:after="240"/>
        <w:ind w:left="0" w:hanging="2"/>
        <w:jc w:val="both"/>
        <w:rPr>
          <w:rFonts w:ascii="Times New Roman" w:eastAsia="Times New Roman" w:hAnsi="Times New Roman" w:cs="Times New Roman"/>
          <w:b w:val="0"/>
          <w:bCs/>
        </w:rPr>
      </w:pPr>
      <w:r w:rsidRPr="00CA51D1">
        <w:rPr>
          <w:rFonts w:ascii="Times New Roman" w:eastAsia="Times New Roman" w:hAnsi="Times New Roman" w:cs="Times New Roman"/>
          <w:b w:val="0"/>
          <w:bCs/>
        </w:rPr>
        <w:t xml:space="preserve">Настава и други облици образовно-васпитног рада у основној школи остварују се у току два полугодишта. </w:t>
      </w:r>
    </w:p>
    <w:p w14:paraId="000014FE" w14:textId="77777777" w:rsidR="001069D9" w:rsidRPr="00CA51D1" w:rsidRDefault="00000000" w:rsidP="00CA51D1">
      <w:pPr>
        <w:pBdr>
          <w:top w:val="nil"/>
          <w:left w:val="nil"/>
          <w:bottom w:val="nil"/>
          <w:right w:val="nil"/>
          <w:between w:val="nil"/>
        </w:pBdr>
        <w:spacing w:before="280" w:after="240"/>
        <w:ind w:left="0" w:hanging="2"/>
        <w:jc w:val="both"/>
        <w:rPr>
          <w:rFonts w:ascii="Times New Roman" w:eastAsia="Times New Roman" w:hAnsi="Times New Roman" w:cs="Times New Roman"/>
          <w:b w:val="0"/>
          <w:bCs/>
          <w:color w:val="000000"/>
        </w:rPr>
      </w:pPr>
      <w:r w:rsidRPr="00CA51D1">
        <w:rPr>
          <w:rFonts w:ascii="Times New Roman" w:eastAsia="Times New Roman" w:hAnsi="Times New Roman" w:cs="Times New Roman"/>
          <w:b w:val="0"/>
          <w:bCs/>
          <w:color w:val="000000"/>
        </w:rPr>
        <w:t>Прво полугодиште почиње у четвртак, 1. септембра 2022. године, а завршава се у петак, 30. децембра 2022. године.</w:t>
      </w:r>
    </w:p>
    <w:p w14:paraId="000014FF" w14:textId="77777777" w:rsidR="001069D9" w:rsidRPr="00CA51D1" w:rsidRDefault="00000000" w:rsidP="00CA51D1">
      <w:pPr>
        <w:pBdr>
          <w:top w:val="nil"/>
          <w:left w:val="nil"/>
          <w:bottom w:val="nil"/>
          <w:right w:val="nil"/>
          <w:between w:val="nil"/>
        </w:pBdr>
        <w:spacing w:before="280" w:after="240"/>
        <w:ind w:left="0" w:hanging="2"/>
        <w:jc w:val="both"/>
        <w:rPr>
          <w:rFonts w:ascii="Times New Roman" w:eastAsia="Times New Roman" w:hAnsi="Times New Roman" w:cs="Times New Roman"/>
          <w:b w:val="0"/>
          <w:bCs/>
          <w:color w:val="000000"/>
        </w:rPr>
      </w:pPr>
      <w:r w:rsidRPr="00CA51D1">
        <w:rPr>
          <w:rFonts w:ascii="Times New Roman" w:eastAsia="Times New Roman" w:hAnsi="Times New Roman" w:cs="Times New Roman"/>
          <w:b w:val="0"/>
          <w:bCs/>
          <w:color w:val="000000"/>
        </w:rPr>
        <w:t>Друго полугодиште почиње у понедељак, 23. јануара 2023. године.</w:t>
      </w:r>
    </w:p>
    <w:p w14:paraId="00001500" w14:textId="77777777" w:rsidR="001069D9" w:rsidRPr="00CA51D1" w:rsidRDefault="00000000" w:rsidP="00CA51D1">
      <w:pPr>
        <w:pBdr>
          <w:top w:val="nil"/>
          <w:left w:val="nil"/>
          <w:bottom w:val="nil"/>
          <w:right w:val="nil"/>
          <w:between w:val="nil"/>
        </w:pBdr>
        <w:spacing w:before="280" w:after="240"/>
        <w:ind w:left="0" w:hanging="2"/>
        <w:jc w:val="both"/>
        <w:rPr>
          <w:rFonts w:ascii="Times New Roman" w:eastAsia="Times New Roman" w:hAnsi="Times New Roman" w:cs="Times New Roman"/>
          <w:b w:val="0"/>
          <w:bCs/>
          <w:color w:val="000000"/>
        </w:rPr>
      </w:pPr>
      <w:r w:rsidRPr="00CA51D1">
        <w:rPr>
          <w:rFonts w:ascii="Times New Roman" w:eastAsia="Times New Roman" w:hAnsi="Times New Roman" w:cs="Times New Roman"/>
          <w:b w:val="0"/>
          <w:bCs/>
          <w:color w:val="000000"/>
        </w:rPr>
        <w:t>Друго полугодиште завршава се у уторак, 6. јуна 2023. године за ученике осмог разреда, односно у уторак, 20. јуна 2023. године за ученике од првог до седмог разреда.</w:t>
      </w:r>
    </w:p>
    <w:p w14:paraId="00001501" w14:textId="77777777" w:rsidR="001069D9" w:rsidRPr="00CA51D1" w:rsidRDefault="00000000" w:rsidP="00CA51D1">
      <w:pPr>
        <w:pBdr>
          <w:top w:val="nil"/>
          <w:left w:val="nil"/>
          <w:bottom w:val="nil"/>
          <w:right w:val="nil"/>
          <w:between w:val="nil"/>
        </w:pBdr>
        <w:spacing w:before="280" w:after="240"/>
        <w:ind w:left="0" w:hanging="2"/>
        <w:jc w:val="both"/>
        <w:rPr>
          <w:rFonts w:ascii="Times New Roman" w:eastAsia="Times New Roman" w:hAnsi="Times New Roman" w:cs="Times New Roman"/>
          <w:b w:val="0"/>
          <w:bCs/>
          <w:color w:val="000000"/>
        </w:rPr>
      </w:pPr>
      <w:r w:rsidRPr="00CA51D1">
        <w:rPr>
          <w:rFonts w:ascii="Times New Roman" w:eastAsia="Times New Roman" w:hAnsi="Times New Roman" w:cs="Times New Roman"/>
          <w:b w:val="0"/>
          <w:bCs/>
          <w:color w:val="000000"/>
        </w:rPr>
        <w:t>Обавезни облици образовно-васпитног рада из члана 1. овог правилника за ученике од првог до седмог разреда, остварују се у 36 петодневних наставних седмица, односно 180 наставних дана.</w:t>
      </w:r>
    </w:p>
    <w:p w14:paraId="00001502" w14:textId="77777777" w:rsidR="001069D9" w:rsidRPr="00CA51D1" w:rsidRDefault="00000000" w:rsidP="00CA51D1">
      <w:pPr>
        <w:pBdr>
          <w:top w:val="nil"/>
          <w:left w:val="nil"/>
          <w:bottom w:val="nil"/>
          <w:right w:val="nil"/>
          <w:between w:val="nil"/>
        </w:pBdr>
        <w:spacing w:before="280" w:after="240"/>
        <w:ind w:left="0" w:hanging="2"/>
        <w:jc w:val="both"/>
        <w:rPr>
          <w:rFonts w:ascii="Times New Roman" w:eastAsia="Times New Roman" w:hAnsi="Times New Roman" w:cs="Times New Roman"/>
          <w:b w:val="0"/>
          <w:bCs/>
          <w:color w:val="000000"/>
        </w:rPr>
      </w:pPr>
      <w:r w:rsidRPr="00CA51D1">
        <w:rPr>
          <w:rFonts w:ascii="Times New Roman" w:eastAsia="Times New Roman" w:hAnsi="Times New Roman" w:cs="Times New Roman"/>
          <w:b w:val="0"/>
          <w:bCs/>
          <w:color w:val="000000"/>
        </w:rPr>
        <w:t>Образовно-васпитни рад за ученике осмог разрeда остварује се у 34 петодневне наставне седмице, односно 170 наставних дана.</w:t>
      </w:r>
    </w:p>
    <w:p w14:paraId="00001503" w14:textId="77777777" w:rsidR="001069D9" w:rsidRPr="00CA51D1" w:rsidRDefault="00000000" w:rsidP="00CA51D1">
      <w:pPr>
        <w:pBdr>
          <w:top w:val="nil"/>
          <w:left w:val="nil"/>
          <w:bottom w:val="nil"/>
          <w:right w:val="nil"/>
          <w:between w:val="nil"/>
        </w:pBdr>
        <w:spacing w:before="280" w:after="240"/>
        <w:ind w:left="0" w:hanging="2"/>
        <w:jc w:val="both"/>
        <w:rPr>
          <w:rFonts w:ascii="Times New Roman" w:eastAsia="Times New Roman" w:hAnsi="Times New Roman" w:cs="Times New Roman"/>
          <w:b w:val="0"/>
          <w:bCs/>
          <w:color w:val="000000"/>
        </w:rPr>
      </w:pPr>
      <w:r w:rsidRPr="00CA51D1">
        <w:rPr>
          <w:rFonts w:ascii="Times New Roman" w:eastAsia="Times New Roman" w:hAnsi="Times New Roman" w:cs="Times New Roman"/>
          <w:b w:val="0"/>
          <w:bCs/>
          <w:color w:val="000000"/>
        </w:rPr>
        <w:t>У случају када због угрожености безбедности и здравља ученика и запослених није могуће да школе остваре обавезне облике образовно-васпитног рада у пуном броју наставних седмица и наставних дана на годишњем нивоу, могуће је одступање до 5% од утврђеног броја петодневних наставних седмица, односно наставних дана.</w:t>
      </w:r>
    </w:p>
    <w:p w14:paraId="00001504" w14:textId="77777777" w:rsidR="001069D9" w:rsidRPr="00CA51D1" w:rsidRDefault="00000000" w:rsidP="00CA51D1">
      <w:pPr>
        <w:pBdr>
          <w:top w:val="nil"/>
          <w:left w:val="nil"/>
          <w:bottom w:val="nil"/>
          <w:right w:val="nil"/>
          <w:between w:val="nil"/>
        </w:pBdr>
        <w:spacing w:before="280" w:after="240"/>
        <w:ind w:left="0" w:hanging="2"/>
        <w:jc w:val="both"/>
        <w:rPr>
          <w:rFonts w:ascii="Times New Roman" w:eastAsia="Times New Roman" w:hAnsi="Times New Roman" w:cs="Times New Roman"/>
          <w:b w:val="0"/>
          <w:bCs/>
          <w:color w:val="000000"/>
        </w:rPr>
      </w:pPr>
      <w:r w:rsidRPr="00CA51D1">
        <w:rPr>
          <w:rFonts w:ascii="Times New Roman" w:eastAsia="Times New Roman" w:hAnsi="Times New Roman" w:cs="Times New Roman"/>
          <w:b w:val="0"/>
          <w:bCs/>
          <w:color w:val="000000"/>
        </w:rPr>
        <w:t>У оквиру 36, односно 34 петодневне наставне седмице, школа је у обавези да годишњим планом рада равномерно распореди дане у седмици, изузев у случају када због угрожености безбедности и здравља ученика и запослених није могуће да дани у седмици, који су распоређени годишњим планом рада, буду равномерно распоређени.</w:t>
      </w:r>
    </w:p>
    <w:p w14:paraId="00001505" w14:textId="77777777" w:rsidR="001069D9" w:rsidRPr="00CA51D1" w:rsidRDefault="00000000" w:rsidP="00CA51D1">
      <w:pPr>
        <w:pBdr>
          <w:top w:val="nil"/>
          <w:left w:val="nil"/>
          <w:bottom w:val="nil"/>
          <w:right w:val="nil"/>
          <w:between w:val="nil"/>
        </w:pBdr>
        <w:spacing w:before="280" w:after="240"/>
        <w:ind w:left="0" w:hanging="2"/>
        <w:jc w:val="both"/>
        <w:rPr>
          <w:rFonts w:ascii="Times New Roman" w:eastAsia="Times New Roman" w:hAnsi="Times New Roman" w:cs="Times New Roman"/>
          <w:b w:val="0"/>
          <w:bCs/>
          <w:color w:val="000000"/>
        </w:rPr>
      </w:pPr>
      <w:r w:rsidRPr="00CA51D1">
        <w:rPr>
          <w:rFonts w:ascii="Times New Roman" w:eastAsia="Times New Roman" w:hAnsi="Times New Roman" w:cs="Times New Roman"/>
          <w:b w:val="0"/>
          <w:bCs/>
          <w:color w:val="000000"/>
        </w:rPr>
        <w:t>Сваки дан у седмици неопходно је да буде заступљен 36, односно 34 пута, изузев у случају када због угрожености безбедности и здравља ученика и запослених није могуће обезбедити да сваки дан у седмици буде заступљен утврђен број пута.</w:t>
      </w:r>
    </w:p>
    <w:p w14:paraId="00001506" w14:textId="77777777" w:rsidR="001069D9" w:rsidRPr="00CA51D1" w:rsidRDefault="00000000" w:rsidP="00CA51D1">
      <w:pPr>
        <w:pBdr>
          <w:top w:val="nil"/>
          <w:left w:val="nil"/>
          <w:bottom w:val="nil"/>
          <w:right w:val="nil"/>
          <w:between w:val="nil"/>
        </w:pBdr>
        <w:spacing w:before="280" w:after="240"/>
        <w:ind w:left="0" w:hanging="2"/>
        <w:jc w:val="both"/>
        <w:rPr>
          <w:rFonts w:ascii="Times New Roman" w:eastAsia="Times New Roman" w:hAnsi="Times New Roman" w:cs="Times New Roman"/>
          <w:b w:val="0"/>
          <w:bCs/>
          <w:color w:val="000000"/>
        </w:rPr>
      </w:pPr>
      <w:r w:rsidRPr="00CA51D1">
        <w:rPr>
          <w:rFonts w:ascii="Times New Roman" w:eastAsia="Times New Roman" w:hAnsi="Times New Roman" w:cs="Times New Roman"/>
          <w:b w:val="0"/>
          <w:bCs/>
          <w:color w:val="000000"/>
        </w:rPr>
        <w:t>У току школске године ученици имају зимски, пролећни и летњи распуст.</w:t>
      </w:r>
    </w:p>
    <w:p w14:paraId="00001507" w14:textId="77777777" w:rsidR="001069D9" w:rsidRPr="00CA51D1" w:rsidRDefault="00000000" w:rsidP="00CA51D1">
      <w:pPr>
        <w:pBdr>
          <w:top w:val="nil"/>
          <w:left w:val="nil"/>
          <w:bottom w:val="nil"/>
          <w:right w:val="nil"/>
          <w:between w:val="nil"/>
        </w:pBdr>
        <w:spacing w:before="280" w:after="240"/>
        <w:ind w:left="0" w:hanging="2"/>
        <w:jc w:val="both"/>
        <w:rPr>
          <w:rFonts w:ascii="Times New Roman" w:eastAsia="Times New Roman" w:hAnsi="Times New Roman" w:cs="Times New Roman"/>
          <w:b w:val="0"/>
          <w:bCs/>
          <w:color w:val="000000"/>
        </w:rPr>
      </w:pPr>
      <w:r w:rsidRPr="00CA51D1">
        <w:rPr>
          <w:rFonts w:ascii="Times New Roman" w:eastAsia="Times New Roman" w:hAnsi="Times New Roman" w:cs="Times New Roman"/>
          <w:b w:val="0"/>
          <w:bCs/>
          <w:color w:val="000000"/>
        </w:rPr>
        <w:t>Зимски распуст почиње у понедељак, 2. јануара 2023. године, а завршава се у петак, 20. јануара 2023. године.</w:t>
      </w:r>
    </w:p>
    <w:p w14:paraId="00001508" w14:textId="77777777" w:rsidR="001069D9" w:rsidRPr="00CA51D1" w:rsidRDefault="00000000" w:rsidP="00CA51D1">
      <w:pPr>
        <w:pBdr>
          <w:top w:val="nil"/>
          <w:left w:val="nil"/>
          <w:bottom w:val="nil"/>
          <w:right w:val="nil"/>
          <w:between w:val="nil"/>
        </w:pBdr>
        <w:spacing w:before="280" w:after="240"/>
        <w:ind w:left="0" w:hanging="2"/>
        <w:jc w:val="both"/>
        <w:rPr>
          <w:rFonts w:ascii="Times New Roman" w:eastAsia="Times New Roman" w:hAnsi="Times New Roman" w:cs="Times New Roman"/>
          <w:b w:val="0"/>
          <w:bCs/>
          <w:color w:val="000000"/>
        </w:rPr>
      </w:pPr>
      <w:r w:rsidRPr="00CA51D1">
        <w:rPr>
          <w:rFonts w:ascii="Times New Roman" w:eastAsia="Times New Roman" w:hAnsi="Times New Roman" w:cs="Times New Roman"/>
          <w:b w:val="0"/>
          <w:bCs/>
          <w:color w:val="000000"/>
        </w:rPr>
        <w:t>Пролећни распуст почиње у понедељак, 10. априла 2023. године, а завршава се у уторак, 18. априла 2023. године.</w:t>
      </w:r>
    </w:p>
    <w:p w14:paraId="00001509" w14:textId="77777777" w:rsidR="001069D9" w:rsidRPr="00CA51D1" w:rsidRDefault="00000000" w:rsidP="00CA51D1">
      <w:pPr>
        <w:pBdr>
          <w:top w:val="nil"/>
          <w:left w:val="nil"/>
          <w:bottom w:val="nil"/>
          <w:right w:val="nil"/>
          <w:between w:val="nil"/>
        </w:pBdr>
        <w:spacing w:before="280" w:after="240"/>
        <w:ind w:left="0" w:hanging="2"/>
        <w:jc w:val="both"/>
        <w:rPr>
          <w:rFonts w:ascii="Times New Roman" w:eastAsia="Times New Roman" w:hAnsi="Times New Roman" w:cs="Times New Roman"/>
          <w:b w:val="0"/>
          <w:bCs/>
          <w:color w:val="000000"/>
        </w:rPr>
      </w:pPr>
      <w:r w:rsidRPr="00CA51D1">
        <w:rPr>
          <w:rFonts w:ascii="Times New Roman" w:eastAsia="Times New Roman" w:hAnsi="Times New Roman" w:cs="Times New Roman"/>
          <w:b w:val="0"/>
          <w:bCs/>
          <w:color w:val="000000"/>
        </w:rPr>
        <w:t>За ученике од првог до седмог разреда, летњи распуст почиње у среду, 21. јуна 2023. године, а завршава се у четвртак, 31. августа 2023. године. За ученике осмог разреда летњи распуст почиње по завршетку завршног испита, а завршава се у четвртак, 31. августа 2023. године.</w:t>
      </w:r>
    </w:p>
    <w:p w14:paraId="0000150A" w14:textId="77777777" w:rsidR="001069D9" w:rsidRPr="00CA51D1" w:rsidRDefault="00000000" w:rsidP="00CA51D1">
      <w:pPr>
        <w:pBdr>
          <w:top w:val="nil"/>
          <w:left w:val="nil"/>
          <w:bottom w:val="nil"/>
          <w:right w:val="nil"/>
          <w:between w:val="nil"/>
        </w:pBdr>
        <w:spacing w:before="280" w:after="240"/>
        <w:ind w:left="0" w:hanging="2"/>
        <w:jc w:val="both"/>
        <w:rPr>
          <w:rFonts w:ascii="Times New Roman" w:eastAsia="Times New Roman" w:hAnsi="Times New Roman" w:cs="Times New Roman"/>
          <w:b w:val="0"/>
          <w:bCs/>
          <w:color w:val="000000"/>
        </w:rPr>
      </w:pPr>
      <w:r w:rsidRPr="00CA51D1">
        <w:rPr>
          <w:rFonts w:ascii="Times New Roman" w:eastAsia="Times New Roman" w:hAnsi="Times New Roman" w:cs="Times New Roman"/>
          <w:b w:val="0"/>
          <w:bCs/>
          <w:color w:val="000000"/>
        </w:rPr>
        <w:lastRenderedPageBreak/>
        <w:t xml:space="preserve">У школи се празнују државни и верски празници, у складу са Законом о државним и другим празницима у Републици Србији („Службени гласник РС”, бр. 43/01, 101/07 и 92/11). </w:t>
      </w:r>
    </w:p>
    <w:p w14:paraId="0000150B" w14:textId="77777777" w:rsidR="001069D9" w:rsidRPr="00CA51D1" w:rsidRDefault="00000000" w:rsidP="00CA51D1">
      <w:pPr>
        <w:pBdr>
          <w:top w:val="nil"/>
          <w:left w:val="nil"/>
          <w:bottom w:val="nil"/>
          <w:right w:val="nil"/>
          <w:between w:val="nil"/>
        </w:pBdr>
        <w:spacing w:before="280" w:after="240"/>
        <w:ind w:left="0" w:hanging="2"/>
        <w:jc w:val="both"/>
        <w:rPr>
          <w:rFonts w:ascii="Times New Roman" w:eastAsia="Times New Roman" w:hAnsi="Times New Roman" w:cs="Times New Roman"/>
          <w:b w:val="0"/>
          <w:bCs/>
          <w:color w:val="000000"/>
        </w:rPr>
      </w:pPr>
      <w:r w:rsidRPr="00CA51D1">
        <w:rPr>
          <w:rFonts w:ascii="Times New Roman" w:eastAsia="Times New Roman" w:hAnsi="Times New Roman" w:cs="Times New Roman"/>
          <w:b w:val="0"/>
          <w:bCs/>
          <w:color w:val="000000"/>
        </w:rPr>
        <w:t>У школи се празнује радно Дан сећања на српске жртве у Другом светском рату, Свети Сава – Дан духовности, Дан сећања на жртве холокауста, геноцида и других жртава фашизма у Другом светском рату, Дан победе и Видовдан – спомен на Косовску битку.</w:t>
      </w:r>
    </w:p>
    <w:p w14:paraId="0000150C" w14:textId="77777777" w:rsidR="001069D9" w:rsidRPr="00CA51D1" w:rsidRDefault="00000000" w:rsidP="00CA51D1">
      <w:pPr>
        <w:pBdr>
          <w:top w:val="nil"/>
          <w:left w:val="nil"/>
          <w:bottom w:val="nil"/>
          <w:right w:val="nil"/>
          <w:between w:val="nil"/>
        </w:pBdr>
        <w:spacing w:before="280" w:after="240"/>
        <w:ind w:left="0" w:hanging="2"/>
        <w:jc w:val="both"/>
        <w:rPr>
          <w:rFonts w:ascii="Times New Roman" w:eastAsia="Times New Roman" w:hAnsi="Times New Roman" w:cs="Times New Roman"/>
          <w:b w:val="0"/>
          <w:bCs/>
          <w:color w:val="000000"/>
        </w:rPr>
      </w:pPr>
      <w:r w:rsidRPr="00CA51D1">
        <w:rPr>
          <w:rFonts w:ascii="Times New Roman" w:eastAsia="Times New Roman" w:hAnsi="Times New Roman" w:cs="Times New Roman"/>
          <w:b w:val="0"/>
          <w:bCs/>
          <w:color w:val="000000"/>
        </w:rPr>
        <w:t>Дан сећања на српске жртве у Другом светском рату празнује се 21. октобра 2022. године, Свети Сава 27. јануара 2023. године, Дан сећања на жртве холокауста, геноцида и других жртава фашизма у Другом светском рату 22. априла 2023. године, Дан победе 9. маја 2023. године и Видовдан ‒ спомен на Косовску битку 28. јуна 2023. године.</w:t>
      </w:r>
    </w:p>
    <w:p w14:paraId="0000150D" w14:textId="77777777" w:rsidR="001069D9" w:rsidRPr="00CA51D1" w:rsidRDefault="00000000" w:rsidP="00CA51D1">
      <w:pPr>
        <w:pBdr>
          <w:top w:val="nil"/>
          <w:left w:val="nil"/>
          <w:bottom w:val="nil"/>
          <w:right w:val="nil"/>
          <w:between w:val="nil"/>
        </w:pBdr>
        <w:spacing w:before="280" w:after="240"/>
        <w:ind w:left="0" w:hanging="2"/>
        <w:jc w:val="both"/>
        <w:rPr>
          <w:rFonts w:ascii="Times New Roman" w:eastAsia="Times New Roman" w:hAnsi="Times New Roman" w:cs="Times New Roman"/>
          <w:b w:val="0"/>
          <w:bCs/>
          <w:color w:val="000000"/>
        </w:rPr>
      </w:pPr>
      <w:r w:rsidRPr="00CA51D1">
        <w:rPr>
          <w:rFonts w:ascii="Times New Roman" w:eastAsia="Times New Roman" w:hAnsi="Times New Roman" w:cs="Times New Roman"/>
          <w:b w:val="0"/>
          <w:bCs/>
          <w:color w:val="000000"/>
        </w:rPr>
        <w:t>Свети Сава и Видовдан празнују се радно, без одржавања наставе, а Дан сећања на српске жртве у Другом светском рату, Дан сећања на жртве холокауста, геноцида и других жртава фашизма у Другом светском рату и Дан победе су наставни дани, изузев кад падају у недељу.</w:t>
      </w:r>
    </w:p>
    <w:p w14:paraId="0000150E" w14:textId="77777777" w:rsidR="001069D9" w:rsidRPr="00CA51D1" w:rsidRDefault="00000000" w:rsidP="00CA51D1">
      <w:pPr>
        <w:pBdr>
          <w:top w:val="nil"/>
          <w:left w:val="nil"/>
          <w:bottom w:val="nil"/>
          <w:right w:val="nil"/>
          <w:between w:val="nil"/>
        </w:pBdr>
        <w:spacing w:before="280" w:after="240"/>
        <w:ind w:left="0" w:hanging="2"/>
        <w:jc w:val="both"/>
        <w:rPr>
          <w:rFonts w:ascii="Times New Roman" w:eastAsia="Times New Roman" w:hAnsi="Times New Roman" w:cs="Times New Roman"/>
          <w:b w:val="0"/>
          <w:bCs/>
          <w:color w:val="000000"/>
        </w:rPr>
      </w:pPr>
      <w:r w:rsidRPr="00CA51D1">
        <w:rPr>
          <w:rFonts w:ascii="Times New Roman" w:eastAsia="Times New Roman" w:hAnsi="Times New Roman" w:cs="Times New Roman"/>
          <w:b w:val="0"/>
          <w:bCs/>
          <w:color w:val="000000"/>
        </w:rPr>
        <w:t>У школама се обележавају: 8. новембар 2022. године, као Дан просветних радника, 21. фебруар 2023. године, као Међународни дан матерњег језика и 10. април 2023. године, као дан сећања на Доситеја Обрадовића, великог српског просветитеља и првог српског министра просвете.</w:t>
      </w:r>
    </w:p>
    <w:p w14:paraId="0000150F" w14:textId="77777777" w:rsidR="001069D9" w:rsidRPr="00CA51D1" w:rsidRDefault="00000000" w:rsidP="00CA51D1">
      <w:pPr>
        <w:pBdr>
          <w:top w:val="nil"/>
          <w:left w:val="nil"/>
          <w:bottom w:val="nil"/>
          <w:right w:val="nil"/>
          <w:between w:val="nil"/>
        </w:pBdr>
        <w:spacing w:before="280" w:after="240"/>
        <w:ind w:left="0" w:hanging="2"/>
        <w:jc w:val="both"/>
        <w:rPr>
          <w:rFonts w:ascii="Times New Roman" w:eastAsia="Times New Roman" w:hAnsi="Times New Roman" w:cs="Times New Roman"/>
          <w:b w:val="0"/>
          <w:bCs/>
          <w:color w:val="000000"/>
        </w:rPr>
      </w:pPr>
      <w:r w:rsidRPr="00CA51D1">
        <w:rPr>
          <w:rFonts w:ascii="Times New Roman" w:eastAsia="Times New Roman" w:hAnsi="Times New Roman" w:cs="Times New Roman"/>
          <w:b w:val="0"/>
          <w:bCs/>
          <w:color w:val="000000"/>
        </w:rPr>
        <w:t>Ученици и запослени у школи имају право да не похађају наставу, односно да не раде у дане следећих верских празника, и то:</w:t>
      </w:r>
    </w:p>
    <w:p w14:paraId="00001510" w14:textId="77777777" w:rsidR="001069D9" w:rsidRPr="00CA51D1" w:rsidRDefault="00000000" w:rsidP="00CA51D1">
      <w:pPr>
        <w:pBdr>
          <w:top w:val="nil"/>
          <w:left w:val="nil"/>
          <w:bottom w:val="nil"/>
          <w:right w:val="nil"/>
          <w:between w:val="nil"/>
        </w:pBdr>
        <w:spacing w:before="280" w:after="240"/>
        <w:ind w:left="0" w:hanging="2"/>
        <w:jc w:val="both"/>
        <w:rPr>
          <w:rFonts w:ascii="Times New Roman" w:eastAsia="Times New Roman" w:hAnsi="Times New Roman" w:cs="Times New Roman"/>
          <w:b w:val="0"/>
          <w:bCs/>
          <w:color w:val="000000"/>
        </w:rPr>
      </w:pPr>
      <w:r w:rsidRPr="00CA51D1">
        <w:rPr>
          <w:rFonts w:ascii="Times New Roman" w:eastAsia="Times New Roman" w:hAnsi="Times New Roman" w:cs="Times New Roman"/>
          <w:b w:val="0"/>
          <w:bCs/>
          <w:color w:val="000000"/>
        </w:rPr>
        <w:t>1) православци – на први дан крсне славе;</w:t>
      </w:r>
    </w:p>
    <w:p w14:paraId="00001511" w14:textId="77777777" w:rsidR="001069D9" w:rsidRPr="00CA51D1" w:rsidRDefault="00000000" w:rsidP="00CA51D1">
      <w:pPr>
        <w:pBdr>
          <w:top w:val="nil"/>
          <w:left w:val="nil"/>
          <w:bottom w:val="nil"/>
          <w:right w:val="nil"/>
          <w:between w:val="nil"/>
        </w:pBdr>
        <w:spacing w:before="280" w:after="240"/>
        <w:ind w:left="0" w:hanging="2"/>
        <w:jc w:val="both"/>
        <w:rPr>
          <w:rFonts w:ascii="Times New Roman" w:eastAsia="Times New Roman" w:hAnsi="Times New Roman" w:cs="Times New Roman"/>
          <w:b w:val="0"/>
          <w:bCs/>
          <w:color w:val="000000"/>
        </w:rPr>
      </w:pPr>
      <w:r w:rsidRPr="00CA51D1">
        <w:rPr>
          <w:rFonts w:ascii="Times New Roman" w:eastAsia="Times New Roman" w:hAnsi="Times New Roman" w:cs="Times New Roman"/>
          <w:b w:val="0"/>
          <w:bCs/>
          <w:color w:val="000000"/>
        </w:rPr>
        <w:t>2) припадници исламске заједнице ‒ 21. априла 2023. године, на први дан Рамазанског бајрама и 28. јуна 2023. године, на први дан Курбанског бајрама;</w:t>
      </w:r>
    </w:p>
    <w:p w14:paraId="00001512" w14:textId="77777777" w:rsidR="001069D9" w:rsidRPr="00CA51D1" w:rsidRDefault="00000000" w:rsidP="00CA51D1">
      <w:pPr>
        <w:pBdr>
          <w:top w:val="nil"/>
          <w:left w:val="nil"/>
          <w:bottom w:val="nil"/>
          <w:right w:val="nil"/>
          <w:between w:val="nil"/>
        </w:pBdr>
        <w:spacing w:before="280" w:after="240"/>
        <w:ind w:left="0" w:hanging="2"/>
        <w:jc w:val="both"/>
        <w:rPr>
          <w:rFonts w:ascii="Times New Roman" w:eastAsia="Times New Roman" w:hAnsi="Times New Roman" w:cs="Times New Roman"/>
          <w:b w:val="0"/>
          <w:bCs/>
          <w:color w:val="000000"/>
        </w:rPr>
      </w:pPr>
      <w:r w:rsidRPr="00CA51D1">
        <w:rPr>
          <w:rFonts w:ascii="Times New Roman" w:eastAsia="Times New Roman" w:hAnsi="Times New Roman" w:cs="Times New Roman"/>
          <w:b w:val="0"/>
          <w:bCs/>
          <w:color w:val="000000"/>
        </w:rPr>
        <w:t>3) припадници јеврејске заједнице – 5. октобра 2022. године, на први дан Јом Кипура;</w:t>
      </w:r>
    </w:p>
    <w:p w14:paraId="00001513" w14:textId="77777777" w:rsidR="001069D9" w:rsidRPr="00CA51D1" w:rsidRDefault="00000000" w:rsidP="00CA51D1">
      <w:pPr>
        <w:pBdr>
          <w:top w:val="nil"/>
          <w:left w:val="nil"/>
          <w:bottom w:val="nil"/>
          <w:right w:val="nil"/>
          <w:between w:val="nil"/>
        </w:pBdr>
        <w:spacing w:before="280" w:after="240"/>
        <w:ind w:left="0" w:hanging="2"/>
        <w:jc w:val="both"/>
        <w:rPr>
          <w:rFonts w:ascii="Times New Roman" w:eastAsia="Times New Roman" w:hAnsi="Times New Roman" w:cs="Times New Roman"/>
          <w:b w:val="0"/>
          <w:bCs/>
          <w:color w:val="000000"/>
        </w:rPr>
      </w:pPr>
      <w:r w:rsidRPr="00CA51D1">
        <w:rPr>
          <w:rFonts w:ascii="Times New Roman" w:eastAsia="Times New Roman" w:hAnsi="Times New Roman" w:cs="Times New Roman"/>
          <w:b w:val="0"/>
          <w:bCs/>
          <w:color w:val="000000"/>
        </w:rPr>
        <w:t>4) припадници верских заједница које обележавају верске празнике по грегоријанском календару – 25. децембра 2022. године, на први дан Божића;</w:t>
      </w:r>
    </w:p>
    <w:p w14:paraId="00001514" w14:textId="77777777" w:rsidR="001069D9" w:rsidRPr="00CA51D1" w:rsidRDefault="00000000" w:rsidP="00CA51D1">
      <w:pPr>
        <w:pBdr>
          <w:top w:val="nil"/>
          <w:left w:val="nil"/>
          <w:bottom w:val="nil"/>
          <w:right w:val="nil"/>
          <w:between w:val="nil"/>
        </w:pBdr>
        <w:spacing w:before="280" w:after="240"/>
        <w:ind w:left="0" w:hanging="2"/>
        <w:jc w:val="both"/>
        <w:rPr>
          <w:rFonts w:ascii="Times New Roman" w:eastAsia="Times New Roman" w:hAnsi="Times New Roman" w:cs="Times New Roman"/>
          <w:b w:val="0"/>
          <w:bCs/>
          <w:color w:val="000000"/>
        </w:rPr>
      </w:pPr>
      <w:r w:rsidRPr="00CA51D1">
        <w:rPr>
          <w:rFonts w:ascii="Times New Roman" w:eastAsia="Times New Roman" w:hAnsi="Times New Roman" w:cs="Times New Roman"/>
          <w:b w:val="0"/>
          <w:bCs/>
          <w:color w:val="000000"/>
        </w:rPr>
        <w:t>5) припадници верских заједница које обележавају верске празнике по јулијанском календару – 7. јануара 2023. године, на први дан Божића;</w:t>
      </w:r>
    </w:p>
    <w:p w14:paraId="00001515" w14:textId="77777777" w:rsidR="001069D9" w:rsidRPr="00CA51D1" w:rsidRDefault="00000000" w:rsidP="00CA51D1">
      <w:pPr>
        <w:pBdr>
          <w:top w:val="nil"/>
          <w:left w:val="nil"/>
          <w:bottom w:val="nil"/>
          <w:right w:val="nil"/>
          <w:between w:val="nil"/>
        </w:pBdr>
        <w:spacing w:before="280" w:after="240"/>
        <w:ind w:left="0" w:hanging="2"/>
        <w:jc w:val="both"/>
        <w:rPr>
          <w:rFonts w:ascii="Times New Roman" w:eastAsia="Times New Roman" w:hAnsi="Times New Roman" w:cs="Times New Roman"/>
          <w:b w:val="0"/>
          <w:bCs/>
          <w:color w:val="000000"/>
        </w:rPr>
      </w:pPr>
      <w:r w:rsidRPr="00CA51D1">
        <w:rPr>
          <w:rFonts w:ascii="Times New Roman" w:eastAsia="Times New Roman" w:hAnsi="Times New Roman" w:cs="Times New Roman"/>
          <w:b w:val="0"/>
          <w:bCs/>
          <w:color w:val="000000"/>
        </w:rPr>
        <w:t>6) припадници верских заједница које обележавају дане васкршњих празника по грегоријанском и јулијанском календару – почев од Великог петка, закључно са другим даном Васкрса (католици – од 7. до 10. априла 2023. године; православни од 14. до 17. априла 2023. године).</w:t>
      </w:r>
    </w:p>
    <w:p w14:paraId="00001516" w14:textId="77777777" w:rsidR="001069D9" w:rsidRPr="00CA51D1" w:rsidRDefault="00000000" w:rsidP="00CA51D1">
      <w:pPr>
        <w:spacing w:before="280" w:after="240"/>
        <w:ind w:left="0" w:hanging="2"/>
        <w:jc w:val="both"/>
        <w:rPr>
          <w:rFonts w:ascii="Times New Roman" w:eastAsia="Times New Roman" w:hAnsi="Times New Roman" w:cs="Times New Roman"/>
          <w:b w:val="0"/>
          <w:bCs/>
        </w:rPr>
      </w:pPr>
      <w:r w:rsidRPr="00CA51D1">
        <w:rPr>
          <w:rFonts w:ascii="Times New Roman" w:eastAsia="Times New Roman" w:hAnsi="Times New Roman" w:cs="Times New Roman"/>
          <w:b w:val="0"/>
          <w:bCs/>
        </w:rPr>
        <w:t xml:space="preserve">Годишњим планом рада школа ће утврдити екскурзије и време када ће надокнадити наставне дане у којима су остварене екскурзије. </w:t>
      </w:r>
    </w:p>
    <w:p w14:paraId="00001517" w14:textId="77777777" w:rsidR="001069D9" w:rsidRPr="00CA51D1" w:rsidRDefault="00000000" w:rsidP="00CA51D1">
      <w:pPr>
        <w:spacing w:before="280" w:after="240"/>
        <w:ind w:left="0" w:hanging="2"/>
        <w:jc w:val="both"/>
        <w:rPr>
          <w:rFonts w:ascii="Times New Roman" w:eastAsia="Times New Roman" w:hAnsi="Times New Roman" w:cs="Times New Roman"/>
          <w:b w:val="0"/>
          <w:bCs/>
        </w:rPr>
      </w:pPr>
      <w:r w:rsidRPr="00CA51D1">
        <w:rPr>
          <w:rFonts w:ascii="Times New Roman" w:eastAsia="Times New Roman" w:hAnsi="Times New Roman" w:cs="Times New Roman"/>
          <w:b w:val="0"/>
          <w:bCs/>
        </w:rPr>
        <w:t xml:space="preserve">Дан школе је 8.11. 2022,-  наставни дан према календару, али тај дан не треба надокнадити  јер ће настава бити одржана. </w:t>
      </w:r>
    </w:p>
    <w:p w14:paraId="00001518" w14:textId="77777777" w:rsidR="001069D9" w:rsidRPr="00CA51D1" w:rsidRDefault="00000000" w:rsidP="00CA51D1">
      <w:pPr>
        <w:spacing w:before="280" w:after="240"/>
        <w:ind w:left="0" w:hanging="2"/>
        <w:jc w:val="both"/>
        <w:rPr>
          <w:rFonts w:ascii="Times New Roman" w:eastAsia="Times New Roman" w:hAnsi="Times New Roman" w:cs="Times New Roman"/>
          <w:b w:val="0"/>
          <w:bCs/>
        </w:rPr>
      </w:pPr>
      <w:r w:rsidRPr="00CA51D1">
        <w:rPr>
          <w:rFonts w:ascii="Times New Roman" w:eastAsia="Times New Roman" w:hAnsi="Times New Roman" w:cs="Times New Roman"/>
          <w:b w:val="0"/>
          <w:bCs/>
        </w:rPr>
        <w:t xml:space="preserve">Време саопштавања успеха ученика и подела ђачких књижица на крају првог полугодишта, школа утврђује годишњим планом рада, у складу са овим правилником. </w:t>
      </w:r>
    </w:p>
    <w:p w14:paraId="00001519" w14:textId="77777777" w:rsidR="001069D9" w:rsidRPr="00CA51D1" w:rsidRDefault="00000000" w:rsidP="00CA51D1">
      <w:pPr>
        <w:spacing w:before="280" w:after="240"/>
        <w:ind w:left="0" w:hanging="2"/>
        <w:jc w:val="both"/>
        <w:rPr>
          <w:rFonts w:ascii="Times New Roman" w:eastAsia="Times New Roman" w:hAnsi="Times New Roman" w:cs="Times New Roman"/>
          <w:b w:val="0"/>
          <w:bCs/>
        </w:rPr>
      </w:pPr>
      <w:r w:rsidRPr="00CA51D1">
        <w:rPr>
          <w:rFonts w:ascii="Times New Roman" w:eastAsia="Times New Roman" w:hAnsi="Times New Roman" w:cs="Times New Roman"/>
          <w:b w:val="0"/>
          <w:bCs/>
        </w:rPr>
        <w:t>Свечана подела ђачких књижица, ученицима од првог до седмог разреда, на крају другог полугодишта, обавиће се у среду, 28. јуна 2023. године.</w:t>
      </w:r>
    </w:p>
    <w:p w14:paraId="0000151A" w14:textId="77777777" w:rsidR="001069D9" w:rsidRPr="00CA51D1" w:rsidRDefault="00000000" w:rsidP="00CA51D1">
      <w:pPr>
        <w:pBdr>
          <w:top w:val="nil"/>
          <w:left w:val="nil"/>
          <w:bottom w:val="nil"/>
          <w:right w:val="nil"/>
          <w:between w:val="nil"/>
        </w:pBdr>
        <w:spacing w:before="280" w:after="240"/>
        <w:ind w:left="0" w:hanging="2"/>
        <w:jc w:val="both"/>
        <w:rPr>
          <w:rFonts w:ascii="Times New Roman" w:eastAsia="Times New Roman" w:hAnsi="Times New Roman" w:cs="Times New Roman"/>
          <w:b w:val="0"/>
          <w:bCs/>
          <w:color w:val="000000"/>
        </w:rPr>
      </w:pPr>
      <w:r w:rsidRPr="00CA51D1">
        <w:rPr>
          <w:rFonts w:ascii="Times New Roman" w:eastAsia="Times New Roman" w:hAnsi="Times New Roman" w:cs="Times New Roman"/>
          <w:b w:val="0"/>
          <w:bCs/>
          <w:color w:val="000000"/>
        </w:rPr>
        <w:t>Ученици осмог разреда полагаће пробни завршни испит у петак, 24. марта 2023. године и у суботу, 25. марта 2023. године, а завршни испит у среду, 21. јуна 2023. године, у четвртак, 22. јуна 2023. године и у петак, 23. јуна 2023. године.</w:t>
      </w:r>
    </w:p>
    <w:p w14:paraId="00001520" w14:textId="77777777" w:rsidR="001069D9" w:rsidRDefault="001069D9">
      <w:pPr>
        <w:ind w:left="0" w:hanging="2"/>
        <w:rPr>
          <w:rFonts w:ascii="Times New Roman" w:eastAsia="Times New Roman" w:hAnsi="Times New Roman" w:cs="Times New Roman"/>
          <w:color w:val="FF0000"/>
        </w:rPr>
      </w:pPr>
      <w:bookmarkStart w:id="50" w:name="_heading=h.147n2zr" w:colFirst="0" w:colLast="0"/>
      <w:bookmarkEnd w:id="50"/>
    </w:p>
    <w:p w14:paraId="00001521" w14:textId="77777777" w:rsidR="001069D9" w:rsidRPr="00E00842" w:rsidRDefault="00000000">
      <w:pPr>
        <w:pStyle w:val="Podnaslov0"/>
        <w:ind w:left="1" w:hanging="3"/>
        <w:rPr>
          <w:sz w:val="26"/>
          <w:szCs w:val="26"/>
        </w:rPr>
      </w:pPr>
      <w:r w:rsidRPr="00E00842">
        <w:rPr>
          <w:sz w:val="26"/>
          <w:szCs w:val="26"/>
        </w:rPr>
        <w:t>3.5. РИТАМ РАДА ШКОЛЕ У ТОКУ ШКОЛСКЕ ГОДИНЕ</w:t>
      </w:r>
    </w:p>
    <w:p w14:paraId="6D3B4F54" w14:textId="77777777" w:rsidR="00CA51D1" w:rsidRPr="00CA51D1" w:rsidRDefault="00CA51D1" w:rsidP="00CA51D1">
      <w:pPr>
        <w:spacing w:before="425"/>
        <w:ind w:left="0" w:hanging="2"/>
        <w:jc w:val="both"/>
        <w:rPr>
          <w:rFonts w:ascii="Times New Roman" w:eastAsia="Times New Roman" w:hAnsi="Times New Roman" w:cs="Times New Roman"/>
          <w:b w:val="0"/>
          <w:bCs/>
        </w:rPr>
      </w:pPr>
      <w:r w:rsidRPr="00CA51D1">
        <w:rPr>
          <w:rFonts w:ascii="Times New Roman" w:eastAsia="Times New Roman" w:hAnsi="Times New Roman" w:cs="Times New Roman"/>
          <w:b w:val="0"/>
          <w:bCs/>
          <w:i/>
        </w:rPr>
        <w:t>Стручним упутством о организацији образовно-васпитног рада у основној школи у школској 2022/2023. години</w:t>
      </w:r>
      <w:r w:rsidRPr="00CA51D1">
        <w:rPr>
          <w:rFonts w:ascii="Times New Roman" w:eastAsia="Times New Roman" w:hAnsi="Times New Roman" w:cs="Times New Roman"/>
          <w:b w:val="0"/>
          <w:bCs/>
        </w:rPr>
        <w:t xml:space="preserve"> ближе се уређују начин планирања, организовања и остваривања образовно-васпитног рада Основне школе и то непосредног образовно-васпитног рада и образовно-васпитног рада путем наставе на даљину, као и модели образовно-васпитног рада који ће се примењивати у школској 2022/2023. години у зависности од актуелне епидемиолошке ситуације, као и актуелних препорука и мера надлежних институција и органа, ради обезбеђивања заштите здравља ученика и запослених, спречавања ширења инфекције и заразних болести, као и остваривања права ученика на образовање. </w:t>
      </w:r>
    </w:p>
    <w:p w14:paraId="175F29CD" w14:textId="77777777" w:rsidR="00CA51D1" w:rsidRPr="00CA51D1" w:rsidRDefault="00CA51D1" w:rsidP="00CA51D1">
      <w:pPr>
        <w:spacing w:before="425"/>
        <w:ind w:left="0" w:hanging="2"/>
        <w:jc w:val="both"/>
        <w:rPr>
          <w:rFonts w:ascii="Times New Roman" w:eastAsia="Times New Roman" w:hAnsi="Times New Roman" w:cs="Times New Roman"/>
          <w:b w:val="0"/>
          <w:bCs/>
        </w:rPr>
      </w:pPr>
      <w:r w:rsidRPr="00CA51D1">
        <w:rPr>
          <w:rFonts w:ascii="Times New Roman" w:eastAsia="Times New Roman" w:hAnsi="Times New Roman" w:cs="Times New Roman"/>
          <w:b w:val="0"/>
          <w:bCs/>
        </w:rPr>
        <w:t>Тим за школе (Тим за праћење и координисање примене превентивних мера у раду школа) на недељном ниву прати епидемиолошку ситуацију на територији Србије на основу дефинисаних индикатора. Тим за школе је на састанку 18.08.2022. године донео одлуку да „све основне и средње школе у републици Србији, од четвртка 1. септембра, 2022. године примењују непосредно остваривање  образовно—васпитног рада у складу са законом.“</w:t>
      </w:r>
    </w:p>
    <w:p w14:paraId="38D360AF" w14:textId="77777777" w:rsidR="00CA51D1" w:rsidRPr="00CA51D1" w:rsidRDefault="00CA51D1" w:rsidP="00CA51D1">
      <w:pPr>
        <w:ind w:left="0" w:hanging="2"/>
        <w:jc w:val="both"/>
        <w:rPr>
          <w:rFonts w:ascii="Times New Roman" w:eastAsia="Times New Roman" w:hAnsi="Times New Roman" w:cs="Times New Roman"/>
          <w:b w:val="0"/>
          <w:bCs/>
          <w:color w:val="FF0000"/>
        </w:rPr>
      </w:pPr>
    </w:p>
    <w:p w14:paraId="2030F0CB" w14:textId="77777777" w:rsidR="00CA51D1" w:rsidRPr="00CA51D1" w:rsidRDefault="00CA51D1" w:rsidP="00CA51D1">
      <w:pPr>
        <w:ind w:left="0" w:hanging="2"/>
        <w:jc w:val="both"/>
        <w:rPr>
          <w:rFonts w:ascii="Times New Roman" w:eastAsia="Times New Roman" w:hAnsi="Times New Roman" w:cs="Times New Roman"/>
          <w:b w:val="0"/>
          <w:bCs/>
          <w:u w:val="single"/>
        </w:rPr>
      </w:pPr>
      <w:r w:rsidRPr="00CA51D1">
        <w:rPr>
          <w:rFonts w:ascii="Times New Roman" w:eastAsia="Times New Roman" w:hAnsi="Times New Roman" w:cs="Times New Roman"/>
          <w:b w:val="0"/>
          <w:bCs/>
        </w:rPr>
        <w:t xml:space="preserve">Стручно упутство о организацији образовно-васпитног рада у основној школи у школској 2022/2023. години (број 601- 00-00026/1/2022-15) </w:t>
      </w:r>
    </w:p>
    <w:p w14:paraId="00001523" w14:textId="77777777" w:rsidR="001069D9" w:rsidRDefault="001069D9">
      <w:pPr>
        <w:ind w:left="0" w:hanging="2"/>
        <w:jc w:val="both"/>
        <w:rPr>
          <w:rFonts w:ascii="Times New Roman" w:eastAsia="Times New Roman" w:hAnsi="Times New Roman" w:cs="Times New Roman"/>
          <w:color w:val="FF0000"/>
        </w:rPr>
      </w:pPr>
    </w:p>
    <w:p w14:paraId="00001529" w14:textId="77777777" w:rsidR="001069D9" w:rsidRDefault="001069D9">
      <w:pPr>
        <w:ind w:left="0" w:hanging="2"/>
        <w:jc w:val="both"/>
        <w:rPr>
          <w:rFonts w:ascii="Times New Roman" w:eastAsia="Times New Roman" w:hAnsi="Times New Roman" w:cs="Times New Roman"/>
          <w:color w:val="FF0000"/>
        </w:rPr>
      </w:pPr>
      <w:bookmarkStart w:id="51" w:name="_heading=h.3o7alnk" w:colFirst="0" w:colLast="0"/>
      <w:bookmarkEnd w:id="51"/>
    </w:p>
    <w:p w14:paraId="0000152A" w14:textId="77777777" w:rsidR="001069D9" w:rsidRDefault="00000000">
      <w:pPr>
        <w:keepNext/>
        <w:numPr>
          <w:ilvl w:val="2"/>
          <w:numId w:val="43"/>
        </w:numPr>
        <w:spacing w:before="240" w:after="60"/>
        <w:ind w:left="0" w:hanging="2"/>
        <w:rPr>
          <w:rFonts w:ascii="Times New Roman" w:eastAsia="Times New Roman" w:hAnsi="Times New Roman" w:cs="Times New Roman"/>
          <w:color w:val="000000"/>
        </w:rPr>
      </w:pPr>
      <w:bookmarkStart w:id="52" w:name="_heading=h.23ckvvd" w:colFirst="0" w:colLast="0"/>
      <w:bookmarkEnd w:id="52"/>
      <w:r>
        <w:rPr>
          <w:rFonts w:ascii="Times New Roman" w:eastAsia="Times New Roman" w:hAnsi="Times New Roman" w:cs="Times New Roman"/>
          <w:color w:val="000000"/>
        </w:rPr>
        <w:t>РАСПОРЕД ЗВОЊЕЊА</w:t>
      </w:r>
    </w:p>
    <w:p w14:paraId="0000152D" w14:textId="4933A952" w:rsidR="001069D9" w:rsidRPr="00CA51D1" w:rsidRDefault="00000000">
      <w:pPr>
        <w:ind w:left="0" w:hanging="2"/>
        <w:jc w:val="both"/>
        <w:rPr>
          <w:rFonts w:ascii="Times New Roman" w:eastAsia="Times New Roman" w:hAnsi="Times New Roman" w:cs="Times New Roman"/>
          <w:b w:val="0"/>
          <w:bCs/>
        </w:rPr>
      </w:pPr>
      <w:r w:rsidRPr="00CA51D1">
        <w:rPr>
          <w:rFonts w:ascii="Times New Roman" w:eastAsia="Times New Roman" w:hAnsi="Times New Roman" w:cs="Times New Roman"/>
          <w:b w:val="0"/>
          <w:bCs/>
        </w:rPr>
        <w:t>Настава се у свим објектима одвија у две смене које се мењају месечно. Преподневна смена у свим објектима почиње у 7:30. а послеподневна у 13:30 Часови трају 45 минута. Након другог часа је одмор за ужину у трајању од 10 минута, а након трећег часа је велики одмор у трајању од 15 минута.</w:t>
      </w:r>
      <w:r w:rsidRPr="00CA51D1">
        <w:rPr>
          <w:rFonts w:ascii="Times New Roman" w:eastAsia="Times New Roman" w:hAnsi="Times New Roman" w:cs="Times New Roman"/>
          <w:b w:val="0"/>
          <w:bCs/>
          <w:i/>
        </w:rPr>
        <w:t xml:space="preserve"> </w:t>
      </w:r>
      <w:r w:rsidRPr="00CA51D1">
        <w:rPr>
          <w:rFonts w:ascii="Times New Roman" w:eastAsia="Times New Roman" w:hAnsi="Times New Roman" w:cs="Times New Roman"/>
          <w:b w:val="0"/>
          <w:bCs/>
        </w:rPr>
        <w:t>У нижим разредима се реализује велики одмор после другог часа ради безбедности и дружења са вршњацима.</w:t>
      </w:r>
    </w:p>
    <w:p w14:paraId="0000152F" w14:textId="77777777" w:rsidR="001069D9" w:rsidRDefault="001069D9">
      <w:pPr>
        <w:ind w:left="0" w:hanging="2"/>
        <w:jc w:val="both"/>
        <w:rPr>
          <w:rFonts w:ascii="Times New Roman" w:eastAsia="Times New Roman" w:hAnsi="Times New Roman" w:cs="Times New Roman"/>
          <w:color w:val="FF0000"/>
        </w:rPr>
      </w:pPr>
    </w:p>
    <w:tbl>
      <w:tblPr>
        <w:tblStyle w:val="affff2"/>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1"/>
        <w:gridCol w:w="3942"/>
        <w:gridCol w:w="4394"/>
      </w:tblGrid>
      <w:tr w:rsidR="00637D1F" w14:paraId="6E0FF59B" w14:textId="77777777" w:rsidTr="00637D1F">
        <w:trPr>
          <w:cantSplit/>
        </w:trPr>
        <w:tc>
          <w:tcPr>
            <w:tcW w:w="731" w:type="dxa"/>
            <w:vMerge w:val="restart"/>
            <w:shd w:val="clear" w:color="auto" w:fill="F2F2F2"/>
            <w:vAlign w:val="center"/>
          </w:tcPr>
          <w:p w14:paraId="00001530" w14:textId="77777777" w:rsidR="00637D1F" w:rsidRDefault="00637D1F">
            <w:pPr>
              <w:ind w:left="0" w:hanging="2"/>
              <w:rPr>
                <w:rFonts w:ascii="Times New Roman" w:eastAsia="Times New Roman" w:hAnsi="Times New Roman" w:cs="Times New Roman"/>
              </w:rPr>
            </w:pPr>
            <w:r>
              <w:rPr>
                <w:rFonts w:ascii="Times New Roman" w:eastAsia="Times New Roman" w:hAnsi="Times New Roman" w:cs="Times New Roman"/>
              </w:rPr>
              <w:t>Р.бр</w:t>
            </w:r>
          </w:p>
          <w:p w14:paraId="00001531" w14:textId="77777777" w:rsidR="00637D1F" w:rsidRDefault="00637D1F">
            <w:pPr>
              <w:ind w:left="0" w:hanging="2"/>
              <w:rPr>
                <w:rFonts w:ascii="Times New Roman" w:eastAsia="Times New Roman" w:hAnsi="Times New Roman" w:cs="Times New Roman"/>
              </w:rPr>
            </w:pPr>
            <w:r>
              <w:rPr>
                <w:rFonts w:ascii="Times New Roman" w:eastAsia="Times New Roman" w:hAnsi="Times New Roman" w:cs="Times New Roman"/>
              </w:rPr>
              <w:t>часа</w:t>
            </w:r>
          </w:p>
        </w:tc>
        <w:tc>
          <w:tcPr>
            <w:tcW w:w="8336" w:type="dxa"/>
            <w:gridSpan w:val="2"/>
            <w:shd w:val="clear" w:color="auto" w:fill="F2F2F2"/>
          </w:tcPr>
          <w:p w14:paraId="00001532" w14:textId="77777777" w:rsidR="00637D1F" w:rsidRDefault="00637D1F">
            <w:pPr>
              <w:ind w:left="0" w:hanging="2"/>
              <w:rPr>
                <w:rFonts w:ascii="Times New Roman" w:eastAsia="Times New Roman" w:hAnsi="Times New Roman" w:cs="Times New Roman"/>
              </w:rPr>
            </w:pPr>
            <w:r>
              <w:rPr>
                <w:rFonts w:ascii="Times New Roman" w:eastAsia="Times New Roman" w:hAnsi="Times New Roman" w:cs="Times New Roman"/>
              </w:rPr>
              <w:t xml:space="preserve">РАСПОРЕД ЗВОЊЕЊА  У ОБЈЕКТИМА: ЦЕНТРАЛНА ШКОЛА, ОБЈЕКАТ У ШАБАЧКОЈ УЛИЦИ, ОБЈЕКАТ НА ПУТУ ЕДВАРДА КАРДЕЉА </w:t>
            </w:r>
          </w:p>
        </w:tc>
      </w:tr>
      <w:tr w:rsidR="00637D1F" w14:paraId="754E2D0C" w14:textId="77777777" w:rsidTr="00637D1F">
        <w:trPr>
          <w:cantSplit/>
        </w:trPr>
        <w:tc>
          <w:tcPr>
            <w:tcW w:w="731" w:type="dxa"/>
            <w:vMerge/>
            <w:shd w:val="clear" w:color="auto" w:fill="F2F2F2"/>
            <w:vAlign w:val="center"/>
          </w:tcPr>
          <w:p w14:paraId="00001539" w14:textId="77777777" w:rsidR="00637D1F" w:rsidRDefault="00637D1F">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942" w:type="dxa"/>
            <w:shd w:val="clear" w:color="auto" w:fill="D9D9D9"/>
          </w:tcPr>
          <w:p w14:paraId="0000153A" w14:textId="77777777" w:rsidR="00637D1F" w:rsidRDefault="00637D1F">
            <w:pPr>
              <w:ind w:left="0" w:hanging="2"/>
              <w:rPr>
                <w:rFonts w:ascii="Times New Roman" w:eastAsia="Times New Roman" w:hAnsi="Times New Roman" w:cs="Times New Roman"/>
              </w:rPr>
            </w:pPr>
            <w:r>
              <w:rPr>
                <w:rFonts w:ascii="Times New Roman" w:eastAsia="Times New Roman" w:hAnsi="Times New Roman" w:cs="Times New Roman"/>
              </w:rPr>
              <w:t>Преподневна смена</w:t>
            </w:r>
          </w:p>
        </w:tc>
        <w:tc>
          <w:tcPr>
            <w:tcW w:w="4394" w:type="dxa"/>
            <w:shd w:val="clear" w:color="auto" w:fill="D9D9D9"/>
          </w:tcPr>
          <w:p w14:paraId="0000153C" w14:textId="013F15B7" w:rsidR="00637D1F" w:rsidRDefault="00637D1F" w:rsidP="00637D1F">
            <w:pPr>
              <w:ind w:left="0" w:hanging="2"/>
              <w:rPr>
                <w:rFonts w:ascii="Times New Roman" w:eastAsia="Times New Roman" w:hAnsi="Times New Roman" w:cs="Times New Roman"/>
              </w:rPr>
            </w:pPr>
            <w:r>
              <w:rPr>
                <w:rFonts w:ascii="Times New Roman" w:eastAsia="Times New Roman" w:hAnsi="Times New Roman" w:cs="Times New Roman"/>
              </w:rPr>
              <w:t>Послеподневна смена</w:t>
            </w:r>
          </w:p>
        </w:tc>
      </w:tr>
      <w:tr w:rsidR="00637D1F" w14:paraId="53231B5F" w14:textId="77777777" w:rsidTr="00637D1F">
        <w:tc>
          <w:tcPr>
            <w:tcW w:w="731" w:type="dxa"/>
            <w:shd w:val="clear" w:color="auto" w:fill="F2F2F2"/>
          </w:tcPr>
          <w:p w14:paraId="00001540" w14:textId="77777777" w:rsidR="00637D1F" w:rsidRDefault="00637D1F">
            <w:pPr>
              <w:ind w:left="0" w:hanging="2"/>
              <w:rPr>
                <w:rFonts w:ascii="Times New Roman" w:eastAsia="Times New Roman" w:hAnsi="Times New Roman" w:cs="Times New Roman"/>
              </w:rPr>
            </w:pPr>
            <w:r>
              <w:rPr>
                <w:rFonts w:ascii="Times New Roman" w:eastAsia="Times New Roman" w:hAnsi="Times New Roman" w:cs="Times New Roman"/>
              </w:rPr>
              <w:t>0.час</w:t>
            </w:r>
          </w:p>
        </w:tc>
        <w:tc>
          <w:tcPr>
            <w:tcW w:w="3942" w:type="dxa"/>
          </w:tcPr>
          <w:p w14:paraId="00001541" w14:textId="77777777" w:rsidR="00637D1F" w:rsidRPr="00CA51D1" w:rsidRDefault="00637D1F">
            <w:pPr>
              <w:ind w:left="0" w:hanging="2"/>
              <w:rPr>
                <w:rFonts w:ascii="Times New Roman" w:eastAsia="Times New Roman" w:hAnsi="Times New Roman" w:cs="Times New Roman"/>
                <w:b w:val="0"/>
                <w:bCs/>
              </w:rPr>
            </w:pPr>
          </w:p>
        </w:tc>
        <w:tc>
          <w:tcPr>
            <w:tcW w:w="4394" w:type="dxa"/>
          </w:tcPr>
          <w:p w14:paraId="00001542" w14:textId="77777777" w:rsidR="00637D1F" w:rsidRPr="00CA51D1" w:rsidRDefault="00637D1F">
            <w:pPr>
              <w:ind w:left="0" w:hanging="2"/>
              <w:rPr>
                <w:rFonts w:ascii="Times New Roman" w:eastAsia="Times New Roman" w:hAnsi="Times New Roman" w:cs="Times New Roman"/>
                <w:b w:val="0"/>
                <w:bCs/>
              </w:rPr>
            </w:pPr>
            <w:r w:rsidRPr="00CA51D1">
              <w:rPr>
                <w:rFonts w:ascii="Times New Roman" w:eastAsia="Times New Roman" w:hAnsi="Times New Roman" w:cs="Times New Roman"/>
                <w:b w:val="0"/>
                <w:bCs/>
              </w:rPr>
              <w:t xml:space="preserve">12.40-13.30      </w:t>
            </w:r>
          </w:p>
        </w:tc>
      </w:tr>
      <w:tr w:rsidR="00637D1F" w14:paraId="04DDE8A7" w14:textId="77777777" w:rsidTr="00637D1F">
        <w:tc>
          <w:tcPr>
            <w:tcW w:w="731" w:type="dxa"/>
            <w:shd w:val="clear" w:color="auto" w:fill="F2F2F2"/>
          </w:tcPr>
          <w:p w14:paraId="00001546" w14:textId="77777777" w:rsidR="00637D1F" w:rsidRDefault="00637D1F">
            <w:pPr>
              <w:ind w:left="0" w:hanging="2"/>
              <w:rPr>
                <w:rFonts w:ascii="Times New Roman" w:eastAsia="Times New Roman" w:hAnsi="Times New Roman" w:cs="Times New Roman"/>
              </w:rPr>
            </w:pPr>
            <w:r>
              <w:rPr>
                <w:rFonts w:ascii="Times New Roman" w:eastAsia="Times New Roman" w:hAnsi="Times New Roman" w:cs="Times New Roman"/>
              </w:rPr>
              <w:t>1.час</w:t>
            </w:r>
          </w:p>
        </w:tc>
        <w:tc>
          <w:tcPr>
            <w:tcW w:w="3942" w:type="dxa"/>
          </w:tcPr>
          <w:p w14:paraId="00001547" w14:textId="77777777" w:rsidR="00637D1F" w:rsidRPr="00CA51D1" w:rsidRDefault="00637D1F">
            <w:pPr>
              <w:ind w:left="0" w:hanging="2"/>
              <w:rPr>
                <w:rFonts w:ascii="Times New Roman" w:eastAsia="Times New Roman" w:hAnsi="Times New Roman" w:cs="Times New Roman"/>
                <w:b w:val="0"/>
                <w:bCs/>
              </w:rPr>
            </w:pPr>
            <w:r w:rsidRPr="00CA51D1">
              <w:rPr>
                <w:rFonts w:ascii="Times New Roman" w:eastAsia="Times New Roman" w:hAnsi="Times New Roman" w:cs="Times New Roman"/>
                <w:b w:val="0"/>
                <w:bCs/>
              </w:rPr>
              <w:t>7:30- 8:15</w:t>
            </w:r>
          </w:p>
        </w:tc>
        <w:tc>
          <w:tcPr>
            <w:tcW w:w="4394" w:type="dxa"/>
          </w:tcPr>
          <w:p w14:paraId="00001548" w14:textId="3598D377" w:rsidR="00637D1F" w:rsidRPr="00CA51D1" w:rsidRDefault="00637D1F">
            <w:pPr>
              <w:ind w:left="0" w:hanging="2"/>
              <w:rPr>
                <w:rFonts w:ascii="Times New Roman" w:eastAsia="Times New Roman" w:hAnsi="Times New Roman" w:cs="Times New Roman"/>
                <w:b w:val="0"/>
                <w:bCs/>
              </w:rPr>
            </w:pPr>
            <w:r w:rsidRPr="00CA51D1">
              <w:rPr>
                <w:rFonts w:ascii="Times New Roman" w:eastAsia="Times New Roman" w:hAnsi="Times New Roman" w:cs="Times New Roman"/>
                <w:b w:val="0"/>
                <w:bCs/>
              </w:rPr>
              <w:t xml:space="preserve">13.30-14.15    </w:t>
            </w:r>
          </w:p>
        </w:tc>
      </w:tr>
      <w:tr w:rsidR="00637D1F" w14:paraId="5032F9AD" w14:textId="77777777" w:rsidTr="00637D1F">
        <w:tc>
          <w:tcPr>
            <w:tcW w:w="731" w:type="dxa"/>
            <w:shd w:val="clear" w:color="auto" w:fill="F2F2F2"/>
          </w:tcPr>
          <w:p w14:paraId="0000154C" w14:textId="77777777" w:rsidR="00637D1F" w:rsidRDefault="00637D1F">
            <w:pPr>
              <w:ind w:left="0" w:hanging="2"/>
              <w:rPr>
                <w:rFonts w:ascii="Times New Roman" w:eastAsia="Times New Roman" w:hAnsi="Times New Roman" w:cs="Times New Roman"/>
              </w:rPr>
            </w:pPr>
            <w:r>
              <w:rPr>
                <w:rFonts w:ascii="Times New Roman" w:eastAsia="Times New Roman" w:hAnsi="Times New Roman" w:cs="Times New Roman"/>
              </w:rPr>
              <w:t>2.час</w:t>
            </w:r>
          </w:p>
        </w:tc>
        <w:tc>
          <w:tcPr>
            <w:tcW w:w="3942" w:type="dxa"/>
          </w:tcPr>
          <w:p w14:paraId="0000154D" w14:textId="77777777" w:rsidR="00637D1F" w:rsidRPr="00CA51D1" w:rsidRDefault="00637D1F">
            <w:pPr>
              <w:ind w:left="0" w:hanging="2"/>
              <w:rPr>
                <w:rFonts w:ascii="Times New Roman" w:eastAsia="Times New Roman" w:hAnsi="Times New Roman" w:cs="Times New Roman"/>
                <w:b w:val="0"/>
                <w:bCs/>
              </w:rPr>
            </w:pPr>
            <w:r w:rsidRPr="00CA51D1">
              <w:rPr>
                <w:rFonts w:ascii="Times New Roman" w:eastAsia="Times New Roman" w:hAnsi="Times New Roman" w:cs="Times New Roman"/>
                <w:b w:val="0"/>
                <w:bCs/>
              </w:rPr>
              <w:t>8:20- 9:05</w:t>
            </w:r>
          </w:p>
        </w:tc>
        <w:tc>
          <w:tcPr>
            <w:tcW w:w="4394" w:type="dxa"/>
          </w:tcPr>
          <w:p w14:paraId="0000154E" w14:textId="42F54344" w:rsidR="00637D1F" w:rsidRPr="00CA51D1" w:rsidRDefault="00637D1F">
            <w:pPr>
              <w:ind w:left="0" w:hanging="2"/>
              <w:rPr>
                <w:rFonts w:ascii="Times New Roman" w:eastAsia="Times New Roman" w:hAnsi="Times New Roman" w:cs="Times New Roman"/>
                <w:b w:val="0"/>
                <w:bCs/>
              </w:rPr>
            </w:pPr>
            <w:r w:rsidRPr="00CA51D1">
              <w:rPr>
                <w:rFonts w:ascii="Times New Roman" w:eastAsia="Times New Roman" w:hAnsi="Times New Roman" w:cs="Times New Roman"/>
                <w:b w:val="0"/>
                <w:bCs/>
              </w:rPr>
              <w:t xml:space="preserve">14.20-15.05   </w:t>
            </w:r>
          </w:p>
        </w:tc>
      </w:tr>
      <w:tr w:rsidR="00637D1F" w14:paraId="4EA145BA" w14:textId="77777777" w:rsidTr="00637D1F">
        <w:tc>
          <w:tcPr>
            <w:tcW w:w="731" w:type="dxa"/>
            <w:shd w:val="clear" w:color="auto" w:fill="F2F2F2"/>
          </w:tcPr>
          <w:p w14:paraId="00001552" w14:textId="77777777" w:rsidR="00637D1F" w:rsidRDefault="00637D1F">
            <w:pPr>
              <w:ind w:left="0" w:hanging="2"/>
              <w:rPr>
                <w:rFonts w:ascii="Times New Roman" w:eastAsia="Times New Roman" w:hAnsi="Times New Roman" w:cs="Times New Roman"/>
              </w:rPr>
            </w:pPr>
            <w:r>
              <w:rPr>
                <w:rFonts w:ascii="Times New Roman" w:eastAsia="Times New Roman" w:hAnsi="Times New Roman" w:cs="Times New Roman"/>
              </w:rPr>
              <w:t>3.час</w:t>
            </w:r>
          </w:p>
        </w:tc>
        <w:tc>
          <w:tcPr>
            <w:tcW w:w="3942" w:type="dxa"/>
          </w:tcPr>
          <w:p w14:paraId="00001553" w14:textId="326DB1C2" w:rsidR="00637D1F" w:rsidRPr="00637D1F" w:rsidRDefault="00637D1F">
            <w:pPr>
              <w:ind w:left="0" w:hanging="2"/>
              <w:rPr>
                <w:rFonts w:ascii="Times New Roman" w:eastAsia="Times New Roman" w:hAnsi="Times New Roman" w:cs="Times New Roman"/>
                <w:b w:val="0"/>
                <w:bCs/>
                <w:lang w:val="sr-Cyrl-RS"/>
              </w:rPr>
            </w:pPr>
            <w:r w:rsidRPr="00CA51D1">
              <w:rPr>
                <w:rFonts w:ascii="Times New Roman" w:eastAsia="Times New Roman" w:hAnsi="Times New Roman" w:cs="Times New Roman"/>
                <w:b w:val="0"/>
                <w:bCs/>
              </w:rPr>
              <w:t>9:15- 10:00</w:t>
            </w:r>
            <w:r>
              <w:rPr>
                <w:rFonts w:ascii="Times New Roman" w:eastAsia="Times New Roman" w:hAnsi="Times New Roman" w:cs="Times New Roman"/>
                <w:b w:val="0"/>
                <w:bCs/>
              </w:rPr>
              <w:t xml:space="preserve">  </w:t>
            </w:r>
            <w:r>
              <w:rPr>
                <w:rFonts w:ascii="Times New Roman" w:eastAsia="Times New Roman" w:hAnsi="Times New Roman" w:cs="Times New Roman"/>
                <w:b w:val="0"/>
                <w:bCs/>
                <w:lang w:val="sr-Cyrl-RS"/>
              </w:rPr>
              <w:t xml:space="preserve">              </w:t>
            </w:r>
            <w:r>
              <w:rPr>
                <w:rFonts w:ascii="Times New Roman" w:eastAsia="Times New Roman" w:hAnsi="Times New Roman" w:cs="Times New Roman"/>
                <w:b w:val="0"/>
                <w:bCs/>
              </w:rPr>
              <w:t xml:space="preserve"> *</w:t>
            </w:r>
            <w:r>
              <w:rPr>
                <w:rFonts w:ascii="Times New Roman" w:eastAsia="Times New Roman" w:hAnsi="Times New Roman" w:cs="Times New Roman"/>
                <w:b w:val="0"/>
                <w:bCs/>
                <w:lang w:val="sr-Cyrl-RS"/>
              </w:rPr>
              <w:t>9.30-10,15</w:t>
            </w:r>
          </w:p>
        </w:tc>
        <w:tc>
          <w:tcPr>
            <w:tcW w:w="4394" w:type="dxa"/>
          </w:tcPr>
          <w:p w14:paraId="00001554" w14:textId="5DF39A89" w:rsidR="00637D1F" w:rsidRPr="00CA51D1" w:rsidRDefault="00637D1F">
            <w:pPr>
              <w:ind w:left="0" w:hanging="2"/>
              <w:rPr>
                <w:rFonts w:ascii="Times New Roman" w:eastAsia="Times New Roman" w:hAnsi="Times New Roman" w:cs="Times New Roman"/>
                <w:b w:val="0"/>
                <w:bCs/>
                <w:lang w:val="sr-Cyrl-RS"/>
              </w:rPr>
            </w:pPr>
            <w:r w:rsidRPr="00CA51D1">
              <w:rPr>
                <w:rFonts w:ascii="Times New Roman" w:eastAsia="Times New Roman" w:hAnsi="Times New Roman" w:cs="Times New Roman"/>
                <w:b w:val="0"/>
                <w:bCs/>
              </w:rPr>
              <w:t xml:space="preserve">15.15-16.00   </w:t>
            </w:r>
            <w:r>
              <w:rPr>
                <w:rFonts w:ascii="Times New Roman" w:eastAsia="Times New Roman" w:hAnsi="Times New Roman" w:cs="Times New Roman"/>
                <w:b w:val="0"/>
                <w:bCs/>
                <w:lang w:val="sr-Cyrl-RS"/>
              </w:rPr>
              <w:t xml:space="preserve">               * </w:t>
            </w:r>
            <w:r>
              <w:rPr>
                <w:rFonts w:ascii="Times New Roman" w:eastAsia="Times New Roman" w:hAnsi="Times New Roman" w:cs="Times New Roman"/>
                <w:b w:val="0"/>
                <w:bCs/>
              </w:rPr>
              <w:t>15.30</w:t>
            </w:r>
            <w:r>
              <w:rPr>
                <w:rFonts w:ascii="Times New Roman" w:eastAsia="Times New Roman" w:hAnsi="Times New Roman" w:cs="Times New Roman"/>
                <w:b w:val="0"/>
                <w:bCs/>
                <w:lang w:val="sr-Cyrl-RS"/>
              </w:rPr>
              <w:t>-16.15</w:t>
            </w:r>
          </w:p>
        </w:tc>
      </w:tr>
      <w:tr w:rsidR="00637D1F" w14:paraId="1BFCCF48" w14:textId="77777777" w:rsidTr="00637D1F">
        <w:tc>
          <w:tcPr>
            <w:tcW w:w="731" w:type="dxa"/>
            <w:shd w:val="clear" w:color="auto" w:fill="F2F2F2"/>
          </w:tcPr>
          <w:p w14:paraId="00001558" w14:textId="77777777" w:rsidR="00637D1F" w:rsidRDefault="00637D1F">
            <w:pPr>
              <w:ind w:left="0" w:hanging="2"/>
              <w:rPr>
                <w:rFonts w:ascii="Times New Roman" w:eastAsia="Times New Roman" w:hAnsi="Times New Roman" w:cs="Times New Roman"/>
              </w:rPr>
            </w:pPr>
            <w:r>
              <w:rPr>
                <w:rFonts w:ascii="Times New Roman" w:eastAsia="Times New Roman" w:hAnsi="Times New Roman" w:cs="Times New Roman"/>
              </w:rPr>
              <w:t>4.час</w:t>
            </w:r>
          </w:p>
        </w:tc>
        <w:tc>
          <w:tcPr>
            <w:tcW w:w="3942" w:type="dxa"/>
          </w:tcPr>
          <w:p w14:paraId="00001559" w14:textId="77777777" w:rsidR="00637D1F" w:rsidRPr="00CA51D1" w:rsidRDefault="00637D1F">
            <w:pPr>
              <w:ind w:left="0" w:hanging="2"/>
              <w:rPr>
                <w:rFonts w:ascii="Times New Roman" w:eastAsia="Times New Roman" w:hAnsi="Times New Roman" w:cs="Times New Roman"/>
                <w:b w:val="0"/>
                <w:bCs/>
              </w:rPr>
            </w:pPr>
            <w:r w:rsidRPr="00CA51D1">
              <w:rPr>
                <w:rFonts w:ascii="Times New Roman" w:eastAsia="Times New Roman" w:hAnsi="Times New Roman" w:cs="Times New Roman"/>
                <w:b w:val="0"/>
                <w:bCs/>
              </w:rPr>
              <w:t>10:15- 11:00</w:t>
            </w:r>
          </w:p>
        </w:tc>
        <w:tc>
          <w:tcPr>
            <w:tcW w:w="4394" w:type="dxa"/>
          </w:tcPr>
          <w:p w14:paraId="0000155A" w14:textId="3EA63F2C" w:rsidR="00637D1F" w:rsidRPr="00CA51D1" w:rsidRDefault="00637D1F">
            <w:pPr>
              <w:ind w:left="0" w:hanging="2"/>
              <w:rPr>
                <w:rFonts w:ascii="Times New Roman" w:eastAsia="Times New Roman" w:hAnsi="Times New Roman" w:cs="Times New Roman"/>
                <w:b w:val="0"/>
                <w:bCs/>
              </w:rPr>
            </w:pPr>
            <w:r w:rsidRPr="00CA51D1">
              <w:rPr>
                <w:rFonts w:ascii="Times New Roman" w:eastAsia="Times New Roman" w:hAnsi="Times New Roman" w:cs="Times New Roman"/>
                <w:b w:val="0"/>
                <w:bCs/>
              </w:rPr>
              <w:t xml:space="preserve">16.15-17.00   </w:t>
            </w:r>
          </w:p>
        </w:tc>
      </w:tr>
      <w:tr w:rsidR="00637D1F" w14:paraId="4CA8C769" w14:textId="77777777" w:rsidTr="00637D1F">
        <w:tc>
          <w:tcPr>
            <w:tcW w:w="731" w:type="dxa"/>
            <w:shd w:val="clear" w:color="auto" w:fill="F2F2F2"/>
          </w:tcPr>
          <w:p w14:paraId="0000155E" w14:textId="77777777" w:rsidR="00637D1F" w:rsidRDefault="00637D1F">
            <w:pPr>
              <w:ind w:left="0" w:hanging="2"/>
              <w:rPr>
                <w:rFonts w:ascii="Times New Roman" w:eastAsia="Times New Roman" w:hAnsi="Times New Roman" w:cs="Times New Roman"/>
              </w:rPr>
            </w:pPr>
            <w:r>
              <w:rPr>
                <w:rFonts w:ascii="Times New Roman" w:eastAsia="Times New Roman" w:hAnsi="Times New Roman" w:cs="Times New Roman"/>
              </w:rPr>
              <w:t>5.час</w:t>
            </w:r>
          </w:p>
        </w:tc>
        <w:tc>
          <w:tcPr>
            <w:tcW w:w="3942" w:type="dxa"/>
          </w:tcPr>
          <w:p w14:paraId="0000155F" w14:textId="77777777" w:rsidR="00637D1F" w:rsidRPr="00CA51D1" w:rsidRDefault="00637D1F">
            <w:pPr>
              <w:ind w:left="0" w:hanging="2"/>
              <w:rPr>
                <w:rFonts w:ascii="Times New Roman" w:eastAsia="Times New Roman" w:hAnsi="Times New Roman" w:cs="Times New Roman"/>
                <w:b w:val="0"/>
                <w:bCs/>
              </w:rPr>
            </w:pPr>
            <w:r w:rsidRPr="00CA51D1">
              <w:rPr>
                <w:rFonts w:ascii="Times New Roman" w:eastAsia="Times New Roman" w:hAnsi="Times New Roman" w:cs="Times New Roman"/>
                <w:b w:val="0"/>
                <w:bCs/>
              </w:rPr>
              <w:t>11:05- 11:50</w:t>
            </w:r>
          </w:p>
        </w:tc>
        <w:tc>
          <w:tcPr>
            <w:tcW w:w="4394" w:type="dxa"/>
          </w:tcPr>
          <w:p w14:paraId="00001560" w14:textId="70765C9A" w:rsidR="00637D1F" w:rsidRPr="00CA51D1" w:rsidRDefault="00637D1F">
            <w:pPr>
              <w:ind w:left="0" w:hanging="2"/>
              <w:rPr>
                <w:rFonts w:ascii="Times New Roman" w:eastAsia="Times New Roman" w:hAnsi="Times New Roman" w:cs="Times New Roman"/>
                <w:b w:val="0"/>
                <w:bCs/>
              </w:rPr>
            </w:pPr>
            <w:r w:rsidRPr="00CA51D1">
              <w:rPr>
                <w:rFonts w:ascii="Times New Roman" w:eastAsia="Times New Roman" w:hAnsi="Times New Roman" w:cs="Times New Roman"/>
                <w:b w:val="0"/>
                <w:bCs/>
              </w:rPr>
              <w:t xml:space="preserve">17.05-17.50   </w:t>
            </w:r>
          </w:p>
        </w:tc>
      </w:tr>
      <w:tr w:rsidR="00637D1F" w14:paraId="01F6E136" w14:textId="77777777" w:rsidTr="00637D1F">
        <w:tc>
          <w:tcPr>
            <w:tcW w:w="731" w:type="dxa"/>
            <w:shd w:val="clear" w:color="auto" w:fill="F2F2F2"/>
          </w:tcPr>
          <w:p w14:paraId="00001564" w14:textId="77777777" w:rsidR="00637D1F" w:rsidRDefault="00637D1F">
            <w:pPr>
              <w:ind w:left="0" w:hanging="2"/>
              <w:rPr>
                <w:rFonts w:ascii="Times New Roman" w:eastAsia="Times New Roman" w:hAnsi="Times New Roman" w:cs="Times New Roman"/>
              </w:rPr>
            </w:pPr>
            <w:r>
              <w:rPr>
                <w:rFonts w:ascii="Times New Roman" w:eastAsia="Times New Roman" w:hAnsi="Times New Roman" w:cs="Times New Roman"/>
              </w:rPr>
              <w:t>6.час</w:t>
            </w:r>
          </w:p>
        </w:tc>
        <w:tc>
          <w:tcPr>
            <w:tcW w:w="3942" w:type="dxa"/>
          </w:tcPr>
          <w:p w14:paraId="00001565" w14:textId="77777777" w:rsidR="00637D1F" w:rsidRPr="00CA51D1" w:rsidRDefault="00637D1F">
            <w:pPr>
              <w:ind w:left="0" w:hanging="2"/>
              <w:rPr>
                <w:rFonts w:ascii="Times New Roman" w:eastAsia="Times New Roman" w:hAnsi="Times New Roman" w:cs="Times New Roman"/>
                <w:b w:val="0"/>
                <w:bCs/>
              </w:rPr>
            </w:pPr>
            <w:r w:rsidRPr="00CA51D1">
              <w:rPr>
                <w:rFonts w:ascii="Times New Roman" w:eastAsia="Times New Roman" w:hAnsi="Times New Roman" w:cs="Times New Roman"/>
                <w:b w:val="0"/>
                <w:bCs/>
              </w:rPr>
              <w:t>11:55- 12:40</w:t>
            </w:r>
          </w:p>
        </w:tc>
        <w:tc>
          <w:tcPr>
            <w:tcW w:w="4394" w:type="dxa"/>
          </w:tcPr>
          <w:p w14:paraId="00001566" w14:textId="5FD83869" w:rsidR="00637D1F" w:rsidRPr="00CA51D1" w:rsidRDefault="00637D1F">
            <w:pPr>
              <w:ind w:left="0" w:hanging="2"/>
              <w:rPr>
                <w:rFonts w:ascii="Times New Roman" w:eastAsia="Times New Roman" w:hAnsi="Times New Roman" w:cs="Times New Roman"/>
                <w:b w:val="0"/>
                <w:bCs/>
              </w:rPr>
            </w:pPr>
            <w:r w:rsidRPr="00CA51D1">
              <w:rPr>
                <w:rFonts w:ascii="Times New Roman" w:eastAsia="Times New Roman" w:hAnsi="Times New Roman" w:cs="Times New Roman"/>
                <w:b w:val="0"/>
                <w:bCs/>
              </w:rPr>
              <w:t xml:space="preserve">17.55-18.40   </w:t>
            </w:r>
          </w:p>
        </w:tc>
      </w:tr>
      <w:tr w:rsidR="00637D1F" w14:paraId="772A94D4" w14:textId="77777777" w:rsidTr="00637D1F">
        <w:tc>
          <w:tcPr>
            <w:tcW w:w="731" w:type="dxa"/>
            <w:shd w:val="clear" w:color="auto" w:fill="F2F2F2"/>
          </w:tcPr>
          <w:p w14:paraId="0000156A" w14:textId="03A2EF2A" w:rsidR="00637D1F" w:rsidRDefault="00637D1F" w:rsidP="00637D1F">
            <w:pPr>
              <w:ind w:left="0" w:hanging="2"/>
              <w:rPr>
                <w:rFonts w:ascii="Times New Roman" w:eastAsia="Times New Roman" w:hAnsi="Times New Roman" w:cs="Times New Roman"/>
              </w:rPr>
            </w:pPr>
            <w:r>
              <w:rPr>
                <w:rFonts w:ascii="Times New Roman" w:eastAsia="Times New Roman" w:hAnsi="Times New Roman" w:cs="Times New Roman"/>
              </w:rPr>
              <w:t>7.час</w:t>
            </w:r>
          </w:p>
        </w:tc>
        <w:tc>
          <w:tcPr>
            <w:tcW w:w="3942" w:type="dxa"/>
          </w:tcPr>
          <w:p w14:paraId="0000156B" w14:textId="77777777" w:rsidR="00637D1F" w:rsidRPr="00CA51D1" w:rsidRDefault="00637D1F">
            <w:pPr>
              <w:ind w:left="0" w:hanging="2"/>
              <w:rPr>
                <w:rFonts w:ascii="Times New Roman" w:eastAsia="Times New Roman" w:hAnsi="Times New Roman" w:cs="Times New Roman"/>
                <w:b w:val="0"/>
                <w:bCs/>
              </w:rPr>
            </w:pPr>
            <w:r w:rsidRPr="00CA51D1">
              <w:rPr>
                <w:rFonts w:ascii="Times New Roman" w:eastAsia="Times New Roman" w:hAnsi="Times New Roman" w:cs="Times New Roman"/>
                <w:b w:val="0"/>
                <w:bCs/>
              </w:rPr>
              <w:t>12:45- 13:25</w:t>
            </w:r>
          </w:p>
        </w:tc>
        <w:tc>
          <w:tcPr>
            <w:tcW w:w="4394" w:type="dxa"/>
          </w:tcPr>
          <w:p w14:paraId="0000156C" w14:textId="77777777" w:rsidR="00637D1F" w:rsidRPr="00CA51D1" w:rsidRDefault="00637D1F">
            <w:pPr>
              <w:ind w:left="0" w:hanging="2"/>
              <w:rPr>
                <w:rFonts w:ascii="Times New Roman" w:eastAsia="Times New Roman" w:hAnsi="Times New Roman" w:cs="Times New Roman"/>
                <w:b w:val="0"/>
                <w:bCs/>
              </w:rPr>
            </w:pPr>
            <w:r w:rsidRPr="00CA51D1">
              <w:rPr>
                <w:rFonts w:ascii="Times New Roman" w:eastAsia="Times New Roman" w:hAnsi="Times New Roman" w:cs="Times New Roman"/>
                <w:b w:val="0"/>
                <w:bCs/>
              </w:rPr>
              <w:t>18:45-19:30               -</w:t>
            </w:r>
          </w:p>
        </w:tc>
      </w:tr>
    </w:tbl>
    <w:p w14:paraId="06110492" w14:textId="55E8FEEC" w:rsidR="00637D1F" w:rsidRDefault="00637D1F">
      <w:pPr>
        <w:keepNext/>
        <w:spacing w:before="240" w:after="60"/>
        <w:ind w:left="0" w:hanging="2"/>
        <w:rPr>
          <w:rFonts w:ascii="Times New Roman" w:eastAsia="Times New Roman" w:hAnsi="Times New Roman" w:cs="Times New Roman"/>
          <w:color w:val="000000"/>
        </w:rPr>
      </w:pPr>
      <w:bookmarkStart w:id="53" w:name="_heading=h.ihv636" w:colFirst="0" w:colLast="0"/>
      <w:bookmarkEnd w:id="53"/>
      <w:r>
        <w:rPr>
          <w:color w:val="000000"/>
          <w:lang w:val="sr-Cyrl-RS"/>
        </w:rPr>
        <w:t>*</w:t>
      </w:r>
      <w:r w:rsidRPr="00B43DF1">
        <w:rPr>
          <w:color w:val="000000"/>
        </w:rPr>
        <w:t xml:space="preserve"> за ниже разреде у централном објекту</w:t>
      </w:r>
    </w:p>
    <w:p w14:paraId="00001570" w14:textId="7CE8B267" w:rsidR="001069D9" w:rsidRDefault="00000000">
      <w:pPr>
        <w:keepNext/>
        <w:spacing w:before="240" w:after="6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3.5.2. ДЕЖУРСТВО НАСТАВНИКА </w:t>
      </w:r>
    </w:p>
    <w:p w14:paraId="00001571" w14:textId="63478DBA" w:rsidR="001069D9" w:rsidRPr="000F1CCF" w:rsidRDefault="00000000">
      <w:pPr>
        <w:ind w:left="0" w:hanging="2"/>
        <w:jc w:val="both"/>
        <w:rPr>
          <w:rFonts w:ascii="Times New Roman" w:eastAsia="Times New Roman" w:hAnsi="Times New Roman" w:cs="Times New Roman"/>
          <w:b w:val="0"/>
          <w:bCs/>
          <w:lang w:val="sr-Cyrl-RS"/>
        </w:rPr>
      </w:pPr>
      <w:r>
        <w:rPr>
          <w:rFonts w:ascii="Times New Roman" w:eastAsia="Times New Roman" w:hAnsi="Times New Roman" w:cs="Times New Roman"/>
        </w:rPr>
        <w:tab/>
      </w:r>
      <w:r w:rsidRPr="009532D9">
        <w:rPr>
          <w:rFonts w:ascii="Times New Roman" w:eastAsia="Times New Roman" w:hAnsi="Times New Roman" w:cs="Times New Roman"/>
          <w:b w:val="0"/>
          <w:bCs/>
        </w:rPr>
        <w:t xml:space="preserve">Распоред дежурства учитеља и наставника је детаљно испланиран по објектима и локацијама дежурања као и времену дежурства за сваког наставника за сваки дан. Првобитни распоред налази се у прилогу овога документа. Распоред дежурства је променљив и усклађује се са променама у распореду  часова, као и са променама смена у току школске године. </w:t>
      </w:r>
      <w:r w:rsidR="000F1CCF">
        <w:rPr>
          <w:rFonts w:ascii="Times New Roman" w:eastAsia="Times New Roman" w:hAnsi="Times New Roman" w:cs="Times New Roman"/>
          <w:b w:val="0"/>
          <w:bCs/>
          <w:lang w:val="sr-Cyrl-RS"/>
        </w:rPr>
        <w:t>Уколико је наставник одсутан, његова замена прузима и дежурство</w:t>
      </w:r>
    </w:p>
    <w:p w14:paraId="00001572" w14:textId="77777777" w:rsidR="001069D9" w:rsidRDefault="001069D9">
      <w:pPr>
        <w:ind w:left="0" w:hanging="2"/>
        <w:rPr>
          <w:rFonts w:ascii="Times New Roman" w:eastAsia="Times New Roman" w:hAnsi="Times New Roman" w:cs="Times New Roman"/>
          <w:color w:val="FF0000"/>
        </w:rPr>
      </w:pPr>
      <w:bookmarkStart w:id="54" w:name="_heading=h.32hioqz" w:colFirst="0" w:colLast="0"/>
      <w:bookmarkEnd w:id="54"/>
    </w:p>
    <w:p w14:paraId="77889441" w14:textId="77777777" w:rsidR="000F1CCF" w:rsidRDefault="000F1CCF">
      <w:pPr>
        <w:suppressAutoHyphens w:val="0"/>
        <w:ind w:leftChars="0" w:left="0" w:firstLineChars="0"/>
        <w:textDirection w:val="lrTb"/>
        <w:textAlignment w:val="auto"/>
        <w:outlineLvl w:val="9"/>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00001573" w14:textId="0895D7E8" w:rsidR="001069D9" w:rsidRDefault="00000000">
      <w:pPr>
        <w:keepNext/>
        <w:spacing w:before="240" w:after="6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3.5.3. ПРИКАЗ ОДЕЉЕЊА, ОДЕЉЕЊСКИХ СТАРЕШИНА И БРОЈА УЧЕНИКА </w:t>
      </w:r>
    </w:p>
    <w:p w14:paraId="00001575" w14:textId="77777777" w:rsidR="001069D9" w:rsidRDefault="001069D9">
      <w:pPr>
        <w:ind w:left="0" w:hanging="2"/>
        <w:jc w:val="both"/>
        <w:rPr>
          <w:rFonts w:ascii="Times New Roman" w:eastAsia="Times New Roman" w:hAnsi="Times New Roman" w:cs="Times New Roman"/>
          <w:color w:val="FF0000"/>
        </w:rPr>
      </w:pPr>
    </w:p>
    <w:tbl>
      <w:tblPr>
        <w:tblStyle w:val="affff3"/>
        <w:tblW w:w="92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4"/>
        <w:gridCol w:w="851"/>
        <w:gridCol w:w="2979"/>
        <w:gridCol w:w="1415"/>
        <w:gridCol w:w="3260"/>
      </w:tblGrid>
      <w:tr w:rsidR="001069D9" w14:paraId="379C7C69" w14:textId="77777777" w:rsidTr="000F1CCF">
        <w:trPr>
          <w:trHeight w:val="419"/>
        </w:trPr>
        <w:tc>
          <w:tcPr>
            <w:tcW w:w="1605" w:type="dxa"/>
            <w:gridSpan w:val="2"/>
            <w:shd w:val="clear" w:color="auto" w:fill="FFFFFF"/>
            <w:tcMar>
              <w:top w:w="0" w:type="dxa"/>
              <w:left w:w="45" w:type="dxa"/>
              <w:bottom w:w="0" w:type="dxa"/>
              <w:right w:w="45" w:type="dxa"/>
            </w:tcMar>
          </w:tcPr>
          <w:p w14:paraId="0000157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Одељење</w:t>
            </w:r>
          </w:p>
        </w:tc>
        <w:tc>
          <w:tcPr>
            <w:tcW w:w="2979" w:type="dxa"/>
            <w:shd w:val="clear" w:color="auto" w:fill="FFFFFF"/>
            <w:tcMar>
              <w:top w:w="0" w:type="dxa"/>
              <w:left w:w="45" w:type="dxa"/>
              <w:bottom w:w="0" w:type="dxa"/>
              <w:right w:w="45" w:type="dxa"/>
            </w:tcMar>
          </w:tcPr>
          <w:p w14:paraId="0000157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Учитељ/ одељењски старешина</w:t>
            </w:r>
          </w:p>
        </w:tc>
        <w:tc>
          <w:tcPr>
            <w:tcW w:w="1415" w:type="dxa"/>
            <w:shd w:val="clear" w:color="auto" w:fill="FFFFFF"/>
            <w:tcMar>
              <w:top w:w="0" w:type="dxa"/>
              <w:left w:w="45" w:type="dxa"/>
              <w:bottom w:w="0" w:type="dxa"/>
              <w:right w:w="45" w:type="dxa"/>
            </w:tcMar>
          </w:tcPr>
          <w:p w14:paraId="0000157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Укупан број ученика</w:t>
            </w:r>
          </w:p>
        </w:tc>
        <w:tc>
          <w:tcPr>
            <w:tcW w:w="3260" w:type="dxa"/>
            <w:shd w:val="clear" w:color="auto" w:fill="FFFFFF"/>
          </w:tcPr>
          <w:p w14:paraId="0000157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Објекат</w:t>
            </w:r>
          </w:p>
        </w:tc>
      </w:tr>
      <w:tr w:rsidR="001069D9" w14:paraId="095D8836" w14:textId="77777777">
        <w:trPr>
          <w:trHeight w:val="255"/>
        </w:trPr>
        <w:tc>
          <w:tcPr>
            <w:tcW w:w="754" w:type="dxa"/>
            <w:shd w:val="clear" w:color="auto" w:fill="FFFFFF"/>
            <w:tcMar>
              <w:top w:w="0" w:type="dxa"/>
              <w:left w:w="45" w:type="dxa"/>
              <w:bottom w:w="0" w:type="dxa"/>
              <w:right w:w="45" w:type="dxa"/>
            </w:tcMar>
          </w:tcPr>
          <w:p w14:paraId="0000157D"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1.а</w:t>
            </w:r>
          </w:p>
        </w:tc>
        <w:tc>
          <w:tcPr>
            <w:tcW w:w="851" w:type="dxa"/>
            <w:shd w:val="clear" w:color="auto" w:fill="FFFFFF"/>
            <w:tcMar>
              <w:top w:w="0" w:type="dxa"/>
              <w:left w:w="45" w:type="dxa"/>
              <w:bottom w:w="0" w:type="dxa"/>
              <w:right w:w="45" w:type="dxa"/>
            </w:tcMar>
          </w:tcPr>
          <w:p w14:paraId="0000157E" w14:textId="77777777" w:rsidR="001069D9" w:rsidRPr="009532D9" w:rsidRDefault="001069D9">
            <w:pPr>
              <w:ind w:left="0" w:hanging="2"/>
              <w:rPr>
                <w:rFonts w:ascii="Times New Roman" w:eastAsia="Times New Roman" w:hAnsi="Times New Roman" w:cs="Times New Roman"/>
                <w:b w:val="0"/>
                <w:bCs/>
              </w:rPr>
            </w:pPr>
          </w:p>
        </w:tc>
        <w:tc>
          <w:tcPr>
            <w:tcW w:w="2979" w:type="dxa"/>
            <w:shd w:val="clear" w:color="auto" w:fill="FFFFFF"/>
            <w:tcMar>
              <w:top w:w="0" w:type="dxa"/>
              <w:left w:w="45" w:type="dxa"/>
              <w:bottom w:w="0" w:type="dxa"/>
              <w:right w:w="45" w:type="dxa"/>
            </w:tcMar>
          </w:tcPr>
          <w:p w14:paraId="0000157F"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Торма Тинде</w:t>
            </w:r>
          </w:p>
        </w:tc>
        <w:tc>
          <w:tcPr>
            <w:tcW w:w="1415" w:type="dxa"/>
            <w:shd w:val="clear" w:color="auto" w:fill="FFFFFF"/>
            <w:tcMar>
              <w:top w:w="0" w:type="dxa"/>
              <w:left w:w="45" w:type="dxa"/>
              <w:bottom w:w="0" w:type="dxa"/>
              <w:right w:w="45" w:type="dxa"/>
            </w:tcMar>
          </w:tcPr>
          <w:p w14:paraId="00001580"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19</w:t>
            </w:r>
          </w:p>
        </w:tc>
        <w:tc>
          <w:tcPr>
            <w:tcW w:w="3260" w:type="dxa"/>
            <w:shd w:val="clear" w:color="auto" w:fill="FFFFFF"/>
          </w:tcPr>
          <w:p w14:paraId="00001581"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 xml:space="preserve">Централна </w:t>
            </w:r>
          </w:p>
        </w:tc>
      </w:tr>
      <w:tr w:rsidR="001069D9" w14:paraId="643F3EB4" w14:textId="77777777">
        <w:trPr>
          <w:trHeight w:val="255"/>
        </w:trPr>
        <w:tc>
          <w:tcPr>
            <w:tcW w:w="754" w:type="dxa"/>
            <w:shd w:val="clear" w:color="auto" w:fill="FFFFFF"/>
            <w:tcMar>
              <w:top w:w="0" w:type="dxa"/>
              <w:left w:w="45" w:type="dxa"/>
              <w:bottom w:w="0" w:type="dxa"/>
              <w:right w:w="45" w:type="dxa"/>
            </w:tcMar>
          </w:tcPr>
          <w:p w14:paraId="00001582"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1.б</w:t>
            </w:r>
          </w:p>
        </w:tc>
        <w:tc>
          <w:tcPr>
            <w:tcW w:w="851" w:type="dxa"/>
            <w:shd w:val="clear" w:color="auto" w:fill="FFFFFF"/>
            <w:tcMar>
              <w:top w:w="0" w:type="dxa"/>
              <w:left w:w="45" w:type="dxa"/>
              <w:bottom w:w="0" w:type="dxa"/>
              <w:right w:w="45" w:type="dxa"/>
            </w:tcMar>
          </w:tcPr>
          <w:p w14:paraId="00001583" w14:textId="72AB776F" w:rsidR="001069D9" w:rsidRPr="009532D9" w:rsidRDefault="009532D9">
            <w:pPr>
              <w:ind w:left="0" w:hanging="2"/>
              <w:rPr>
                <w:rFonts w:ascii="Times New Roman" w:eastAsia="Times New Roman" w:hAnsi="Times New Roman" w:cs="Times New Roman"/>
                <w:b w:val="0"/>
                <w:bCs/>
                <w:lang w:val="sr-Cyrl-RS"/>
              </w:rPr>
            </w:pPr>
            <w:r>
              <w:rPr>
                <w:rFonts w:ascii="Times New Roman" w:eastAsia="Times New Roman" w:hAnsi="Times New Roman" w:cs="Times New Roman"/>
                <w:b w:val="0"/>
                <w:bCs/>
                <w:lang w:val="sr-Cyrl-RS"/>
              </w:rPr>
              <w:t>Комб</w:t>
            </w:r>
          </w:p>
        </w:tc>
        <w:tc>
          <w:tcPr>
            <w:tcW w:w="2979" w:type="dxa"/>
            <w:shd w:val="clear" w:color="auto" w:fill="FFFFFF"/>
            <w:tcMar>
              <w:top w:w="0" w:type="dxa"/>
              <w:left w:w="45" w:type="dxa"/>
              <w:bottom w:w="0" w:type="dxa"/>
              <w:right w:w="45" w:type="dxa"/>
            </w:tcMar>
          </w:tcPr>
          <w:p w14:paraId="00001584"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Зораје Илдико</w:t>
            </w:r>
          </w:p>
        </w:tc>
        <w:tc>
          <w:tcPr>
            <w:tcW w:w="1415" w:type="dxa"/>
            <w:shd w:val="clear" w:color="auto" w:fill="FFFFFF"/>
            <w:tcMar>
              <w:top w:w="0" w:type="dxa"/>
              <w:left w:w="45" w:type="dxa"/>
              <w:bottom w:w="0" w:type="dxa"/>
              <w:right w:w="45" w:type="dxa"/>
            </w:tcMar>
          </w:tcPr>
          <w:p w14:paraId="00001585"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2</w:t>
            </w:r>
          </w:p>
        </w:tc>
        <w:tc>
          <w:tcPr>
            <w:tcW w:w="3260" w:type="dxa"/>
            <w:shd w:val="clear" w:color="auto" w:fill="FFFFFF"/>
          </w:tcPr>
          <w:p w14:paraId="00001586"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Објекат у Шабачкој улици</w:t>
            </w:r>
          </w:p>
        </w:tc>
      </w:tr>
      <w:tr w:rsidR="001069D9" w14:paraId="69557D58" w14:textId="77777777">
        <w:trPr>
          <w:trHeight w:val="255"/>
        </w:trPr>
        <w:tc>
          <w:tcPr>
            <w:tcW w:w="754" w:type="dxa"/>
            <w:shd w:val="clear" w:color="auto" w:fill="FFFFFF"/>
            <w:tcMar>
              <w:top w:w="0" w:type="dxa"/>
              <w:left w:w="45" w:type="dxa"/>
              <w:bottom w:w="0" w:type="dxa"/>
              <w:right w:w="45" w:type="dxa"/>
            </w:tcMar>
          </w:tcPr>
          <w:p w14:paraId="00001587"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1.ц</w:t>
            </w:r>
          </w:p>
        </w:tc>
        <w:tc>
          <w:tcPr>
            <w:tcW w:w="851" w:type="dxa"/>
            <w:shd w:val="clear" w:color="auto" w:fill="FFFFFF"/>
            <w:tcMar>
              <w:top w:w="0" w:type="dxa"/>
              <w:left w:w="45" w:type="dxa"/>
              <w:bottom w:w="0" w:type="dxa"/>
              <w:right w:w="45" w:type="dxa"/>
            </w:tcMar>
          </w:tcPr>
          <w:p w14:paraId="00001588" w14:textId="4B1EBD3F" w:rsidR="001069D9" w:rsidRPr="009532D9" w:rsidRDefault="001069D9">
            <w:pPr>
              <w:ind w:left="0" w:hanging="2"/>
              <w:rPr>
                <w:rFonts w:ascii="Times New Roman" w:eastAsia="Times New Roman" w:hAnsi="Times New Roman" w:cs="Times New Roman"/>
                <w:b w:val="0"/>
                <w:bCs/>
                <w:lang w:val="sr-Cyrl-RS"/>
              </w:rPr>
            </w:pPr>
          </w:p>
        </w:tc>
        <w:tc>
          <w:tcPr>
            <w:tcW w:w="2979" w:type="dxa"/>
            <w:shd w:val="clear" w:color="auto" w:fill="FFFFFF"/>
            <w:tcMar>
              <w:top w:w="0" w:type="dxa"/>
              <w:left w:w="45" w:type="dxa"/>
              <w:bottom w:w="0" w:type="dxa"/>
              <w:right w:w="45" w:type="dxa"/>
            </w:tcMar>
          </w:tcPr>
          <w:p w14:paraId="00001589"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Шванер Илдико</w:t>
            </w:r>
          </w:p>
        </w:tc>
        <w:tc>
          <w:tcPr>
            <w:tcW w:w="1415" w:type="dxa"/>
            <w:shd w:val="clear" w:color="auto" w:fill="FFFFFF"/>
            <w:tcMar>
              <w:top w:w="0" w:type="dxa"/>
              <w:left w:w="45" w:type="dxa"/>
              <w:bottom w:w="0" w:type="dxa"/>
              <w:right w:w="45" w:type="dxa"/>
            </w:tcMar>
          </w:tcPr>
          <w:p w14:paraId="0000158A"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7</w:t>
            </w:r>
          </w:p>
        </w:tc>
        <w:tc>
          <w:tcPr>
            <w:tcW w:w="3260" w:type="dxa"/>
            <w:shd w:val="clear" w:color="auto" w:fill="FFFFFF"/>
          </w:tcPr>
          <w:p w14:paraId="0000158B"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Објекат на путу Едварда Кардеља</w:t>
            </w:r>
          </w:p>
        </w:tc>
      </w:tr>
      <w:tr w:rsidR="001069D9" w14:paraId="0FB67FC6" w14:textId="77777777">
        <w:trPr>
          <w:trHeight w:val="255"/>
        </w:trPr>
        <w:tc>
          <w:tcPr>
            <w:tcW w:w="754" w:type="dxa"/>
            <w:shd w:val="clear" w:color="auto" w:fill="FFFFFF"/>
            <w:tcMar>
              <w:top w:w="0" w:type="dxa"/>
              <w:left w:w="45" w:type="dxa"/>
              <w:bottom w:w="0" w:type="dxa"/>
              <w:right w:w="45" w:type="dxa"/>
            </w:tcMar>
          </w:tcPr>
          <w:p w14:paraId="0000158C"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1.km</w:t>
            </w:r>
          </w:p>
        </w:tc>
        <w:tc>
          <w:tcPr>
            <w:tcW w:w="851" w:type="dxa"/>
            <w:shd w:val="clear" w:color="auto" w:fill="FFFFFF"/>
            <w:tcMar>
              <w:top w:w="0" w:type="dxa"/>
              <w:left w:w="45" w:type="dxa"/>
              <w:bottom w:w="0" w:type="dxa"/>
              <w:right w:w="45" w:type="dxa"/>
            </w:tcMar>
          </w:tcPr>
          <w:p w14:paraId="0000158D" w14:textId="3F65F8CC" w:rsidR="001069D9" w:rsidRPr="009532D9" w:rsidRDefault="001069D9" w:rsidP="009532D9">
            <w:pPr>
              <w:ind w:leftChars="0" w:left="0" w:firstLineChars="0" w:firstLine="0"/>
              <w:rPr>
                <w:rFonts w:ascii="Times New Roman" w:eastAsia="Times New Roman" w:hAnsi="Times New Roman" w:cs="Times New Roman"/>
                <w:b w:val="0"/>
                <w:bCs/>
                <w:lang w:val="sr-Cyrl-RS"/>
              </w:rPr>
            </w:pPr>
          </w:p>
        </w:tc>
        <w:tc>
          <w:tcPr>
            <w:tcW w:w="2979" w:type="dxa"/>
            <w:shd w:val="clear" w:color="auto" w:fill="FFFFFF"/>
            <w:tcMar>
              <w:top w:w="0" w:type="dxa"/>
              <w:left w:w="45" w:type="dxa"/>
              <w:bottom w:w="0" w:type="dxa"/>
              <w:right w:w="45" w:type="dxa"/>
            </w:tcMar>
          </w:tcPr>
          <w:p w14:paraId="0000158E"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Земко Тамара</w:t>
            </w:r>
          </w:p>
        </w:tc>
        <w:tc>
          <w:tcPr>
            <w:tcW w:w="1415" w:type="dxa"/>
            <w:shd w:val="clear" w:color="auto" w:fill="FFFFFF"/>
            <w:tcMar>
              <w:top w:w="0" w:type="dxa"/>
              <w:left w:w="45" w:type="dxa"/>
              <w:bottom w:w="0" w:type="dxa"/>
              <w:right w:w="45" w:type="dxa"/>
            </w:tcMar>
          </w:tcPr>
          <w:p w14:paraId="0000158F"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8</w:t>
            </w:r>
          </w:p>
        </w:tc>
        <w:tc>
          <w:tcPr>
            <w:tcW w:w="3260" w:type="dxa"/>
            <w:shd w:val="clear" w:color="auto" w:fill="FFFFFF"/>
          </w:tcPr>
          <w:p w14:paraId="00001590"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Објекат на Келебији</w:t>
            </w:r>
          </w:p>
        </w:tc>
      </w:tr>
      <w:tr w:rsidR="001069D9" w14:paraId="67508A7F" w14:textId="77777777">
        <w:trPr>
          <w:trHeight w:val="255"/>
        </w:trPr>
        <w:tc>
          <w:tcPr>
            <w:tcW w:w="754" w:type="dxa"/>
            <w:shd w:val="clear" w:color="auto" w:fill="FFFFFF"/>
            <w:tcMar>
              <w:top w:w="0" w:type="dxa"/>
              <w:left w:w="45" w:type="dxa"/>
              <w:bottom w:w="0" w:type="dxa"/>
              <w:right w:w="45" w:type="dxa"/>
            </w:tcMar>
          </w:tcPr>
          <w:p w14:paraId="00001591"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1.1</w:t>
            </w:r>
          </w:p>
        </w:tc>
        <w:tc>
          <w:tcPr>
            <w:tcW w:w="851" w:type="dxa"/>
            <w:shd w:val="clear" w:color="auto" w:fill="FFFFFF"/>
            <w:tcMar>
              <w:top w:w="0" w:type="dxa"/>
              <w:left w:w="45" w:type="dxa"/>
              <w:bottom w:w="0" w:type="dxa"/>
              <w:right w:w="45" w:type="dxa"/>
            </w:tcMar>
          </w:tcPr>
          <w:p w14:paraId="00001592" w14:textId="77777777" w:rsidR="001069D9" w:rsidRPr="009532D9" w:rsidRDefault="001069D9">
            <w:pPr>
              <w:ind w:left="0" w:hanging="2"/>
              <w:rPr>
                <w:rFonts w:ascii="Times New Roman" w:eastAsia="Times New Roman" w:hAnsi="Times New Roman" w:cs="Times New Roman"/>
                <w:b w:val="0"/>
                <w:bCs/>
              </w:rPr>
            </w:pPr>
          </w:p>
        </w:tc>
        <w:tc>
          <w:tcPr>
            <w:tcW w:w="2979" w:type="dxa"/>
            <w:shd w:val="clear" w:color="auto" w:fill="FFFFFF"/>
            <w:tcMar>
              <w:top w:w="0" w:type="dxa"/>
              <w:left w:w="45" w:type="dxa"/>
              <w:bottom w:w="0" w:type="dxa"/>
              <w:right w:w="45" w:type="dxa"/>
            </w:tcMar>
          </w:tcPr>
          <w:p w14:paraId="00001593"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Илонка Буљовчић</w:t>
            </w:r>
          </w:p>
        </w:tc>
        <w:tc>
          <w:tcPr>
            <w:tcW w:w="1415" w:type="dxa"/>
            <w:shd w:val="clear" w:color="auto" w:fill="FFFFFF"/>
            <w:tcMar>
              <w:top w:w="0" w:type="dxa"/>
              <w:left w:w="45" w:type="dxa"/>
              <w:bottom w:w="0" w:type="dxa"/>
              <w:right w:w="45" w:type="dxa"/>
            </w:tcMar>
          </w:tcPr>
          <w:p w14:paraId="00001594"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22</w:t>
            </w:r>
          </w:p>
        </w:tc>
        <w:tc>
          <w:tcPr>
            <w:tcW w:w="3260" w:type="dxa"/>
            <w:shd w:val="clear" w:color="auto" w:fill="FFFFFF"/>
          </w:tcPr>
          <w:p w14:paraId="00001595"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 xml:space="preserve">Централна </w:t>
            </w:r>
          </w:p>
        </w:tc>
      </w:tr>
      <w:tr w:rsidR="001069D9" w14:paraId="17DE137D" w14:textId="77777777">
        <w:trPr>
          <w:trHeight w:val="255"/>
        </w:trPr>
        <w:tc>
          <w:tcPr>
            <w:tcW w:w="754" w:type="dxa"/>
            <w:shd w:val="clear" w:color="auto" w:fill="FFFFFF"/>
            <w:tcMar>
              <w:top w:w="0" w:type="dxa"/>
              <w:left w:w="45" w:type="dxa"/>
              <w:bottom w:w="0" w:type="dxa"/>
              <w:right w:w="45" w:type="dxa"/>
            </w:tcMar>
          </w:tcPr>
          <w:p w14:paraId="00001596"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1.2</w:t>
            </w:r>
          </w:p>
        </w:tc>
        <w:tc>
          <w:tcPr>
            <w:tcW w:w="851" w:type="dxa"/>
            <w:shd w:val="clear" w:color="auto" w:fill="FFFFFF"/>
            <w:tcMar>
              <w:top w:w="0" w:type="dxa"/>
              <w:left w:w="45" w:type="dxa"/>
              <w:bottom w:w="0" w:type="dxa"/>
              <w:right w:w="45" w:type="dxa"/>
            </w:tcMar>
          </w:tcPr>
          <w:p w14:paraId="00001597" w14:textId="77777777" w:rsidR="001069D9" w:rsidRPr="009532D9" w:rsidRDefault="001069D9">
            <w:pPr>
              <w:ind w:left="0" w:hanging="2"/>
              <w:rPr>
                <w:rFonts w:ascii="Times New Roman" w:eastAsia="Times New Roman" w:hAnsi="Times New Roman" w:cs="Times New Roman"/>
                <w:b w:val="0"/>
                <w:bCs/>
              </w:rPr>
            </w:pPr>
          </w:p>
        </w:tc>
        <w:tc>
          <w:tcPr>
            <w:tcW w:w="2979" w:type="dxa"/>
            <w:shd w:val="clear" w:color="auto" w:fill="FFFFFF"/>
            <w:tcMar>
              <w:top w:w="0" w:type="dxa"/>
              <w:left w:w="45" w:type="dxa"/>
              <w:bottom w:w="0" w:type="dxa"/>
              <w:right w:w="45" w:type="dxa"/>
            </w:tcMar>
          </w:tcPr>
          <w:p w14:paraId="00001598"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Ирса Исић</w:t>
            </w:r>
          </w:p>
        </w:tc>
        <w:tc>
          <w:tcPr>
            <w:tcW w:w="1415" w:type="dxa"/>
            <w:shd w:val="clear" w:color="auto" w:fill="FFFFFF"/>
            <w:tcMar>
              <w:top w:w="0" w:type="dxa"/>
              <w:left w:w="45" w:type="dxa"/>
              <w:bottom w:w="0" w:type="dxa"/>
              <w:right w:w="45" w:type="dxa"/>
            </w:tcMar>
          </w:tcPr>
          <w:p w14:paraId="00001599"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22</w:t>
            </w:r>
          </w:p>
        </w:tc>
        <w:tc>
          <w:tcPr>
            <w:tcW w:w="3260" w:type="dxa"/>
            <w:shd w:val="clear" w:color="auto" w:fill="FFFFFF"/>
          </w:tcPr>
          <w:p w14:paraId="0000159A"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 xml:space="preserve">Централна </w:t>
            </w:r>
          </w:p>
        </w:tc>
      </w:tr>
      <w:tr w:rsidR="001069D9" w14:paraId="3D9E64B9" w14:textId="77777777">
        <w:trPr>
          <w:trHeight w:val="255"/>
        </w:trPr>
        <w:tc>
          <w:tcPr>
            <w:tcW w:w="754" w:type="dxa"/>
            <w:shd w:val="clear" w:color="auto" w:fill="FFFFFF"/>
            <w:tcMar>
              <w:top w:w="0" w:type="dxa"/>
              <w:left w:w="45" w:type="dxa"/>
              <w:bottom w:w="0" w:type="dxa"/>
              <w:right w:w="45" w:type="dxa"/>
            </w:tcMar>
          </w:tcPr>
          <w:p w14:paraId="0000159B"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1.3</w:t>
            </w:r>
          </w:p>
        </w:tc>
        <w:tc>
          <w:tcPr>
            <w:tcW w:w="851" w:type="dxa"/>
            <w:shd w:val="clear" w:color="auto" w:fill="FFFFFF"/>
            <w:tcMar>
              <w:top w:w="0" w:type="dxa"/>
              <w:left w:w="45" w:type="dxa"/>
              <w:bottom w:w="0" w:type="dxa"/>
              <w:right w:w="45" w:type="dxa"/>
            </w:tcMar>
          </w:tcPr>
          <w:p w14:paraId="0000159C" w14:textId="77777777" w:rsidR="001069D9" w:rsidRPr="009532D9" w:rsidRDefault="001069D9">
            <w:pPr>
              <w:ind w:left="0" w:hanging="2"/>
              <w:rPr>
                <w:rFonts w:ascii="Times New Roman" w:eastAsia="Times New Roman" w:hAnsi="Times New Roman" w:cs="Times New Roman"/>
                <w:b w:val="0"/>
                <w:bCs/>
              </w:rPr>
            </w:pPr>
          </w:p>
        </w:tc>
        <w:tc>
          <w:tcPr>
            <w:tcW w:w="2979" w:type="dxa"/>
            <w:shd w:val="clear" w:color="auto" w:fill="FFFFFF"/>
            <w:tcMar>
              <w:top w:w="0" w:type="dxa"/>
              <w:left w:w="45" w:type="dxa"/>
              <w:bottom w:w="0" w:type="dxa"/>
              <w:right w:w="45" w:type="dxa"/>
            </w:tcMar>
          </w:tcPr>
          <w:p w14:paraId="0000159D"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Маја Дамњановић</w:t>
            </w:r>
          </w:p>
        </w:tc>
        <w:tc>
          <w:tcPr>
            <w:tcW w:w="1415" w:type="dxa"/>
            <w:shd w:val="clear" w:color="auto" w:fill="FFFFFF"/>
            <w:tcMar>
              <w:top w:w="0" w:type="dxa"/>
              <w:left w:w="45" w:type="dxa"/>
              <w:bottom w:w="0" w:type="dxa"/>
              <w:right w:w="45" w:type="dxa"/>
            </w:tcMar>
          </w:tcPr>
          <w:p w14:paraId="0000159E"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16</w:t>
            </w:r>
          </w:p>
        </w:tc>
        <w:tc>
          <w:tcPr>
            <w:tcW w:w="3260" w:type="dxa"/>
            <w:shd w:val="clear" w:color="auto" w:fill="FFFFFF"/>
          </w:tcPr>
          <w:p w14:paraId="0000159F"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Објекат у Шабачкој улици</w:t>
            </w:r>
          </w:p>
        </w:tc>
      </w:tr>
      <w:tr w:rsidR="001069D9" w14:paraId="008ADD89" w14:textId="77777777">
        <w:trPr>
          <w:trHeight w:val="255"/>
        </w:trPr>
        <w:tc>
          <w:tcPr>
            <w:tcW w:w="754" w:type="dxa"/>
            <w:shd w:val="clear" w:color="auto" w:fill="FFFFFF"/>
            <w:tcMar>
              <w:top w:w="0" w:type="dxa"/>
              <w:left w:w="45" w:type="dxa"/>
              <w:bottom w:w="0" w:type="dxa"/>
              <w:right w:w="45" w:type="dxa"/>
            </w:tcMar>
          </w:tcPr>
          <w:p w14:paraId="000015A0"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1.4</w:t>
            </w:r>
          </w:p>
        </w:tc>
        <w:tc>
          <w:tcPr>
            <w:tcW w:w="851" w:type="dxa"/>
            <w:shd w:val="clear" w:color="auto" w:fill="FFFFFF"/>
            <w:tcMar>
              <w:top w:w="0" w:type="dxa"/>
              <w:left w:w="45" w:type="dxa"/>
              <w:bottom w:w="0" w:type="dxa"/>
              <w:right w:w="45" w:type="dxa"/>
            </w:tcMar>
          </w:tcPr>
          <w:p w14:paraId="000015A1" w14:textId="77777777" w:rsidR="001069D9" w:rsidRPr="009532D9" w:rsidRDefault="001069D9">
            <w:pPr>
              <w:ind w:left="0" w:hanging="2"/>
              <w:rPr>
                <w:rFonts w:ascii="Times New Roman" w:eastAsia="Times New Roman" w:hAnsi="Times New Roman" w:cs="Times New Roman"/>
                <w:b w:val="0"/>
                <w:bCs/>
              </w:rPr>
            </w:pPr>
          </w:p>
        </w:tc>
        <w:tc>
          <w:tcPr>
            <w:tcW w:w="2979" w:type="dxa"/>
            <w:shd w:val="clear" w:color="auto" w:fill="FFFFFF"/>
            <w:tcMar>
              <w:top w:w="0" w:type="dxa"/>
              <w:left w:w="45" w:type="dxa"/>
              <w:bottom w:w="0" w:type="dxa"/>
              <w:right w:w="45" w:type="dxa"/>
            </w:tcMar>
          </w:tcPr>
          <w:p w14:paraId="000015A2"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Слађана Гагић</w:t>
            </w:r>
          </w:p>
        </w:tc>
        <w:tc>
          <w:tcPr>
            <w:tcW w:w="1415" w:type="dxa"/>
            <w:shd w:val="clear" w:color="auto" w:fill="FFFFFF"/>
            <w:tcMar>
              <w:top w:w="0" w:type="dxa"/>
              <w:left w:w="45" w:type="dxa"/>
              <w:bottom w:w="0" w:type="dxa"/>
              <w:right w:w="45" w:type="dxa"/>
            </w:tcMar>
          </w:tcPr>
          <w:p w14:paraId="000015A3"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15</w:t>
            </w:r>
          </w:p>
        </w:tc>
        <w:tc>
          <w:tcPr>
            <w:tcW w:w="3260" w:type="dxa"/>
            <w:shd w:val="clear" w:color="auto" w:fill="FFFFFF"/>
          </w:tcPr>
          <w:p w14:paraId="000015A4"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Објекат у Шабачкој улици</w:t>
            </w:r>
          </w:p>
        </w:tc>
      </w:tr>
      <w:tr w:rsidR="001069D9" w14:paraId="6A617974" w14:textId="77777777">
        <w:trPr>
          <w:trHeight w:val="255"/>
        </w:trPr>
        <w:tc>
          <w:tcPr>
            <w:tcW w:w="754" w:type="dxa"/>
            <w:shd w:val="clear" w:color="auto" w:fill="FFFFFF"/>
            <w:tcMar>
              <w:top w:w="0" w:type="dxa"/>
              <w:left w:w="45" w:type="dxa"/>
              <w:bottom w:w="0" w:type="dxa"/>
              <w:right w:w="45" w:type="dxa"/>
            </w:tcMar>
          </w:tcPr>
          <w:p w14:paraId="000015A5"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1.5</w:t>
            </w:r>
          </w:p>
        </w:tc>
        <w:tc>
          <w:tcPr>
            <w:tcW w:w="851" w:type="dxa"/>
            <w:shd w:val="clear" w:color="auto" w:fill="FFFFFF"/>
            <w:tcMar>
              <w:top w:w="0" w:type="dxa"/>
              <w:left w:w="45" w:type="dxa"/>
              <w:bottom w:w="0" w:type="dxa"/>
              <w:right w:w="45" w:type="dxa"/>
            </w:tcMar>
          </w:tcPr>
          <w:p w14:paraId="000015A6" w14:textId="3EA37791" w:rsidR="001069D9" w:rsidRPr="009532D9" w:rsidRDefault="009532D9">
            <w:pPr>
              <w:ind w:left="0" w:hanging="2"/>
              <w:rPr>
                <w:rFonts w:ascii="Times New Roman" w:eastAsia="Times New Roman" w:hAnsi="Times New Roman" w:cs="Times New Roman"/>
                <w:b w:val="0"/>
                <w:bCs/>
                <w:lang w:val="sr-Cyrl-RS"/>
              </w:rPr>
            </w:pPr>
            <w:r>
              <w:rPr>
                <w:rFonts w:ascii="Times New Roman" w:eastAsia="Times New Roman" w:hAnsi="Times New Roman" w:cs="Times New Roman"/>
                <w:b w:val="0"/>
                <w:bCs/>
                <w:lang w:val="sr-Cyrl-RS"/>
              </w:rPr>
              <w:t>Комб</w:t>
            </w:r>
          </w:p>
        </w:tc>
        <w:tc>
          <w:tcPr>
            <w:tcW w:w="2979" w:type="dxa"/>
            <w:shd w:val="clear" w:color="auto" w:fill="FFFFFF"/>
            <w:tcMar>
              <w:top w:w="0" w:type="dxa"/>
              <w:left w:w="45" w:type="dxa"/>
              <w:bottom w:w="0" w:type="dxa"/>
              <w:right w:w="45" w:type="dxa"/>
            </w:tcMar>
          </w:tcPr>
          <w:p w14:paraId="000015A7"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Ангела Ковачевић</w:t>
            </w:r>
          </w:p>
        </w:tc>
        <w:tc>
          <w:tcPr>
            <w:tcW w:w="1415" w:type="dxa"/>
            <w:shd w:val="clear" w:color="auto" w:fill="FFFFFF"/>
            <w:tcMar>
              <w:top w:w="0" w:type="dxa"/>
              <w:left w:w="45" w:type="dxa"/>
              <w:bottom w:w="0" w:type="dxa"/>
              <w:right w:w="45" w:type="dxa"/>
            </w:tcMar>
          </w:tcPr>
          <w:p w14:paraId="000015A8"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6</w:t>
            </w:r>
          </w:p>
        </w:tc>
        <w:tc>
          <w:tcPr>
            <w:tcW w:w="3260" w:type="dxa"/>
            <w:shd w:val="clear" w:color="auto" w:fill="FFFFFF"/>
          </w:tcPr>
          <w:p w14:paraId="000015A9"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Објекат на путу Едварда Кардеља</w:t>
            </w:r>
          </w:p>
        </w:tc>
      </w:tr>
      <w:tr w:rsidR="001069D9" w14:paraId="387D492F" w14:textId="77777777">
        <w:trPr>
          <w:trHeight w:val="255"/>
        </w:trPr>
        <w:tc>
          <w:tcPr>
            <w:tcW w:w="754" w:type="dxa"/>
            <w:shd w:val="clear" w:color="auto" w:fill="FFFFFF"/>
            <w:tcMar>
              <w:top w:w="0" w:type="dxa"/>
              <w:left w:w="45" w:type="dxa"/>
              <w:bottom w:w="0" w:type="dxa"/>
              <w:right w:w="45" w:type="dxa"/>
            </w:tcMar>
          </w:tcPr>
          <w:p w14:paraId="000015AA"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1.ks</w:t>
            </w:r>
          </w:p>
        </w:tc>
        <w:tc>
          <w:tcPr>
            <w:tcW w:w="851" w:type="dxa"/>
            <w:shd w:val="clear" w:color="auto" w:fill="FFFFFF"/>
            <w:tcMar>
              <w:top w:w="0" w:type="dxa"/>
              <w:left w:w="45" w:type="dxa"/>
              <w:bottom w:w="0" w:type="dxa"/>
              <w:right w:w="45" w:type="dxa"/>
            </w:tcMar>
          </w:tcPr>
          <w:p w14:paraId="000015AB" w14:textId="3477FF98" w:rsidR="001069D9" w:rsidRPr="009532D9" w:rsidRDefault="009532D9">
            <w:pPr>
              <w:ind w:left="0" w:hanging="2"/>
              <w:rPr>
                <w:rFonts w:ascii="Times New Roman" w:eastAsia="Times New Roman" w:hAnsi="Times New Roman" w:cs="Times New Roman"/>
                <w:b w:val="0"/>
                <w:bCs/>
                <w:lang w:val="sr-Cyrl-RS"/>
              </w:rPr>
            </w:pPr>
            <w:r>
              <w:rPr>
                <w:rFonts w:ascii="Times New Roman" w:eastAsia="Times New Roman" w:hAnsi="Times New Roman" w:cs="Times New Roman"/>
                <w:b w:val="0"/>
                <w:bCs/>
                <w:lang w:val="sr-Cyrl-RS"/>
              </w:rPr>
              <w:t>Комб</w:t>
            </w:r>
          </w:p>
        </w:tc>
        <w:tc>
          <w:tcPr>
            <w:tcW w:w="2979" w:type="dxa"/>
            <w:shd w:val="clear" w:color="auto" w:fill="FFFFFF"/>
            <w:tcMar>
              <w:top w:w="0" w:type="dxa"/>
              <w:left w:w="45" w:type="dxa"/>
              <w:bottom w:w="0" w:type="dxa"/>
              <w:right w:w="45" w:type="dxa"/>
            </w:tcMar>
          </w:tcPr>
          <w:p w14:paraId="000015AC"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Ксенија П. Џелебџић</w:t>
            </w:r>
          </w:p>
        </w:tc>
        <w:tc>
          <w:tcPr>
            <w:tcW w:w="1415" w:type="dxa"/>
            <w:shd w:val="clear" w:color="auto" w:fill="FFFFFF"/>
            <w:tcMar>
              <w:top w:w="0" w:type="dxa"/>
              <w:left w:w="45" w:type="dxa"/>
              <w:bottom w:w="0" w:type="dxa"/>
              <w:right w:w="45" w:type="dxa"/>
            </w:tcMar>
          </w:tcPr>
          <w:p w14:paraId="000015AD"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6</w:t>
            </w:r>
          </w:p>
        </w:tc>
        <w:tc>
          <w:tcPr>
            <w:tcW w:w="3260" w:type="dxa"/>
            <w:shd w:val="clear" w:color="auto" w:fill="FFFFFF"/>
          </w:tcPr>
          <w:p w14:paraId="000015AE"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Објекат на Келебији</w:t>
            </w:r>
          </w:p>
        </w:tc>
      </w:tr>
      <w:tr w:rsidR="001069D9" w14:paraId="396D608C" w14:textId="77777777">
        <w:trPr>
          <w:trHeight w:val="255"/>
        </w:trPr>
        <w:tc>
          <w:tcPr>
            <w:tcW w:w="754" w:type="dxa"/>
            <w:shd w:val="clear" w:color="auto" w:fill="D9E2F3"/>
            <w:tcMar>
              <w:top w:w="0" w:type="dxa"/>
              <w:left w:w="45" w:type="dxa"/>
              <w:bottom w:w="0" w:type="dxa"/>
              <w:right w:w="45" w:type="dxa"/>
            </w:tcMar>
          </w:tcPr>
          <w:p w14:paraId="000015AF"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Σ - 1</w:t>
            </w:r>
          </w:p>
        </w:tc>
        <w:tc>
          <w:tcPr>
            <w:tcW w:w="851" w:type="dxa"/>
            <w:shd w:val="clear" w:color="auto" w:fill="D9E2F3"/>
            <w:tcMar>
              <w:top w:w="0" w:type="dxa"/>
              <w:left w:w="45" w:type="dxa"/>
              <w:bottom w:w="0" w:type="dxa"/>
              <w:right w:w="45" w:type="dxa"/>
            </w:tcMar>
          </w:tcPr>
          <w:p w14:paraId="000015B0" w14:textId="77777777" w:rsidR="001069D9" w:rsidRDefault="001069D9">
            <w:pPr>
              <w:ind w:left="0" w:hanging="2"/>
              <w:rPr>
                <w:rFonts w:ascii="Times New Roman" w:eastAsia="Times New Roman" w:hAnsi="Times New Roman" w:cs="Times New Roman"/>
              </w:rPr>
            </w:pPr>
          </w:p>
        </w:tc>
        <w:tc>
          <w:tcPr>
            <w:tcW w:w="2979" w:type="dxa"/>
            <w:shd w:val="clear" w:color="auto" w:fill="D9E2F3"/>
            <w:tcMar>
              <w:top w:w="0" w:type="dxa"/>
              <w:left w:w="45" w:type="dxa"/>
              <w:bottom w:w="0" w:type="dxa"/>
              <w:right w:w="45" w:type="dxa"/>
            </w:tcMar>
          </w:tcPr>
          <w:p w14:paraId="000015B1" w14:textId="77777777" w:rsidR="001069D9" w:rsidRDefault="001069D9">
            <w:pPr>
              <w:ind w:left="0" w:hanging="2"/>
              <w:rPr>
                <w:rFonts w:ascii="Times New Roman" w:eastAsia="Times New Roman" w:hAnsi="Times New Roman" w:cs="Times New Roman"/>
              </w:rPr>
            </w:pPr>
          </w:p>
        </w:tc>
        <w:tc>
          <w:tcPr>
            <w:tcW w:w="1415" w:type="dxa"/>
            <w:shd w:val="clear" w:color="auto" w:fill="D9E2F3"/>
            <w:tcMar>
              <w:top w:w="0" w:type="dxa"/>
              <w:left w:w="45" w:type="dxa"/>
              <w:bottom w:w="0" w:type="dxa"/>
              <w:right w:w="45" w:type="dxa"/>
            </w:tcMar>
          </w:tcPr>
          <w:p w14:paraId="000015B2"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123</w:t>
            </w:r>
          </w:p>
        </w:tc>
        <w:tc>
          <w:tcPr>
            <w:tcW w:w="3260" w:type="dxa"/>
            <w:shd w:val="clear" w:color="auto" w:fill="D9E2F3"/>
          </w:tcPr>
          <w:p w14:paraId="000015B3" w14:textId="77777777" w:rsidR="001069D9" w:rsidRDefault="001069D9">
            <w:pPr>
              <w:ind w:left="0" w:hanging="2"/>
              <w:jc w:val="right"/>
              <w:rPr>
                <w:rFonts w:ascii="Times New Roman" w:eastAsia="Times New Roman" w:hAnsi="Times New Roman" w:cs="Times New Roman"/>
              </w:rPr>
            </w:pPr>
          </w:p>
        </w:tc>
      </w:tr>
      <w:tr w:rsidR="001069D9" w14:paraId="341DB7D9" w14:textId="77777777">
        <w:trPr>
          <w:trHeight w:val="255"/>
        </w:trPr>
        <w:tc>
          <w:tcPr>
            <w:tcW w:w="754" w:type="dxa"/>
            <w:shd w:val="clear" w:color="auto" w:fill="FFFFFF"/>
            <w:tcMar>
              <w:top w:w="0" w:type="dxa"/>
              <w:left w:w="45" w:type="dxa"/>
              <w:bottom w:w="0" w:type="dxa"/>
              <w:right w:w="45" w:type="dxa"/>
            </w:tcMar>
          </w:tcPr>
          <w:p w14:paraId="000015B4"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2.а</w:t>
            </w:r>
          </w:p>
        </w:tc>
        <w:tc>
          <w:tcPr>
            <w:tcW w:w="851" w:type="dxa"/>
            <w:shd w:val="clear" w:color="auto" w:fill="FFFFFF"/>
            <w:tcMar>
              <w:top w:w="0" w:type="dxa"/>
              <w:left w:w="45" w:type="dxa"/>
              <w:bottom w:w="0" w:type="dxa"/>
              <w:right w:w="45" w:type="dxa"/>
            </w:tcMar>
          </w:tcPr>
          <w:p w14:paraId="000015B5" w14:textId="77777777" w:rsidR="001069D9" w:rsidRPr="009532D9" w:rsidRDefault="001069D9">
            <w:pPr>
              <w:ind w:left="0" w:hanging="2"/>
              <w:rPr>
                <w:rFonts w:ascii="Times New Roman" w:eastAsia="Times New Roman" w:hAnsi="Times New Roman" w:cs="Times New Roman"/>
                <w:b w:val="0"/>
                <w:bCs/>
              </w:rPr>
            </w:pPr>
          </w:p>
        </w:tc>
        <w:tc>
          <w:tcPr>
            <w:tcW w:w="2979" w:type="dxa"/>
            <w:shd w:val="clear" w:color="auto" w:fill="FFFFFF"/>
            <w:tcMar>
              <w:top w:w="0" w:type="dxa"/>
              <w:left w:w="45" w:type="dxa"/>
              <w:bottom w:w="0" w:type="dxa"/>
              <w:right w:w="45" w:type="dxa"/>
            </w:tcMar>
          </w:tcPr>
          <w:p w14:paraId="000015B6"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Пољаковић К. Ђенђи</w:t>
            </w:r>
          </w:p>
        </w:tc>
        <w:tc>
          <w:tcPr>
            <w:tcW w:w="1415" w:type="dxa"/>
            <w:shd w:val="clear" w:color="auto" w:fill="FFFFFF"/>
            <w:tcMar>
              <w:top w:w="0" w:type="dxa"/>
              <w:left w:w="45" w:type="dxa"/>
              <w:bottom w:w="0" w:type="dxa"/>
              <w:right w:w="45" w:type="dxa"/>
            </w:tcMar>
          </w:tcPr>
          <w:p w14:paraId="000015B7"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19</w:t>
            </w:r>
          </w:p>
        </w:tc>
        <w:tc>
          <w:tcPr>
            <w:tcW w:w="3260" w:type="dxa"/>
            <w:shd w:val="clear" w:color="auto" w:fill="FFFFFF"/>
          </w:tcPr>
          <w:p w14:paraId="000015B8"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 xml:space="preserve">Централна </w:t>
            </w:r>
          </w:p>
        </w:tc>
      </w:tr>
      <w:tr w:rsidR="001069D9" w14:paraId="7322C344" w14:textId="77777777">
        <w:trPr>
          <w:trHeight w:val="255"/>
        </w:trPr>
        <w:tc>
          <w:tcPr>
            <w:tcW w:w="754" w:type="dxa"/>
            <w:shd w:val="clear" w:color="auto" w:fill="FFFFFF"/>
            <w:tcMar>
              <w:top w:w="0" w:type="dxa"/>
              <w:left w:w="45" w:type="dxa"/>
              <w:bottom w:w="0" w:type="dxa"/>
              <w:right w:w="45" w:type="dxa"/>
            </w:tcMar>
          </w:tcPr>
          <w:p w14:paraId="000015B9"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2.б</w:t>
            </w:r>
          </w:p>
        </w:tc>
        <w:tc>
          <w:tcPr>
            <w:tcW w:w="851" w:type="dxa"/>
            <w:shd w:val="clear" w:color="auto" w:fill="FFFFFF"/>
            <w:tcMar>
              <w:top w:w="0" w:type="dxa"/>
              <w:left w:w="45" w:type="dxa"/>
              <w:bottom w:w="0" w:type="dxa"/>
              <w:right w:w="45" w:type="dxa"/>
            </w:tcMar>
          </w:tcPr>
          <w:p w14:paraId="000015BA" w14:textId="1F623E87" w:rsidR="001069D9" w:rsidRPr="009532D9" w:rsidRDefault="009532D9">
            <w:pPr>
              <w:ind w:left="0" w:hanging="2"/>
              <w:rPr>
                <w:rFonts w:ascii="Times New Roman" w:eastAsia="Times New Roman" w:hAnsi="Times New Roman" w:cs="Times New Roman"/>
                <w:b w:val="0"/>
                <w:bCs/>
                <w:lang w:val="sr-Cyrl-RS"/>
              </w:rPr>
            </w:pPr>
            <w:r>
              <w:rPr>
                <w:rFonts w:ascii="Times New Roman" w:eastAsia="Times New Roman" w:hAnsi="Times New Roman" w:cs="Times New Roman"/>
                <w:b w:val="0"/>
                <w:bCs/>
                <w:lang w:val="sr-Cyrl-RS"/>
              </w:rPr>
              <w:t>Комб</w:t>
            </w:r>
          </w:p>
        </w:tc>
        <w:tc>
          <w:tcPr>
            <w:tcW w:w="2979" w:type="dxa"/>
            <w:shd w:val="clear" w:color="auto" w:fill="FFFFFF"/>
            <w:tcMar>
              <w:top w:w="0" w:type="dxa"/>
              <w:left w:w="45" w:type="dxa"/>
              <w:bottom w:w="0" w:type="dxa"/>
              <w:right w:w="45" w:type="dxa"/>
            </w:tcMar>
          </w:tcPr>
          <w:p w14:paraId="000015BB"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Кривек Ема</w:t>
            </w:r>
          </w:p>
        </w:tc>
        <w:tc>
          <w:tcPr>
            <w:tcW w:w="1415" w:type="dxa"/>
            <w:shd w:val="clear" w:color="auto" w:fill="FFFFFF"/>
            <w:tcMar>
              <w:top w:w="0" w:type="dxa"/>
              <w:left w:w="45" w:type="dxa"/>
              <w:bottom w:w="0" w:type="dxa"/>
              <w:right w:w="45" w:type="dxa"/>
            </w:tcMar>
          </w:tcPr>
          <w:p w14:paraId="000015BC"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3</w:t>
            </w:r>
          </w:p>
        </w:tc>
        <w:tc>
          <w:tcPr>
            <w:tcW w:w="3260" w:type="dxa"/>
            <w:shd w:val="clear" w:color="auto" w:fill="FFFFFF"/>
          </w:tcPr>
          <w:p w14:paraId="000015BD"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Објекат у Шабачкој улици</w:t>
            </w:r>
          </w:p>
        </w:tc>
      </w:tr>
      <w:tr w:rsidR="001069D9" w14:paraId="17A9F3D4" w14:textId="77777777">
        <w:trPr>
          <w:trHeight w:val="255"/>
        </w:trPr>
        <w:tc>
          <w:tcPr>
            <w:tcW w:w="754" w:type="dxa"/>
            <w:shd w:val="clear" w:color="auto" w:fill="FFFFFF"/>
            <w:tcMar>
              <w:top w:w="0" w:type="dxa"/>
              <w:left w:w="45" w:type="dxa"/>
              <w:bottom w:w="0" w:type="dxa"/>
              <w:right w:w="45" w:type="dxa"/>
            </w:tcMar>
          </w:tcPr>
          <w:p w14:paraId="000015BE"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2.ц</w:t>
            </w:r>
          </w:p>
        </w:tc>
        <w:tc>
          <w:tcPr>
            <w:tcW w:w="851" w:type="dxa"/>
            <w:shd w:val="clear" w:color="auto" w:fill="FFFFFF"/>
            <w:tcMar>
              <w:top w:w="0" w:type="dxa"/>
              <w:left w:w="45" w:type="dxa"/>
              <w:bottom w:w="0" w:type="dxa"/>
              <w:right w:w="45" w:type="dxa"/>
            </w:tcMar>
          </w:tcPr>
          <w:p w14:paraId="000015BF" w14:textId="77777777" w:rsidR="001069D9" w:rsidRPr="009532D9" w:rsidRDefault="001069D9">
            <w:pPr>
              <w:ind w:left="0" w:hanging="2"/>
              <w:rPr>
                <w:rFonts w:ascii="Times New Roman" w:eastAsia="Times New Roman" w:hAnsi="Times New Roman" w:cs="Times New Roman"/>
                <w:b w:val="0"/>
                <w:bCs/>
              </w:rPr>
            </w:pPr>
          </w:p>
        </w:tc>
        <w:tc>
          <w:tcPr>
            <w:tcW w:w="2979" w:type="dxa"/>
            <w:shd w:val="clear" w:color="auto" w:fill="FFFFFF"/>
            <w:tcMar>
              <w:top w:w="0" w:type="dxa"/>
              <w:left w:w="45" w:type="dxa"/>
              <w:bottom w:w="0" w:type="dxa"/>
              <w:right w:w="45" w:type="dxa"/>
            </w:tcMar>
          </w:tcPr>
          <w:p w14:paraId="000015C0"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Мезеи Лидиа</w:t>
            </w:r>
          </w:p>
        </w:tc>
        <w:tc>
          <w:tcPr>
            <w:tcW w:w="1415" w:type="dxa"/>
            <w:shd w:val="clear" w:color="auto" w:fill="FFFFFF"/>
            <w:tcMar>
              <w:top w:w="0" w:type="dxa"/>
              <w:left w:w="45" w:type="dxa"/>
              <w:bottom w:w="0" w:type="dxa"/>
              <w:right w:w="45" w:type="dxa"/>
            </w:tcMar>
          </w:tcPr>
          <w:p w14:paraId="000015C1"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9</w:t>
            </w:r>
          </w:p>
        </w:tc>
        <w:tc>
          <w:tcPr>
            <w:tcW w:w="3260" w:type="dxa"/>
            <w:shd w:val="clear" w:color="auto" w:fill="FFFFFF"/>
          </w:tcPr>
          <w:p w14:paraId="000015C2"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Објекат на путу Едварда Кардеља</w:t>
            </w:r>
          </w:p>
        </w:tc>
      </w:tr>
      <w:tr w:rsidR="001069D9" w14:paraId="6DFBC3AF" w14:textId="77777777">
        <w:trPr>
          <w:trHeight w:val="255"/>
        </w:trPr>
        <w:tc>
          <w:tcPr>
            <w:tcW w:w="754" w:type="dxa"/>
            <w:shd w:val="clear" w:color="auto" w:fill="FFFFFF"/>
            <w:tcMar>
              <w:top w:w="0" w:type="dxa"/>
              <w:left w:w="45" w:type="dxa"/>
              <w:bottom w:w="0" w:type="dxa"/>
              <w:right w:w="45" w:type="dxa"/>
            </w:tcMar>
          </w:tcPr>
          <w:p w14:paraId="000015C3"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2.км</w:t>
            </w:r>
          </w:p>
        </w:tc>
        <w:tc>
          <w:tcPr>
            <w:tcW w:w="851" w:type="dxa"/>
            <w:shd w:val="clear" w:color="auto" w:fill="FFFFFF"/>
            <w:tcMar>
              <w:top w:w="0" w:type="dxa"/>
              <w:left w:w="45" w:type="dxa"/>
              <w:bottom w:w="0" w:type="dxa"/>
              <w:right w:w="45" w:type="dxa"/>
            </w:tcMar>
          </w:tcPr>
          <w:p w14:paraId="000015C4" w14:textId="77777777" w:rsidR="001069D9" w:rsidRPr="009532D9" w:rsidRDefault="001069D9">
            <w:pPr>
              <w:ind w:left="0" w:hanging="2"/>
              <w:rPr>
                <w:rFonts w:ascii="Times New Roman" w:eastAsia="Times New Roman" w:hAnsi="Times New Roman" w:cs="Times New Roman"/>
                <w:b w:val="0"/>
                <w:bCs/>
              </w:rPr>
            </w:pPr>
          </w:p>
        </w:tc>
        <w:tc>
          <w:tcPr>
            <w:tcW w:w="2979" w:type="dxa"/>
            <w:shd w:val="clear" w:color="auto" w:fill="FFFFFF"/>
            <w:tcMar>
              <w:top w:w="0" w:type="dxa"/>
              <w:left w:w="45" w:type="dxa"/>
              <w:bottom w:w="0" w:type="dxa"/>
              <w:right w:w="45" w:type="dxa"/>
            </w:tcMar>
          </w:tcPr>
          <w:p w14:paraId="000015C5"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Гал Ангела</w:t>
            </w:r>
          </w:p>
        </w:tc>
        <w:tc>
          <w:tcPr>
            <w:tcW w:w="1415" w:type="dxa"/>
            <w:shd w:val="clear" w:color="auto" w:fill="FFFFFF"/>
            <w:tcMar>
              <w:top w:w="0" w:type="dxa"/>
              <w:left w:w="45" w:type="dxa"/>
              <w:bottom w:w="0" w:type="dxa"/>
              <w:right w:w="45" w:type="dxa"/>
            </w:tcMar>
          </w:tcPr>
          <w:p w14:paraId="000015C6"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7</w:t>
            </w:r>
          </w:p>
        </w:tc>
        <w:tc>
          <w:tcPr>
            <w:tcW w:w="3260" w:type="dxa"/>
            <w:shd w:val="clear" w:color="auto" w:fill="FFFFFF"/>
          </w:tcPr>
          <w:p w14:paraId="000015C7"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Објекат на Келебији</w:t>
            </w:r>
          </w:p>
        </w:tc>
      </w:tr>
      <w:tr w:rsidR="001069D9" w14:paraId="6E8F0F33" w14:textId="77777777">
        <w:trPr>
          <w:trHeight w:val="255"/>
        </w:trPr>
        <w:tc>
          <w:tcPr>
            <w:tcW w:w="754" w:type="dxa"/>
            <w:shd w:val="clear" w:color="auto" w:fill="FFFFFF"/>
            <w:tcMar>
              <w:top w:w="0" w:type="dxa"/>
              <w:left w:w="45" w:type="dxa"/>
              <w:bottom w:w="0" w:type="dxa"/>
              <w:right w:w="45" w:type="dxa"/>
            </w:tcMar>
          </w:tcPr>
          <w:p w14:paraId="000015C8"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2.1</w:t>
            </w:r>
          </w:p>
        </w:tc>
        <w:tc>
          <w:tcPr>
            <w:tcW w:w="851" w:type="dxa"/>
            <w:shd w:val="clear" w:color="auto" w:fill="FFFFFF"/>
            <w:tcMar>
              <w:top w:w="0" w:type="dxa"/>
              <w:left w:w="45" w:type="dxa"/>
              <w:bottom w:w="0" w:type="dxa"/>
              <w:right w:w="45" w:type="dxa"/>
            </w:tcMar>
          </w:tcPr>
          <w:p w14:paraId="000015C9" w14:textId="77777777" w:rsidR="001069D9" w:rsidRPr="009532D9" w:rsidRDefault="001069D9">
            <w:pPr>
              <w:ind w:left="0" w:hanging="2"/>
              <w:rPr>
                <w:rFonts w:ascii="Times New Roman" w:eastAsia="Times New Roman" w:hAnsi="Times New Roman" w:cs="Times New Roman"/>
                <w:b w:val="0"/>
                <w:bCs/>
              </w:rPr>
            </w:pPr>
          </w:p>
        </w:tc>
        <w:tc>
          <w:tcPr>
            <w:tcW w:w="2979" w:type="dxa"/>
            <w:shd w:val="clear" w:color="auto" w:fill="FFFFFF"/>
            <w:tcMar>
              <w:top w:w="0" w:type="dxa"/>
              <w:left w:w="45" w:type="dxa"/>
              <w:bottom w:w="0" w:type="dxa"/>
              <w:right w:w="45" w:type="dxa"/>
            </w:tcMar>
          </w:tcPr>
          <w:p w14:paraId="000015CA"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Сузана Мађаревић</w:t>
            </w:r>
          </w:p>
        </w:tc>
        <w:tc>
          <w:tcPr>
            <w:tcW w:w="1415" w:type="dxa"/>
            <w:shd w:val="clear" w:color="auto" w:fill="FFFFFF"/>
            <w:tcMar>
              <w:top w:w="0" w:type="dxa"/>
              <w:left w:w="45" w:type="dxa"/>
              <w:bottom w:w="0" w:type="dxa"/>
              <w:right w:w="45" w:type="dxa"/>
            </w:tcMar>
          </w:tcPr>
          <w:p w14:paraId="000015CB"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25</w:t>
            </w:r>
          </w:p>
        </w:tc>
        <w:tc>
          <w:tcPr>
            <w:tcW w:w="3260" w:type="dxa"/>
            <w:shd w:val="clear" w:color="auto" w:fill="FFFFFF"/>
          </w:tcPr>
          <w:p w14:paraId="000015CC"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 xml:space="preserve">Централна </w:t>
            </w:r>
          </w:p>
        </w:tc>
      </w:tr>
      <w:tr w:rsidR="001069D9" w14:paraId="014716D6" w14:textId="77777777">
        <w:trPr>
          <w:trHeight w:val="255"/>
        </w:trPr>
        <w:tc>
          <w:tcPr>
            <w:tcW w:w="754" w:type="dxa"/>
            <w:shd w:val="clear" w:color="auto" w:fill="FFFFFF"/>
            <w:tcMar>
              <w:top w:w="0" w:type="dxa"/>
              <w:left w:w="45" w:type="dxa"/>
              <w:bottom w:w="0" w:type="dxa"/>
              <w:right w:w="45" w:type="dxa"/>
            </w:tcMar>
          </w:tcPr>
          <w:p w14:paraId="000015CD"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2.2</w:t>
            </w:r>
          </w:p>
        </w:tc>
        <w:tc>
          <w:tcPr>
            <w:tcW w:w="851" w:type="dxa"/>
            <w:shd w:val="clear" w:color="auto" w:fill="FFFFFF"/>
            <w:tcMar>
              <w:top w:w="0" w:type="dxa"/>
              <w:left w:w="45" w:type="dxa"/>
              <w:bottom w:w="0" w:type="dxa"/>
              <w:right w:w="45" w:type="dxa"/>
            </w:tcMar>
          </w:tcPr>
          <w:p w14:paraId="000015CE" w14:textId="77777777" w:rsidR="001069D9" w:rsidRPr="009532D9" w:rsidRDefault="001069D9">
            <w:pPr>
              <w:ind w:left="0" w:hanging="2"/>
              <w:rPr>
                <w:rFonts w:ascii="Times New Roman" w:eastAsia="Times New Roman" w:hAnsi="Times New Roman" w:cs="Times New Roman"/>
                <w:b w:val="0"/>
                <w:bCs/>
              </w:rPr>
            </w:pPr>
          </w:p>
        </w:tc>
        <w:tc>
          <w:tcPr>
            <w:tcW w:w="2979" w:type="dxa"/>
            <w:shd w:val="clear" w:color="auto" w:fill="FFFFFF"/>
            <w:tcMar>
              <w:top w:w="0" w:type="dxa"/>
              <w:left w:w="45" w:type="dxa"/>
              <w:bottom w:w="0" w:type="dxa"/>
              <w:right w:w="45" w:type="dxa"/>
            </w:tcMar>
          </w:tcPr>
          <w:p w14:paraId="000015CF"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Светлана Михајловић</w:t>
            </w:r>
          </w:p>
        </w:tc>
        <w:tc>
          <w:tcPr>
            <w:tcW w:w="1415" w:type="dxa"/>
            <w:shd w:val="clear" w:color="auto" w:fill="FFFFFF"/>
            <w:tcMar>
              <w:top w:w="0" w:type="dxa"/>
              <w:left w:w="45" w:type="dxa"/>
              <w:bottom w:w="0" w:type="dxa"/>
              <w:right w:w="45" w:type="dxa"/>
            </w:tcMar>
          </w:tcPr>
          <w:p w14:paraId="000015D0"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26</w:t>
            </w:r>
          </w:p>
        </w:tc>
        <w:tc>
          <w:tcPr>
            <w:tcW w:w="3260" w:type="dxa"/>
            <w:shd w:val="clear" w:color="auto" w:fill="FFFFFF"/>
          </w:tcPr>
          <w:p w14:paraId="000015D1"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 xml:space="preserve">Централна </w:t>
            </w:r>
          </w:p>
        </w:tc>
      </w:tr>
      <w:tr w:rsidR="001069D9" w14:paraId="1F43B43C" w14:textId="77777777">
        <w:trPr>
          <w:trHeight w:val="255"/>
        </w:trPr>
        <w:tc>
          <w:tcPr>
            <w:tcW w:w="754" w:type="dxa"/>
            <w:shd w:val="clear" w:color="auto" w:fill="FFFFFF"/>
            <w:tcMar>
              <w:top w:w="0" w:type="dxa"/>
              <w:left w:w="45" w:type="dxa"/>
              <w:bottom w:w="0" w:type="dxa"/>
              <w:right w:w="45" w:type="dxa"/>
            </w:tcMar>
          </w:tcPr>
          <w:p w14:paraId="000015D2"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2.3</w:t>
            </w:r>
          </w:p>
        </w:tc>
        <w:tc>
          <w:tcPr>
            <w:tcW w:w="851" w:type="dxa"/>
            <w:shd w:val="clear" w:color="auto" w:fill="FFFFFF"/>
            <w:tcMar>
              <w:top w:w="0" w:type="dxa"/>
              <w:left w:w="45" w:type="dxa"/>
              <w:bottom w:w="0" w:type="dxa"/>
              <w:right w:w="45" w:type="dxa"/>
            </w:tcMar>
          </w:tcPr>
          <w:p w14:paraId="000015D3" w14:textId="77777777" w:rsidR="001069D9" w:rsidRPr="009532D9" w:rsidRDefault="001069D9">
            <w:pPr>
              <w:ind w:left="0" w:hanging="2"/>
              <w:rPr>
                <w:rFonts w:ascii="Times New Roman" w:eastAsia="Times New Roman" w:hAnsi="Times New Roman" w:cs="Times New Roman"/>
                <w:b w:val="0"/>
                <w:bCs/>
              </w:rPr>
            </w:pPr>
          </w:p>
        </w:tc>
        <w:tc>
          <w:tcPr>
            <w:tcW w:w="2979" w:type="dxa"/>
            <w:shd w:val="clear" w:color="auto" w:fill="FFFFFF"/>
            <w:tcMar>
              <w:top w:w="0" w:type="dxa"/>
              <w:left w:w="45" w:type="dxa"/>
              <w:bottom w:w="0" w:type="dxa"/>
              <w:right w:w="45" w:type="dxa"/>
            </w:tcMar>
          </w:tcPr>
          <w:p w14:paraId="000015D4"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Сенка Рожумберски</w:t>
            </w:r>
          </w:p>
        </w:tc>
        <w:tc>
          <w:tcPr>
            <w:tcW w:w="1415" w:type="dxa"/>
            <w:shd w:val="clear" w:color="auto" w:fill="FFFFFF"/>
            <w:tcMar>
              <w:top w:w="0" w:type="dxa"/>
              <w:left w:w="45" w:type="dxa"/>
              <w:bottom w:w="0" w:type="dxa"/>
              <w:right w:w="45" w:type="dxa"/>
            </w:tcMar>
          </w:tcPr>
          <w:p w14:paraId="000015D5"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16</w:t>
            </w:r>
          </w:p>
        </w:tc>
        <w:tc>
          <w:tcPr>
            <w:tcW w:w="3260" w:type="dxa"/>
            <w:shd w:val="clear" w:color="auto" w:fill="FFFFFF"/>
          </w:tcPr>
          <w:p w14:paraId="000015D6"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Објекат у Шабачкој улици</w:t>
            </w:r>
          </w:p>
        </w:tc>
      </w:tr>
      <w:tr w:rsidR="001069D9" w14:paraId="036626E3" w14:textId="77777777">
        <w:trPr>
          <w:trHeight w:val="255"/>
        </w:trPr>
        <w:tc>
          <w:tcPr>
            <w:tcW w:w="754" w:type="dxa"/>
            <w:shd w:val="clear" w:color="auto" w:fill="FFFFFF"/>
            <w:tcMar>
              <w:top w:w="0" w:type="dxa"/>
              <w:left w:w="45" w:type="dxa"/>
              <w:bottom w:w="0" w:type="dxa"/>
              <w:right w:w="45" w:type="dxa"/>
            </w:tcMar>
          </w:tcPr>
          <w:p w14:paraId="000015D7"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2.4</w:t>
            </w:r>
          </w:p>
        </w:tc>
        <w:tc>
          <w:tcPr>
            <w:tcW w:w="851" w:type="dxa"/>
            <w:shd w:val="clear" w:color="auto" w:fill="FFFFFF"/>
            <w:tcMar>
              <w:top w:w="0" w:type="dxa"/>
              <w:left w:w="45" w:type="dxa"/>
              <w:bottom w:w="0" w:type="dxa"/>
              <w:right w:w="45" w:type="dxa"/>
            </w:tcMar>
          </w:tcPr>
          <w:p w14:paraId="000015D8" w14:textId="44B50C04" w:rsidR="001069D9" w:rsidRPr="009532D9" w:rsidRDefault="009532D9">
            <w:pPr>
              <w:ind w:left="0" w:hanging="2"/>
              <w:rPr>
                <w:rFonts w:ascii="Times New Roman" w:eastAsia="Times New Roman" w:hAnsi="Times New Roman" w:cs="Times New Roman"/>
                <w:b w:val="0"/>
                <w:bCs/>
                <w:lang w:val="sr-Cyrl-RS"/>
              </w:rPr>
            </w:pPr>
            <w:r>
              <w:rPr>
                <w:rFonts w:ascii="Times New Roman" w:eastAsia="Times New Roman" w:hAnsi="Times New Roman" w:cs="Times New Roman"/>
                <w:b w:val="0"/>
                <w:bCs/>
                <w:lang w:val="sr-Cyrl-RS"/>
              </w:rPr>
              <w:t>Комб</w:t>
            </w:r>
          </w:p>
        </w:tc>
        <w:tc>
          <w:tcPr>
            <w:tcW w:w="2979" w:type="dxa"/>
            <w:shd w:val="clear" w:color="auto" w:fill="FFFFFF"/>
            <w:tcMar>
              <w:top w:w="0" w:type="dxa"/>
              <w:left w:w="45" w:type="dxa"/>
              <w:bottom w:w="0" w:type="dxa"/>
              <w:right w:w="45" w:type="dxa"/>
            </w:tcMar>
          </w:tcPr>
          <w:p w14:paraId="000015D9"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Бриндза Мирослава</w:t>
            </w:r>
          </w:p>
        </w:tc>
        <w:tc>
          <w:tcPr>
            <w:tcW w:w="1415" w:type="dxa"/>
            <w:shd w:val="clear" w:color="auto" w:fill="FFFFFF"/>
            <w:tcMar>
              <w:top w:w="0" w:type="dxa"/>
              <w:left w:w="45" w:type="dxa"/>
              <w:bottom w:w="0" w:type="dxa"/>
              <w:right w:w="45" w:type="dxa"/>
            </w:tcMar>
          </w:tcPr>
          <w:p w14:paraId="000015DA"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5</w:t>
            </w:r>
          </w:p>
        </w:tc>
        <w:tc>
          <w:tcPr>
            <w:tcW w:w="3260" w:type="dxa"/>
            <w:shd w:val="clear" w:color="auto" w:fill="FFFFFF"/>
          </w:tcPr>
          <w:p w14:paraId="000015DB"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Објекат на путу Едварда Кардеља</w:t>
            </w:r>
          </w:p>
        </w:tc>
      </w:tr>
      <w:tr w:rsidR="001069D9" w14:paraId="00EE7D37" w14:textId="77777777">
        <w:trPr>
          <w:trHeight w:val="255"/>
        </w:trPr>
        <w:tc>
          <w:tcPr>
            <w:tcW w:w="754" w:type="dxa"/>
            <w:shd w:val="clear" w:color="auto" w:fill="FFFFFF"/>
            <w:tcMar>
              <w:top w:w="0" w:type="dxa"/>
              <w:left w:w="45" w:type="dxa"/>
              <w:bottom w:w="0" w:type="dxa"/>
              <w:right w:w="45" w:type="dxa"/>
            </w:tcMar>
          </w:tcPr>
          <w:p w14:paraId="000015DC"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2.кс</w:t>
            </w:r>
          </w:p>
        </w:tc>
        <w:tc>
          <w:tcPr>
            <w:tcW w:w="851" w:type="dxa"/>
            <w:shd w:val="clear" w:color="auto" w:fill="FFFFFF"/>
            <w:tcMar>
              <w:top w:w="0" w:type="dxa"/>
              <w:left w:w="45" w:type="dxa"/>
              <w:bottom w:w="0" w:type="dxa"/>
              <w:right w:w="45" w:type="dxa"/>
            </w:tcMar>
          </w:tcPr>
          <w:p w14:paraId="000015DD" w14:textId="71D82AB4" w:rsidR="001069D9" w:rsidRPr="009532D9" w:rsidRDefault="009532D9">
            <w:pPr>
              <w:ind w:left="0" w:hanging="2"/>
              <w:rPr>
                <w:rFonts w:ascii="Times New Roman" w:eastAsia="Times New Roman" w:hAnsi="Times New Roman" w:cs="Times New Roman"/>
                <w:b w:val="0"/>
                <w:bCs/>
                <w:lang w:val="sr-Cyrl-RS"/>
              </w:rPr>
            </w:pPr>
            <w:r>
              <w:rPr>
                <w:rFonts w:ascii="Times New Roman" w:eastAsia="Times New Roman" w:hAnsi="Times New Roman" w:cs="Times New Roman"/>
                <w:b w:val="0"/>
                <w:bCs/>
                <w:lang w:val="sr-Cyrl-RS"/>
              </w:rPr>
              <w:t>Комб</w:t>
            </w:r>
          </w:p>
        </w:tc>
        <w:tc>
          <w:tcPr>
            <w:tcW w:w="2979" w:type="dxa"/>
            <w:shd w:val="clear" w:color="auto" w:fill="FFFFFF"/>
            <w:tcMar>
              <w:top w:w="0" w:type="dxa"/>
              <w:left w:w="45" w:type="dxa"/>
              <w:bottom w:w="0" w:type="dxa"/>
              <w:right w:w="45" w:type="dxa"/>
            </w:tcMar>
          </w:tcPr>
          <w:p w14:paraId="000015DE"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Нађ Варга Ката</w:t>
            </w:r>
          </w:p>
        </w:tc>
        <w:tc>
          <w:tcPr>
            <w:tcW w:w="1415" w:type="dxa"/>
            <w:shd w:val="clear" w:color="auto" w:fill="FFFFFF"/>
            <w:tcMar>
              <w:top w:w="0" w:type="dxa"/>
              <w:left w:w="45" w:type="dxa"/>
              <w:bottom w:w="0" w:type="dxa"/>
              <w:right w:w="45" w:type="dxa"/>
            </w:tcMar>
          </w:tcPr>
          <w:p w14:paraId="000015DF"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4</w:t>
            </w:r>
          </w:p>
        </w:tc>
        <w:tc>
          <w:tcPr>
            <w:tcW w:w="3260" w:type="dxa"/>
            <w:shd w:val="clear" w:color="auto" w:fill="FFFFFF"/>
          </w:tcPr>
          <w:p w14:paraId="000015E0"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Објекат у Шабачкој улици</w:t>
            </w:r>
          </w:p>
        </w:tc>
      </w:tr>
      <w:tr w:rsidR="001069D9" w14:paraId="58465F4A" w14:textId="77777777">
        <w:trPr>
          <w:trHeight w:val="255"/>
        </w:trPr>
        <w:tc>
          <w:tcPr>
            <w:tcW w:w="754" w:type="dxa"/>
            <w:shd w:val="clear" w:color="auto" w:fill="D9E2F3"/>
            <w:tcMar>
              <w:top w:w="0" w:type="dxa"/>
              <w:left w:w="45" w:type="dxa"/>
              <w:bottom w:w="0" w:type="dxa"/>
              <w:right w:w="45" w:type="dxa"/>
            </w:tcMar>
          </w:tcPr>
          <w:p w14:paraId="000015E1"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Σ - 2</w:t>
            </w:r>
          </w:p>
        </w:tc>
        <w:tc>
          <w:tcPr>
            <w:tcW w:w="851" w:type="dxa"/>
            <w:shd w:val="clear" w:color="auto" w:fill="D9E2F3"/>
            <w:tcMar>
              <w:top w:w="0" w:type="dxa"/>
              <w:left w:w="45" w:type="dxa"/>
              <w:bottom w:w="0" w:type="dxa"/>
              <w:right w:w="45" w:type="dxa"/>
            </w:tcMar>
          </w:tcPr>
          <w:p w14:paraId="000015E2" w14:textId="77777777" w:rsidR="001069D9" w:rsidRDefault="001069D9">
            <w:pPr>
              <w:ind w:left="0" w:hanging="2"/>
              <w:rPr>
                <w:rFonts w:ascii="Times New Roman" w:eastAsia="Times New Roman" w:hAnsi="Times New Roman" w:cs="Times New Roman"/>
              </w:rPr>
            </w:pPr>
          </w:p>
        </w:tc>
        <w:tc>
          <w:tcPr>
            <w:tcW w:w="2979" w:type="dxa"/>
            <w:shd w:val="clear" w:color="auto" w:fill="D9E2F3"/>
            <w:tcMar>
              <w:top w:w="0" w:type="dxa"/>
              <w:left w:w="45" w:type="dxa"/>
              <w:bottom w:w="0" w:type="dxa"/>
              <w:right w:w="45" w:type="dxa"/>
            </w:tcMar>
          </w:tcPr>
          <w:p w14:paraId="000015E3" w14:textId="77777777" w:rsidR="001069D9" w:rsidRDefault="001069D9">
            <w:pPr>
              <w:ind w:left="0" w:hanging="2"/>
              <w:rPr>
                <w:rFonts w:ascii="Times New Roman" w:eastAsia="Times New Roman" w:hAnsi="Times New Roman" w:cs="Times New Roman"/>
              </w:rPr>
            </w:pPr>
          </w:p>
        </w:tc>
        <w:tc>
          <w:tcPr>
            <w:tcW w:w="1415" w:type="dxa"/>
            <w:shd w:val="clear" w:color="auto" w:fill="D9E2F3"/>
            <w:tcMar>
              <w:top w:w="0" w:type="dxa"/>
              <w:left w:w="45" w:type="dxa"/>
              <w:bottom w:w="0" w:type="dxa"/>
              <w:right w:w="45" w:type="dxa"/>
            </w:tcMar>
          </w:tcPr>
          <w:p w14:paraId="000015E4"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114</w:t>
            </w:r>
          </w:p>
        </w:tc>
        <w:tc>
          <w:tcPr>
            <w:tcW w:w="3260" w:type="dxa"/>
            <w:shd w:val="clear" w:color="auto" w:fill="D9E2F3"/>
          </w:tcPr>
          <w:p w14:paraId="000015E5" w14:textId="77777777" w:rsidR="001069D9" w:rsidRDefault="001069D9">
            <w:pPr>
              <w:ind w:left="0" w:hanging="2"/>
              <w:jc w:val="right"/>
              <w:rPr>
                <w:rFonts w:ascii="Times New Roman" w:eastAsia="Times New Roman" w:hAnsi="Times New Roman" w:cs="Times New Roman"/>
              </w:rPr>
            </w:pPr>
          </w:p>
        </w:tc>
      </w:tr>
      <w:tr w:rsidR="001069D9" w14:paraId="1EC273D6" w14:textId="77777777">
        <w:trPr>
          <w:trHeight w:val="255"/>
        </w:trPr>
        <w:tc>
          <w:tcPr>
            <w:tcW w:w="754" w:type="dxa"/>
            <w:shd w:val="clear" w:color="auto" w:fill="FFFFFF"/>
            <w:tcMar>
              <w:top w:w="0" w:type="dxa"/>
              <w:left w:w="45" w:type="dxa"/>
              <w:bottom w:w="0" w:type="dxa"/>
              <w:right w:w="45" w:type="dxa"/>
            </w:tcMar>
          </w:tcPr>
          <w:p w14:paraId="000015E6"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3.а</w:t>
            </w:r>
          </w:p>
        </w:tc>
        <w:tc>
          <w:tcPr>
            <w:tcW w:w="851" w:type="dxa"/>
            <w:shd w:val="clear" w:color="auto" w:fill="FFFFFF"/>
            <w:tcMar>
              <w:top w:w="0" w:type="dxa"/>
              <w:left w:w="45" w:type="dxa"/>
              <w:bottom w:w="0" w:type="dxa"/>
              <w:right w:w="45" w:type="dxa"/>
            </w:tcMar>
          </w:tcPr>
          <w:p w14:paraId="000015E7" w14:textId="77777777" w:rsidR="001069D9" w:rsidRPr="009532D9" w:rsidRDefault="001069D9">
            <w:pPr>
              <w:ind w:left="0" w:hanging="2"/>
              <w:rPr>
                <w:rFonts w:ascii="Times New Roman" w:eastAsia="Times New Roman" w:hAnsi="Times New Roman" w:cs="Times New Roman"/>
                <w:b w:val="0"/>
                <w:bCs/>
              </w:rPr>
            </w:pPr>
          </w:p>
        </w:tc>
        <w:tc>
          <w:tcPr>
            <w:tcW w:w="2979" w:type="dxa"/>
            <w:shd w:val="clear" w:color="auto" w:fill="FFFFFF"/>
            <w:tcMar>
              <w:top w:w="0" w:type="dxa"/>
              <w:left w:w="45" w:type="dxa"/>
              <w:bottom w:w="0" w:type="dxa"/>
              <w:right w:w="45" w:type="dxa"/>
            </w:tcMar>
          </w:tcPr>
          <w:p w14:paraId="000015E8"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Силвиа Шили</w:t>
            </w:r>
          </w:p>
        </w:tc>
        <w:tc>
          <w:tcPr>
            <w:tcW w:w="1415" w:type="dxa"/>
            <w:shd w:val="clear" w:color="auto" w:fill="FFFFFF"/>
            <w:tcMar>
              <w:top w:w="0" w:type="dxa"/>
              <w:left w:w="45" w:type="dxa"/>
              <w:bottom w:w="0" w:type="dxa"/>
              <w:right w:w="45" w:type="dxa"/>
            </w:tcMar>
          </w:tcPr>
          <w:p w14:paraId="000015E9"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18</w:t>
            </w:r>
          </w:p>
        </w:tc>
        <w:tc>
          <w:tcPr>
            <w:tcW w:w="3260" w:type="dxa"/>
            <w:shd w:val="clear" w:color="auto" w:fill="FFFFFF"/>
          </w:tcPr>
          <w:p w14:paraId="000015EA"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Централна</w:t>
            </w:r>
          </w:p>
        </w:tc>
      </w:tr>
      <w:tr w:rsidR="001069D9" w14:paraId="24E2AD30" w14:textId="77777777">
        <w:trPr>
          <w:trHeight w:val="255"/>
        </w:trPr>
        <w:tc>
          <w:tcPr>
            <w:tcW w:w="754" w:type="dxa"/>
            <w:shd w:val="clear" w:color="auto" w:fill="FFFFFF"/>
            <w:tcMar>
              <w:top w:w="0" w:type="dxa"/>
              <w:left w:w="45" w:type="dxa"/>
              <w:bottom w:w="0" w:type="dxa"/>
              <w:right w:w="45" w:type="dxa"/>
            </w:tcMar>
          </w:tcPr>
          <w:p w14:paraId="000015EB"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3.б</w:t>
            </w:r>
          </w:p>
        </w:tc>
        <w:tc>
          <w:tcPr>
            <w:tcW w:w="851" w:type="dxa"/>
            <w:shd w:val="clear" w:color="auto" w:fill="FFFFFF"/>
            <w:tcMar>
              <w:top w:w="0" w:type="dxa"/>
              <w:left w:w="45" w:type="dxa"/>
              <w:bottom w:w="0" w:type="dxa"/>
              <w:right w:w="45" w:type="dxa"/>
            </w:tcMar>
          </w:tcPr>
          <w:p w14:paraId="000015EC" w14:textId="7008562C" w:rsidR="001069D9" w:rsidRPr="009532D9" w:rsidRDefault="009532D9">
            <w:pPr>
              <w:ind w:left="0" w:hanging="2"/>
              <w:rPr>
                <w:rFonts w:ascii="Times New Roman" w:eastAsia="Times New Roman" w:hAnsi="Times New Roman" w:cs="Times New Roman"/>
                <w:b w:val="0"/>
                <w:bCs/>
                <w:lang w:val="sr-Cyrl-RS"/>
              </w:rPr>
            </w:pPr>
            <w:r>
              <w:rPr>
                <w:rFonts w:ascii="Times New Roman" w:eastAsia="Times New Roman" w:hAnsi="Times New Roman" w:cs="Times New Roman"/>
                <w:b w:val="0"/>
                <w:bCs/>
                <w:lang w:val="sr-Cyrl-RS"/>
              </w:rPr>
              <w:t>Комб</w:t>
            </w:r>
          </w:p>
        </w:tc>
        <w:tc>
          <w:tcPr>
            <w:tcW w:w="2979" w:type="dxa"/>
            <w:shd w:val="clear" w:color="auto" w:fill="FFFFFF"/>
            <w:tcMar>
              <w:top w:w="0" w:type="dxa"/>
              <w:left w:w="45" w:type="dxa"/>
              <w:bottom w:w="0" w:type="dxa"/>
              <w:right w:w="45" w:type="dxa"/>
            </w:tcMar>
          </w:tcPr>
          <w:p w14:paraId="000015ED"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Ема Кривек</w:t>
            </w:r>
          </w:p>
        </w:tc>
        <w:tc>
          <w:tcPr>
            <w:tcW w:w="1415" w:type="dxa"/>
            <w:shd w:val="clear" w:color="auto" w:fill="FFFFFF"/>
            <w:tcMar>
              <w:top w:w="0" w:type="dxa"/>
              <w:left w:w="45" w:type="dxa"/>
              <w:bottom w:w="0" w:type="dxa"/>
              <w:right w:w="45" w:type="dxa"/>
            </w:tcMar>
          </w:tcPr>
          <w:p w14:paraId="000015EE"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2</w:t>
            </w:r>
          </w:p>
        </w:tc>
        <w:tc>
          <w:tcPr>
            <w:tcW w:w="3260" w:type="dxa"/>
            <w:shd w:val="clear" w:color="auto" w:fill="FFFFFF"/>
          </w:tcPr>
          <w:p w14:paraId="000015EF"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Објекат у Шабачкој улици</w:t>
            </w:r>
          </w:p>
        </w:tc>
      </w:tr>
      <w:tr w:rsidR="001069D9" w14:paraId="271AD91D" w14:textId="77777777">
        <w:trPr>
          <w:trHeight w:val="255"/>
        </w:trPr>
        <w:tc>
          <w:tcPr>
            <w:tcW w:w="754" w:type="dxa"/>
            <w:shd w:val="clear" w:color="auto" w:fill="FFFFFF"/>
            <w:tcMar>
              <w:top w:w="0" w:type="dxa"/>
              <w:left w:w="45" w:type="dxa"/>
              <w:bottom w:w="0" w:type="dxa"/>
              <w:right w:w="45" w:type="dxa"/>
            </w:tcMar>
          </w:tcPr>
          <w:p w14:paraId="000015F0"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3.ц</w:t>
            </w:r>
          </w:p>
        </w:tc>
        <w:tc>
          <w:tcPr>
            <w:tcW w:w="851" w:type="dxa"/>
            <w:shd w:val="clear" w:color="auto" w:fill="FFFFFF"/>
            <w:tcMar>
              <w:top w:w="0" w:type="dxa"/>
              <w:left w:w="45" w:type="dxa"/>
              <w:bottom w:w="0" w:type="dxa"/>
              <w:right w:w="45" w:type="dxa"/>
            </w:tcMar>
          </w:tcPr>
          <w:p w14:paraId="000015F1" w14:textId="77777777" w:rsidR="001069D9" w:rsidRPr="009532D9" w:rsidRDefault="001069D9">
            <w:pPr>
              <w:ind w:left="0" w:hanging="2"/>
              <w:rPr>
                <w:rFonts w:ascii="Times New Roman" w:eastAsia="Times New Roman" w:hAnsi="Times New Roman" w:cs="Times New Roman"/>
                <w:b w:val="0"/>
                <w:bCs/>
              </w:rPr>
            </w:pPr>
          </w:p>
        </w:tc>
        <w:tc>
          <w:tcPr>
            <w:tcW w:w="2979" w:type="dxa"/>
            <w:shd w:val="clear" w:color="auto" w:fill="FFFFFF"/>
            <w:tcMar>
              <w:top w:w="0" w:type="dxa"/>
              <w:left w:w="45" w:type="dxa"/>
              <w:bottom w:w="0" w:type="dxa"/>
              <w:right w:w="45" w:type="dxa"/>
            </w:tcMar>
          </w:tcPr>
          <w:p w14:paraId="000015F2"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Елвира Лилић</w:t>
            </w:r>
          </w:p>
        </w:tc>
        <w:tc>
          <w:tcPr>
            <w:tcW w:w="1415" w:type="dxa"/>
            <w:shd w:val="clear" w:color="auto" w:fill="FFFFFF"/>
            <w:tcMar>
              <w:top w:w="0" w:type="dxa"/>
              <w:left w:w="45" w:type="dxa"/>
              <w:bottom w:w="0" w:type="dxa"/>
              <w:right w:w="45" w:type="dxa"/>
            </w:tcMar>
          </w:tcPr>
          <w:p w14:paraId="000015F3"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7</w:t>
            </w:r>
          </w:p>
        </w:tc>
        <w:tc>
          <w:tcPr>
            <w:tcW w:w="3260" w:type="dxa"/>
            <w:shd w:val="clear" w:color="auto" w:fill="FFFFFF"/>
          </w:tcPr>
          <w:p w14:paraId="000015F4"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Објекат на путу Едварда Кардеља</w:t>
            </w:r>
          </w:p>
        </w:tc>
      </w:tr>
      <w:tr w:rsidR="001069D9" w14:paraId="4C07FCBC" w14:textId="77777777">
        <w:trPr>
          <w:trHeight w:val="255"/>
        </w:trPr>
        <w:tc>
          <w:tcPr>
            <w:tcW w:w="754" w:type="dxa"/>
            <w:shd w:val="clear" w:color="auto" w:fill="FFFFFF"/>
            <w:tcMar>
              <w:top w:w="0" w:type="dxa"/>
              <w:left w:w="45" w:type="dxa"/>
              <w:bottom w:w="0" w:type="dxa"/>
              <w:right w:w="45" w:type="dxa"/>
            </w:tcMar>
          </w:tcPr>
          <w:p w14:paraId="000015F5"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3.км</w:t>
            </w:r>
          </w:p>
        </w:tc>
        <w:tc>
          <w:tcPr>
            <w:tcW w:w="851" w:type="dxa"/>
            <w:shd w:val="clear" w:color="auto" w:fill="FFFFFF"/>
            <w:tcMar>
              <w:top w:w="0" w:type="dxa"/>
              <w:left w:w="45" w:type="dxa"/>
              <w:bottom w:w="0" w:type="dxa"/>
              <w:right w:w="45" w:type="dxa"/>
            </w:tcMar>
          </w:tcPr>
          <w:p w14:paraId="000015F6" w14:textId="146699AA" w:rsidR="001069D9" w:rsidRPr="009532D9" w:rsidRDefault="009532D9">
            <w:pPr>
              <w:ind w:left="0" w:hanging="2"/>
              <w:rPr>
                <w:rFonts w:ascii="Times New Roman" w:eastAsia="Times New Roman" w:hAnsi="Times New Roman" w:cs="Times New Roman"/>
                <w:b w:val="0"/>
                <w:bCs/>
                <w:lang w:val="sr-Cyrl-RS"/>
              </w:rPr>
            </w:pPr>
            <w:r>
              <w:rPr>
                <w:rFonts w:ascii="Times New Roman" w:eastAsia="Times New Roman" w:hAnsi="Times New Roman" w:cs="Times New Roman"/>
                <w:b w:val="0"/>
                <w:bCs/>
                <w:lang w:val="sr-Cyrl-RS"/>
              </w:rPr>
              <w:t>Комб</w:t>
            </w:r>
          </w:p>
        </w:tc>
        <w:tc>
          <w:tcPr>
            <w:tcW w:w="2979" w:type="dxa"/>
            <w:shd w:val="clear" w:color="auto" w:fill="FFFFFF"/>
            <w:tcMar>
              <w:top w:w="0" w:type="dxa"/>
              <w:left w:w="45" w:type="dxa"/>
              <w:bottom w:w="0" w:type="dxa"/>
              <w:right w:w="45" w:type="dxa"/>
            </w:tcMar>
          </w:tcPr>
          <w:p w14:paraId="000015F7"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Ева Францишковић</w:t>
            </w:r>
          </w:p>
        </w:tc>
        <w:tc>
          <w:tcPr>
            <w:tcW w:w="1415" w:type="dxa"/>
            <w:shd w:val="clear" w:color="auto" w:fill="FFFFFF"/>
            <w:tcMar>
              <w:top w:w="0" w:type="dxa"/>
              <w:left w:w="45" w:type="dxa"/>
              <w:bottom w:w="0" w:type="dxa"/>
              <w:right w:w="45" w:type="dxa"/>
            </w:tcMar>
          </w:tcPr>
          <w:p w14:paraId="000015F8"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3</w:t>
            </w:r>
          </w:p>
        </w:tc>
        <w:tc>
          <w:tcPr>
            <w:tcW w:w="3260" w:type="dxa"/>
            <w:shd w:val="clear" w:color="auto" w:fill="FFFFFF"/>
          </w:tcPr>
          <w:p w14:paraId="000015F9" w14:textId="77777777" w:rsidR="001069D9" w:rsidRPr="009532D9" w:rsidRDefault="00000000">
            <w:pPr>
              <w:tabs>
                <w:tab w:val="left" w:pos="2556"/>
              </w:tabs>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Објекат на путу Едварда Кардеља</w:t>
            </w:r>
          </w:p>
        </w:tc>
      </w:tr>
      <w:tr w:rsidR="001069D9" w14:paraId="697791E9" w14:textId="77777777">
        <w:trPr>
          <w:trHeight w:val="255"/>
        </w:trPr>
        <w:tc>
          <w:tcPr>
            <w:tcW w:w="754" w:type="dxa"/>
            <w:shd w:val="clear" w:color="auto" w:fill="FFFFFF"/>
            <w:tcMar>
              <w:top w:w="0" w:type="dxa"/>
              <w:left w:w="45" w:type="dxa"/>
              <w:bottom w:w="0" w:type="dxa"/>
              <w:right w:w="45" w:type="dxa"/>
            </w:tcMar>
          </w:tcPr>
          <w:p w14:paraId="000015FA"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3.1</w:t>
            </w:r>
          </w:p>
        </w:tc>
        <w:tc>
          <w:tcPr>
            <w:tcW w:w="851" w:type="dxa"/>
            <w:shd w:val="clear" w:color="auto" w:fill="FFFFFF"/>
            <w:tcMar>
              <w:top w:w="0" w:type="dxa"/>
              <w:left w:w="45" w:type="dxa"/>
              <w:bottom w:w="0" w:type="dxa"/>
              <w:right w:w="45" w:type="dxa"/>
            </w:tcMar>
          </w:tcPr>
          <w:p w14:paraId="000015FB" w14:textId="77777777" w:rsidR="001069D9" w:rsidRPr="009532D9" w:rsidRDefault="001069D9">
            <w:pPr>
              <w:ind w:left="0" w:hanging="2"/>
              <w:rPr>
                <w:rFonts w:ascii="Times New Roman" w:eastAsia="Times New Roman" w:hAnsi="Times New Roman" w:cs="Times New Roman"/>
                <w:b w:val="0"/>
                <w:bCs/>
              </w:rPr>
            </w:pPr>
          </w:p>
        </w:tc>
        <w:tc>
          <w:tcPr>
            <w:tcW w:w="2979" w:type="dxa"/>
            <w:shd w:val="clear" w:color="auto" w:fill="FFFFFF"/>
            <w:tcMar>
              <w:top w:w="0" w:type="dxa"/>
              <w:left w:w="45" w:type="dxa"/>
              <w:bottom w:w="0" w:type="dxa"/>
              <w:right w:w="45" w:type="dxa"/>
            </w:tcMar>
          </w:tcPr>
          <w:p w14:paraId="000015FC"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Миланковић Лидија</w:t>
            </w:r>
          </w:p>
        </w:tc>
        <w:tc>
          <w:tcPr>
            <w:tcW w:w="1415" w:type="dxa"/>
            <w:shd w:val="clear" w:color="auto" w:fill="FFFFFF"/>
            <w:tcMar>
              <w:top w:w="0" w:type="dxa"/>
              <w:left w:w="45" w:type="dxa"/>
              <w:bottom w:w="0" w:type="dxa"/>
              <w:right w:w="45" w:type="dxa"/>
            </w:tcMar>
          </w:tcPr>
          <w:p w14:paraId="000015FD"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13</w:t>
            </w:r>
          </w:p>
        </w:tc>
        <w:tc>
          <w:tcPr>
            <w:tcW w:w="3260" w:type="dxa"/>
            <w:shd w:val="clear" w:color="auto" w:fill="FFFFFF"/>
          </w:tcPr>
          <w:p w14:paraId="000015FE" w14:textId="77777777" w:rsidR="001069D9" w:rsidRPr="009532D9" w:rsidRDefault="00000000">
            <w:pPr>
              <w:tabs>
                <w:tab w:val="left" w:pos="2556"/>
              </w:tabs>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 xml:space="preserve">Централна </w:t>
            </w:r>
          </w:p>
        </w:tc>
      </w:tr>
      <w:tr w:rsidR="001069D9" w14:paraId="2B257AC7" w14:textId="77777777">
        <w:trPr>
          <w:trHeight w:val="255"/>
        </w:trPr>
        <w:tc>
          <w:tcPr>
            <w:tcW w:w="754" w:type="dxa"/>
            <w:shd w:val="clear" w:color="auto" w:fill="FFFFFF"/>
            <w:tcMar>
              <w:top w:w="0" w:type="dxa"/>
              <w:left w:w="45" w:type="dxa"/>
              <w:bottom w:w="0" w:type="dxa"/>
              <w:right w:w="45" w:type="dxa"/>
            </w:tcMar>
          </w:tcPr>
          <w:p w14:paraId="000015FF"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3.2</w:t>
            </w:r>
          </w:p>
        </w:tc>
        <w:tc>
          <w:tcPr>
            <w:tcW w:w="851" w:type="dxa"/>
            <w:shd w:val="clear" w:color="auto" w:fill="FFFFFF"/>
            <w:tcMar>
              <w:top w:w="0" w:type="dxa"/>
              <w:left w:w="45" w:type="dxa"/>
              <w:bottom w:w="0" w:type="dxa"/>
              <w:right w:w="45" w:type="dxa"/>
            </w:tcMar>
          </w:tcPr>
          <w:p w14:paraId="00001600" w14:textId="77777777" w:rsidR="001069D9" w:rsidRPr="009532D9" w:rsidRDefault="001069D9">
            <w:pPr>
              <w:ind w:left="0" w:hanging="2"/>
              <w:rPr>
                <w:rFonts w:ascii="Times New Roman" w:eastAsia="Times New Roman" w:hAnsi="Times New Roman" w:cs="Times New Roman"/>
                <w:b w:val="0"/>
                <w:bCs/>
              </w:rPr>
            </w:pPr>
          </w:p>
        </w:tc>
        <w:tc>
          <w:tcPr>
            <w:tcW w:w="2979" w:type="dxa"/>
            <w:shd w:val="clear" w:color="auto" w:fill="FFFFFF"/>
            <w:tcMar>
              <w:top w:w="0" w:type="dxa"/>
              <w:left w:w="45" w:type="dxa"/>
              <w:bottom w:w="0" w:type="dxa"/>
              <w:right w:w="45" w:type="dxa"/>
            </w:tcMar>
          </w:tcPr>
          <w:p w14:paraId="00001601"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Тонковић Сања</w:t>
            </w:r>
          </w:p>
        </w:tc>
        <w:tc>
          <w:tcPr>
            <w:tcW w:w="1415" w:type="dxa"/>
            <w:shd w:val="clear" w:color="auto" w:fill="FFFFFF"/>
            <w:tcMar>
              <w:top w:w="0" w:type="dxa"/>
              <w:left w:w="45" w:type="dxa"/>
              <w:bottom w:w="0" w:type="dxa"/>
              <w:right w:w="45" w:type="dxa"/>
            </w:tcMar>
          </w:tcPr>
          <w:p w14:paraId="00001602"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16</w:t>
            </w:r>
          </w:p>
        </w:tc>
        <w:tc>
          <w:tcPr>
            <w:tcW w:w="3260" w:type="dxa"/>
            <w:shd w:val="clear" w:color="auto" w:fill="FFFFFF"/>
          </w:tcPr>
          <w:p w14:paraId="00001603"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 xml:space="preserve">Централна </w:t>
            </w:r>
          </w:p>
        </w:tc>
      </w:tr>
      <w:tr w:rsidR="001069D9" w14:paraId="57E3E3AE" w14:textId="77777777">
        <w:trPr>
          <w:trHeight w:val="255"/>
        </w:trPr>
        <w:tc>
          <w:tcPr>
            <w:tcW w:w="754" w:type="dxa"/>
            <w:shd w:val="clear" w:color="auto" w:fill="FFFFFF"/>
            <w:tcMar>
              <w:top w:w="0" w:type="dxa"/>
              <w:left w:w="45" w:type="dxa"/>
              <w:bottom w:w="0" w:type="dxa"/>
              <w:right w:w="45" w:type="dxa"/>
            </w:tcMar>
          </w:tcPr>
          <w:p w14:paraId="00001604"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3.3</w:t>
            </w:r>
          </w:p>
        </w:tc>
        <w:tc>
          <w:tcPr>
            <w:tcW w:w="851" w:type="dxa"/>
            <w:shd w:val="clear" w:color="auto" w:fill="FFFFFF"/>
            <w:tcMar>
              <w:top w:w="0" w:type="dxa"/>
              <w:left w:w="45" w:type="dxa"/>
              <w:bottom w:w="0" w:type="dxa"/>
              <w:right w:w="45" w:type="dxa"/>
            </w:tcMar>
          </w:tcPr>
          <w:p w14:paraId="00001605" w14:textId="77777777" w:rsidR="001069D9" w:rsidRPr="009532D9" w:rsidRDefault="001069D9">
            <w:pPr>
              <w:ind w:left="0" w:hanging="2"/>
              <w:rPr>
                <w:rFonts w:ascii="Times New Roman" w:eastAsia="Times New Roman" w:hAnsi="Times New Roman" w:cs="Times New Roman"/>
                <w:b w:val="0"/>
                <w:bCs/>
              </w:rPr>
            </w:pPr>
          </w:p>
        </w:tc>
        <w:tc>
          <w:tcPr>
            <w:tcW w:w="2979" w:type="dxa"/>
            <w:shd w:val="clear" w:color="auto" w:fill="FFFFFF"/>
            <w:tcMar>
              <w:top w:w="0" w:type="dxa"/>
              <w:left w:w="45" w:type="dxa"/>
              <w:bottom w:w="0" w:type="dxa"/>
              <w:right w:w="45" w:type="dxa"/>
            </w:tcMar>
          </w:tcPr>
          <w:p w14:paraId="00001606"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Паулина Миланковић</w:t>
            </w:r>
          </w:p>
        </w:tc>
        <w:tc>
          <w:tcPr>
            <w:tcW w:w="1415" w:type="dxa"/>
            <w:shd w:val="clear" w:color="auto" w:fill="FFFFFF"/>
            <w:tcMar>
              <w:top w:w="0" w:type="dxa"/>
              <w:left w:w="45" w:type="dxa"/>
              <w:bottom w:w="0" w:type="dxa"/>
              <w:right w:w="45" w:type="dxa"/>
            </w:tcMar>
          </w:tcPr>
          <w:p w14:paraId="00001607"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8</w:t>
            </w:r>
          </w:p>
        </w:tc>
        <w:tc>
          <w:tcPr>
            <w:tcW w:w="3260" w:type="dxa"/>
            <w:shd w:val="clear" w:color="auto" w:fill="FFFFFF"/>
          </w:tcPr>
          <w:p w14:paraId="00001608"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Објекат у Шабачкој улици</w:t>
            </w:r>
          </w:p>
        </w:tc>
      </w:tr>
      <w:tr w:rsidR="001069D9" w14:paraId="5CA27DAD" w14:textId="77777777">
        <w:trPr>
          <w:trHeight w:val="300"/>
        </w:trPr>
        <w:tc>
          <w:tcPr>
            <w:tcW w:w="754" w:type="dxa"/>
            <w:shd w:val="clear" w:color="auto" w:fill="FFFFFF"/>
            <w:tcMar>
              <w:top w:w="0" w:type="dxa"/>
              <w:left w:w="45" w:type="dxa"/>
              <w:bottom w:w="0" w:type="dxa"/>
              <w:right w:w="45" w:type="dxa"/>
            </w:tcMar>
          </w:tcPr>
          <w:p w14:paraId="00001609"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3.4</w:t>
            </w:r>
          </w:p>
        </w:tc>
        <w:tc>
          <w:tcPr>
            <w:tcW w:w="851" w:type="dxa"/>
            <w:shd w:val="clear" w:color="auto" w:fill="FFFFFF"/>
            <w:tcMar>
              <w:top w:w="0" w:type="dxa"/>
              <w:left w:w="45" w:type="dxa"/>
              <w:bottom w:w="0" w:type="dxa"/>
              <w:right w:w="45" w:type="dxa"/>
            </w:tcMar>
          </w:tcPr>
          <w:p w14:paraId="0000160A" w14:textId="71098804" w:rsidR="001069D9" w:rsidRPr="009532D9" w:rsidRDefault="009532D9">
            <w:pPr>
              <w:ind w:left="0" w:hanging="2"/>
              <w:rPr>
                <w:rFonts w:ascii="Times New Roman" w:eastAsia="Times New Roman" w:hAnsi="Times New Roman" w:cs="Times New Roman"/>
                <w:b w:val="0"/>
                <w:bCs/>
                <w:lang w:val="sr-Cyrl-RS"/>
              </w:rPr>
            </w:pPr>
            <w:r>
              <w:rPr>
                <w:rFonts w:ascii="Times New Roman" w:eastAsia="Times New Roman" w:hAnsi="Times New Roman" w:cs="Times New Roman"/>
                <w:b w:val="0"/>
                <w:bCs/>
                <w:lang w:val="sr-Cyrl-RS"/>
              </w:rPr>
              <w:t>Комб</w:t>
            </w:r>
          </w:p>
        </w:tc>
        <w:tc>
          <w:tcPr>
            <w:tcW w:w="2979" w:type="dxa"/>
            <w:shd w:val="clear" w:color="auto" w:fill="FFFFFF"/>
            <w:tcMar>
              <w:top w:w="0" w:type="dxa"/>
              <w:left w:w="45" w:type="dxa"/>
              <w:bottom w:w="0" w:type="dxa"/>
              <w:right w:w="45" w:type="dxa"/>
            </w:tcMar>
          </w:tcPr>
          <w:p w14:paraId="0000160B"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Ангела Ковачевић</w:t>
            </w:r>
          </w:p>
        </w:tc>
        <w:tc>
          <w:tcPr>
            <w:tcW w:w="1415" w:type="dxa"/>
            <w:shd w:val="clear" w:color="auto" w:fill="FFFFFF"/>
            <w:tcMar>
              <w:top w:w="0" w:type="dxa"/>
              <w:left w:w="45" w:type="dxa"/>
              <w:bottom w:w="0" w:type="dxa"/>
              <w:right w:w="45" w:type="dxa"/>
            </w:tcMar>
          </w:tcPr>
          <w:p w14:paraId="0000160C"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5</w:t>
            </w:r>
          </w:p>
        </w:tc>
        <w:tc>
          <w:tcPr>
            <w:tcW w:w="3260" w:type="dxa"/>
            <w:shd w:val="clear" w:color="auto" w:fill="FFFFFF"/>
          </w:tcPr>
          <w:p w14:paraId="0000160D"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Објекат на путу Едварда Кардеља</w:t>
            </w:r>
          </w:p>
        </w:tc>
      </w:tr>
      <w:tr w:rsidR="001069D9" w14:paraId="60BC2C2A" w14:textId="77777777">
        <w:trPr>
          <w:trHeight w:val="255"/>
        </w:trPr>
        <w:tc>
          <w:tcPr>
            <w:tcW w:w="754" w:type="dxa"/>
            <w:shd w:val="clear" w:color="auto" w:fill="FFFFFF"/>
            <w:tcMar>
              <w:top w:w="0" w:type="dxa"/>
              <w:left w:w="45" w:type="dxa"/>
              <w:bottom w:w="0" w:type="dxa"/>
              <w:right w:w="45" w:type="dxa"/>
            </w:tcMar>
          </w:tcPr>
          <w:p w14:paraId="0000160E"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3.5</w:t>
            </w:r>
          </w:p>
        </w:tc>
        <w:tc>
          <w:tcPr>
            <w:tcW w:w="851" w:type="dxa"/>
            <w:shd w:val="clear" w:color="auto" w:fill="FFFFFF"/>
            <w:tcMar>
              <w:top w:w="0" w:type="dxa"/>
              <w:left w:w="45" w:type="dxa"/>
              <w:bottom w:w="0" w:type="dxa"/>
              <w:right w:w="45" w:type="dxa"/>
            </w:tcMar>
          </w:tcPr>
          <w:p w14:paraId="0000160F" w14:textId="77777777" w:rsidR="001069D9" w:rsidRPr="009532D9" w:rsidRDefault="001069D9">
            <w:pPr>
              <w:ind w:left="0" w:hanging="2"/>
              <w:rPr>
                <w:rFonts w:ascii="Times New Roman" w:eastAsia="Times New Roman" w:hAnsi="Times New Roman" w:cs="Times New Roman"/>
                <w:b w:val="0"/>
                <w:bCs/>
              </w:rPr>
            </w:pPr>
          </w:p>
        </w:tc>
        <w:tc>
          <w:tcPr>
            <w:tcW w:w="2979" w:type="dxa"/>
            <w:shd w:val="clear" w:color="auto" w:fill="FFFFFF"/>
            <w:tcMar>
              <w:top w:w="0" w:type="dxa"/>
              <w:left w:w="45" w:type="dxa"/>
              <w:bottom w:w="0" w:type="dxa"/>
              <w:right w:w="45" w:type="dxa"/>
            </w:tcMar>
          </w:tcPr>
          <w:p w14:paraId="00001610"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Радмила Ђукић</w:t>
            </w:r>
          </w:p>
        </w:tc>
        <w:tc>
          <w:tcPr>
            <w:tcW w:w="1415" w:type="dxa"/>
            <w:shd w:val="clear" w:color="auto" w:fill="FFFFFF"/>
            <w:tcMar>
              <w:top w:w="0" w:type="dxa"/>
              <w:left w:w="45" w:type="dxa"/>
              <w:bottom w:w="0" w:type="dxa"/>
              <w:right w:w="45" w:type="dxa"/>
            </w:tcMar>
          </w:tcPr>
          <w:p w14:paraId="00001611"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10</w:t>
            </w:r>
          </w:p>
        </w:tc>
        <w:tc>
          <w:tcPr>
            <w:tcW w:w="3260" w:type="dxa"/>
            <w:shd w:val="clear" w:color="auto" w:fill="FFFFFF"/>
          </w:tcPr>
          <w:p w14:paraId="00001612"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Објекат у Шабачкој улици</w:t>
            </w:r>
          </w:p>
        </w:tc>
      </w:tr>
      <w:tr w:rsidR="001069D9" w14:paraId="2DF72AB0" w14:textId="77777777">
        <w:trPr>
          <w:trHeight w:val="255"/>
        </w:trPr>
        <w:tc>
          <w:tcPr>
            <w:tcW w:w="754" w:type="dxa"/>
            <w:shd w:val="clear" w:color="auto" w:fill="FFFFFF"/>
            <w:tcMar>
              <w:top w:w="0" w:type="dxa"/>
              <w:left w:w="45" w:type="dxa"/>
              <w:bottom w:w="0" w:type="dxa"/>
              <w:right w:w="45" w:type="dxa"/>
            </w:tcMar>
          </w:tcPr>
          <w:p w14:paraId="00001613"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3.кс</w:t>
            </w:r>
          </w:p>
        </w:tc>
        <w:tc>
          <w:tcPr>
            <w:tcW w:w="851" w:type="dxa"/>
            <w:shd w:val="clear" w:color="auto" w:fill="FFFFFF"/>
            <w:tcMar>
              <w:top w:w="0" w:type="dxa"/>
              <w:left w:w="45" w:type="dxa"/>
              <w:bottom w:w="0" w:type="dxa"/>
              <w:right w:w="45" w:type="dxa"/>
            </w:tcMar>
          </w:tcPr>
          <w:p w14:paraId="00001614" w14:textId="2A09A34F" w:rsidR="001069D9" w:rsidRPr="009532D9" w:rsidRDefault="009532D9">
            <w:pPr>
              <w:ind w:left="0" w:hanging="2"/>
              <w:rPr>
                <w:rFonts w:ascii="Times New Roman" w:eastAsia="Times New Roman" w:hAnsi="Times New Roman" w:cs="Times New Roman"/>
                <w:b w:val="0"/>
                <w:bCs/>
                <w:lang w:val="sr-Cyrl-RS"/>
              </w:rPr>
            </w:pPr>
            <w:r>
              <w:rPr>
                <w:rFonts w:ascii="Times New Roman" w:eastAsia="Times New Roman" w:hAnsi="Times New Roman" w:cs="Times New Roman"/>
                <w:b w:val="0"/>
                <w:bCs/>
                <w:lang w:val="sr-Cyrl-RS"/>
              </w:rPr>
              <w:t>Комб</w:t>
            </w:r>
          </w:p>
        </w:tc>
        <w:tc>
          <w:tcPr>
            <w:tcW w:w="2979" w:type="dxa"/>
            <w:shd w:val="clear" w:color="auto" w:fill="FFFFFF"/>
            <w:tcMar>
              <w:top w:w="0" w:type="dxa"/>
              <w:left w:w="45" w:type="dxa"/>
              <w:bottom w:w="0" w:type="dxa"/>
              <w:right w:w="45" w:type="dxa"/>
            </w:tcMar>
          </w:tcPr>
          <w:p w14:paraId="00001615"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Нађ Варга Ката</w:t>
            </w:r>
          </w:p>
        </w:tc>
        <w:tc>
          <w:tcPr>
            <w:tcW w:w="1415" w:type="dxa"/>
            <w:shd w:val="clear" w:color="auto" w:fill="FFFFFF"/>
            <w:tcMar>
              <w:top w:w="0" w:type="dxa"/>
              <w:left w:w="45" w:type="dxa"/>
              <w:bottom w:w="0" w:type="dxa"/>
              <w:right w:w="45" w:type="dxa"/>
            </w:tcMar>
          </w:tcPr>
          <w:p w14:paraId="00001616"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7</w:t>
            </w:r>
          </w:p>
        </w:tc>
        <w:tc>
          <w:tcPr>
            <w:tcW w:w="3260" w:type="dxa"/>
            <w:shd w:val="clear" w:color="auto" w:fill="FFFFFF"/>
          </w:tcPr>
          <w:p w14:paraId="00001617"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Објекат на путу Едварда Кардеља</w:t>
            </w:r>
          </w:p>
        </w:tc>
      </w:tr>
      <w:tr w:rsidR="001069D9" w14:paraId="7E2D7D32" w14:textId="77777777">
        <w:trPr>
          <w:trHeight w:val="255"/>
        </w:trPr>
        <w:tc>
          <w:tcPr>
            <w:tcW w:w="754" w:type="dxa"/>
            <w:shd w:val="clear" w:color="auto" w:fill="D9E2F3"/>
            <w:tcMar>
              <w:top w:w="0" w:type="dxa"/>
              <w:left w:w="45" w:type="dxa"/>
              <w:bottom w:w="0" w:type="dxa"/>
              <w:right w:w="45" w:type="dxa"/>
            </w:tcMar>
          </w:tcPr>
          <w:p w14:paraId="00001618"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Σ - 3</w:t>
            </w:r>
          </w:p>
        </w:tc>
        <w:tc>
          <w:tcPr>
            <w:tcW w:w="851" w:type="dxa"/>
            <w:shd w:val="clear" w:color="auto" w:fill="D9E2F3"/>
            <w:tcMar>
              <w:top w:w="0" w:type="dxa"/>
              <w:left w:w="45" w:type="dxa"/>
              <w:bottom w:w="0" w:type="dxa"/>
              <w:right w:w="45" w:type="dxa"/>
            </w:tcMar>
          </w:tcPr>
          <w:p w14:paraId="00001619" w14:textId="77777777" w:rsidR="001069D9" w:rsidRDefault="001069D9">
            <w:pPr>
              <w:ind w:left="0" w:hanging="2"/>
              <w:rPr>
                <w:rFonts w:ascii="Times New Roman" w:eastAsia="Times New Roman" w:hAnsi="Times New Roman" w:cs="Times New Roman"/>
              </w:rPr>
            </w:pPr>
          </w:p>
        </w:tc>
        <w:tc>
          <w:tcPr>
            <w:tcW w:w="2979" w:type="dxa"/>
            <w:shd w:val="clear" w:color="auto" w:fill="D9E2F3"/>
            <w:tcMar>
              <w:top w:w="0" w:type="dxa"/>
              <w:left w:w="45" w:type="dxa"/>
              <w:bottom w:w="0" w:type="dxa"/>
              <w:right w:w="45" w:type="dxa"/>
            </w:tcMar>
          </w:tcPr>
          <w:p w14:paraId="0000161A" w14:textId="77777777" w:rsidR="001069D9" w:rsidRDefault="001069D9">
            <w:pPr>
              <w:ind w:left="0" w:hanging="2"/>
              <w:rPr>
                <w:rFonts w:ascii="Times New Roman" w:eastAsia="Times New Roman" w:hAnsi="Times New Roman" w:cs="Times New Roman"/>
              </w:rPr>
            </w:pPr>
          </w:p>
        </w:tc>
        <w:tc>
          <w:tcPr>
            <w:tcW w:w="1415" w:type="dxa"/>
            <w:shd w:val="clear" w:color="auto" w:fill="D9E2F3"/>
            <w:tcMar>
              <w:top w:w="0" w:type="dxa"/>
              <w:left w:w="45" w:type="dxa"/>
              <w:bottom w:w="0" w:type="dxa"/>
              <w:right w:w="45" w:type="dxa"/>
            </w:tcMar>
          </w:tcPr>
          <w:p w14:paraId="0000161B"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89</w:t>
            </w:r>
          </w:p>
        </w:tc>
        <w:tc>
          <w:tcPr>
            <w:tcW w:w="3260" w:type="dxa"/>
            <w:shd w:val="clear" w:color="auto" w:fill="D9E2F3"/>
          </w:tcPr>
          <w:p w14:paraId="0000161C" w14:textId="77777777" w:rsidR="001069D9" w:rsidRDefault="001069D9">
            <w:pPr>
              <w:ind w:left="0" w:hanging="2"/>
              <w:jc w:val="right"/>
              <w:rPr>
                <w:rFonts w:ascii="Times New Roman" w:eastAsia="Times New Roman" w:hAnsi="Times New Roman" w:cs="Times New Roman"/>
              </w:rPr>
            </w:pPr>
          </w:p>
        </w:tc>
      </w:tr>
      <w:tr w:rsidR="001069D9" w14:paraId="3228F082" w14:textId="77777777">
        <w:trPr>
          <w:trHeight w:val="255"/>
        </w:trPr>
        <w:tc>
          <w:tcPr>
            <w:tcW w:w="754" w:type="dxa"/>
            <w:shd w:val="clear" w:color="auto" w:fill="FFFFFF"/>
            <w:tcMar>
              <w:top w:w="0" w:type="dxa"/>
              <w:left w:w="45" w:type="dxa"/>
              <w:bottom w:w="0" w:type="dxa"/>
              <w:right w:w="45" w:type="dxa"/>
            </w:tcMar>
          </w:tcPr>
          <w:p w14:paraId="0000161D"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4.а</w:t>
            </w:r>
          </w:p>
        </w:tc>
        <w:tc>
          <w:tcPr>
            <w:tcW w:w="851" w:type="dxa"/>
            <w:shd w:val="clear" w:color="auto" w:fill="FFFFFF"/>
            <w:tcMar>
              <w:top w:w="0" w:type="dxa"/>
              <w:left w:w="45" w:type="dxa"/>
              <w:bottom w:w="0" w:type="dxa"/>
              <w:right w:w="45" w:type="dxa"/>
            </w:tcMar>
          </w:tcPr>
          <w:p w14:paraId="0000161E" w14:textId="77777777" w:rsidR="001069D9" w:rsidRPr="009532D9" w:rsidRDefault="001069D9">
            <w:pPr>
              <w:ind w:left="0" w:hanging="2"/>
              <w:rPr>
                <w:rFonts w:ascii="Times New Roman" w:eastAsia="Times New Roman" w:hAnsi="Times New Roman" w:cs="Times New Roman"/>
                <w:b w:val="0"/>
                <w:bCs/>
              </w:rPr>
            </w:pPr>
          </w:p>
        </w:tc>
        <w:tc>
          <w:tcPr>
            <w:tcW w:w="2979" w:type="dxa"/>
            <w:shd w:val="clear" w:color="auto" w:fill="FFFFFF"/>
            <w:tcMar>
              <w:top w:w="0" w:type="dxa"/>
              <w:left w:w="45" w:type="dxa"/>
              <w:bottom w:w="0" w:type="dxa"/>
              <w:right w:w="45" w:type="dxa"/>
            </w:tcMar>
          </w:tcPr>
          <w:p w14:paraId="0000161F" w14:textId="548FA2EC" w:rsidR="001069D9" w:rsidRPr="00F92E1B" w:rsidRDefault="00F92E1B">
            <w:pPr>
              <w:ind w:left="0" w:hanging="2"/>
              <w:rPr>
                <w:rFonts w:ascii="Times New Roman" w:eastAsia="Times New Roman" w:hAnsi="Times New Roman" w:cs="Times New Roman"/>
                <w:b w:val="0"/>
                <w:bCs/>
                <w:lang w:val="sr-Cyrl-RS"/>
              </w:rPr>
            </w:pPr>
            <w:r>
              <w:rPr>
                <w:rFonts w:ascii="Times New Roman" w:eastAsia="Times New Roman" w:hAnsi="Times New Roman" w:cs="Times New Roman"/>
                <w:b w:val="0"/>
                <w:bCs/>
                <w:lang w:val="sr-Cyrl-RS"/>
              </w:rPr>
              <w:t>Габор Јесенски</w:t>
            </w:r>
          </w:p>
        </w:tc>
        <w:tc>
          <w:tcPr>
            <w:tcW w:w="1415" w:type="dxa"/>
            <w:shd w:val="clear" w:color="auto" w:fill="FFFFFF"/>
            <w:tcMar>
              <w:top w:w="0" w:type="dxa"/>
              <w:left w:w="45" w:type="dxa"/>
              <w:bottom w:w="0" w:type="dxa"/>
              <w:right w:w="45" w:type="dxa"/>
            </w:tcMar>
          </w:tcPr>
          <w:p w14:paraId="00001620"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16</w:t>
            </w:r>
          </w:p>
        </w:tc>
        <w:tc>
          <w:tcPr>
            <w:tcW w:w="3260" w:type="dxa"/>
            <w:shd w:val="clear" w:color="auto" w:fill="FFFFFF"/>
          </w:tcPr>
          <w:p w14:paraId="00001621"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 xml:space="preserve">Централна </w:t>
            </w:r>
          </w:p>
        </w:tc>
      </w:tr>
      <w:tr w:rsidR="001069D9" w14:paraId="679F831E" w14:textId="77777777">
        <w:trPr>
          <w:trHeight w:val="255"/>
        </w:trPr>
        <w:tc>
          <w:tcPr>
            <w:tcW w:w="754" w:type="dxa"/>
            <w:shd w:val="clear" w:color="auto" w:fill="FFFFFF"/>
            <w:tcMar>
              <w:top w:w="0" w:type="dxa"/>
              <w:left w:w="45" w:type="dxa"/>
              <w:bottom w:w="0" w:type="dxa"/>
              <w:right w:w="45" w:type="dxa"/>
            </w:tcMar>
          </w:tcPr>
          <w:p w14:paraId="00001622"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4.б</w:t>
            </w:r>
          </w:p>
        </w:tc>
        <w:tc>
          <w:tcPr>
            <w:tcW w:w="851" w:type="dxa"/>
            <w:shd w:val="clear" w:color="auto" w:fill="FFFFFF"/>
            <w:tcMar>
              <w:top w:w="0" w:type="dxa"/>
              <w:left w:w="45" w:type="dxa"/>
              <w:bottom w:w="0" w:type="dxa"/>
              <w:right w:w="45" w:type="dxa"/>
            </w:tcMar>
          </w:tcPr>
          <w:p w14:paraId="00001623" w14:textId="77777777" w:rsidR="001069D9" w:rsidRPr="009532D9" w:rsidRDefault="001069D9">
            <w:pPr>
              <w:ind w:left="0" w:hanging="2"/>
              <w:rPr>
                <w:rFonts w:ascii="Times New Roman" w:eastAsia="Times New Roman" w:hAnsi="Times New Roman" w:cs="Times New Roman"/>
                <w:b w:val="0"/>
                <w:bCs/>
              </w:rPr>
            </w:pPr>
          </w:p>
        </w:tc>
        <w:tc>
          <w:tcPr>
            <w:tcW w:w="2979" w:type="dxa"/>
            <w:shd w:val="clear" w:color="auto" w:fill="FFFFFF"/>
            <w:tcMar>
              <w:top w:w="0" w:type="dxa"/>
              <w:left w:w="45" w:type="dxa"/>
              <w:bottom w:w="0" w:type="dxa"/>
              <w:right w:w="45" w:type="dxa"/>
            </w:tcMar>
          </w:tcPr>
          <w:p w14:paraId="00001624"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Вашархељи Силвиа</w:t>
            </w:r>
          </w:p>
        </w:tc>
        <w:tc>
          <w:tcPr>
            <w:tcW w:w="1415" w:type="dxa"/>
            <w:shd w:val="clear" w:color="auto" w:fill="FFFFFF"/>
            <w:tcMar>
              <w:top w:w="0" w:type="dxa"/>
              <w:left w:w="45" w:type="dxa"/>
              <w:bottom w:w="0" w:type="dxa"/>
              <w:right w:w="45" w:type="dxa"/>
            </w:tcMar>
          </w:tcPr>
          <w:p w14:paraId="00001625"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16</w:t>
            </w:r>
          </w:p>
        </w:tc>
        <w:tc>
          <w:tcPr>
            <w:tcW w:w="3260" w:type="dxa"/>
            <w:shd w:val="clear" w:color="auto" w:fill="FFFFFF"/>
          </w:tcPr>
          <w:p w14:paraId="00001626"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Централна</w:t>
            </w:r>
          </w:p>
        </w:tc>
      </w:tr>
      <w:tr w:rsidR="001069D9" w14:paraId="6D75F235" w14:textId="77777777">
        <w:trPr>
          <w:trHeight w:val="255"/>
        </w:trPr>
        <w:tc>
          <w:tcPr>
            <w:tcW w:w="754" w:type="dxa"/>
            <w:shd w:val="clear" w:color="auto" w:fill="FFFFFF"/>
            <w:tcMar>
              <w:top w:w="0" w:type="dxa"/>
              <w:left w:w="45" w:type="dxa"/>
              <w:bottom w:w="0" w:type="dxa"/>
              <w:right w:w="45" w:type="dxa"/>
            </w:tcMar>
          </w:tcPr>
          <w:p w14:paraId="00001627"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4.ц</w:t>
            </w:r>
          </w:p>
        </w:tc>
        <w:tc>
          <w:tcPr>
            <w:tcW w:w="851" w:type="dxa"/>
            <w:shd w:val="clear" w:color="auto" w:fill="FFFFFF"/>
            <w:tcMar>
              <w:top w:w="0" w:type="dxa"/>
              <w:left w:w="45" w:type="dxa"/>
              <w:bottom w:w="0" w:type="dxa"/>
              <w:right w:w="45" w:type="dxa"/>
            </w:tcMar>
          </w:tcPr>
          <w:p w14:paraId="00001628" w14:textId="618F1CB8" w:rsidR="001069D9" w:rsidRPr="009532D9" w:rsidRDefault="009532D9">
            <w:pPr>
              <w:ind w:left="0" w:hanging="2"/>
              <w:rPr>
                <w:rFonts w:ascii="Times New Roman" w:eastAsia="Times New Roman" w:hAnsi="Times New Roman" w:cs="Times New Roman"/>
                <w:b w:val="0"/>
                <w:bCs/>
                <w:lang w:val="sr-Cyrl-RS"/>
              </w:rPr>
            </w:pPr>
            <w:r>
              <w:rPr>
                <w:rFonts w:ascii="Times New Roman" w:eastAsia="Times New Roman" w:hAnsi="Times New Roman" w:cs="Times New Roman"/>
                <w:b w:val="0"/>
                <w:bCs/>
                <w:lang w:val="sr-Cyrl-RS"/>
              </w:rPr>
              <w:t>Комб</w:t>
            </w:r>
          </w:p>
        </w:tc>
        <w:tc>
          <w:tcPr>
            <w:tcW w:w="2979" w:type="dxa"/>
            <w:shd w:val="clear" w:color="auto" w:fill="FFFFFF"/>
            <w:tcMar>
              <w:top w:w="0" w:type="dxa"/>
              <w:left w:w="45" w:type="dxa"/>
              <w:bottom w:w="0" w:type="dxa"/>
              <w:right w:w="45" w:type="dxa"/>
            </w:tcMar>
          </w:tcPr>
          <w:p w14:paraId="00001629"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Зораје Илдико</w:t>
            </w:r>
          </w:p>
        </w:tc>
        <w:tc>
          <w:tcPr>
            <w:tcW w:w="1415" w:type="dxa"/>
            <w:shd w:val="clear" w:color="auto" w:fill="FFFFFF"/>
            <w:tcMar>
              <w:top w:w="0" w:type="dxa"/>
              <w:left w:w="45" w:type="dxa"/>
              <w:bottom w:w="0" w:type="dxa"/>
              <w:right w:w="45" w:type="dxa"/>
            </w:tcMar>
          </w:tcPr>
          <w:p w14:paraId="0000162A"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5</w:t>
            </w:r>
          </w:p>
        </w:tc>
        <w:tc>
          <w:tcPr>
            <w:tcW w:w="3260" w:type="dxa"/>
            <w:shd w:val="clear" w:color="auto" w:fill="FFFFFF"/>
          </w:tcPr>
          <w:p w14:paraId="0000162B"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Објекат у Шабачкој улици</w:t>
            </w:r>
          </w:p>
        </w:tc>
      </w:tr>
      <w:tr w:rsidR="001069D9" w14:paraId="60D9D310" w14:textId="77777777">
        <w:trPr>
          <w:trHeight w:val="255"/>
        </w:trPr>
        <w:tc>
          <w:tcPr>
            <w:tcW w:w="754" w:type="dxa"/>
            <w:shd w:val="clear" w:color="auto" w:fill="FFFFFF"/>
            <w:tcMar>
              <w:top w:w="0" w:type="dxa"/>
              <w:left w:w="45" w:type="dxa"/>
              <w:bottom w:w="0" w:type="dxa"/>
              <w:right w:w="45" w:type="dxa"/>
            </w:tcMar>
          </w:tcPr>
          <w:p w14:paraId="0000162C"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4.д</w:t>
            </w:r>
          </w:p>
        </w:tc>
        <w:tc>
          <w:tcPr>
            <w:tcW w:w="851" w:type="dxa"/>
            <w:shd w:val="clear" w:color="auto" w:fill="FFFFFF"/>
            <w:tcMar>
              <w:top w:w="0" w:type="dxa"/>
              <w:left w:w="45" w:type="dxa"/>
              <w:bottom w:w="0" w:type="dxa"/>
              <w:right w:w="45" w:type="dxa"/>
            </w:tcMar>
          </w:tcPr>
          <w:p w14:paraId="0000162D" w14:textId="77777777" w:rsidR="001069D9" w:rsidRPr="009532D9" w:rsidRDefault="001069D9">
            <w:pPr>
              <w:ind w:left="0" w:hanging="2"/>
              <w:rPr>
                <w:rFonts w:ascii="Times New Roman" w:eastAsia="Times New Roman" w:hAnsi="Times New Roman" w:cs="Times New Roman"/>
                <w:b w:val="0"/>
                <w:bCs/>
              </w:rPr>
            </w:pPr>
          </w:p>
        </w:tc>
        <w:tc>
          <w:tcPr>
            <w:tcW w:w="2979" w:type="dxa"/>
            <w:shd w:val="clear" w:color="auto" w:fill="FFFFFF"/>
            <w:tcMar>
              <w:top w:w="0" w:type="dxa"/>
              <w:left w:w="45" w:type="dxa"/>
              <w:bottom w:w="0" w:type="dxa"/>
              <w:right w:w="45" w:type="dxa"/>
            </w:tcMar>
          </w:tcPr>
          <w:p w14:paraId="0000162E"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Ева Боршош</w:t>
            </w:r>
          </w:p>
        </w:tc>
        <w:tc>
          <w:tcPr>
            <w:tcW w:w="1415" w:type="dxa"/>
            <w:shd w:val="clear" w:color="auto" w:fill="FFFFFF"/>
            <w:tcMar>
              <w:top w:w="0" w:type="dxa"/>
              <w:left w:w="45" w:type="dxa"/>
              <w:bottom w:w="0" w:type="dxa"/>
              <w:right w:w="45" w:type="dxa"/>
            </w:tcMar>
          </w:tcPr>
          <w:p w14:paraId="0000162F"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5</w:t>
            </w:r>
          </w:p>
        </w:tc>
        <w:tc>
          <w:tcPr>
            <w:tcW w:w="3260" w:type="dxa"/>
            <w:shd w:val="clear" w:color="auto" w:fill="FFFFFF"/>
          </w:tcPr>
          <w:p w14:paraId="00001630"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Објекат на путу Едварда Кардеља</w:t>
            </w:r>
          </w:p>
        </w:tc>
      </w:tr>
      <w:tr w:rsidR="001069D9" w14:paraId="1F82F7BD" w14:textId="77777777">
        <w:trPr>
          <w:trHeight w:val="255"/>
        </w:trPr>
        <w:tc>
          <w:tcPr>
            <w:tcW w:w="754" w:type="dxa"/>
            <w:shd w:val="clear" w:color="auto" w:fill="FFFFFF"/>
            <w:tcMar>
              <w:top w:w="0" w:type="dxa"/>
              <w:left w:w="45" w:type="dxa"/>
              <w:bottom w:w="0" w:type="dxa"/>
              <w:right w:w="45" w:type="dxa"/>
            </w:tcMar>
          </w:tcPr>
          <w:p w14:paraId="00001631"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i/>
              </w:rPr>
              <w:t>4.км</w:t>
            </w:r>
          </w:p>
        </w:tc>
        <w:tc>
          <w:tcPr>
            <w:tcW w:w="851" w:type="dxa"/>
            <w:shd w:val="clear" w:color="auto" w:fill="FFFFFF"/>
            <w:tcMar>
              <w:top w:w="0" w:type="dxa"/>
              <w:left w:w="45" w:type="dxa"/>
              <w:bottom w:w="0" w:type="dxa"/>
              <w:right w:w="45" w:type="dxa"/>
            </w:tcMar>
          </w:tcPr>
          <w:p w14:paraId="00001632" w14:textId="0C66470B" w:rsidR="001069D9" w:rsidRPr="009532D9" w:rsidRDefault="009532D9">
            <w:pPr>
              <w:ind w:left="0" w:hanging="2"/>
              <w:rPr>
                <w:rFonts w:ascii="Times New Roman" w:eastAsia="Times New Roman" w:hAnsi="Times New Roman" w:cs="Times New Roman"/>
                <w:b w:val="0"/>
                <w:bCs/>
                <w:lang w:val="sr-Cyrl-RS"/>
              </w:rPr>
            </w:pPr>
            <w:r>
              <w:rPr>
                <w:rFonts w:ascii="Times New Roman" w:eastAsia="Times New Roman" w:hAnsi="Times New Roman" w:cs="Times New Roman"/>
                <w:b w:val="0"/>
                <w:bCs/>
                <w:lang w:val="sr-Cyrl-RS"/>
              </w:rPr>
              <w:t>Комб</w:t>
            </w:r>
          </w:p>
        </w:tc>
        <w:tc>
          <w:tcPr>
            <w:tcW w:w="2979" w:type="dxa"/>
            <w:shd w:val="clear" w:color="auto" w:fill="FFFFFF"/>
            <w:tcMar>
              <w:top w:w="0" w:type="dxa"/>
              <w:left w:w="45" w:type="dxa"/>
              <w:bottom w:w="0" w:type="dxa"/>
              <w:right w:w="45" w:type="dxa"/>
            </w:tcMar>
          </w:tcPr>
          <w:p w14:paraId="00001633"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Ева Францишковић</w:t>
            </w:r>
          </w:p>
        </w:tc>
        <w:tc>
          <w:tcPr>
            <w:tcW w:w="1415" w:type="dxa"/>
            <w:shd w:val="clear" w:color="auto" w:fill="FFFFFF"/>
            <w:tcMar>
              <w:top w:w="0" w:type="dxa"/>
              <w:left w:w="45" w:type="dxa"/>
              <w:bottom w:w="0" w:type="dxa"/>
              <w:right w:w="45" w:type="dxa"/>
            </w:tcMar>
          </w:tcPr>
          <w:p w14:paraId="00001634"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9</w:t>
            </w:r>
          </w:p>
        </w:tc>
        <w:tc>
          <w:tcPr>
            <w:tcW w:w="3260" w:type="dxa"/>
            <w:shd w:val="clear" w:color="auto" w:fill="FFFFFF"/>
          </w:tcPr>
          <w:p w14:paraId="00001635"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Објекат на Келебији</w:t>
            </w:r>
          </w:p>
        </w:tc>
      </w:tr>
      <w:tr w:rsidR="001069D9" w14:paraId="7E66C8DA" w14:textId="77777777">
        <w:trPr>
          <w:trHeight w:val="255"/>
        </w:trPr>
        <w:tc>
          <w:tcPr>
            <w:tcW w:w="754" w:type="dxa"/>
            <w:shd w:val="clear" w:color="auto" w:fill="FFFFFF"/>
            <w:tcMar>
              <w:top w:w="0" w:type="dxa"/>
              <w:left w:w="45" w:type="dxa"/>
              <w:bottom w:w="0" w:type="dxa"/>
              <w:right w:w="45" w:type="dxa"/>
            </w:tcMar>
          </w:tcPr>
          <w:p w14:paraId="00001636"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4.1</w:t>
            </w:r>
          </w:p>
        </w:tc>
        <w:tc>
          <w:tcPr>
            <w:tcW w:w="851" w:type="dxa"/>
            <w:shd w:val="clear" w:color="auto" w:fill="FFFFFF"/>
            <w:tcMar>
              <w:top w:w="0" w:type="dxa"/>
              <w:left w:w="45" w:type="dxa"/>
              <w:bottom w:w="0" w:type="dxa"/>
              <w:right w:w="45" w:type="dxa"/>
            </w:tcMar>
          </w:tcPr>
          <w:p w14:paraId="00001637" w14:textId="77777777" w:rsidR="001069D9" w:rsidRPr="009532D9" w:rsidRDefault="001069D9">
            <w:pPr>
              <w:ind w:left="0" w:hanging="2"/>
              <w:rPr>
                <w:rFonts w:ascii="Times New Roman" w:eastAsia="Times New Roman" w:hAnsi="Times New Roman" w:cs="Times New Roman"/>
                <w:b w:val="0"/>
                <w:bCs/>
              </w:rPr>
            </w:pPr>
          </w:p>
        </w:tc>
        <w:tc>
          <w:tcPr>
            <w:tcW w:w="2979" w:type="dxa"/>
            <w:shd w:val="clear" w:color="auto" w:fill="FFFFFF"/>
            <w:tcMar>
              <w:top w:w="0" w:type="dxa"/>
              <w:left w:w="45" w:type="dxa"/>
              <w:bottom w:w="0" w:type="dxa"/>
              <w:right w:w="45" w:type="dxa"/>
            </w:tcMar>
          </w:tcPr>
          <w:p w14:paraId="00001638"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Снежана Глигорић</w:t>
            </w:r>
          </w:p>
        </w:tc>
        <w:tc>
          <w:tcPr>
            <w:tcW w:w="1415" w:type="dxa"/>
            <w:shd w:val="clear" w:color="auto" w:fill="FFFFFF"/>
            <w:tcMar>
              <w:top w:w="0" w:type="dxa"/>
              <w:left w:w="45" w:type="dxa"/>
              <w:bottom w:w="0" w:type="dxa"/>
              <w:right w:w="45" w:type="dxa"/>
            </w:tcMar>
          </w:tcPr>
          <w:p w14:paraId="00001639"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16</w:t>
            </w:r>
          </w:p>
        </w:tc>
        <w:tc>
          <w:tcPr>
            <w:tcW w:w="3260" w:type="dxa"/>
            <w:shd w:val="clear" w:color="auto" w:fill="FFFFFF"/>
          </w:tcPr>
          <w:p w14:paraId="0000163A"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Централна</w:t>
            </w:r>
          </w:p>
        </w:tc>
      </w:tr>
      <w:tr w:rsidR="001069D9" w14:paraId="48344011" w14:textId="77777777">
        <w:trPr>
          <w:trHeight w:val="255"/>
        </w:trPr>
        <w:tc>
          <w:tcPr>
            <w:tcW w:w="754" w:type="dxa"/>
            <w:shd w:val="clear" w:color="auto" w:fill="FFFFFF"/>
            <w:tcMar>
              <w:top w:w="0" w:type="dxa"/>
              <w:left w:w="45" w:type="dxa"/>
              <w:bottom w:w="0" w:type="dxa"/>
              <w:right w:w="45" w:type="dxa"/>
            </w:tcMar>
          </w:tcPr>
          <w:p w14:paraId="0000163B"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4.2</w:t>
            </w:r>
          </w:p>
        </w:tc>
        <w:tc>
          <w:tcPr>
            <w:tcW w:w="851" w:type="dxa"/>
            <w:shd w:val="clear" w:color="auto" w:fill="FFFFFF"/>
            <w:tcMar>
              <w:top w:w="0" w:type="dxa"/>
              <w:left w:w="45" w:type="dxa"/>
              <w:bottom w:w="0" w:type="dxa"/>
              <w:right w:w="45" w:type="dxa"/>
            </w:tcMar>
          </w:tcPr>
          <w:p w14:paraId="0000163C" w14:textId="77777777" w:rsidR="001069D9" w:rsidRPr="009532D9" w:rsidRDefault="001069D9">
            <w:pPr>
              <w:ind w:left="0" w:hanging="2"/>
              <w:rPr>
                <w:rFonts w:ascii="Times New Roman" w:eastAsia="Times New Roman" w:hAnsi="Times New Roman" w:cs="Times New Roman"/>
                <w:b w:val="0"/>
                <w:bCs/>
              </w:rPr>
            </w:pPr>
          </w:p>
        </w:tc>
        <w:tc>
          <w:tcPr>
            <w:tcW w:w="2979" w:type="dxa"/>
            <w:shd w:val="clear" w:color="auto" w:fill="FFFFFF"/>
            <w:tcMar>
              <w:top w:w="0" w:type="dxa"/>
              <w:left w:w="45" w:type="dxa"/>
              <w:bottom w:w="0" w:type="dxa"/>
              <w:right w:w="45" w:type="dxa"/>
            </w:tcMar>
          </w:tcPr>
          <w:p w14:paraId="0000163D"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Љиљана Радојчић</w:t>
            </w:r>
          </w:p>
        </w:tc>
        <w:tc>
          <w:tcPr>
            <w:tcW w:w="1415" w:type="dxa"/>
            <w:shd w:val="clear" w:color="auto" w:fill="FFFFFF"/>
            <w:tcMar>
              <w:top w:w="0" w:type="dxa"/>
              <w:left w:w="45" w:type="dxa"/>
              <w:bottom w:w="0" w:type="dxa"/>
              <w:right w:w="45" w:type="dxa"/>
            </w:tcMar>
          </w:tcPr>
          <w:p w14:paraId="0000163E"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18</w:t>
            </w:r>
          </w:p>
        </w:tc>
        <w:tc>
          <w:tcPr>
            <w:tcW w:w="3260" w:type="dxa"/>
            <w:shd w:val="clear" w:color="auto" w:fill="FFFFFF"/>
          </w:tcPr>
          <w:p w14:paraId="0000163F"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Централна</w:t>
            </w:r>
          </w:p>
        </w:tc>
      </w:tr>
      <w:tr w:rsidR="001069D9" w14:paraId="178AA32C" w14:textId="77777777">
        <w:trPr>
          <w:trHeight w:val="300"/>
        </w:trPr>
        <w:tc>
          <w:tcPr>
            <w:tcW w:w="754" w:type="dxa"/>
            <w:shd w:val="clear" w:color="auto" w:fill="FFFFFF"/>
            <w:tcMar>
              <w:top w:w="0" w:type="dxa"/>
              <w:left w:w="45" w:type="dxa"/>
              <w:bottom w:w="0" w:type="dxa"/>
              <w:right w:w="45" w:type="dxa"/>
            </w:tcMar>
          </w:tcPr>
          <w:p w14:paraId="00001640"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4.3</w:t>
            </w:r>
          </w:p>
        </w:tc>
        <w:tc>
          <w:tcPr>
            <w:tcW w:w="851" w:type="dxa"/>
            <w:shd w:val="clear" w:color="auto" w:fill="FFFFFF"/>
            <w:tcMar>
              <w:top w:w="0" w:type="dxa"/>
              <w:left w:w="45" w:type="dxa"/>
              <w:bottom w:w="0" w:type="dxa"/>
              <w:right w:w="45" w:type="dxa"/>
            </w:tcMar>
          </w:tcPr>
          <w:p w14:paraId="00001641" w14:textId="77777777" w:rsidR="001069D9" w:rsidRPr="009532D9" w:rsidRDefault="001069D9">
            <w:pPr>
              <w:ind w:left="0" w:hanging="2"/>
              <w:rPr>
                <w:rFonts w:ascii="Times New Roman" w:eastAsia="Times New Roman" w:hAnsi="Times New Roman" w:cs="Times New Roman"/>
                <w:b w:val="0"/>
                <w:bCs/>
              </w:rPr>
            </w:pPr>
          </w:p>
        </w:tc>
        <w:tc>
          <w:tcPr>
            <w:tcW w:w="2979" w:type="dxa"/>
            <w:shd w:val="clear" w:color="auto" w:fill="FFFFFF"/>
            <w:tcMar>
              <w:top w:w="0" w:type="dxa"/>
              <w:left w:w="45" w:type="dxa"/>
              <w:bottom w:w="0" w:type="dxa"/>
              <w:right w:w="45" w:type="dxa"/>
            </w:tcMar>
          </w:tcPr>
          <w:p w14:paraId="00001642"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Татјана Халиловић</w:t>
            </w:r>
          </w:p>
        </w:tc>
        <w:tc>
          <w:tcPr>
            <w:tcW w:w="1415" w:type="dxa"/>
            <w:shd w:val="clear" w:color="auto" w:fill="FFFFFF"/>
            <w:tcMar>
              <w:top w:w="0" w:type="dxa"/>
              <w:left w:w="45" w:type="dxa"/>
              <w:bottom w:w="0" w:type="dxa"/>
              <w:right w:w="45" w:type="dxa"/>
            </w:tcMar>
          </w:tcPr>
          <w:p w14:paraId="00001643"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17</w:t>
            </w:r>
          </w:p>
        </w:tc>
        <w:tc>
          <w:tcPr>
            <w:tcW w:w="3260" w:type="dxa"/>
            <w:shd w:val="clear" w:color="auto" w:fill="FFFFFF"/>
          </w:tcPr>
          <w:p w14:paraId="00001644"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Објекат у Шабачкој улици</w:t>
            </w:r>
          </w:p>
        </w:tc>
      </w:tr>
      <w:tr w:rsidR="001069D9" w14:paraId="3CA27E0A" w14:textId="77777777">
        <w:trPr>
          <w:trHeight w:val="315"/>
        </w:trPr>
        <w:tc>
          <w:tcPr>
            <w:tcW w:w="754" w:type="dxa"/>
            <w:shd w:val="clear" w:color="auto" w:fill="FFFFFF"/>
            <w:tcMar>
              <w:top w:w="0" w:type="dxa"/>
              <w:left w:w="45" w:type="dxa"/>
              <w:bottom w:w="0" w:type="dxa"/>
              <w:right w:w="45" w:type="dxa"/>
            </w:tcMar>
          </w:tcPr>
          <w:p w14:paraId="00001645"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4.4</w:t>
            </w:r>
          </w:p>
        </w:tc>
        <w:tc>
          <w:tcPr>
            <w:tcW w:w="851" w:type="dxa"/>
            <w:shd w:val="clear" w:color="auto" w:fill="FFFFFF"/>
            <w:tcMar>
              <w:top w:w="0" w:type="dxa"/>
              <w:left w:w="45" w:type="dxa"/>
              <w:bottom w:w="0" w:type="dxa"/>
              <w:right w:w="45" w:type="dxa"/>
            </w:tcMar>
          </w:tcPr>
          <w:p w14:paraId="00001646" w14:textId="77777777" w:rsidR="001069D9" w:rsidRPr="009532D9" w:rsidRDefault="001069D9">
            <w:pPr>
              <w:ind w:left="0" w:hanging="2"/>
              <w:rPr>
                <w:rFonts w:ascii="Times New Roman" w:eastAsia="Times New Roman" w:hAnsi="Times New Roman" w:cs="Times New Roman"/>
                <w:b w:val="0"/>
                <w:bCs/>
              </w:rPr>
            </w:pPr>
          </w:p>
        </w:tc>
        <w:tc>
          <w:tcPr>
            <w:tcW w:w="2979" w:type="dxa"/>
            <w:shd w:val="clear" w:color="auto" w:fill="FFFFFF"/>
            <w:tcMar>
              <w:top w:w="0" w:type="dxa"/>
              <w:left w:w="45" w:type="dxa"/>
              <w:bottom w:w="0" w:type="dxa"/>
              <w:right w:w="45" w:type="dxa"/>
            </w:tcMar>
          </w:tcPr>
          <w:p w14:paraId="00001647"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Даниела Летовић</w:t>
            </w:r>
          </w:p>
        </w:tc>
        <w:tc>
          <w:tcPr>
            <w:tcW w:w="1415" w:type="dxa"/>
            <w:shd w:val="clear" w:color="auto" w:fill="FFFFFF"/>
            <w:tcMar>
              <w:top w:w="0" w:type="dxa"/>
              <w:left w:w="45" w:type="dxa"/>
              <w:bottom w:w="0" w:type="dxa"/>
              <w:right w:w="45" w:type="dxa"/>
            </w:tcMar>
          </w:tcPr>
          <w:p w14:paraId="00001648"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17</w:t>
            </w:r>
          </w:p>
        </w:tc>
        <w:tc>
          <w:tcPr>
            <w:tcW w:w="3260" w:type="dxa"/>
            <w:shd w:val="clear" w:color="auto" w:fill="FFFFFF"/>
          </w:tcPr>
          <w:p w14:paraId="00001649"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Објекат у Шабачкој улици</w:t>
            </w:r>
          </w:p>
        </w:tc>
      </w:tr>
      <w:tr w:rsidR="001069D9" w14:paraId="40CA222B" w14:textId="77777777">
        <w:trPr>
          <w:trHeight w:val="315"/>
        </w:trPr>
        <w:tc>
          <w:tcPr>
            <w:tcW w:w="754" w:type="dxa"/>
            <w:shd w:val="clear" w:color="auto" w:fill="FFFFFF"/>
            <w:tcMar>
              <w:top w:w="0" w:type="dxa"/>
              <w:left w:w="45" w:type="dxa"/>
              <w:bottom w:w="0" w:type="dxa"/>
              <w:right w:w="45" w:type="dxa"/>
            </w:tcMar>
          </w:tcPr>
          <w:p w14:paraId="0000164A"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4.5</w:t>
            </w:r>
          </w:p>
        </w:tc>
        <w:tc>
          <w:tcPr>
            <w:tcW w:w="851" w:type="dxa"/>
            <w:shd w:val="clear" w:color="auto" w:fill="FFFFFF"/>
            <w:tcMar>
              <w:top w:w="0" w:type="dxa"/>
              <w:left w:w="45" w:type="dxa"/>
              <w:bottom w:w="0" w:type="dxa"/>
              <w:right w:w="45" w:type="dxa"/>
            </w:tcMar>
          </w:tcPr>
          <w:p w14:paraId="0000164B" w14:textId="77F29A41" w:rsidR="001069D9" w:rsidRPr="009532D9" w:rsidRDefault="009532D9">
            <w:pPr>
              <w:ind w:left="0" w:hanging="2"/>
              <w:rPr>
                <w:rFonts w:ascii="Times New Roman" w:eastAsia="Times New Roman" w:hAnsi="Times New Roman" w:cs="Times New Roman"/>
                <w:b w:val="0"/>
                <w:bCs/>
                <w:lang w:val="sr-Cyrl-RS"/>
              </w:rPr>
            </w:pPr>
            <w:r>
              <w:rPr>
                <w:rFonts w:ascii="Times New Roman" w:eastAsia="Times New Roman" w:hAnsi="Times New Roman" w:cs="Times New Roman"/>
                <w:b w:val="0"/>
                <w:bCs/>
                <w:lang w:val="sr-Cyrl-RS"/>
              </w:rPr>
              <w:t>Комб</w:t>
            </w:r>
          </w:p>
        </w:tc>
        <w:tc>
          <w:tcPr>
            <w:tcW w:w="2979" w:type="dxa"/>
            <w:shd w:val="clear" w:color="auto" w:fill="FFFFFF"/>
            <w:tcMar>
              <w:top w:w="0" w:type="dxa"/>
              <w:left w:w="45" w:type="dxa"/>
              <w:bottom w:w="0" w:type="dxa"/>
              <w:right w:w="45" w:type="dxa"/>
            </w:tcMar>
          </w:tcPr>
          <w:p w14:paraId="0000164C"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Бриндза Мирослава</w:t>
            </w:r>
          </w:p>
        </w:tc>
        <w:tc>
          <w:tcPr>
            <w:tcW w:w="1415" w:type="dxa"/>
            <w:shd w:val="clear" w:color="auto" w:fill="FFFFFF"/>
            <w:tcMar>
              <w:top w:w="0" w:type="dxa"/>
              <w:left w:w="45" w:type="dxa"/>
              <w:bottom w:w="0" w:type="dxa"/>
              <w:right w:w="45" w:type="dxa"/>
            </w:tcMar>
          </w:tcPr>
          <w:p w14:paraId="0000164D"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7</w:t>
            </w:r>
          </w:p>
        </w:tc>
        <w:tc>
          <w:tcPr>
            <w:tcW w:w="3260" w:type="dxa"/>
            <w:shd w:val="clear" w:color="auto" w:fill="FFFFFF"/>
          </w:tcPr>
          <w:p w14:paraId="0000164E"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Објекат на путу Едварда Кардеља</w:t>
            </w:r>
          </w:p>
        </w:tc>
      </w:tr>
      <w:tr w:rsidR="001069D9" w14:paraId="258DB1FA" w14:textId="77777777">
        <w:trPr>
          <w:trHeight w:val="315"/>
        </w:trPr>
        <w:tc>
          <w:tcPr>
            <w:tcW w:w="754" w:type="dxa"/>
            <w:shd w:val="clear" w:color="auto" w:fill="FFFFFF"/>
            <w:tcMar>
              <w:top w:w="0" w:type="dxa"/>
              <w:left w:w="45" w:type="dxa"/>
              <w:bottom w:w="0" w:type="dxa"/>
              <w:right w:w="45" w:type="dxa"/>
            </w:tcMar>
          </w:tcPr>
          <w:p w14:paraId="0000164F"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4.кс</w:t>
            </w:r>
          </w:p>
        </w:tc>
        <w:tc>
          <w:tcPr>
            <w:tcW w:w="851" w:type="dxa"/>
            <w:shd w:val="clear" w:color="auto" w:fill="FFFFFF"/>
            <w:tcMar>
              <w:top w:w="0" w:type="dxa"/>
              <w:left w:w="45" w:type="dxa"/>
              <w:bottom w:w="0" w:type="dxa"/>
              <w:right w:w="45" w:type="dxa"/>
            </w:tcMar>
          </w:tcPr>
          <w:p w14:paraId="00001650" w14:textId="57D36175" w:rsidR="001069D9" w:rsidRPr="009532D9" w:rsidRDefault="009532D9">
            <w:pPr>
              <w:ind w:left="0" w:hanging="2"/>
              <w:rPr>
                <w:rFonts w:ascii="Times New Roman" w:eastAsia="Times New Roman" w:hAnsi="Times New Roman" w:cs="Times New Roman"/>
                <w:b w:val="0"/>
                <w:bCs/>
                <w:lang w:val="sr-Cyrl-RS"/>
              </w:rPr>
            </w:pPr>
            <w:r>
              <w:rPr>
                <w:rFonts w:ascii="Times New Roman" w:eastAsia="Times New Roman" w:hAnsi="Times New Roman" w:cs="Times New Roman"/>
                <w:b w:val="0"/>
                <w:bCs/>
                <w:lang w:val="sr-Cyrl-RS"/>
              </w:rPr>
              <w:t>Комб</w:t>
            </w:r>
          </w:p>
        </w:tc>
        <w:tc>
          <w:tcPr>
            <w:tcW w:w="2979" w:type="dxa"/>
            <w:shd w:val="clear" w:color="auto" w:fill="FFFFFF"/>
            <w:tcMar>
              <w:top w:w="0" w:type="dxa"/>
              <w:left w:w="45" w:type="dxa"/>
              <w:bottom w:w="0" w:type="dxa"/>
              <w:right w:w="45" w:type="dxa"/>
            </w:tcMar>
          </w:tcPr>
          <w:p w14:paraId="00001651"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Ксенија П. Џелебџић</w:t>
            </w:r>
          </w:p>
        </w:tc>
        <w:tc>
          <w:tcPr>
            <w:tcW w:w="1415" w:type="dxa"/>
            <w:shd w:val="clear" w:color="auto" w:fill="FFFFFF"/>
            <w:tcMar>
              <w:top w:w="0" w:type="dxa"/>
              <w:left w:w="45" w:type="dxa"/>
              <w:bottom w:w="0" w:type="dxa"/>
              <w:right w:w="45" w:type="dxa"/>
            </w:tcMar>
          </w:tcPr>
          <w:p w14:paraId="00001652"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5</w:t>
            </w:r>
          </w:p>
        </w:tc>
        <w:tc>
          <w:tcPr>
            <w:tcW w:w="3260" w:type="dxa"/>
            <w:shd w:val="clear" w:color="auto" w:fill="FFFFFF"/>
          </w:tcPr>
          <w:p w14:paraId="00001653"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Објекат на Келебији</w:t>
            </w:r>
          </w:p>
        </w:tc>
      </w:tr>
      <w:tr w:rsidR="001069D9" w14:paraId="47F17BF1" w14:textId="77777777">
        <w:trPr>
          <w:trHeight w:val="315"/>
        </w:trPr>
        <w:tc>
          <w:tcPr>
            <w:tcW w:w="754" w:type="dxa"/>
            <w:shd w:val="clear" w:color="auto" w:fill="D9E2F3"/>
            <w:tcMar>
              <w:top w:w="0" w:type="dxa"/>
              <w:left w:w="45" w:type="dxa"/>
              <w:bottom w:w="0" w:type="dxa"/>
              <w:right w:w="45" w:type="dxa"/>
            </w:tcMar>
          </w:tcPr>
          <w:p w14:paraId="00001654"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Σ - 4</w:t>
            </w:r>
          </w:p>
        </w:tc>
        <w:tc>
          <w:tcPr>
            <w:tcW w:w="851" w:type="dxa"/>
            <w:shd w:val="clear" w:color="auto" w:fill="D9E2F3"/>
            <w:tcMar>
              <w:top w:w="0" w:type="dxa"/>
              <w:left w:w="45" w:type="dxa"/>
              <w:bottom w:w="0" w:type="dxa"/>
              <w:right w:w="45" w:type="dxa"/>
            </w:tcMar>
          </w:tcPr>
          <w:p w14:paraId="00001655" w14:textId="77777777" w:rsidR="001069D9" w:rsidRDefault="001069D9">
            <w:pPr>
              <w:ind w:left="0" w:hanging="2"/>
              <w:rPr>
                <w:rFonts w:ascii="Times New Roman" w:eastAsia="Times New Roman" w:hAnsi="Times New Roman" w:cs="Times New Roman"/>
              </w:rPr>
            </w:pPr>
          </w:p>
        </w:tc>
        <w:tc>
          <w:tcPr>
            <w:tcW w:w="2979" w:type="dxa"/>
            <w:shd w:val="clear" w:color="auto" w:fill="D9E2F3"/>
            <w:tcMar>
              <w:top w:w="0" w:type="dxa"/>
              <w:left w:w="45" w:type="dxa"/>
              <w:bottom w:w="0" w:type="dxa"/>
              <w:right w:w="45" w:type="dxa"/>
            </w:tcMar>
          </w:tcPr>
          <w:p w14:paraId="00001656" w14:textId="77777777" w:rsidR="001069D9" w:rsidRDefault="001069D9">
            <w:pPr>
              <w:ind w:left="0" w:hanging="2"/>
              <w:rPr>
                <w:rFonts w:ascii="Times New Roman" w:eastAsia="Times New Roman" w:hAnsi="Times New Roman" w:cs="Times New Roman"/>
              </w:rPr>
            </w:pPr>
          </w:p>
        </w:tc>
        <w:tc>
          <w:tcPr>
            <w:tcW w:w="1415" w:type="dxa"/>
            <w:shd w:val="clear" w:color="auto" w:fill="D9E2F3"/>
            <w:tcMar>
              <w:top w:w="0" w:type="dxa"/>
              <w:left w:w="45" w:type="dxa"/>
              <w:bottom w:w="0" w:type="dxa"/>
              <w:right w:w="45" w:type="dxa"/>
            </w:tcMar>
          </w:tcPr>
          <w:p w14:paraId="00001657"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131</w:t>
            </w:r>
          </w:p>
        </w:tc>
        <w:tc>
          <w:tcPr>
            <w:tcW w:w="3260" w:type="dxa"/>
            <w:shd w:val="clear" w:color="auto" w:fill="D9E2F3"/>
          </w:tcPr>
          <w:p w14:paraId="00001658" w14:textId="77777777" w:rsidR="001069D9" w:rsidRDefault="001069D9">
            <w:pPr>
              <w:ind w:left="0" w:hanging="2"/>
              <w:jc w:val="right"/>
              <w:rPr>
                <w:rFonts w:ascii="Times New Roman" w:eastAsia="Times New Roman" w:hAnsi="Times New Roman" w:cs="Times New Roman"/>
              </w:rPr>
            </w:pPr>
          </w:p>
        </w:tc>
      </w:tr>
      <w:tr w:rsidR="001069D9" w14:paraId="162CA844" w14:textId="77777777">
        <w:trPr>
          <w:trHeight w:val="300"/>
        </w:trPr>
        <w:tc>
          <w:tcPr>
            <w:tcW w:w="754" w:type="dxa"/>
            <w:shd w:val="clear" w:color="auto" w:fill="FFFFFF"/>
            <w:tcMar>
              <w:top w:w="0" w:type="dxa"/>
              <w:left w:w="45" w:type="dxa"/>
              <w:bottom w:w="0" w:type="dxa"/>
              <w:right w:w="45" w:type="dxa"/>
            </w:tcMar>
          </w:tcPr>
          <w:p w14:paraId="00001659"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lastRenderedPageBreak/>
              <w:t>5.a</w:t>
            </w:r>
          </w:p>
        </w:tc>
        <w:tc>
          <w:tcPr>
            <w:tcW w:w="851" w:type="dxa"/>
            <w:shd w:val="clear" w:color="auto" w:fill="FFFFFF"/>
            <w:tcMar>
              <w:top w:w="0" w:type="dxa"/>
              <w:left w:w="45" w:type="dxa"/>
              <w:bottom w:w="0" w:type="dxa"/>
              <w:right w:w="45" w:type="dxa"/>
            </w:tcMar>
          </w:tcPr>
          <w:p w14:paraId="0000165A" w14:textId="77777777" w:rsidR="001069D9" w:rsidRPr="009532D9" w:rsidRDefault="001069D9">
            <w:pPr>
              <w:ind w:left="0" w:hanging="2"/>
              <w:rPr>
                <w:rFonts w:ascii="Times New Roman" w:eastAsia="Times New Roman" w:hAnsi="Times New Roman" w:cs="Times New Roman"/>
                <w:b w:val="0"/>
                <w:bCs/>
              </w:rPr>
            </w:pPr>
          </w:p>
        </w:tc>
        <w:tc>
          <w:tcPr>
            <w:tcW w:w="2979" w:type="dxa"/>
            <w:shd w:val="clear" w:color="auto" w:fill="FFFFFF"/>
            <w:tcMar>
              <w:top w:w="0" w:type="dxa"/>
              <w:left w:w="45" w:type="dxa"/>
              <w:bottom w:w="0" w:type="dxa"/>
              <w:right w:w="45" w:type="dxa"/>
            </w:tcMar>
          </w:tcPr>
          <w:p w14:paraId="0000165B"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Николћ Рита</w:t>
            </w:r>
          </w:p>
        </w:tc>
        <w:tc>
          <w:tcPr>
            <w:tcW w:w="1415" w:type="dxa"/>
            <w:shd w:val="clear" w:color="auto" w:fill="FFFFFF"/>
            <w:tcMar>
              <w:top w:w="0" w:type="dxa"/>
              <w:left w:w="45" w:type="dxa"/>
              <w:bottom w:w="0" w:type="dxa"/>
              <w:right w:w="45" w:type="dxa"/>
            </w:tcMar>
          </w:tcPr>
          <w:p w14:paraId="0000165C"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19</w:t>
            </w:r>
          </w:p>
        </w:tc>
        <w:tc>
          <w:tcPr>
            <w:tcW w:w="3260" w:type="dxa"/>
            <w:shd w:val="clear" w:color="auto" w:fill="FFFFFF"/>
          </w:tcPr>
          <w:p w14:paraId="0000165D"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 xml:space="preserve">Централна </w:t>
            </w:r>
          </w:p>
        </w:tc>
      </w:tr>
      <w:tr w:rsidR="001069D9" w14:paraId="4A3FF8C4" w14:textId="77777777">
        <w:trPr>
          <w:trHeight w:val="300"/>
        </w:trPr>
        <w:tc>
          <w:tcPr>
            <w:tcW w:w="754" w:type="dxa"/>
            <w:shd w:val="clear" w:color="auto" w:fill="FFFFFF"/>
            <w:tcMar>
              <w:top w:w="0" w:type="dxa"/>
              <w:left w:w="45" w:type="dxa"/>
              <w:bottom w:w="0" w:type="dxa"/>
              <w:right w:w="45" w:type="dxa"/>
            </w:tcMar>
          </w:tcPr>
          <w:p w14:paraId="0000165E"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5.b</w:t>
            </w:r>
          </w:p>
        </w:tc>
        <w:tc>
          <w:tcPr>
            <w:tcW w:w="851" w:type="dxa"/>
            <w:shd w:val="clear" w:color="auto" w:fill="FFFFFF"/>
            <w:tcMar>
              <w:top w:w="0" w:type="dxa"/>
              <w:left w:w="45" w:type="dxa"/>
              <w:bottom w:w="0" w:type="dxa"/>
              <w:right w:w="45" w:type="dxa"/>
            </w:tcMar>
          </w:tcPr>
          <w:p w14:paraId="0000165F" w14:textId="77777777" w:rsidR="001069D9" w:rsidRPr="009532D9" w:rsidRDefault="001069D9">
            <w:pPr>
              <w:ind w:left="0" w:hanging="2"/>
              <w:rPr>
                <w:rFonts w:ascii="Times New Roman" w:eastAsia="Times New Roman" w:hAnsi="Times New Roman" w:cs="Times New Roman"/>
                <w:b w:val="0"/>
                <w:bCs/>
              </w:rPr>
            </w:pPr>
          </w:p>
        </w:tc>
        <w:tc>
          <w:tcPr>
            <w:tcW w:w="2979" w:type="dxa"/>
            <w:shd w:val="clear" w:color="auto" w:fill="FFFFFF"/>
            <w:tcMar>
              <w:top w:w="0" w:type="dxa"/>
              <w:left w:w="45" w:type="dxa"/>
              <w:bottom w:w="0" w:type="dxa"/>
              <w:right w:w="45" w:type="dxa"/>
            </w:tcMar>
          </w:tcPr>
          <w:p w14:paraId="00001660"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Хербут Х. Ана</w:t>
            </w:r>
          </w:p>
        </w:tc>
        <w:tc>
          <w:tcPr>
            <w:tcW w:w="1415" w:type="dxa"/>
            <w:shd w:val="clear" w:color="auto" w:fill="FFFFFF"/>
            <w:tcMar>
              <w:top w:w="0" w:type="dxa"/>
              <w:left w:w="45" w:type="dxa"/>
              <w:bottom w:w="0" w:type="dxa"/>
              <w:right w:w="45" w:type="dxa"/>
            </w:tcMar>
          </w:tcPr>
          <w:p w14:paraId="00001661"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19</w:t>
            </w:r>
          </w:p>
        </w:tc>
        <w:tc>
          <w:tcPr>
            <w:tcW w:w="3260" w:type="dxa"/>
            <w:shd w:val="clear" w:color="auto" w:fill="FFFFFF"/>
          </w:tcPr>
          <w:p w14:paraId="00001662"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 xml:space="preserve">Централна </w:t>
            </w:r>
          </w:p>
        </w:tc>
      </w:tr>
      <w:tr w:rsidR="001069D9" w14:paraId="13375CA9" w14:textId="77777777">
        <w:trPr>
          <w:trHeight w:val="300"/>
        </w:trPr>
        <w:tc>
          <w:tcPr>
            <w:tcW w:w="754" w:type="dxa"/>
            <w:shd w:val="clear" w:color="auto" w:fill="FFFFFF"/>
            <w:tcMar>
              <w:top w:w="0" w:type="dxa"/>
              <w:left w:w="45" w:type="dxa"/>
              <w:bottom w:w="0" w:type="dxa"/>
              <w:right w:w="45" w:type="dxa"/>
            </w:tcMar>
          </w:tcPr>
          <w:p w14:paraId="00001663"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5.1</w:t>
            </w:r>
          </w:p>
        </w:tc>
        <w:tc>
          <w:tcPr>
            <w:tcW w:w="851" w:type="dxa"/>
            <w:shd w:val="clear" w:color="auto" w:fill="FFFFFF"/>
            <w:tcMar>
              <w:top w:w="0" w:type="dxa"/>
              <w:left w:w="45" w:type="dxa"/>
              <w:bottom w:w="0" w:type="dxa"/>
              <w:right w:w="45" w:type="dxa"/>
            </w:tcMar>
          </w:tcPr>
          <w:p w14:paraId="00001664" w14:textId="77777777" w:rsidR="001069D9" w:rsidRPr="009532D9" w:rsidRDefault="001069D9">
            <w:pPr>
              <w:ind w:left="0" w:hanging="2"/>
              <w:rPr>
                <w:rFonts w:ascii="Times New Roman" w:eastAsia="Times New Roman" w:hAnsi="Times New Roman" w:cs="Times New Roman"/>
                <w:b w:val="0"/>
                <w:bCs/>
              </w:rPr>
            </w:pPr>
          </w:p>
        </w:tc>
        <w:tc>
          <w:tcPr>
            <w:tcW w:w="2979" w:type="dxa"/>
            <w:shd w:val="clear" w:color="auto" w:fill="FFFFFF"/>
            <w:tcMar>
              <w:top w:w="0" w:type="dxa"/>
              <w:left w:w="45" w:type="dxa"/>
              <w:bottom w:w="0" w:type="dxa"/>
              <w:right w:w="45" w:type="dxa"/>
            </w:tcMar>
          </w:tcPr>
          <w:p w14:paraId="00001665"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Етел Зуберец</w:t>
            </w:r>
          </w:p>
        </w:tc>
        <w:tc>
          <w:tcPr>
            <w:tcW w:w="1415" w:type="dxa"/>
            <w:shd w:val="clear" w:color="auto" w:fill="FFFFFF"/>
            <w:tcMar>
              <w:top w:w="0" w:type="dxa"/>
              <w:left w:w="45" w:type="dxa"/>
              <w:bottom w:w="0" w:type="dxa"/>
              <w:right w:w="45" w:type="dxa"/>
            </w:tcMar>
          </w:tcPr>
          <w:p w14:paraId="00001666"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22</w:t>
            </w:r>
          </w:p>
        </w:tc>
        <w:tc>
          <w:tcPr>
            <w:tcW w:w="3260" w:type="dxa"/>
            <w:shd w:val="clear" w:color="auto" w:fill="FFFFFF"/>
          </w:tcPr>
          <w:p w14:paraId="00001667"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 xml:space="preserve">Централна </w:t>
            </w:r>
          </w:p>
        </w:tc>
      </w:tr>
      <w:tr w:rsidR="001069D9" w14:paraId="4DEA709F" w14:textId="77777777">
        <w:trPr>
          <w:trHeight w:val="300"/>
        </w:trPr>
        <w:tc>
          <w:tcPr>
            <w:tcW w:w="754" w:type="dxa"/>
            <w:shd w:val="clear" w:color="auto" w:fill="FFFFFF"/>
            <w:tcMar>
              <w:top w:w="0" w:type="dxa"/>
              <w:left w:w="45" w:type="dxa"/>
              <w:bottom w:w="0" w:type="dxa"/>
              <w:right w:w="45" w:type="dxa"/>
            </w:tcMar>
          </w:tcPr>
          <w:p w14:paraId="00001668"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5.2</w:t>
            </w:r>
          </w:p>
        </w:tc>
        <w:tc>
          <w:tcPr>
            <w:tcW w:w="851" w:type="dxa"/>
            <w:shd w:val="clear" w:color="auto" w:fill="FFFFFF"/>
            <w:tcMar>
              <w:top w:w="0" w:type="dxa"/>
              <w:left w:w="45" w:type="dxa"/>
              <w:bottom w:w="0" w:type="dxa"/>
              <w:right w:w="45" w:type="dxa"/>
            </w:tcMar>
          </w:tcPr>
          <w:p w14:paraId="00001669" w14:textId="77777777" w:rsidR="001069D9" w:rsidRPr="009532D9" w:rsidRDefault="001069D9">
            <w:pPr>
              <w:ind w:left="0" w:hanging="2"/>
              <w:rPr>
                <w:rFonts w:ascii="Times New Roman" w:eastAsia="Times New Roman" w:hAnsi="Times New Roman" w:cs="Times New Roman"/>
                <w:b w:val="0"/>
                <w:bCs/>
              </w:rPr>
            </w:pPr>
          </w:p>
        </w:tc>
        <w:tc>
          <w:tcPr>
            <w:tcW w:w="2979" w:type="dxa"/>
            <w:shd w:val="clear" w:color="auto" w:fill="FFFFFF"/>
            <w:tcMar>
              <w:top w:w="0" w:type="dxa"/>
              <w:left w:w="45" w:type="dxa"/>
              <w:bottom w:w="0" w:type="dxa"/>
              <w:right w:w="45" w:type="dxa"/>
            </w:tcMar>
          </w:tcPr>
          <w:p w14:paraId="0000166A"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Маја Прћић/Габриел</w:t>
            </w:r>
          </w:p>
        </w:tc>
        <w:tc>
          <w:tcPr>
            <w:tcW w:w="1415" w:type="dxa"/>
            <w:shd w:val="clear" w:color="auto" w:fill="FFFFFF"/>
            <w:tcMar>
              <w:top w:w="0" w:type="dxa"/>
              <w:left w:w="45" w:type="dxa"/>
              <w:bottom w:w="0" w:type="dxa"/>
              <w:right w:w="45" w:type="dxa"/>
            </w:tcMar>
          </w:tcPr>
          <w:p w14:paraId="0000166B"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24</w:t>
            </w:r>
          </w:p>
        </w:tc>
        <w:tc>
          <w:tcPr>
            <w:tcW w:w="3260" w:type="dxa"/>
            <w:shd w:val="clear" w:color="auto" w:fill="FFFFFF"/>
          </w:tcPr>
          <w:p w14:paraId="0000166C"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 xml:space="preserve">Централна </w:t>
            </w:r>
          </w:p>
        </w:tc>
      </w:tr>
      <w:tr w:rsidR="001069D9" w14:paraId="35EF6A90" w14:textId="77777777">
        <w:trPr>
          <w:trHeight w:val="300"/>
        </w:trPr>
        <w:tc>
          <w:tcPr>
            <w:tcW w:w="754" w:type="dxa"/>
            <w:shd w:val="clear" w:color="auto" w:fill="FFFFFF"/>
            <w:tcMar>
              <w:top w:w="0" w:type="dxa"/>
              <w:left w:w="45" w:type="dxa"/>
              <w:bottom w:w="0" w:type="dxa"/>
              <w:right w:w="45" w:type="dxa"/>
            </w:tcMar>
          </w:tcPr>
          <w:p w14:paraId="0000166D"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5.3</w:t>
            </w:r>
          </w:p>
        </w:tc>
        <w:tc>
          <w:tcPr>
            <w:tcW w:w="851" w:type="dxa"/>
            <w:shd w:val="clear" w:color="auto" w:fill="FFFFFF"/>
            <w:tcMar>
              <w:top w:w="0" w:type="dxa"/>
              <w:left w:w="45" w:type="dxa"/>
              <w:bottom w:w="0" w:type="dxa"/>
              <w:right w:w="45" w:type="dxa"/>
            </w:tcMar>
          </w:tcPr>
          <w:p w14:paraId="0000166E" w14:textId="77777777" w:rsidR="001069D9" w:rsidRPr="009532D9" w:rsidRDefault="001069D9">
            <w:pPr>
              <w:ind w:left="0" w:hanging="2"/>
              <w:rPr>
                <w:rFonts w:ascii="Times New Roman" w:eastAsia="Times New Roman" w:hAnsi="Times New Roman" w:cs="Times New Roman"/>
                <w:b w:val="0"/>
                <w:bCs/>
              </w:rPr>
            </w:pPr>
          </w:p>
        </w:tc>
        <w:tc>
          <w:tcPr>
            <w:tcW w:w="2979" w:type="dxa"/>
            <w:shd w:val="clear" w:color="auto" w:fill="FFFFFF"/>
            <w:tcMar>
              <w:top w:w="0" w:type="dxa"/>
              <w:left w:w="45" w:type="dxa"/>
              <w:bottom w:w="0" w:type="dxa"/>
              <w:right w:w="45" w:type="dxa"/>
            </w:tcMar>
          </w:tcPr>
          <w:p w14:paraId="0000166F"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Чаба Ковач</w:t>
            </w:r>
          </w:p>
        </w:tc>
        <w:tc>
          <w:tcPr>
            <w:tcW w:w="1415" w:type="dxa"/>
            <w:shd w:val="clear" w:color="auto" w:fill="FFFFFF"/>
            <w:tcMar>
              <w:top w:w="0" w:type="dxa"/>
              <w:left w:w="45" w:type="dxa"/>
              <w:bottom w:w="0" w:type="dxa"/>
              <w:right w:w="45" w:type="dxa"/>
            </w:tcMar>
          </w:tcPr>
          <w:p w14:paraId="00001670"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23</w:t>
            </w:r>
          </w:p>
        </w:tc>
        <w:tc>
          <w:tcPr>
            <w:tcW w:w="3260" w:type="dxa"/>
            <w:shd w:val="clear" w:color="auto" w:fill="FFFFFF"/>
          </w:tcPr>
          <w:p w14:paraId="00001671"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 xml:space="preserve">Централна </w:t>
            </w:r>
          </w:p>
        </w:tc>
      </w:tr>
      <w:tr w:rsidR="001069D9" w14:paraId="3CD7F83F" w14:textId="77777777">
        <w:trPr>
          <w:trHeight w:val="300"/>
        </w:trPr>
        <w:tc>
          <w:tcPr>
            <w:tcW w:w="754" w:type="dxa"/>
            <w:shd w:val="clear" w:color="auto" w:fill="FFFFFF"/>
            <w:tcMar>
              <w:top w:w="0" w:type="dxa"/>
              <w:left w:w="45" w:type="dxa"/>
              <w:bottom w:w="0" w:type="dxa"/>
              <w:right w:w="45" w:type="dxa"/>
            </w:tcMar>
          </w:tcPr>
          <w:p w14:paraId="00001672"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5.4</w:t>
            </w:r>
          </w:p>
        </w:tc>
        <w:tc>
          <w:tcPr>
            <w:tcW w:w="851" w:type="dxa"/>
            <w:shd w:val="clear" w:color="auto" w:fill="FFFFFF"/>
            <w:tcMar>
              <w:top w:w="0" w:type="dxa"/>
              <w:left w:w="45" w:type="dxa"/>
              <w:bottom w:w="0" w:type="dxa"/>
              <w:right w:w="45" w:type="dxa"/>
            </w:tcMar>
          </w:tcPr>
          <w:p w14:paraId="00001673" w14:textId="77777777" w:rsidR="001069D9" w:rsidRPr="009532D9" w:rsidRDefault="001069D9">
            <w:pPr>
              <w:ind w:left="0" w:hanging="2"/>
              <w:rPr>
                <w:rFonts w:ascii="Times New Roman" w:eastAsia="Times New Roman" w:hAnsi="Times New Roman" w:cs="Times New Roman"/>
                <w:b w:val="0"/>
                <w:bCs/>
              </w:rPr>
            </w:pPr>
          </w:p>
        </w:tc>
        <w:tc>
          <w:tcPr>
            <w:tcW w:w="2979" w:type="dxa"/>
            <w:shd w:val="clear" w:color="auto" w:fill="FFFFFF"/>
            <w:tcMar>
              <w:top w:w="0" w:type="dxa"/>
              <w:left w:w="45" w:type="dxa"/>
              <w:bottom w:w="0" w:type="dxa"/>
              <w:right w:w="45" w:type="dxa"/>
            </w:tcMar>
          </w:tcPr>
          <w:p w14:paraId="00001674"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Ана Катић</w:t>
            </w:r>
          </w:p>
        </w:tc>
        <w:tc>
          <w:tcPr>
            <w:tcW w:w="1415" w:type="dxa"/>
            <w:shd w:val="clear" w:color="auto" w:fill="FFFFFF"/>
            <w:tcMar>
              <w:top w:w="0" w:type="dxa"/>
              <w:left w:w="45" w:type="dxa"/>
              <w:bottom w:w="0" w:type="dxa"/>
              <w:right w:w="45" w:type="dxa"/>
            </w:tcMar>
          </w:tcPr>
          <w:p w14:paraId="00001675"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24</w:t>
            </w:r>
          </w:p>
        </w:tc>
        <w:tc>
          <w:tcPr>
            <w:tcW w:w="3260" w:type="dxa"/>
            <w:shd w:val="clear" w:color="auto" w:fill="FFFFFF"/>
          </w:tcPr>
          <w:p w14:paraId="00001676"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 xml:space="preserve">Централна </w:t>
            </w:r>
          </w:p>
        </w:tc>
      </w:tr>
      <w:tr w:rsidR="001069D9" w14:paraId="445B4BDF" w14:textId="77777777">
        <w:trPr>
          <w:trHeight w:val="315"/>
        </w:trPr>
        <w:tc>
          <w:tcPr>
            <w:tcW w:w="754" w:type="dxa"/>
            <w:shd w:val="clear" w:color="auto" w:fill="D9E2F3"/>
            <w:tcMar>
              <w:top w:w="0" w:type="dxa"/>
              <w:left w:w="45" w:type="dxa"/>
              <w:bottom w:w="0" w:type="dxa"/>
              <w:right w:w="45" w:type="dxa"/>
            </w:tcMar>
          </w:tcPr>
          <w:p w14:paraId="00001677"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Σ - 5</w:t>
            </w:r>
          </w:p>
        </w:tc>
        <w:tc>
          <w:tcPr>
            <w:tcW w:w="851" w:type="dxa"/>
            <w:shd w:val="clear" w:color="auto" w:fill="D9E2F3"/>
            <w:tcMar>
              <w:top w:w="0" w:type="dxa"/>
              <w:left w:w="45" w:type="dxa"/>
              <w:bottom w:w="0" w:type="dxa"/>
              <w:right w:w="45" w:type="dxa"/>
            </w:tcMar>
          </w:tcPr>
          <w:p w14:paraId="00001678" w14:textId="77777777" w:rsidR="001069D9" w:rsidRDefault="001069D9">
            <w:pPr>
              <w:ind w:left="0" w:hanging="2"/>
              <w:rPr>
                <w:rFonts w:ascii="Times New Roman" w:eastAsia="Times New Roman" w:hAnsi="Times New Roman" w:cs="Times New Roman"/>
              </w:rPr>
            </w:pPr>
          </w:p>
        </w:tc>
        <w:tc>
          <w:tcPr>
            <w:tcW w:w="2979" w:type="dxa"/>
            <w:shd w:val="clear" w:color="auto" w:fill="D9E2F3"/>
            <w:tcMar>
              <w:top w:w="0" w:type="dxa"/>
              <w:left w:w="45" w:type="dxa"/>
              <w:bottom w:w="0" w:type="dxa"/>
              <w:right w:w="45" w:type="dxa"/>
            </w:tcMar>
          </w:tcPr>
          <w:p w14:paraId="00001679" w14:textId="77777777" w:rsidR="001069D9" w:rsidRDefault="001069D9">
            <w:pPr>
              <w:ind w:left="0" w:hanging="2"/>
              <w:rPr>
                <w:rFonts w:ascii="Times New Roman" w:eastAsia="Times New Roman" w:hAnsi="Times New Roman" w:cs="Times New Roman"/>
              </w:rPr>
            </w:pPr>
          </w:p>
        </w:tc>
        <w:tc>
          <w:tcPr>
            <w:tcW w:w="1415" w:type="dxa"/>
            <w:shd w:val="clear" w:color="auto" w:fill="D9E2F3"/>
            <w:tcMar>
              <w:top w:w="0" w:type="dxa"/>
              <w:left w:w="45" w:type="dxa"/>
              <w:bottom w:w="0" w:type="dxa"/>
              <w:right w:w="45" w:type="dxa"/>
            </w:tcMar>
          </w:tcPr>
          <w:p w14:paraId="0000167A"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131</w:t>
            </w:r>
          </w:p>
        </w:tc>
        <w:tc>
          <w:tcPr>
            <w:tcW w:w="3260" w:type="dxa"/>
            <w:shd w:val="clear" w:color="auto" w:fill="D9E2F3"/>
          </w:tcPr>
          <w:p w14:paraId="0000167B" w14:textId="77777777" w:rsidR="001069D9" w:rsidRDefault="001069D9">
            <w:pPr>
              <w:ind w:left="0" w:hanging="2"/>
              <w:jc w:val="right"/>
              <w:rPr>
                <w:rFonts w:ascii="Times New Roman" w:eastAsia="Times New Roman" w:hAnsi="Times New Roman" w:cs="Times New Roman"/>
              </w:rPr>
            </w:pPr>
          </w:p>
        </w:tc>
      </w:tr>
      <w:tr w:rsidR="001069D9" w14:paraId="7D7A92AF" w14:textId="77777777">
        <w:trPr>
          <w:trHeight w:val="300"/>
        </w:trPr>
        <w:tc>
          <w:tcPr>
            <w:tcW w:w="754" w:type="dxa"/>
            <w:shd w:val="clear" w:color="auto" w:fill="FFFFFF"/>
            <w:tcMar>
              <w:top w:w="0" w:type="dxa"/>
              <w:left w:w="45" w:type="dxa"/>
              <w:bottom w:w="0" w:type="dxa"/>
              <w:right w:w="45" w:type="dxa"/>
            </w:tcMar>
          </w:tcPr>
          <w:p w14:paraId="0000167C"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6.а</w:t>
            </w:r>
          </w:p>
        </w:tc>
        <w:tc>
          <w:tcPr>
            <w:tcW w:w="851" w:type="dxa"/>
            <w:shd w:val="clear" w:color="auto" w:fill="FFFFFF"/>
            <w:tcMar>
              <w:top w:w="0" w:type="dxa"/>
              <w:left w:w="45" w:type="dxa"/>
              <w:bottom w:w="0" w:type="dxa"/>
              <w:right w:w="45" w:type="dxa"/>
            </w:tcMar>
          </w:tcPr>
          <w:p w14:paraId="0000167D" w14:textId="77777777" w:rsidR="001069D9" w:rsidRPr="009532D9" w:rsidRDefault="001069D9">
            <w:pPr>
              <w:ind w:left="0" w:hanging="2"/>
              <w:rPr>
                <w:rFonts w:ascii="Times New Roman" w:eastAsia="Times New Roman" w:hAnsi="Times New Roman" w:cs="Times New Roman"/>
                <w:b w:val="0"/>
                <w:bCs/>
              </w:rPr>
            </w:pPr>
          </w:p>
        </w:tc>
        <w:tc>
          <w:tcPr>
            <w:tcW w:w="2979" w:type="dxa"/>
            <w:shd w:val="clear" w:color="auto" w:fill="FFFFFF"/>
            <w:tcMar>
              <w:top w:w="0" w:type="dxa"/>
              <w:left w:w="45" w:type="dxa"/>
              <w:bottom w:w="0" w:type="dxa"/>
              <w:right w:w="45" w:type="dxa"/>
            </w:tcMar>
          </w:tcPr>
          <w:p w14:paraId="0000167E"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Јухас Шандор</w:t>
            </w:r>
          </w:p>
        </w:tc>
        <w:tc>
          <w:tcPr>
            <w:tcW w:w="1415" w:type="dxa"/>
            <w:shd w:val="clear" w:color="auto" w:fill="FFFFFF"/>
            <w:tcMar>
              <w:top w:w="0" w:type="dxa"/>
              <w:left w:w="45" w:type="dxa"/>
              <w:bottom w:w="0" w:type="dxa"/>
              <w:right w:w="45" w:type="dxa"/>
            </w:tcMar>
          </w:tcPr>
          <w:p w14:paraId="0000167F"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21</w:t>
            </w:r>
          </w:p>
        </w:tc>
        <w:tc>
          <w:tcPr>
            <w:tcW w:w="3260" w:type="dxa"/>
            <w:shd w:val="clear" w:color="auto" w:fill="FFFFFF"/>
          </w:tcPr>
          <w:p w14:paraId="00001680"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 xml:space="preserve">Централна </w:t>
            </w:r>
          </w:p>
        </w:tc>
      </w:tr>
      <w:tr w:rsidR="001069D9" w14:paraId="625A3A42" w14:textId="77777777">
        <w:trPr>
          <w:trHeight w:val="300"/>
        </w:trPr>
        <w:tc>
          <w:tcPr>
            <w:tcW w:w="754" w:type="dxa"/>
            <w:shd w:val="clear" w:color="auto" w:fill="FFFFFF"/>
            <w:tcMar>
              <w:top w:w="0" w:type="dxa"/>
              <w:left w:w="45" w:type="dxa"/>
              <w:bottom w:w="0" w:type="dxa"/>
              <w:right w:w="45" w:type="dxa"/>
            </w:tcMar>
          </w:tcPr>
          <w:p w14:paraId="00001681"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6.б</w:t>
            </w:r>
          </w:p>
        </w:tc>
        <w:tc>
          <w:tcPr>
            <w:tcW w:w="851" w:type="dxa"/>
            <w:shd w:val="clear" w:color="auto" w:fill="FFFFFF"/>
            <w:tcMar>
              <w:top w:w="0" w:type="dxa"/>
              <w:left w:w="45" w:type="dxa"/>
              <w:bottom w:w="0" w:type="dxa"/>
              <w:right w:w="45" w:type="dxa"/>
            </w:tcMar>
          </w:tcPr>
          <w:p w14:paraId="00001682" w14:textId="77777777" w:rsidR="001069D9" w:rsidRPr="009532D9" w:rsidRDefault="001069D9">
            <w:pPr>
              <w:ind w:left="0" w:hanging="2"/>
              <w:rPr>
                <w:rFonts w:ascii="Times New Roman" w:eastAsia="Times New Roman" w:hAnsi="Times New Roman" w:cs="Times New Roman"/>
                <w:b w:val="0"/>
                <w:bCs/>
              </w:rPr>
            </w:pPr>
          </w:p>
        </w:tc>
        <w:tc>
          <w:tcPr>
            <w:tcW w:w="2979" w:type="dxa"/>
            <w:shd w:val="clear" w:color="auto" w:fill="FFFFFF"/>
            <w:tcMar>
              <w:top w:w="0" w:type="dxa"/>
              <w:left w:w="45" w:type="dxa"/>
              <w:bottom w:w="0" w:type="dxa"/>
              <w:right w:w="45" w:type="dxa"/>
            </w:tcMar>
          </w:tcPr>
          <w:p w14:paraId="00001683"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Aнтал Д. Кристина</w:t>
            </w:r>
          </w:p>
        </w:tc>
        <w:tc>
          <w:tcPr>
            <w:tcW w:w="1415" w:type="dxa"/>
            <w:shd w:val="clear" w:color="auto" w:fill="FFFFFF"/>
            <w:tcMar>
              <w:top w:w="0" w:type="dxa"/>
              <w:left w:w="45" w:type="dxa"/>
              <w:bottom w:w="0" w:type="dxa"/>
              <w:right w:w="45" w:type="dxa"/>
            </w:tcMar>
          </w:tcPr>
          <w:p w14:paraId="00001684"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17</w:t>
            </w:r>
          </w:p>
        </w:tc>
        <w:tc>
          <w:tcPr>
            <w:tcW w:w="3260" w:type="dxa"/>
            <w:shd w:val="clear" w:color="auto" w:fill="FFFFFF"/>
          </w:tcPr>
          <w:p w14:paraId="00001685"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 xml:space="preserve">Централна </w:t>
            </w:r>
          </w:p>
        </w:tc>
      </w:tr>
      <w:tr w:rsidR="001069D9" w14:paraId="3A79EB64" w14:textId="77777777">
        <w:trPr>
          <w:trHeight w:val="300"/>
        </w:trPr>
        <w:tc>
          <w:tcPr>
            <w:tcW w:w="754" w:type="dxa"/>
            <w:shd w:val="clear" w:color="auto" w:fill="FFFFFF"/>
            <w:tcMar>
              <w:top w:w="0" w:type="dxa"/>
              <w:left w:w="45" w:type="dxa"/>
              <w:bottom w:w="0" w:type="dxa"/>
              <w:right w:w="45" w:type="dxa"/>
            </w:tcMar>
          </w:tcPr>
          <w:p w14:paraId="00001686"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6.ц</w:t>
            </w:r>
          </w:p>
        </w:tc>
        <w:tc>
          <w:tcPr>
            <w:tcW w:w="851" w:type="dxa"/>
            <w:shd w:val="clear" w:color="auto" w:fill="FFFFFF"/>
            <w:tcMar>
              <w:top w:w="0" w:type="dxa"/>
              <w:left w:w="45" w:type="dxa"/>
              <w:bottom w:w="0" w:type="dxa"/>
              <w:right w:w="45" w:type="dxa"/>
            </w:tcMar>
          </w:tcPr>
          <w:p w14:paraId="00001687" w14:textId="77777777" w:rsidR="001069D9" w:rsidRPr="009532D9" w:rsidRDefault="001069D9">
            <w:pPr>
              <w:ind w:left="0" w:hanging="2"/>
              <w:rPr>
                <w:rFonts w:ascii="Times New Roman" w:eastAsia="Times New Roman" w:hAnsi="Times New Roman" w:cs="Times New Roman"/>
                <w:b w:val="0"/>
                <w:bCs/>
              </w:rPr>
            </w:pPr>
          </w:p>
        </w:tc>
        <w:tc>
          <w:tcPr>
            <w:tcW w:w="2979" w:type="dxa"/>
            <w:shd w:val="clear" w:color="auto" w:fill="FFFFFF"/>
            <w:tcMar>
              <w:top w:w="0" w:type="dxa"/>
              <w:left w:w="45" w:type="dxa"/>
              <w:bottom w:w="0" w:type="dxa"/>
              <w:right w:w="45" w:type="dxa"/>
            </w:tcMar>
          </w:tcPr>
          <w:p w14:paraId="00001688"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Анико Бајус</w:t>
            </w:r>
          </w:p>
        </w:tc>
        <w:tc>
          <w:tcPr>
            <w:tcW w:w="1415" w:type="dxa"/>
            <w:shd w:val="clear" w:color="auto" w:fill="FFFFFF"/>
            <w:tcMar>
              <w:top w:w="0" w:type="dxa"/>
              <w:left w:w="45" w:type="dxa"/>
              <w:bottom w:w="0" w:type="dxa"/>
              <w:right w:w="45" w:type="dxa"/>
            </w:tcMar>
          </w:tcPr>
          <w:p w14:paraId="00001689"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17</w:t>
            </w:r>
          </w:p>
        </w:tc>
        <w:tc>
          <w:tcPr>
            <w:tcW w:w="3260" w:type="dxa"/>
            <w:shd w:val="clear" w:color="auto" w:fill="FFFFFF"/>
          </w:tcPr>
          <w:p w14:paraId="0000168A"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 xml:space="preserve">Централна </w:t>
            </w:r>
          </w:p>
        </w:tc>
      </w:tr>
      <w:tr w:rsidR="001069D9" w14:paraId="72482701" w14:textId="77777777">
        <w:trPr>
          <w:trHeight w:val="300"/>
        </w:trPr>
        <w:tc>
          <w:tcPr>
            <w:tcW w:w="754" w:type="dxa"/>
            <w:shd w:val="clear" w:color="auto" w:fill="FFFFFF"/>
            <w:tcMar>
              <w:top w:w="0" w:type="dxa"/>
              <w:left w:w="45" w:type="dxa"/>
              <w:bottom w:w="0" w:type="dxa"/>
              <w:right w:w="45" w:type="dxa"/>
            </w:tcMar>
          </w:tcPr>
          <w:p w14:paraId="0000168B"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6.1</w:t>
            </w:r>
          </w:p>
        </w:tc>
        <w:tc>
          <w:tcPr>
            <w:tcW w:w="851" w:type="dxa"/>
            <w:shd w:val="clear" w:color="auto" w:fill="FFFFFF"/>
            <w:tcMar>
              <w:top w:w="0" w:type="dxa"/>
              <w:left w:w="45" w:type="dxa"/>
              <w:bottom w:w="0" w:type="dxa"/>
              <w:right w:w="45" w:type="dxa"/>
            </w:tcMar>
          </w:tcPr>
          <w:p w14:paraId="0000168C" w14:textId="77777777" w:rsidR="001069D9" w:rsidRPr="009532D9" w:rsidRDefault="001069D9">
            <w:pPr>
              <w:ind w:left="0" w:hanging="2"/>
              <w:rPr>
                <w:rFonts w:ascii="Times New Roman" w:eastAsia="Times New Roman" w:hAnsi="Times New Roman" w:cs="Times New Roman"/>
                <w:b w:val="0"/>
                <w:bCs/>
              </w:rPr>
            </w:pPr>
          </w:p>
        </w:tc>
        <w:tc>
          <w:tcPr>
            <w:tcW w:w="2979" w:type="dxa"/>
            <w:shd w:val="clear" w:color="auto" w:fill="FFFFFF"/>
            <w:tcMar>
              <w:top w:w="0" w:type="dxa"/>
              <w:left w:w="45" w:type="dxa"/>
              <w:bottom w:w="0" w:type="dxa"/>
              <w:right w:w="45" w:type="dxa"/>
            </w:tcMar>
          </w:tcPr>
          <w:p w14:paraId="0000168D"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Огњеновић Милица</w:t>
            </w:r>
          </w:p>
        </w:tc>
        <w:tc>
          <w:tcPr>
            <w:tcW w:w="1415" w:type="dxa"/>
            <w:shd w:val="clear" w:color="auto" w:fill="FFFFFF"/>
            <w:tcMar>
              <w:top w:w="0" w:type="dxa"/>
              <w:left w:w="45" w:type="dxa"/>
              <w:bottom w:w="0" w:type="dxa"/>
              <w:right w:w="45" w:type="dxa"/>
            </w:tcMar>
          </w:tcPr>
          <w:p w14:paraId="0000168E"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20</w:t>
            </w:r>
          </w:p>
        </w:tc>
        <w:tc>
          <w:tcPr>
            <w:tcW w:w="3260" w:type="dxa"/>
            <w:shd w:val="clear" w:color="auto" w:fill="FFFFFF"/>
          </w:tcPr>
          <w:p w14:paraId="0000168F"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 xml:space="preserve">Централна </w:t>
            </w:r>
          </w:p>
        </w:tc>
      </w:tr>
      <w:tr w:rsidR="001069D9" w14:paraId="550D3CBC" w14:textId="77777777">
        <w:trPr>
          <w:trHeight w:val="315"/>
        </w:trPr>
        <w:tc>
          <w:tcPr>
            <w:tcW w:w="754" w:type="dxa"/>
            <w:shd w:val="clear" w:color="auto" w:fill="FFFFFF"/>
            <w:tcMar>
              <w:top w:w="0" w:type="dxa"/>
              <w:left w:w="45" w:type="dxa"/>
              <w:bottom w:w="0" w:type="dxa"/>
              <w:right w:w="45" w:type="dxa"/>
            </w:tcMar>
          </w:tcPr>
          <w:p w14:paraId="00001690"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6.2</w:t>
            </w:r>
          </w:p>
        </w:tc>
        <w:tc>
          <w:tcPr>
            <w:tcW w:w="851" w:type="dxa"/>
            <w:shd w:val="clear" w:color="auto" w:fill="FFFFFF"/>
            <w:tcMar>
              <w:top w:w="0" w:type="dxa"/>
              <w:left w:w="45" w:type="dxa"/>
              <w:bottom w:w="0" w:type="dxa"/>
              <w:right w:w="45" w:type="dxa"/>
            </w:tcMar>
          </w:tcPr>
          <w:p w14:paraId="00001691" w14:textId="77777777" w:rsidR="001069D9" w:rsidRPr="009532D9" w:rsidRDefault="001069D9">
            <w:pPr>
              <w:ind w:left="0" w:hanging="2"/>
              <w:rPr>
                <w:rFonts w:ascii="Times New Roman" w:eastAsia="Times New Roman" w:hAnsi="Times New Roman" w:cs="Times New Roman"/>
                <w:b w:val="0"/>
                <w:bCs/>
              </w:rPr>
            </w:pPr>
          </w:p>
        </w:tc>
        <w:tc>
          <w:tcPr>
            <w:tcW w:w="2979" w:type="dxa"/>
            <w:shd w:val="clear" w:color="auto" w:fill="FFFFFF"/>
            <w:tcMar>
              <w:top w:w="0" w:type="dxa"/>
              <w:left w:w="45" w:type="dxa"/>
              <w:bottom w:w="0" w:type="dxa"/>
              <w:right w:w="45" w:type="dxa"/>
            </w:tcMar>
          </w:tcPr>
          <w:p w14:paraId="00001692"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Ступар Б. Александра</w:t>
            </w:r>
          </w:p>
        </w:tc>
        <w:tc>
          <w:tcPr>
            <w:tcW w:w="1415" w:type="dxa"/>
            <w:shd w:val="clear" w:color="auto" w:fill="FFFFFF"/>
            <w:tcMar>
              <w:top w:w="0" w:type="dxa"/>
              <w:left w:w="45" w:type="dxa"/>
              <w:bottom w:w="0" w:type="dxa"/>
              <w:right w:w="45" w:type="dxa"/>
            </w:tcMar>
          </w:tcPr>
          <w:p w14:paraId="00001693"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22</w:t>
            </w:r>
          </w:p>
        </w:tc>
        <w:tc>
          <w:tcPr>
            <w:tcW w:w="3260" w:type="dxa"/>
            <w:shd w:val="clear" w:color="auto" w:fill="FFFFFF"/>
          </w:tcPr>
          <w:p w14:paraId="00001694"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 xml:space="preserve">Централна </w:t>
            </w:r>
          </w:p>
        </w:tc>
      </w:tr>
      <w:tr w:rsidR="001069D9" w14:paraId="77DFDD5F" w14:textId="77777777">
        <w:trPr>
          <w:trHeight w:val="315"/>
        </w:trPr>
        <w:tc>
          <w:tcPr>
            <w:tcW w:w="754" w:type="dxa"/>
            <w:shd w:val="clear" w:color="auto" w:fill="FFFFFF"/>
            <w:tcMar>
              <w:top w:w="0" w:type="dxa"/>
              <w:left w:w="45" w:type="dxa"/>
              <w:bottom w:w="0" w:type="dxa"/>
              <w:right w:w="45" w:type="dxa"/>
            </w:tcMar>
          </w:tcPr>
          <w:p w14:paraId="00001695"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6.3</w:t>
            </w:r>
          </w:p>
        </w:tc>
        <w:tc>
          <w:tcPr>
            <w:tcW w:w="851" w:type="dxa"/>
            <w:shd w:val="clear" w:color="auto" w:fill="FFFFFF"/>
            <w:tcMar>
              <w:top w:w="0" w:type="dxa"/>
              <w:left w:w="45" w:type="dxa"/>
              <w:bottom w:w="0" w:type="dxa"/>
              <w:right w:w="45" w:type="dxa"/>
            </w:tcMar>
          </w:tcPr>
          <w:p w14:paraId="00001696" w14:textId="77777777" w:rsidR="001069D9" w:rsidRPr="009532D9" w:rsidRDefault="001069D9">
            <w:pPr>
              <w:ind w:left="0" w:hanging="2"/>
              <w:rPr>
                <w:rFonts w:ascii="Times New Roman" w:eastAsia="Times New Roman" w:hAnsi="Times New Roman" w:cs="Times New Roman"/>
                <w:b w:val="0"/>
                <w:bCs/>
              </w:rPr>
            </w:pPr>
          </w:p>
        </w:tc>
        <w:tc>
          <w:tcPr>
            <w:tcW w:w="2979" w:type="dxa"/>
            <w:shd w:val="clear" w:color="auto" w:fill="FFFFFF"/>
            <w:tcMar>
              <w:top w:w="0" w:type="dxa"/>
              <w:left w:w="45" w:type="dxa"/>
              <w:bottom w:w="0" w:type="dxa"/>
              <w:right w:w="45" w:type="dxa"/>
            </w:tcMar>
          </w:tcPr>
          <w:p w14:paraId="00001697"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Ђорђевић Симонида</w:t>
            </w:r>
          </w:p>
        </w:tc>
        <w:tc>
          <w:tcPr>
            <w:tcW w:w="1415" w:type="dxa"/>
            <w:shd w:val="clear" w:color="auto" w:fill="FFFFFF"/>
            <w:tcMar>
              <w:top w:w="0" w:type="dxa"/>
              <w:left w:w="45" w:type="dxa"/>
              <w:bottom w:w="0" w:type="dxa"/>
              <w:right w:w="45" w:type="dxa"/>
            </w:tcMar>
          </w:tcPr>
          <w:p w14:paraId="00001698"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22</w:t>
            </w:r>
          </w:p>
        </w:tc>
        <w:tc>
          <w:tcPr>
            <w:tcW w:w="3260" w:type="dxa"/>
            <w:shd w:val="clear" w:color="auto" w:fill="FFFFFF"/>
          </w:tcPr>
          <w:p w14:paraId="00001699"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Централна</w:t>
            </w:r>
          </w:p>
        </w:tc>
      </w:tr>
      <w:tr w:rsidR="001069D9" w14:paraId="623C86FC" w14:textId="77777777">
        <w:trPr>
          <w:trHeight w:val="315"/>
        </w:trPr>
        <w:tc>
          <w:tcPr>
            <w:tcW w:w="754" w:type="dxa"/>
            <w:shd w:val="clear" w:color="auto" w:fill="D9E2F3"/>
            <w:tcMar>
              <w:top w:w="0" w:type="dxa"/>
              <w:left w:w="45" w:type="dxa"/>
              <w:bottom w:w="0" w:type="dxa"/>
              <w:right w:w="45" w:type="dxa"/>
            </w:tcMar>
          </w:tcPr>
          <w:p w14:paraId="0000169A"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Σ - 6</w:t>
            </w:r>
          </w:p>
        </w:tc>
        <w:tc>
          <w:tcPr>
            <w:tcW w:w="851" w:type="dxa"/>
            <w:shd w:val="clear" w:color="auto" w:fill="D9E2F3"/>
            <w:tcMar>
              <w:top w:w="0" w:type="dxa"/>
              <w:left w:w="45" w:type="dxa"/>
              <w:bottom w:w="0" w:type="dxa"/>
              <w:right w:w="45" w:type="dxa"/>
            </w:tcMar>
          </w:tcPr>
          <w:p w14:paraId="0000169B" w14:textId="77777777" w:rsidR="001069D9" w:rsidRDefault="001069D9">
            <w:pPr>
              <w:ind w:left="0" w:hanging="2"/>
              <w:rPr>
                <w:rFonts w:ascii="Times New Roman" w:eastAsia="Times New Roman" w:hAnsi="Times New Roman" w:cs="Times New Roman"/>
              </w:rPr>
            </w:pPr>
          </w:p>
        </w:tc>
        <w:tc>
          <w:tcPr>
            <w:tcW w:w="2979" w:type="dxa"/>
            <w:shd w:val="clear" w:color="auto" w:fill="D9E2F3"/>
            <w:tcMar>
              <w:top w:w="0" w:type="dxa"/>
              <w:left w:w="45" w:type="dxa"/>
              <w:bottom w:w="0" w:type="dxa"/>
              <w:right w:w="45" w:type="dxa"/>
            </w:tcMar>
          </w:tcPr>
          <w:p w14:paraId="0000169C" w14:textId="77777777" w:rsidR="001069D9" w:rsidRDefault="001069D9">
            <w:pPr>
              <w:ind w:left="0" w:hanging="2"/>
              <w:rPr>
                <w:rFonts w:ascii="Times New Roman" w:eastAsia="Times New Roman" w:hAnsi="Times New Roman" w:cs="Times New Roman"/>
              </w:rPr>
            </w:pPr>
          </w:p>
        </w:tc>
        <w:tc>
          <w:tcPr>
            <w:tcW w:w="1415" w:type="dxa"/>
            <w:shd w:val="clear" w:color="auto" w:fill="D9E2F3"/>
            <w:tcMar>
              <w:top w:w="0" w:type="dxa"/>
              <w:left w:w="45" w:type="dxa"/>
              <w:bottom w:w="0" w:type="dxa"/>
              <w:right w:w="45" w:type="dxa"/>
            </w:tcMar>
          </w:tcPr>
          <w:p w14:paraId="0000169D"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119</w:t>
            </w:r>
          </w:p>
        </w:tc>
        <w:tc>
          <w:tcPr>
            <w:tcW w:w="3260" w:type="dxa"/>
            <w:shd w:val="clear" w:color="auto" w:fill="D9E2F3"/>
          </w:tcPr>
          <w:p w14:paraId="0000169E" w14:textId="77777777" w:rsidR="001069D9" w:rsidRDefault="001069D9">
            <w:pPr>
              <w:ind w:left="0" w:hanging="2"/>
              <w:jc w:val="right"/>
              <w:rPr>
                <w:rFonts w:ascii="Times New Roman" w:eastAsia="Times New Roman" w:hAnsi="Times New Roman" w:cs="Times New Roman"/>
              </w:rPr>
            </w:pPr>
          </w:p>
        </w:tc>
      </w:tr>
      <w:tr w:rsidR="001069D9" w14:paraId="47136CF4" w14:textId="77777777">
        <w:trPr>
          <w:trHeight w:val="300"/>
        </w:trPr>
        <w:tc>
          <w:tcPr>
            <w:tcW w:w="754" w:type="dxa"/>
            <w:shd w:val="clear" w:color="auto" w:fill="FFFFFF"/>
            <w:tcMar>
              <w:top w:w="0" w:type="dxa"/>
              <w:left w:w="45" w:type="dxa"/>
              <w:bottom w:w="0" w:type="dxa"/>
              <w:right w:w="45" w:type="dxa"/>
            </w:tcMar>
          </w:tcPr>
          <w:p w14:paraId="0000169F"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7.а</w:t>
            </w:r>
          </w:p>
        </w:tc>
        <w:tc>
          <w:tcPr>
            <w:tcW w:w="851" w:type="dxa"/>
            <w:shd w:val="clear" w:color="auto" w:fill="FFFFFF"/>
            <w:tcMar>
              <w:top w:w="0" w:type="dxa"/>
              <w:left w:w="45" w:type="dxa"/>
              <w:bottom w:w="0" w:type="dxa"/>
              <w:right w:w="45" w:type="dxa"/>
            </w:tcMar>
          </w:tcPr>
          <w:p w14:paraId="000016A0" w14:textId="77777777" w:rsidR="001069D9" w:rsidRPr="009532D9" w:rsidRDefault="001069D9">
            <w:pPr>
              <w:ind w:left="0" w:hanging="2"/>
              <w:rPr>
                <w:rFonts w:ascii="Times New Roman" w:eastAsia="Times New Roman" w:hAnsi="Times New Roman" w:cs="Times New Roman"/>
                <w:b w:val="0"/>
                <w:bCs/>
              </w:rPr>
            </w:pPr>
          </w:p>
        </w:tc>
        <w:tc>
          <w:tcPr>
            <w:tcW w:w="2979" w:type="dxa"/>
            <w:shd w:val="clear" w:color="auto" w:fill="FFFFFF"/>
            <w:tcMar>
              <w:top w:w="0" w:type="dxa"/>
              <w:left w:w="45" w:type="dxa"/>
              <w:bottom w:w="0" w:type="dxa"/>
              <w:right w:w="45" w:type="dxa"/>
            </w:tcMar>
          </w:tcPr>
          <w:p w14:paraId="000016A1"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Мариа Маргит</w:t>
            </w:r>
          </w:p>
        </w:tc>
        <w:tc>
          <w:tcPr>
            <w:tcW w:w="1415" w:type="dxa"/>
            <w:shd w:val="clear" w:color="auto" w:fill="FFFFFF"/>
            <w:tcMar>
              <w:top w:w="0" w:type="dxa"/>
              <w:left w:w="45" w:type="dxa"/>
              <w:bottom w:w="0" w:type="dxa"/>
              <w:right w:w="45" w:type="dxa"/>
            </w:tcMar>
          </w:tcPr>
          <w:p w14:paraId="000016A2"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24</w:t>
            </w:r>
          </w:p>
        </w:tc>
        <w:tc>
          <w:tcPr>
            <w:tcW w:w="3260" w:type="dxa"/>
            <w:shd w:val="clear" w:color="auto" w:fill="FFFFFF"/>
          </w:tcPr>
          <w:p w14:paraId="000016A3"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 xml:space="preserve">Централна </w:t>
            </w:r>
          </w:p>
        </w:tc>
      </w:tr>
      <w:tr w:rsidR="001069D9" w14:paraId="4F47ACB3" w14:textId="77777777">
        <w:trPr>
          <w:trHeight w:val="315"/>
        </w:trPr>
        <w:tc>
          <w:tcPr>
            <w:tcW w:w="754" w:type="dxa"/>
            <w:shd w:val="clear" w:color="auto" w:fill="FFFFFF"/>
            <w:tcMar>
              <w:top w:w="0" w:type="dxa"/>
              <w:left w:w="45" w:type="dxa"/>
              <w:bottom w:w="0" w:type="dxa"/>
              <w:right w:w="45" w:type="dxa"/>
            </w:tcMar>
          </w:tcPr>
          <w:p w14:paraId="000016A4"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7.б</w:t>
            </w:r>
          </w:p>
        </w:tc>
        <w:tc>
          <w:tcPr>
            <w:tcW w:w="851" w:type="dxa"/>
            <w:shd w:val="clear" w:color="auto" w:fill="FFFFFF"/>
            <w:tcMar>
              <w:top w:w="0" w:type="dxa"/>
              <w:left w:w="45" w:type="dxa"/>
              <w:bottom w:w="0" w:type="dxa"/>
              <w:right w:w="45" w:type="dxa"/>
            </w:tcMar>
          </w:tcPr>
          <w:p w14:paraId="000016A5" w14:textId="77777777" w:rsidR="001069D9" w:rsidRPr="009532D9" w:rsidRDefault="001069D9">
            <w:pPr>
              <w:ind w:left="0" w:hanging="2"/>
              <w:rPr>
                <w:rFonts w:ascii="Times New Roman" w:eastAsia="Times New Roman" w:hAnsi="Times New Roman" w:cs="Times New Roman"/>
                <w:b w:val="0"/>
                <w:bCs/>
              </w:rPr>
            </w:pPr>
          </w:p>
        </w:tc>
        <w:tc>
          <w:tcPr>
            <w:tcW w:w="2979" w:type="dxa"/>
            <w:shd w:val="clear" w:color="auto" w:fill="FFFFFF"/>
            <w:tcMar>
              <w:top w:w="0" w:type="dxa"/>
              <w:left w:w="45" w:type="dxa"/>
              <w:bottom w:w="0" w:type="dxa"/>
              <w:right w:w="45" w:type="dxa"/>
            </w:tcMar>
          </w:tcPr>
          <w:p w14:paraId="000016A6"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Јолан Гунић</w:t>
            </w:r>
          </w:p>
        </w:tc>
        <w:tc>
          <w:tcPr>
            <w:tcW w:w="1415" w:type="dxa"/>
            <w:shd w:val="clear" w:color="auto" w:fill="FFFFFF"/>
            <w:tcMar>
              <w:top w:w="0" w:type="dxa"/>
              <w:left w:w="45" w:type="dxa"/>
              <w:bottom w:w="0" w:type="dxa"/>
              <w:right w:w="45" w:type="dxa"/>
            </w:tcMar>
          </w:tcPr>
          <w:p w14:paraId="000016A7"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24</w:t>
            </w:r>
          </w:p>
        </w:tc>
        <w:tc>
          <w:tcPr>
            <w:tcW w:w="3260" w:type="dxa"/>
            <w:shd w:val="clear" w:color="auto" w:fill="FFFFFF"/>
          </w:tcPr>
          <w:p w14:paraId="000016A8"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 xml:space="preserve">Централна </w:t>
            </w:r>
          </w:p>
        </w:tc>
      </w:tr>
      <w:tr w:rsidR="001069D9" w14:paraId="0BB923A0" w14:textId="77777777">
        <w:trPr>
          <w:trHeight w:val="315"/>
        </w:trPr>
        <w:tc>
          <w:tcPr>
            <w:tcW w:w="754" w:type="dxa"/>
            <w:shd w:val="clear" w:color="auto" w:fill="FFFFFF"/>
            <w:tcMar>
              <w:top w:w="0" w:type="dxa"/>
              <w:left w:w="45" w:type="dxa"/>
              <w:bottom w:w="0" w:type="dxa"/>
              <w:right w:w="45" w:type="dxa"/>
            </w:tcMar>
          </w:tcPr>
          <w:p w14:paraId="000016A9"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7.1</w:t>
            </w:r>
          </w:p>
        </w:tc>
        <w:tc>
          <w:tcPr>
            <w:tcW w:w="851" w:type="dxa"/>
            <w:shd w:val="clear" w:color="auto" w:fill="FFFFFF"/>
            <w:tcMar>
              <w:top w:w="0" w:type="dxa"/>
              <w:left w:w="45" w:type="dxa"/>
              <w:bottom w:w="0" w:type="dxa"/>
              <w:right w:w="45" w:type="dxa"/>
            </w:tcMar>
          </w:tcPr>
          <w:p w14:paraId="000016AA" w14:textId="77777777" w:rsidR="001069D9" w:rsidRPr="009532D9" w:rsidRDefault="001069D9">
            <w:pPr>
              <w:ind w:left="0" w:hanging="2"/>
              <w:rPr>
                <w:rFonts w:ascii="Times New Roman" w:eastAsia="Times New Roman" w:hAnsi="Times New Roman" w:cs="Times New Roman"/>
                <w:b w:val="0"/>
                <w:bCs/>
              </w:rPr>
            </w:pPr>
          </w:p>
        </w:tc>
        <w:tc>
          <w:tcPr>
            <w:tcW w:w="2979" w:type="dxa"/>
            <w:shd w:val="clear" w:color="auto" w:fill="FFFFFF"/>
            <w:tcMar>
              <w:top w:w="0" w:type="dxa"/>
              <w:left w:w="45" w:type="dxa"/>
              <w:bottom w:w="0" w:type="dxa"/>
              <w:right w:w="45" w:type="dxa"/>
            </w:tcMar>
          </w:tcPr>
          <w:p w14:paraId="000016AB"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Роберт Хербут</w:t>
            </w:r>
          </w:p>
        </w:tc>
        <w:tc>
          <w:tcPr>
            <w:tcW w:w="1415" w:type="dxa"/>
            <w:shd w:val="clear" w:color="auto" w:fill="FFFFFF"/>
            <w:tcMar>
              <w:top w:w="0" w:type="dxa"/>
              <w:left w:w="45" w:type="dxa"/>
              <w:bottom w:w="0" w:type="dxa"/>
              <w:right w:w="45" w:type="dxa"/>
            </w:tcMar>
          </w:tcPr>
          <w:p w14:paraId="000016AC"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17</w:t>
            </w:r>
          </w:p>
        </w:tc>
        <w:tc>
          <w:tcPr>
            <w:tcW w:w="3260" w:type="dxa"/>
            <w:shd w:val="clear" w:color="auto" w:fill="FFFFFF"/>
          </w:tcPr>
          <w:p w14:paraId="000016AD"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Централна</w:t>
            </w:r>
          </w:p>
        </w:tc>
      </w:tr>
      <w:tr w:rsidR="001069D9" w14:paraId="5898675F" w14:textId="77777777">
        <w:trPr>
          <w:trHeight w:val="300"/>
        </w:trPr>
        <w:tc>
          <w:tcPr>
            <w:tcW w:w="754" w:type="dxa"/>
            <w:shd w:val="clear" w:color="auto" w:fill="FFFFFF"/>
            <w:tcMar>
              <w:top w:w="0" w:type="dxa"/>
              <w:left w:w="45" w:type="dxa"/>
              <w:bottom w:w="0" w:type="dxa"/>
              <w:right w:w="45" w:type="dxa"/>
            </w:tcMar>
          </w:tcPr>
          <w:p w14:paraId="000016AE"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7.2</w:t>
            </w:r>
          </w:p>
        </w:tc>
        <w:tc>
          <w:tcPr>
            <w:tcW w:w="851" w:type="dxa"/>
            <w:shd w:val="clear" w:color="auto" w:fill="FFFFFF"/>
            <w:tcMar>
              <w:top w:w="0" w:type="dxa"/>
              <w:left w:w="45" w:type="dxa"/>
              <w:bottom w:w="0" w:type="dxa"/>
              <w:right w:w="45" w:type="dxa"/>
            </w:tcMar>
          </w:tcPr>
          <w:p w14:paraId="000016AF" w14:textId="77777777" w:rsidR="001069D9" w:rsidRPr="009532D9" w:rsidRDefault="001069D9">
            <w:pPr>
              <w:ind w:left="0" w:hanging="2"/>
              <w:rPr>
                <w:rFonts w:ascii="Times New Roman" w:eastAsia="Times New Roman" w:hAnsi="Times New Roman" w:cs="Times New Roman"/>
                <w:b w:val="0"/>
                <w:bCs/>
              </w:rPr>
            </w:pPr>
          </w:p>
        </w:tc>
        <w:tc>
          <w:tcPr>
            <w:tcW w:w="2979" w:type="dxa"/>
            <w:shd w:val="clear" w:color="auto" w:fill="FFFFFF"/>
            <w:tcMar>
              <w:top w:w="0" w:type="dxa"/>
              <w:left w:w="45" w:type="dxa"/>
              <w:bottom w:w="0" w:type="dxa"/>
              <w:right w:w="45" w:type="dxa"/>
            </w:tcMar>
          </w:tcPr>
          <w:p w14:paraId="000016B0"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Дамир Ишпановић</w:t>
            </w:r>
          </w:p>
        </w:tc>
        <w:tc>
          <w:tcPr>
            <w:tcW w:w="1415" w:type="dxa"/>
            <w:shd w:val="clear" w:color="auto" w:fill="FFFFFF"/>
            <w:tcMar>
              <w:top w:w="0" w:type="dxa"/>
              <w:left w:w="45" w:type="dxa"/>
              <w:bottom w:w="0" w:type="dxa"/>
              <w:right w:w="45" w:type="dxa"/>
            </w:tcMar>
          </w:tcPr>
          <w:p w14:paraId="000016B1"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19</w:t>
            </w:r>
          </w:p>
        </w:tc>
        <w:tc>
          <w:tcPr>
            <w:tcW w:w="3260" w:type="dxa"/>
            <w:shd w:val="clear" w:color="auto" w:fill="FFFFFF"/>
          </w:tcPr>
          <w:p w14:paraId="000016B2"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 xml:space="preserve">Централна </w:t>
            </w:r>
          </w:p>
        </w:tc>
      </w:tr>
      <w:tr w:rsidR="001069D9" w14:paraId="69C294D4" w14:textId="77777777">
        <w:trPr>
          <w:trHeight w:val="300"/>
        </w:trPr>
        <w:tc>
          <w:tcPr>
            <w:tcW w:w="754" w:type="dxa"/>
            <w:shd w:val="clear" w:color="auto" w:fill="FFFFFF"/>
            <w:tcMar>
              <w:top w:w="0" w:type="dxa"/>
              <w:left w:w="45" w:type="dxa"/>
              <w:bottom w:w="0" w:type="dxa"/>
              <w:right w:w="45" w:type="dxa"/>
            </w:tcMar>
          </w:tcPr>
          <w:p w14:paraId="000016B3"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7.3</w:t>
            </w:r>
          </w:p>
        </w:tc>
        <w:tc>
          <w:tcPr>
            <w:tcW w:w="851" w:type="dxa"/>
            <w:shd w:val="clear" w:color="auto" w:fill="FFFFFF"/>
            <w:tcMar>
              <w:top w:w="0" w:type="dxa"/>
              <w:left w:w="45" w:type="dxa"/>
              <w:bottom w:w="0" w:type="dxa"/>
              <w:right w:w="45" w:type="dxa"/>
            </w:tcMar>
          </w:tcPr>
          <w:p w14:paraId="000016B4" w14:textId="77777777" w:rsidR="001069D9" w:rsidRPr="009532D9" w:rsidRDefault="001069D9">
            <w:pPr>
              <w:ind w:left="0" w:hanging="2"/>
              <w:rPr>
                <w:rFonts w:ascii="Times New Roman" w:eastAsia="Times New Roman" w:hAnsi="Times New Roman" w:cs="Times New Roman"/>
                <w:b w:val="0"/>
                <w:bCs/>
              </w:rPr>
            </w:pPr>
          </w:p>
        </w:tc>
        <w:tc>
          <w:tcPr>
            <w:tcW w:w="2979" w:type="dxa"/>
            <w:shd w:val="clear" w:color="auto" w:fill="FFFFFF"/>
            <w:tcMar>
              <w:top w:w="0" w:type="dxa"/>
              <w:left w:w="45" w:type="dxa"/>
              <w:bottom w:w="0" w:type="dxa"/>
              <w:right w:w="45" w:type="dxa"/>
            </w:tcMar>
          </w:tcPr>
          <w:p w14:paraId="000016B5"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Милан Павић</w:t>
            </w:r>
          </w:p>
        </w:tc>
        <w:tc>
          <w:tcPr>
            <w:tcW w:w="1415" w:type="dxa"/>
            <w:shd w:val="clear" w:color="auto" w:fill="FFFFFF"/>
            <w:tcMar>
              <w:top w:w="0" w:type="dxa"/>
              <w:left w:w="45" w:type="dxa"/>
              <w:bottom w:w="0" w:type="dxa"/>
              <w:right w:w="45" w:type="dxa"/>
            </w:tcMar>
          </w:tcPr>
          <w:p w14:paraId="000016B6"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18</w:t>
            </w:r>
          </w:p>
        </w:tc>
        <w:tc>
          <w:tcPr>
            <w:tcW w:w="3260" w:type="dxa"/>
            <w:shd w:val="clear" w:color="auto" w:fill="FFFFFF"/>
          </w:tcPr>
          <w:p w14:paraId="000016B7"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 xml:space="preserve">Централна </w:t>
            </w:r>
          </w:p>
        </w:tc>
      </w:tr>
      <w:tr w:rsidR="001069D9" w14:paraId="68D489BE" w14:textId="77777777">
        <w:trPr>
          <w:trHeight w:val="315"/>
        </w:trPr>
        <w:tc>
          <w:tcPr>
            <w:tcW w:w="754" w:type="dxa"/>
            <w:shd w:val="clear" w:color="auto" w:fill="FFFFFF"/>
            <w:tcMar>
              <w:top w:w="0" w:type="dxa"/>
              <w:left w:w="45" w:type="dxa"/>
              <w:bottom w:w="0" w:type="dxa"/>
              <w:right w:w="45" w:type="dxa"/>
            </w:tcMar>
          </w:tcPr>
          <w:p w14:paraId="000016B8"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7.4</w:t>
            </w:r>
          </w:p>
        </w:tc>
        <w:tc>
          <w:tcPr>
            <w:tcW w:w="851" w:type="dxa"/>
            <w:shd w:val="clear" w:color="auto" w:fill="FFFFFF"/>
            <w:tcMar>
              <w:top w:w="0" w:type="dxa"/>
              <w:left w:w="45" w:type="dxa"/>
              <w:bottom w:w="0" w:type="dxa"/>
              <w:right w:w="45" w:type="dxa"/>
            </w:tcMar>
          </w:tcPr>
          <w:p w14:paraId="000016B9" w14:textId="77777777" w:rsidR="001069D9" w:rsidRPr="009532D9" w:rsidRDefault="001069D9">
            <w:pPr>
              <w:ind w:left="0" w:hanging="2"/>
              <w:rPr>
                <w:rFonts w:ascii="Times New Roman" w:eastAsia="Times New Roman" w:hAnsi="Times New Roman" w:cs="Times New Roman"/>
                <w:b w:val="0"/>
                <w:bCs/>
              </w:rPr>
            </w:pPr>
          </w:p>
        </w:tc>
        <w:tc>
          <w:tcPr>
            <w:tcW w:w="2979" w:type="dxa"/>
            <w:shd w:val="clear" w:color="auto" w:fill="FFFFFF"/>
            <w:tcMar>
              <w:top w:w="0" w:type="dxa"/>
              <w:left w:w="45" w:type="dxa"/>
              <w:bottom w:w="0" w:type="dxa"/>
              <w:right w:w="45" w:type="dxa"/>
            </w:tcMar>
          </w:tcPr>
          <w:p w14:paraId="000016BA"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Далиборка Буквић</w:t>
            </w:r>
          </w:p>
        </w:tc>
        <w:tc>
          <w:tcPr>
            <w:tcW w:w="1415" w:type="dxa"/>
            <w:shd w:val="clear" w:color="auto" w:fill="FFFFFF"/>
            <w:tcMar>
              <w:top w:w="0" w:type="dxa"/>
              <w:left w:w="45" w:type="dxa"/>
              <w:bottom w:w="0" w:type="dxa"/>
              <w:right w:w="45" w:type="dxa"/>
            </w:tcMar>
          </w:tcPr>
          <w:p w14:paraId="000016BB"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21</w:t>
            </w:r>
          </w:p>
        </w:tc>
        <w:tc>
          <w:tcPr>
            <w:tcW w:w="3260" w:type="dxa"/>
            <w:shd w:val="clear" w:color="auto" w:fill="FFFFFF"/>
          </w:tcPr>
          <w:p w14:paraId="000016BC"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 xml:space="preserve">Централна </w:t>
            </w:r>
          </w:p>
        </w:tc>
      </w:tr>
      <w:tr w:rsidR="001069D9" w14:paraId="3CB51A1C" w14:textId="77777777">
        <w:trPr>
          <w:trHeight w:val="315"/>
        </w:trPr>
        <w:tc>
          <w:tcPr>
            <w:tcW w:w="754" w:type="dxa"/>
            <w:shd w:val="clear" w:color="auto" w:fill="D9E2F3"/>
            <w:tcMar>
              <w:top w:w="0" w:type="dxa"/>
              <w:left w:w="45" w:type="dxa"/>
              <w:bottom w:w="0" w:type="dxa"/>
              <w:right w:w="45" w:type="dxa"/>
            </w:tcMar>
          </w:tcPr>
          <w:p w14:paraId="000016BD"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Σ - 7</w:t>
            </w:r>
          </w:p>
        </w:tc>
        <w:tc>
          <w:tcPr>
            <w:tcW w:w="851" w:type="dxa"/>
            <w:shd w:val="clear" w:color="auto" w:fill="D9E2F3"/>
            <w:tcMar>
              <w:top w:w="0" w:type="dxa"/>
              <w:left w:w="45" w:type="dxa"/>
              <w:bottom w:w="0" w:type="dxa"/>
              <w:right w:w="45" w:type="dxa"/>
            </w:tcMar>
          </w:tcPr>
          <w:p w14:paraId="000016BE" w14:textId="77777777" w:rsidR="001069D9" w:rsidRDefault="001069D9">
            <w:pPr>
              <w:ind w:left="0" w:hanging="2"/>
              <w:rPr>
                <w:rFonts w:ascii="Times New Roman" w:eastAsia="Times New Roman" w:hAnsi="Times New Roman" w:cs="Times New Roman"/>
              </w:rPr>
            </w:pPr>
          </w:p>
        </w:tc>
        <w:tc>
          <w:tcPr>
            <w:tcW w:w="2979" w:type="dxa"/>
            <w:shd w:val="clear" w:color="auto" w:fill="D9E2F3"/>
            <w:tcMar>
              <w:top w:w="0" w:type="dxa"/>
              <w:left w:w="45" w:type="dxa"/>
              <w:bottom w:w="0" w:type="dxa"/>
              <w:right w:w="45" w:type="dxa"/>
            </w:tcMar>
          </w:tcPr>
          <w:p w14:paraId="000016BF" w14:textId="77777777" w:rsidR="001069D9" w:rsidRDefault="001069D9">
            <w:pPr>
              <w:ind w:left="0" w:hanging="2"/>
              <w:rPr>
                <w:rFonts w:ascii="Times New Roman" w:eastAsia="Times New Roman" w:hAnsi="Times New Roman" w:cs="Times New Roman"/>
              </w:rPr>
            </w:pPr>
          </w:p>
        </w:tc>
        <w:tc>
          <w:tcPr>
            <w:tcW w:w="1415" w:type="dxa"/>
            <w:shd w:val="clear" w:color="auto" w:fill="D9E2F3"/>
            <w:tcMar>
              <w:top w:w="0" w:type="dxa"/>
              <w:left w:w="45" w:type="dxa"/>
              <w:bottom w:w="0" w:type="dxa"/>
              <w:right w:w="45" w:type="dxa"/>
            </w:tcMar>
          </w:tcPr>
          <w:p w14:paraId="000016C0"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123</w:t>
            </w:r>
          </w:p>
        </w:tc>
        <w:tc>
          <w:tcPr>
            <w:tcW w:w="3260" w:type="dxa"/>
            <w:shd w:val="clear" w:color="auto" w:fill="D9E2F3"/>
          </w:tcPr>
          <w:p w14:paraId="000016C1" w14:textId="77777777" w:rsidR="001069D9" w:rsidRDefault="001069D9">
            <w:pPr>
              <w:ind w:left="0" w:hanging="2"/>
              <w:jc w:val="right"/>
              <w:rPr>
                <w:rFonts w:ascii="Times New Roman" w:eastAsia="Times New Roman" w:hAnsi="Times New Roman" w:cs="Times New Roman"/>
              </w:rPr>
            </w:pPr>
          </w:p>
        </w:tc>
      </w:tr>
      <w:tr w:rsidR="001069D9" w14:paraId="0AB78715" w14:textId="77777777">
        <w:trPr>
          <w:trHeight w:val="300"/>
        </w:trPr>
        <w:tc>
          <w:tcPr>
            <w:tcW w:w="754" w:type="dxa"/>
            <w:shd w:val="clear" w:color="auto" w:fill="FFFFFF"/>
            <w:tcMar>
              <w:top w:w="0" w:type="dxa"/>
              <w:left w:w="45" w:type="dxa"/>
              <w:bottom w:w="0" w:type="dxa"/>
              <w:right w:w="45" w:type="dxa"/>
            </w:tcMar>
          </w:tcPr>
          <w:p w14:paraId="000016C2"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8.а</w:t>
            </w:r>
          </w:p>
        </w:tc>
        <w:tc>
          <w:tcPr>
            <w:tcW w:w="851" w:type="dxa"/>
            <w:shd w:val="clear" w:color="auto" w:fill="FFFFFF"/>
            <w:tcMar>
              <w:top w:w="0" w:type="dxa"/>
              <w:left w:w="45" w:type="dxa"/>
              <w:bottom w:w="0" w:type="dxa"/>
              <w:right w:w="45" w:type="dxa"/>
            </w:tcMar>
          </w:tcPr>
          <w:p w14:paraId="000016C3" w14:textId="77777777" w:rsidR="001069D9" w:rsidRPr="009532D9" w:rsidRDefault="001069D9">
            <w:pPr>
              <w:ind w:left="0" w:hanging="2"/>
              <w:rPr>
                <w:rFonts w:ascii="Times New Roman" w:eastAsia="Times New Roman" w:hAnsi="Times New Roman" w:cs="Times New Roman"/>
                <w:b w:val="0"/>
                <w:bCs/>
              </w:rPr>
            </w:pPr>
          </w:p>
        </w:tc>
        <w:tc>
          <w:tcPr>
            <w:tcW w:w="2979" w:type="dxa"/>
            <w:shd w:val="clear" w:color="auto" w:fill="FFFFFF"/>
            <w:tcMar>
              <w:top w:w="0" w:type="dxa"/>
              <w:left w:w="45" w:type="dxa"/>
              <w:bottom w:w="0" w:type="dxa"/>
              <w:right w:w="45" w:type="dxa"/>
            </w:tcMar>
          </w:tcPr>
          <w:p w14:paraId="000016C4"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Кокић Д. Жужана</w:t>
            </w:r>
          </w:p>
        </w:tc>
        <w:tc>
          <w:tcPr>
            <w:tcW w:w="1415" w:type="dxa"/>
            <w:shd w:val="clear" w:color="auto" w:fill="FFFFFF"/>
            <w:tcMar>
              <w:top w:w="0" w:type="dxa"/>
              <w:left w:w="45" w:type="dxa"/>
              <w:bottom w:w="0" w:type="dxa"/>
              <w:right w:w="45" w:type="dxa"/>
            </w:tcMar>
          </w:tcPr>
          <w:p w14:paraId="000016C5"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20</w:t>
            </w:r>
          </w:p>
        </w:tc>
        <w:tc>
          <w:tcPr>
            <w:tcW w:w="3260" w:type="dxa"/>
            <w:shd w:val="clear" w:color="auto" w:fill="FFFFFF"/>
          </w:tcPr>
          <w:p w14:paraId="000016C6"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 xml:space="preserve">Централна </w:t>
            </w:r>
          </w:p>
        </w:tc>
      </w:tr>
      <w:tr w:rsidR="001069D9" w14:paraId="3DC5DB1D" w14:textId="77777777">
        <w:trPr>
          <w:trHeight w:val="300"/>
        </w:trPr>
        <w:tc>
          <w:tcPr>
            <w:tcW w:w="754" w:type="dxa"/>
            <w:shd w:val="clear" w:color="auto" w:fill="FFFFFF"/>
            <w:tcMar>
              <w:top w:w="0" w:type="dxa"/>
              <w:left w:w="45" w:type="dxa"/>
              <w:bottom w:w="0" w:type="dxa"/>
              <w:right w:w="45" w:type="dxa"/>
            </w:tcMar>
          </w:tcPr>
          <w:p w14:paraId="000016C7"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8.б</w:t>
            </w:r>
          </w:p>
        </w:tc>
        <w:tc>
          <w:tcPr>
            <w:tcW w:w="851" w:type="dxa"/>
            <w:shd w:val="clear" w:color="auto" w:fill="FFFFFF"/>
            <w:tcMar>
              <w:top w:w="0" w:type="dxa"/>
              <w:left w:w="45" w:type="dxa"/>
              <w:bottom w:w="0" w:type="dxa"/>
              <w:right w:w="45" w:type="dxa"/>
            </w:tcMar>
          </w:tcPr>
          <w:p w14:paraId="000016C8" w14:textId="77777777" w:rsidR="001069D9" w:rsidRPr="009532D9" w:rsidRDefault="001069D9">
            <w:pPr>
              <w:ind w:left="0" w:hanging="2"/>
              <w:rPr>
                <w:rFonts w:ascii="Times New Roman" w:eastAsia="Times New Roman" w:hAnsi="Times New Roman" w:cs="Times New Roman"/>
                <w:b w:val="0"/>
                <w:bCs/>
              </w:rPr>
            </w:pPr>
          </w:p>
        </w:tc>
        <w:tc>
          <w:tcPr>
            <w:tcW w:w="2979" w:type="dxa"/>
            <w:shd w:val="clear" w:color="auto" w:fill="FFFFFF"/>
            <w:tcMar>
              <w:top w:w="0" w:type="dxa"/>
              <w:left w:w="45" w:type="dxa"/>
              <w:bottom w:w="0" w:type="dxa"/>
              <w:right w:w="45" w:type="dxa"/>
            </w:tcMar>
          </w:tcPr>
          <w:p w14:paraId="000016C9"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Косо В. Анамарија</w:t>
            </w:r>
          </w:p>
        </w:tc>
        <w:tc>
          <w:tcPr>
            <w:tcW w:w="1415" w:type="dxa"/>
            <w:shd w:val="clear" w:color="auto" w:fill="FFFFFF"/>
            <w:tcMar>
              <w:top w:w="0" w:type="dxa"/>
              <w:left w:w="45" w:type="dxa"/>
              <w:bottom w:w="0" w:type="dxa"/>
              <w:right w:w="45" w:type="dxa"/>
            </w:tcMar>
          </w:tcPr>
          <w:p w14:paraId="000016CA"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18</w:t>
            </w:r>
          </w:p>
        </w:tc>
        <w:tc>
          <w:tcPr>
            <w:tcW w:w="3260" w:type="dxa"/>
            <w:shd w:val="clear" w:color="auto" w:fill="FFFFFF"/>
          </w:tcPr>
          <w:p w14:paraId="000016CB"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 xml:space="preserve">Централна </w:t>
            </w:r>
          </w:p>
        </w:tc>
      </w:tr>
      <w:tr w:rsidR="001069D9" w14:paraId="6A73C0FF" w14:textId="77777777">
        <w:trPr>
          <w:trHeight w:val="300"/>
        </w:trPr>
        <w:tc>
          <w:tcPr>
            <w:tcW w:w="754" w:type="dxa"/>
            <w:shd w:val="clear" w:color="auto" w:fill="FFFFFF"/>
            <w:tcMar>
              <w:top w:w="0" w:type="dxa"/>
              <w:left w:w="45" w:type="dxa"/>
              <w:bottom w:w="0" w:type="dxa"/>
              <w:right w:w="45" w:type="dxa"/>
            </w:tcMar>
          </w:tcPr>
          <w:p w14:paraId="000016CC"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8.ц</w:t>
            </w:r>
          </w:p>
        </w:tc>
        <w:tc>
          <w:tcPr>
            <w:tcW w:w="851" w:type="dxa"/>
            <w:shd w:val="clear" w:color="auto" w:fill="FFFFFF"/>
            <w:tcMar>
              <w:top w:w="0" w:type="dxa"/>
              <w:left w:w="45" w:type="dxa"/>
              <w:bottom w:w="0" w:type="dxa"/>
              <w:right w:w="45" w:type="dxa"/>
            </w:tcMar>
          </w:tcPr>
          <w:p w14:paraId="000016CD" w14:textId="77777777" w:rsidR="001069D9" w:rsidRPr="009532D9" w:rsidRDefault="001069D9">
            <w:pPr>
              <w:ind w:left="0" w:hanging="2"/>
              <w:rPr>
                <w:rFonts w:ascii="Times New Roman" w:eastAsia="Times New Roman" w:hAnsi="Times New Roman" w:cs="Times New Roman"/>
                <w:b w:val="0"/>
                <w:bCs/>
              </w:rPr>
            </w:pPr>
          </w:p>
        </w:tc>
        <w:tc>
          <w:tcPr>
            <w:tcW w:w="2979" w:type="dxa"/>
            <w:shd w:val="clear" w:color="auto" w:fill="FFFFFF"/>
            <w:tcMar>
              <w:top w:w="0" w:type="dxa"/>
              <w:left w:w="45" w:type="dxa"/>
              <w:bottom w:w="0" w:type="dxa"/>
              <w:right w:w="45" w:type="dxa"/>
            </w:tcMar>
          </w:tcPr>
          <w:p w14:paraId="000016CE"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Кларика Цинклер</w:t>
            </w:r>
          </w:p>
        </w:tc>
        <w:tc>
          <w:tcPr>
            <w:tcW w:w="1415" w:type="dxa"/>
            <w:shd w:val="clear" w:color="auto" w:fill="FFFFFF"/>
            <w:tcMar>
              <w:top w:w="0" w:type="dxa"/>
              <w:left w:w="45" w:type="dxa"/>
              <w:bottom w:w="0" w:type="dxa"/>
              <w:right w:w="45" w:type="dxa"/>
            </w:tcMar>
          </w:tcPr>
          <w:p w14:paraId="000016CF"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17</w:t>
            </w:r>
          </w:p>
        </w:tc>
        <w:tc>
          <w:tcPr>
            <w:tcW w:w="3260" w:type="dxa"/>
            <w:shd w:val="clear" w:color="auto" w:fill="FFFFFF"/>
          </w:tcPr>
          <w:p w14:paraId="000016D0"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 xml:space="preserve">Централна </w:t>
            </w:r>
          </w:p>
        </w:tc>
      </w:tr>
      <w:tr w:rsidR="001069D9" w14:paraId="75BFF231" w14:textId="77777777">
        <w:trPr>
          <w:trHeight w:val="300"/>
        </w:trPr>
        <w:tc>
          <w:tcPr>
            <w:tcW w:w="754" w:type="dxa"/>
            <w:shd w:val="clear" w:color="auto" w:fill="FFFFFF"/>
            <w:tcMar>
              <w:top w:w="0" w:type="dxa"/>
              <w:left w:w="45" w:type="dxa"/>
              <w:bottom w:w="0" w:type="dxa"/>
              <w:right w:w="45" w:type="dxa"/>
            </w:tcMar>
          </w:tcPr>
          <w:p w14:paraId="000016D1"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8.1</w:t>
            </w:r>
          </w:p>
        </w:tc>
        <w:tc>
          <w:tcPr>
            <w:tcW w:w="851" w:type="dxa"/>
            <w:shd w:val="clear" w:color="auto" w:fill="FFFFFF"/>
            <w:tcMar>
              <w:top w:w="0" w:type="dxa"/>
              <w:left w:w="45" w:type="dxa"/>
              <w:bottom w:w="0" w:type="dxa"/>
              <w:right w:w="45" w:type="dxa"/>
            </w:tcMar>
          </w:tcPr>
          <w:p w14:paraId="000016D2" w14:textId="77777777" w:rsidR="001069D9" w:rsidRPr="009532D9" w:rsidRDefault="001069D9">
            <w:pPr>
              <w:ind w:left="0" w:hanging="2"/>
              <w:rPr>
                <w:rFonts w:ascii="Times New Roman" w:eastAsia="Times New Roman" w:hAnsi="Times New Roman" w:cs="Times New Roman"/>
                <w:b w:val="0"/>
                <w:bCs/>
              </w:rPr>
            </w:pPr>
          </w:p>
        </w:tc>
        <w:tc>
          <w:tcPr>
            <w:tcW w:w="2979" w:type="dxa"/>
            <w:shd w:val="clear" w:color="auto" w:fill="FFFFFF"/>
            <w:tcMar>
              <w:top w:w="0" w:type="dxa"/>
              <w:left w:w="45" w:type="dxa"/>
              <w:bottom w:w="0" w:type="dxa"/>
              <w:right w:w="45" w:type="dxa"/>
            </w:tcMar>
          </w:tcPr>
          <w:p w14:paraId="000016D3"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Наталија Тадић</w:t>
            </w:r>
          </w:p>
        </w:tc>
        <w:tc>
          <w:tcPr>
            <w:tcW w:w="1415" w:type="dxa"/>
            <w:shd w:val="clear" w:color="auto" w:fill="FFFFFF"/>
            <w:tcMar>
              <w:top w:w="0" w:type="dxa"/>
              <w:left w:w="45" w:type="dxa"/>
              <w:bottom w:w="0" w:type="dxa"/>
              <w:right w:w="45" w:type="dxa"/>
            </w:tcMar>
          </w:tcPr>
          <w:p w14:paraId="000016D4"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16</w:t>
            </w:r>
          </w:p>
        </w:tc>
        <w:tc>
          <w:tcPr>
            <w:tcW w:w="3260" w:type="dxa"/>
            <w:shd w:val="clear" w:color="auto" w:fill="FFFFFF"/>
          </w:tcPr>
          <w:p w14:paraId="000016D5"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 xml:space="preserve">Централна </w:t>
            </w:r>
          </w:p>
        </w:tc>
      </w:tr>
      <w:tr w:rsidR="001069D9" w14:paraId="5FBB2FCB" w14:textId="77777777">
        <w:trPr>
          <w:trHeight w:val="315"/>
        </w:trPr>
        <w:tc>
          <w:tcPr>
            <w:tcW w:w="754" w:type="dxa"/>
            <w:shd w:val="clear" w:color="auto" w:fill="FFFFFF"/>
            <w:tcMar>
              <w:top w:w="0" w:type="dxa"/>
              <w:left w:w="45" w:type="dxa"/>
              <w:bottom w:w="0" w:type="dxa"/>
              <w:right w:w="45" w:type="dxa"/>
            </w:tcMar>
          </w:tcPr>
          <w:p w14:paraId="000016D6"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8.2</w:t>
            </w:r>
          </w:p>
        </w:tc>
        <w:tc>
          <w:tcPr>
            <w:tcW w:w="851" w:type="dxa"/>
            <w:shd w:val="clear" w:color="auto" w:fill="FFFFFF"/>
            <w:tcMar>
              <w:top w:w="0" w:type="dxa"/>
              <w:left w:w="45" w:type="dxa"/>
              <w:bottom w:w="0" w:type="dxa"/>
              <w:right w:w="45" w:type="dxa"/>
            </w:tcMar>
          </w:tcPr>
          <w:p w14:paraId="000016D7" w14:textId="77777777" w:rsidR="001069D9" w:rsidRPr="009532D9" w:rsidRDefault="001069D9">
            <w:pPr>
              <w:ind w:left="0" w:hanging="2"/>
              <w:rPr>
                <w:rFonts w:ascii="Times New Roman" w:eastAsia="Times New Roman" w:hAnsi="Times New Roman" w:cs="Times New Roman"/>
                <w:b w:val="0"/>
                <w:bCs/>
              </w:rPr>
            </w:pPr>
          </w:p>
        </w:tc>
        <w:tc>
          <w:tcPr>
            <w:tcW w:w="2979" w:type="dxa"/>
            <w:shd w:val="clear" w:color="auto" w:fill="FFFFFF"/>
            <w:tcMar>
              <w:top w:w="0" w:type="dxa"/>
              <w:left w:w="45" w:type="dxa"/>
              <w:bottom w:w="0" w:type="dxa"/>
              <w:right w:w="45" w:type="dxa"/>
            </w:tcMar>
          </w:tcPr>
          <w:p w14:paraId="000016D8"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Милица Чубрило</w:t>
            </w:r>
          </w:p>
        </w:tc>
        <w:tc>
          <w:tcPr>
            <w:tcW w:w="1415" w:type="dxa"/>
            <w:shd w:val="clear" w:color="auto" w:fill="FFFFFF"/>
            <w:tcMar>
              <w:top w:w="0" w:type="dxa"/>
              <w:left w:w="45" w:type="dxa"/>
              <w:bottom w:w="0" w:type="dxa"/>
              <w:right w:w="45" w:type="dxa"/>
            </w:tcMar>
          </w:tcPr>
          <w:p w14:paraId="000016D9"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17</w:t>
            </w:r>
          </w:p>
        </w:tc>
        <w:tc>
          <w:tcPr>
            <w:tcW w:w="3260" w:type="dxa"/>
            <w:shd w:val="clear" w:color="auto" w:fill="FFFFFF"/>
          </w:tcPr>
          <w:p w14:paraId="000016DA"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 xml:space="preserve">Централна </w:t>
            </w:r>
          </w:p>
        </w:tc>
      </w:tr>
      <w:tr w:rsidR="001069D9" w14:paraId="2B257177" w14:textId="77777777">
        <w:trPr>
          <w:trHeight w:val="315"/>
        </w:trPr>
        <w:tc>
          <w:tcPr>
            <w:tcW w:w="754" w:type="dxa"/>
            <w:tcMar>
              <w:top w:w="0" w:type="dxa"/>
              <w:left w:w="45" w:type="dxa"/>
              <w:bottom w:w="0" w:type="dxa"/>
              <w:right w:w="45" w:type="dxa"/>
            </w:tcMar>
          </w:tcPr>
          <w:p w14:paraId="000016DB"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8.3</w:t>
            </w:r>
          </w:p>
        </w:tc>
        <w:tc>
          <w:tcPr>
            <w:tcW w:w="851" w:type="dxa"/>
            <w:tcMar>
              <w:top w:w="0" w:type="dxa"/>
              <w:left w:w="45" w:type="dxa"/>
              <w:bottom w:w="0" w:type="dxa"/>
              <w:right w:w="45" w:type="dxa"/>
            </w:tcMar>
          </w:tcPr>
          <w:p w14:paraId="000016DC" w14:textId="77777777" w:rsidR="001069D9" w:rsidRPr="009532D9" w:rsidRDefault="001069D9">
            <w:pPr>
              <w:ind w:left="0" w:hanging="2"/>
              <w:rPr>
                <w:rFonts w:ascii="Times New Roman" w:eastAsia="Times New Roman" w:hAnsi="Times New Roman" w:cs="Times New Roman"/>
                <w:b w:val="0"/>
                <w:bCs/>
              </w:rPr>
            </w:pPr>
          </w:p>
        </w:tc>
        <w:tc>
          <w:tcPr>
            <w:tcW w:w="2979" w:type="dxa"/>
            <w:tcMar>
              <w:top w:w="0" w:type="dxa"/>
              <w:left w:w="45" w:type="dxa"/>
              <w:bottom w:w="0" w:type="dxa"/>
              <w:right w:w="45" w:type="dxa"/>
            </w:tcMar>
          </w:tcPr>
          <w:p w14:paraId="000016DD"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Золтан Бало</w:t>
            </w:r>
          </w:p>
        </w:tc>
        <w:tc>
          <w:tcPr>
            <w:tcW w:w="1415" w:type="dxa"/>
            <w:tcMar>
              <w:top w:w="0" w:type="dxa"/>
              <w:left w:w="45" w:type="dxa"/>
              <w:bottom w:w="0" w:type="dxa"/>
              <w:right w:w="45" w:type="dxa"/>
            </w:tcMar>
          </w:tcPr>
          <w:p w14:paraId="000016DE"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14</w:t>
            </w:r>
          </w:p>
        </w:tc>
        <w:tc>
          <w:tcPr>
            <w:tcW w:w="3260" w:type="dxa"/>
          </w:tcPr>
          <w:p w14:paraId="000016DF"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Централна</w:t>
            </w:r>
          </w:p>
        </w:tc>
      </w:tr>
      <w:tr w:rsidR="001069D9" w14:paraId="567E993A" w14:textId="77777777">
        <w:trPr>
          <w:trHeight w:val="315"/>
        </w:trPr>
        <w:tc>
          <w:tcPr>
            <w:tcW w:w="754" w:type="dxa"/>
            <w:shd w:val="clear" w:color="auto" w:fill="D9E2F3"/>
            <w:tcMar>
              <w:top w:w="0" w:type="dxa"/>
              <w:left w:w="45" w:type="dxa"/>
              <w:bottom w:w="0" w:type="dxa"/>
              <w:right w:w="45" w:type="dxa"/>
            </w:tcMar>
          </w:tcPr>
          <w:p w14:paraId="000016E0"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Σ - 8</w:t>
            </w:r>
          </w:p>
        </w:tc>
        <w:tc>
          <w:tcPr>
            <w:tcW w:w="851" w:type="dxa"/>
            <w:shd w:val="clear" w:color="auto" w:fill="D9E2F3"/>
            <w:tcMar>
              <w:top w:w="0" w:type="dxa"/>
              <w:left w:w="45" w:type="dxa"/>
              <w:bottom w:w="0" w:type="dxa"/>
              <w:right w:w="45" w:type="dxa"/>
            </w:tcMar>
          </w:tcPr>
          <w:p w14:paraId="000016E1" w14:textId="77777777" w:rsidR="001069D9" w:rsidRDefault="001069D9">
            <w:pPr>
              <w:ind w:left="0" w:hanging="2"/>
              <w:rPr>
                <w:rFonts w:ascii="Times New Roman" w:eastAsia="Times New Roman" w:hAnsi="Times New Roman" w:cs="Times New Roman"/>
              </w:rPr>
            </w:pPr>
          </w:p>
        </w:tc>
        <w:tc>
          <w:tcPr>
            <w:tcW w:w="2979" w:type="dxa"/>
            <w:shd w:val="clear" w:color="auto" w:fill="D9E2F3"/>
            <w:tcMar>
              <w:top w:w="0" w:type="dxa"/>
              <w:left w:w="45" w:type="dxa"/>
              <w:bottom w:w="0" w:type="dxa"/>
              <w:right w:w="45" w:type="dxa"/>
            </w:tcMar>
          </w:tcPr>
          <w:p w14:paraId="000016E2" w14:textId="77777777" w:rsidR="001069D9" w:rsidRDefault="001069D9">
            <w:pPr>
              <w:ind w:left="0" w:hanging="2"/>
              <w:rPr>
                <w:rFonts w:ascii="Times New Roman" w:eastAsia="Times New Roman" w:hAnsi="Times New Roman" w:cs="Times New Roman"/>
              </w:rPr>
            </w:pPr>
          </w:p>
        </w:tc>
        <w:tc>
          <w:tcPr>
            <w:tcW w:w="1415" w:type="dxa"/>
            <w:shd w:val="clear" w:color="auto" w:fill="D9E2F3"/>
            <w:tcMar>
              <w:top w:w="0" w:type="dxa"/>
              <w:left w:w="45" w:type="dxa"/>
              <w:bottom w:w="0" w:type="dxa"/>
              <w:right w:w="45" w:type="dxa"/>
            </w:tcMar>
          </w:tcPr>
          <w:p w14:paraId="000016E3"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102</w:t>
            </w:r>
          </w:p>
        </w:tc>
        <w:tc>
          <w:tcPr>
            <w:tcW w:w="3260" w:type="dxa"/>
            <w:shd w:val="clear" w:color="auto" w:fill="D9E2F3"/>
          </w:tcPr>
          <w:p w14:paraId="000016E4" w14:textId="77777777" w:rsidR="001069D9" w:rsidRDefault="001069D9">
            <w:pPr>
              <w:ind w:left="0" w:hanging="2"/>
              <w:jc w:val="right"/>
              <w:rPr>
                <w:rFonts w:ascii="Times New Roman" w:eastAsia="Times New Roman" w:hAnsi="Times New Roman" w:cs="Times New Roman"/>
              </w:rPr>
            </w:pPr>
          </w:p>
        </w:tc>
      </w:tr>
      <w:tr w:rsidR="001069D9" w14:paraId="51C92C59" w14:textId="77777777">
        <w:trPr>
          <w:trHeight w:val="255"/>
        </w:trPr>
        <w:tc>
          <w:tcPr>
            <w:tcW w:w="754" w:type="dxa"/>
            <w:shd w:val="clear" w:color="auto" w:fill="D9E2F3"/>
            <w:tcMar>
              <w:top w:w="0" w:type="dxa"/>
              <w:left w:w="45" w:type="dxa"/>
              <w:bottom w:w="0" w:type="dxa"/>
              <w:right w:w="45" w:type="dxa"/>
            </w:tcMar>
          </w:tcPr>
          <w:p w14:paraId="000016E5"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Σ</w:t>
            </w:r>
          </w:p>
        </w:tc>
        <w:tc>
          <w:tcPr>
            <w:tcW w:w="851" w:type="dxa"/>
            <w:shd w:val="clear" w:color="auto" w:fill="D9E2F3"/>
            <w:tcMar>
              <w:top w:w="0" w:type="dxa"/>
              <w:left w:w="45" w:type="dxa"/>
              <w:bottom w:w="0" w:type="dxa"/>
              <w:right w:w="45" w:type="dxa"/>
            </w:tcMar>
          </w:tcPr>
          <w:p w14:paraId="000016E6" w14:textId="77777777" w:rsidR="001069D9" w:rsidRDefault="001069D9">
            <w:pPr>
              <w:ind w:left="0" w:hanging="2"/>
              <w:rPr>
                <w:rFonts w:ascii="Times New Roman" w:eastAsia="Times New Roman" w:hAnsi="Times New Roman" w:cs="Times New Roman"/>
              </w:rPr>
            </w:pPr>
          </w:p>
        </w:tc>
        <w:tc>
          <w:tcPr>
            <w:tcW w:w="2979" w:type="dxa"/>
            <w:shd w:val="clear" w:color="auto" w:fill="D9E2F3"/>
            <w:tcMar>
              <w:top w:w="0" w:type="dxa"/>
              <w:left w:w="45" w:type="dxa"/>
              <w:bottom w:w="0" w:type="dxa"/>
              <w:right w:w="45" w:type="dxa"/>
            </w:tcMar>
          </w:tcPr>
          <w:p w14:paraId="000016E7" w14:textId="77777777" w:rsidR="001069D9" w:rsidRDefault="001069D9">
            <w:pPr>
              <w:ind w:left="0" w:hanging="2"/>
              <w:rPr>
                <w:rFonts w:ascii="Times New Roman" w:eastAsia="Times New Roman" w:hAnsi="Times New Roman" w:cs="Times New Roman"/>
              </w:rPr>
            </w:pPr>
          </w:p>
        </w:tc>
        <w:tc>
          <w:tcPr>
            <w:tcW w:w="1415" w:type="dxa"/>
            <w:shd w:val="clear" w:color="auto" w:fill="D9E2F3"/>
            <w:tcMar>
              <w:top w:w="0" w:type="dxa"/>
              <w:left w:w="45" w:type="dxa"/>
              <w:bottom w:w="0" w:type="dxa"/>
              <w:right w:w="45" w:type="dxa"/>
            </w:tcMar>
          </w:tcPr>
          <w:p w14:paraId="000016E8"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rPr>
              <w:t>932</w:t>
            </w:r>
          </w:p>
        </w:tc>
        <w:tc>
          <w:tcPr>
            <w:tcW w:w="3260" w:type="dxa"/>
            <w:shd w:val="clear" w:color="auto" w:fill="D9E2F3"/>
          </w:tcPr>
          <w:p w14:paraId="000016E9" w14:textId="77777777" w:rsidR="001069D9" w:rsidRDefault="001069D9">
            <w:pPr>
              <w:ind w:left="0" w:hanging="2"/>
              <w:jc w:val="right"/>
              <w:rPr>
                <w:rFonts w:ascii="Times New Roman" w:eastAsia="Times New Roman" w:hAnsi="Times New Roman" w:cs="Times New Roman"/>
              </w:rPr>
            </w:pPr>
          </w:p>
        </w:tc>
      </w:tr>
    </w:tbl>
    <w:p w14:paraId="000016EA" w14:textId="77777777" w:rsidR="001069D9" w:rsidRDefault="001069D9">
      <w:pPr>
        <w:ind w:left="0" w:hanging="2"/>
        <w:jc w:val="both"/>
        <w:rPr>
          <w:rFonts w:ascii="Times New Roman" w:eastAsia="Times New Roman" w:hAnsi="Times New Roman" w:cs="Times New Roman"/>
          <w:color w:val="FF0000"/>
        </w:rPr>
      </w:pPr>
    </w:p>
    <w:p w14:paraId="000016EB" w14:textId="77777777" w:rsidR="001069D9" w:rsidRDefault="001069D9">
      <w:pPr>
        <w:ind w:left="0" w:hanging="2"/>
        <w:jc w:val="both"/>
        <w:rPr>
          <w:rFonts w:ascii="Times New Roman" w:eastAsia="Times New Roman" w:hAnsi="Times New Roman" w:cs="Times New Roman"/>
          <w:color w:val="FF0000"/>
        </w:rPr>
      </w:pPr>
    </w:p>
    <w:p w14:paraId="000016EC" w14:textId="634EB765" w:rsidR="009532D9" w:rsidRDefault="009532D9">
      <w:pPr>
        <w:suppressAutoHyphens w:val="0"/>
        <w:ind w:leftChars="0" w:left="0" w:firstLineChars="0"/>
        <w:textDirection w:val="lrTb"/>
        <w:textAlignment w:val="auto"/>
        <w:outlineLvl w:val="9"/>
        <w:rPr>
          <w:rFonts w:ascii="Times New Roman" w:eastAsia="Times New Roman" w:hAnsi="Times New Roman" w:cs="Times New Roman"/>
          <w:color w:val="FF0000"/>
        </w:rPr>
      </w:pPr>
      <w:bookmarkStart w:id="55" w:name="_heading=h.1hmsyys" w:colFirst="0" w:colLast="0"/>
      <w:bookmarkEnd w:id="55"/>
      <w:r>
        <w:rPr>
          <w:rFonts w:ascii="Times New Roman" w:eastAsia="Times New Roman" w:hAnsi="Times New Roman" w:cs="Times New Roman"/>
          <w:color w:val="FF0000"/>
        </w:rPr>
        <w:br w:type="page"/>
      </w:r>
    </w:p>
    <w:p w14:paraId="5DDE7B20" w14:textId="77777777" w:rsidR="001069D9" w:rsidRDefault="001069D9">
      <w:pPr>
        <w:ind w:left="0" w:hanging="2"/>
        <w:jc w:val="both"/>
        <w:rPr>
          <w:rFonts w:ascii="Times New Roman" w:eastAsia="Times New Roman" w:hAnsi="Times New Roman" w:cs="Times New Roman"/>
          <w:color w:val="FF0000"/>
        </w:rPr>
      </w:pPr>
    </w:p>
    <w:p w14:paraId="000016ED" w14:textId="77777777" w:rsidR="001069D9" w:rsidRDefault="00000000">
      <w:pPr>
        <w:keepNext/>
        <w:spacing w:before="240" w:after="6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3.5.4. РАСПОРЕД ЧАСОВА НАСТАВЕ И ВАННАСТАВНИХ АКТИВНОСТИ</w:t>
      </w:r>
    </w:p>
    <w:p w14:paraId="000016EE" w14:textId="059903DB" w:rsidR="001069D9" w:rsidRPr="009532D9" w:rsidRDefault="00000000">
      <w:pPr>
        <w:ind w:left="0" w:hanging="2"/>
        <w:rPr>
          <w:rFonts w:ascii="Times New Roman" w:eastAsia="Times New Roman" w:hAnsi="Times New Roman" w:cs="Times New Roman"/>
          <w:b w:val="0"/>
          <w:bCs/>
        </w:rPr>
      </w:pPr>
      <w:bookmarkStart w:id="56" w:name="_heading=h.41mghml" w:colFirst="0" w:colLast="0"/>
      <w:bookmarkEnd w:id="56"/>
      <w:r>
        <w:rPr>
          <w:rFonts w:ascii="Times New Roman" w:eastAsia="Times New Roman" w:hAnsi="Times New Roman" w:cs="Times New Roman"/>
        </w:rPr>
        <w:t xml:space="preserve">  </w:t>
      </w:r>
      <w:r w:rsidRPr="009532D9">
        <w:rPr>
          <w:rFonts w:ascii="Times New Roman" w:eastAsia="Times New Roman" w:hAnsi="Times New Roman" w:cs="Times New Roman"/>
          <w:b w:val="0"/>
          <w:bCs/>
        </w:rPr>
        <w:t xml:space="preserve">Распоред часова налази се у </w:t>
      </w:r>
      <w:r w:rsidR="009532D9" w:rsidRPr="009532D9">
        <w:rPr>
          <w:rFonts w:ascii="Times New Roman" w:eastAsia="Times New Roman" w:hAnsi="Times New Roman" w:cs="Times New Roman"/>
          <w:b w:val="0"/>
          <w:bCs/>
          <w:lang w:val="sr-Cyrl-RS"/>
        </w:rPr>
        <w:t xml:space="preserve">школској документацији и чини </w:t>
      </w:r>
      <w:r w:rsidRPr="009532D9">
        <w:rPr>
          <w:rFonts w:ascii="Times New Roman" w:eastAsia="Times New Roman" w:hAnsi="Times New Roman" w:cs="Times New Roman"/>
          <w:b w:val="0"/>
          <w:bCs/>
        </w:rPr>
        <w:t xml:space="preserve">прилог овога документа </w:t>
      </w:r>
    </w:p>
    <w:p w14:paraId="000016EF" w14:textId="77777777" w:rsidR="001069D9" w:rsidRDefault="00000000">
      <w:pPr>
        <w:keepNext/>
        <w:spacing w:before="240" w:after="6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3.5.5 РАСПОРЕД ПРИЈЕМА РОДИТЕЉА </w:t>
      </w:r>
    </w:p>
    <w:p w14:paraId="000016F0" w14:textId="15A5A2DF" w:rsidR="001069D9" w:rsidRPr="009532D9" w:rsidRDefault="00000000">
      <w:pPr>
        <w:ind w:left="0" w:hanging="2"/>
        <w:rPr>
          <w:rFonts w:ascii="Times New Roman" w:eastAsia="Times New Roman" w:hAnsi="Times New Roman" w:cs="Times New Roman"/>
          <w:b w:val="0"/>
          <w:bCs/>
        </w:rPr>
      </w:pPr>
      <w:bookmarkStart w:id="57" w:name="_heading=h.2grqrue" w:colFirst="0" w:colLast="0"/>
      <w:bookmarkEnd w:id="57"/>
      <w:r w:rsidRPr="009532D9">
        <w:rPr>
          <w:rFonts w:ascii="Times New Roman" w:eastAsia="Times New Roman" w:hAnsi="Times New Roman" w:cs="Times New Roman"/>
          <w:b w:val="0"/>
          <w:bCs/>
        </w:rPr>
        <w:t>Распоред пријема родитеља за све наставнике налази се</w:t>
      </w:r>
      <w:r w:rsidR="009532D9" w:rsidRPr="009532D9">
        <w:rPr>
          <w:rFonts w:ascii="Times New Roman" w:eastAsia="Times New Roman" w:hAnsi="Times New Roman" w:cs="Times New Roman"/>
          <w:b w:val="0"/>
          <w:bCs/>
          <w:lang w:val="sr-Cyrl-RS"/>
        </w:rPr>
        <w:t xml:space="preserve"> на сајту школе и огласној табли, и чини</w:t>
      </w:r>
      <w:r w:rsidRPr="009532D9">
        <w:rPr>
          <w:rFonts w:ascii="Times New Roman" w:eastAsia="Times New Roman" w:hAnsi="Times New Roman" w:cs="Times New Roman"/>
          <w:b w:val="0"/>
          <w:bCs/>
        </w:rPr>
        <w:t xml:space="preserve"> прилог овога документа.</w:t>
      </w:r>
      <w:r w:rsidRPr="009532D9">
        <w:rPr>
          <w:rFonts w:ascii="Times New Roman" w:eastAsia="Times New Roman" w:hAnsi="Times New Roman" w:cs="Times New Roman"/>
          <w:b w:val="0"/>
          <w:bCs/>
        </w:rPr>
        <w:tab/>
      </w:r>
    </w:p>
    <w:p w14:paraId="000016F1" w14:textId="77777777" w:rsidR="001069D9" w:rsidRDefault="00000000">
      <w:pPr>
        <w:keepNext/>
        <w:spacing w:before="240" w:after="6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3.5.6. РАСПОРЕД ОДРЖАВАЊА ДАНА ОТВОРЕНИХ ВРАТА ЗА РОДИТЕЉЕ УЧЕНИКЕ </w:t>
      </w:r>
    </w:p>
    <w:p w14:paraId="000016F2" w14:textId="77777777" w:rsidR="001069D9" w:rsidRPr="009532D9" w:rsidRDefault="00000000">
      <w:pPr>
        <w:ind w:left="0" w:hanging="2"/>
        <w:jc w:val="both"/>
        <w:rPr>
          <w:rFonts w:ascii="Times New Roman" w:eastAsia="Times New Roman" w:hAnsi="Times New Roman" w:cs="Times New Roman"/>
          <w:b w:val="0"/>
          <w:bCs/>
        </w:rPr>
      </w:pPr>
      <w:bookmarkStart w:id="58" w:name="_heading=h.vx1227" w:colFirst="0" w:colLast="0"/>
      <w:bookmarkEnd w:id="58"/>
      <w:r w:rsidRPr="009532D9">
        <w:rPr>
          <w:rFonts w:ascii="Times New Roman" w:eastAsia="Times New Roman" w:hAnsi="Times New Roman" w:cs="Times New Roman"/>
          <w:b w:val="0"/>
          <w:bCs/>
        </w:rPr>
        <w:t xml:space="preserve">Дани отворених врата школе за родитеље на часоивима предвиђени за школску 2022-2023. биће организовани са најавом од октобра 2022. до маја месеца 2023. </w:t>
      </w:r>
    </w:p>
    <w:p w14:paraId="000016F3" w14:textId="77777777" w:rsidR="001069D9" w:rsidRPr="009532D9" w:rsidRDefault="001069D9">
      <w:pPr>
        <w:ind w:left="0" w:hanging="2"/>
        <w:jc w:val="both"/>
        <w:rPr>
          <w:rFonts w:ascii="Times New Roman" w:eastAsia="Times New Roman" w:hAnsi="Times New Roman" w:cs="Times New Roman"/>
          <w:b w:val="0"/>
          <w:bCs/>
        </w:rPr>
      </w:pPr>
    </w:p>
    <w:tbl>
      <w:tblPr>
        <w:tblStyle w:val="affff4"/>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15"/>
        <w:gridCol w:w="1245"/>
        <w:gridCol w:w="1230"/>
        <w:gridCol w:w="1305"/>
        <w:gridCol w:w="975"/>
        <w:gridCol w:w="1515"/>
        <w:gridCol w:w="1095"/>
      </w:tblGrid>
      <w:tr w:rsidR="001069D9" w:rsidRPr="009532D9" w14:paraId="2DB729DA" w14:textId="77777777" w:rsidTr="009532D9">
        <w:trPr>
          <w:trHeight w:val="284"/>
        </w:trPr>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16F4" w14:textId="77777777" w:rsidR="001069D9" w:rsidRPr="009532D9" w:rsidRDefault="00000000">
            <w:pPr>
              <w:spacing w:before="240" w:after="240"/>
              <w:ind w:left="0" w:right="0" w:hanging="2"/>
              <w:jc w:val="both"/>
              <w:rPr>
                <w:rFonts w:ascii="Times New Roman" w:eastAsia="Times New Roman" w:hAnsi="Times New Roman" w:cs="Times New Roman"/>
                <w:b w:val="0"/>
                <w:bCs/>
                <w:i/>
              </w:rPr>
            </w:pPr>
            <w:r w:rsidRPr="009532D9">
              <w:rPr>
                <w:rFonts w:ascii="Times New Roman" w:eastAsia="Times New Roman" w:hAnsi="Times New Roman" w:cs="Times New Roman"/>
                <w:b w:val="0"/>
                <w:bCs/>
                <w:i/>
              </w:rPr>
              <w:t>Октобар</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16F5" w14:textId="77777777" w:rsidR="001069D9" w:rsidRPr="009532D9" w:rsidRDefault="00000000">
            <w:pPr>
              <w:spacing w:before="240" w:after="240"/>
              <w:ind w:left="0" w:right="0" w:hanging="2"/>
              <w:jc w:val="both"/>
              <w:rPr>
                <w:rFonts w:ascii="Times New Roman" w:eastAsia="Times New Roman" w:hAnsi="Times New Roman" w:cs="Times New Roman"/>
                <w:b w:val="0"/>
                <w:bCs/>
                <w:i/>
              </w:rPr>
            </w:pPr>
            <w:r w:rsidRPr="009532D9">
              <w:rPr>
                <w:rFonts w:ascii="Times New Roman" w:eastAsia="Times New Roman" w:hAnsi="Times New Roman" w:cs="Times New Roman"/>
                <w:b w:val="0"/>
                <w:bCs/>
                <w:i/>
              </w:rPr>
              <w:t>Новембар</w:t>
            </w:r>
          </w:p>
        </w:tc>
        <w:tc>
          <w:tcPr>
            <w:tcW w:w="12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16F6" w14:textId="77777777" w:rsidR="001069D9" w:rsidRPr="009532D9" w:rsidRDefault="00000000">
            <w:pPr>
              <w:spacing w:before="240" w:after="240"/>
              <w:ind w:left="0" w:right="0" w:hanging="2"/>
              <w:jc w:val="both"/>
              <w:rPr>
                <w:rFonts w:ascii="Times New Roman" w:eastAsia="Times New Roman" w:hAnsi="Times New Roman" w:cs="Times New Roman"/>
                <w:b w:val="0"/>
                <w:bCs/>
                <w:i/>
              </w:rPr>
            </w:pPr>
            <w:r w:rsidRPr="009532D9">
              <w:rPr>
                <w:rFonts w:ascii="Times New Roman" w:eastAsia="Times New Roman" w:hAnsi="Times New Roman" w:cs="Times New Roman"/>
                <w:b w:val="0"/>
                <w:bCs/>
                <w:i/>
              </w:rPr>
              <w:t>Децембар</w:t>
            </w:r>
          </w:p>
        </w:tc>
        <w:tc>
          <w:tcPr>
            <w:tcW w:w="13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16F7" w14:textId="77777777" w:rsidR="001069D9" w:rsidRPr="009532D9" w:rsidRDefault="00000000">
            <w:pPr>
              <w:spacing w:before="240" w:after="240"/>
              <w:ind w:left="0" w:right="0" w:hanging="2"/>
              <w:jc w:val="both"/>
              <w:rPr>
                <w:rFonts w:ascii="Times New Roman" w:eastAsia="Times New Roman" w:hAnsi="Times New Roman" w:cs="Times New Roman"/>
                <w:b w:val="0"/>
                <w:bCs/>
                <w:i/>
              </w:rPr>
            </w:pPr>
            <w:r w:rsidRPr="009532D9">
              <w:rPr>
                <w:rFonts w:ascii="Times New Roman" w:eastAsia="Times New Roman" w:hAnsi="Times New Roman" w:cs="Times New Roman"/>
                <w:b w:val="0"/>
                <w:bCs/>
                <w:i/>
              </w:rPr>
              <w:t>Фебруар</w:t>
            </w:r>
          </w:p>
        </w:tc>
        <w:tc>
          <w:tcPr>
            <w:tcW w:w="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16F8" w14:textId="77777777" w:rsidR="001069D9" w:rsidRPr="009532D9" w:rsidRDefault="00000000">
            <w:pPr>
              <w:spacing w:before="240" w:after="240"/>
              <w:ind w:left="0" w:right="0" w:hanging="2"/>
              <w:jc w:val="both"/>
              <w:rPr>
                <w:rFonts w:ascii="Times New Roman" w:eastAsia="Times New Roman" w:hAnsi="Times New Roman" w:cs="Times New Roman"/>
                <w:b w:val="0"/>
                <w:bCs/>
                <w:i/>
              </w:rPr>
            </w:pPr>
            <w:r w:rsidRPr="009532D9">
              <w:rPr>
                <w:rFonts w:ascii="Times New Roman" w:eastAsia="Times New Roman" w:hAnsi="Times New Roman" w:cs="Times New Roman"/>
                <w:b w:val="0"/>
                <w:bCs/>
                <w:i/>
              </w:rPr>
              <w:t>Март</w:t>
            </w:r>
          </w:p>
        </w:tc>
        <w:tc>
          <w:tcPr>
            <w:tcW w:w="1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16F9" w14:textId="77777777" w:rsidR="001069D9" w:rsidRPr="009532D9" w:rsidRDefault="00000000">
            <w:pPr>
              <w:spacing w:before="240" w:after="240"/>
              <w:ind w:left="0" w:right="0" w:hanging="2"/>
              <w:jc w:val="both"/>
              <w:rPr>
                <w:rFonts w:ascii="Times New Roman" w:eastAsia="Times New Roman" w:hAnsi="Times New Roman" w:cs="Times New Roman"/>
                <w:b w:val="0"/>
                <w:bCs/>
                <w:i/>
              </w:rPr>
            </w:pPr>
            <w:r w:rsidRPr="009532D9">
              <w:rPr>
                <w:rFonts w:ascii="Times New Roman" w:eastAsia="Times New Roman" w:hAnsi="Times New Roman" w:cs="Times New Roman"/>
                <w:b w:val="0"/>
                <w:bCs/>
                <w:i/>
              </w:rPr>
              <w:t>Април</w:t>
            </w:r>
          </w:p>
        </w:tc>
        <w:tc>
          <w:tcPr>
            <w:tcW w:w="10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16FA" w14:textId="77777777" w:rsidR="001069D9" w:rsidRPr="009532D9" w:rsidRDefault="00000000">
            <w:pPr>
              <w:spacing w:before="240" w:after="240"/>
              <w:ind w:left="0" w:right="0" w:hanging="2"/>
              <w:jc w:val="both"/>
              <w:rPr>
                <w:rFonts w:ascii="Times New Roman" w:eastAsia="Times New Roman" w:hAnsi="Times New Roman" w:cs="Times New Roman"/>
                <w:b w:val="0"/>
                <w:bCs/>
                <w:i/>
              </w:rPr>
            </w:pPr>
            <w:r w:rsidRPr="009532D9">
              <w:rPr>
                <w:rFonts w:ascii="Times New Roman" w:eastAsia="Times New Roman" w:hAnsi="Times New Roman" w:cs="Times New Roman"/>
                <w:b w:val="0"/>
                <w:bCs/>
                <w:i/>
              </w:rPr>
              <w:t>Мај</w:t>
            </w:r>
          </w:p>
        </w:tc>
      </w:tr>
      <w:tr w:rsidR="001069D9" w:rsidRPr="009532D9" w14:paraId="66CD49AA" w14:textId="77777777" w:rsidTr="009532D9">
        <w:trPr>
          <w:trHeight w:val="629"/>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16FB" w14:textId="77777777" w:rsidR="001069D9" w:rsidRPr="009532D9" w:rsidRDefault="00000000">
            <w:pPr>
              <w:spacing w:before="240" w:after="240"/>
              <w:ind w:left="0" w:right="0" w:hanging="2"/>
              <w:jc w:val="both"/>
              <w:rPr>
                <w:rFonts w:ascii="Times New Roman" w:eastAsia="Times New Roman" w:hAnsi="Times New Roman" w:cs="Times New Roman"/>
                <w:b w:val="0"/>
                <w:bCs/>
              </w:rPr>
            </w:pPr>
            <w:r w:rsidRPr="009532D9">
              <w:rPr>
                <w:rFonts w:ascii="Times New Roman" w:eastAsia="Times New Roman" w:hAnsi="Times New Roman" w:cs="Times New Roman"/>
                <w:b w:val="0"/>
                <w:bCs/>
              </w:rPr>
              <w:t>1.понедељак у месецу</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000016FC" w14:textId="77777777" w:rsidR="001069D9" w:rsidRPr="009532D9" w:rsidRDefault="00000000">
            <w:pPr>
              <w:spacing w:before="240" w:after="240"/>
              <w:ind w:left="0" w:right="0" w:hanging="2"/>
              <w:jc w:val="both"/>
              <w:rPr>
                <w:rFonts w:ascii="Times New Roman" w:eastAsia="Times New Roman" w:hAnsi="Times New Roman" w:cs="Times New Roman"/>
                <w:b w:val="0"/>
                <w:bCs/>
              </w:rPr>
            </w:pPr>
            <w:r w:rsidRPr="009532D9">
              <w:rPr>
                <w:rFonts w:ascii="Times New Roman" w:eastAsia="Times New Roman" w:hAnsi="Times New Roman" w:cs="Times New Roman"/>
                <w:b w:val="0"/>
                <w:bCs/>
              </w:rPr>
              <w:t>1.уторак у месецу</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000016FD" w14:textId="77777777" w:rsidR="001069D9" w:rsidRPr="009532D9" w:rsidRDefault="00000000">
            <w:pPr>
              <w:spacing w:before="240" w:after="240"/>
              <w:ind w:left="0" w:right="0" w:hanging="2"/>
              <w:jc w:val="both"/>
              <w:rPr>
                <w:rFonts w:ascii="Times New Roman" w:eastAsia="Times New Roman" w:hAnsi="Times New Roman" w:cs="Times New Roman"/>
                <w:b w:val="0"/>
                <w:bCs/>
              </w:rPr>
            </w:pPr>
            <w:r w:rsidRPr="009532D9">
              <w:rPr>
                <w:rFonts w:ascii="Times New Roman" w:eastAsia="Times New Roman" w:hAnsi="Times New Roman" w:cs="Times New Roman"/>
                <w:b w:val="0"/>
                <w:bCs/>
              </w:rPr>
              <w:t>1.среда у месецу</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000016FE" w14:textId="77777777" w:rsidR="001069D9" w:rsidRPr="009532D9" w:rsidRDefault="00000000">
            <w:pPr>
              <w:spacing w:before="240" w:after="240"/>
              <w:ind w:left="0" w:right="0" w:hanging="2"/>
              <w:jc w:val="both"/>
              <w:rPr>
                <w:rFonts w:ascii="Times New Roman" w:eastAsia="Times New Roman" w:hAnsi="Times New Roman" w:cs="Times New Roman"/>
                <w:b w:val="0"/>
                <w:bCs/>
              </w:rPr>
            </w:pPr>
            <w:r w:rsidRPr="009532D9">
              <w:rPr>
                <w:rFonts w:ascii="Times New Roman" w:eastAsia="Times New Roman" w:hAnsi="Times New Roman" w:cs="Times New Roman"/>
                <w:b w:val="0"/>
                <w:bCs/>
              </w:rPr>
              <w:t>1.четвртак у месецу</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000016FF" w14:textId="77777777" w:rsidR="001069D9" w:rsidRPr="009532D9" w:rsidRDefault="00000000">
            <w:pPr>
              <w:spacing w:before="240" w:after="240"/>
              <w:ind w:left="0" w:right="0" w:hanging="2"/>
              <w:jc w:val="both"/>
              <w:rPr>
                <w:rFonts w:ascii="Times New Roman" w:eastAsia="Times New Roman" w:hAnsi="Times New Roman" w:cs="Times New Roman"/>
                <w:b w:val="0"/>
                <w:bCs/>
              </w:rPr>
            </w:pPr>
            <w:r w:rsidRPr="009532D9">
              <w:rPr>
                <w:rFonts w:ascii="Times New Roman" w:eastAsia="Times New Roman" w:hAnsi="Times New Roman" w:cs="Times New Roman"/>
                <w:b w:val="0"/>
                <w:bCs/>
              </w:rPr>
              <w:t>1.петак у месецу</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00001700" w14:textId="77777777" w:rsidR="001069D9" w:rsidRPr="009532D9" w:rsidRDefault="00000000">
            <w:pPr>
              <w:spacing w:before="240" w:after="240"/>
              <w:ind w:left="0" w:right="0" w:hanging="2"/>
              <w:jc w:val="both"/>
              <w:rPr>
                <w:rFonts w:ascii="Times New Roman" w:eastAsia="Times New Roman" w:hAnsi="Times New Roman" w:cs="Times New Roman"/>
                <w:b w:val="0"/>
                <w:bCs/>
              </w:rPr>
            </w:pPr>
            <w:r w:rsidRPr="009532D9">
              <w:rPr>
                <w:rFonts w:ascii="Times New Roman" w:eastAsia="Times New Roman" w:hAnsi="Times New Roman" w:cs="Times New Roman"/>
                <w:b w:val="0"/>
                <w:bCs/>
              </w:rPr>
              <w:t>1.понедељак у месецу</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00001701" w14:textId="77777777" w:rsidR="001069D9" w:rsidRPr="009532D9" w:rsidRDefault="00000000">
            <w:pPr>
              <w:spacing w:before="240" w:after="240"/>
              <w:ind w:left="0" w:right="0" w:hanging="2"/>
              <w:jc w:val="both"/>
              <w:rPr>
                <w:rFonts w:ascii="Times New Roman" w:eastAsia="Times New Roman" w:hAnsi="Times New Roman" w:cs="Times New Roman"/>
                <w:b w:val="0"/>
                <w:bCs/>
              </w:rPr>
            </w:pPr>
            <w:r w:rsidRPr="009532D9">
              <w:rPr>
                <w:rFonts w:ascii="Times New Roman" w:eastAsia="Times New Roman" w:hAnsi="Times New Roman" w:cs="Times New Roman"/>
                <w:b w:val="0"/>
                <w:bCs/>
              </w:rPr>
              <w:t>1.уторак у месецу</w:t>
            </w:r>
          </w:p>
        </w:tc>
      </w:tr>
      <w:tr w:rsidR="001069D9" w:rsidRPr="009532D9" w14:paraId="6C8FE4CF" w14:textId="77777777">
        <w:trPr>
          <w:trHeight w:val="755"/>
        </w:trPr>
        <w:tc>
          <w:tcPr>
            <w:tcW w:w="8880" w:type="dxa"/>
            <w:gridSpan w:val="7"/>
            <w:tcBorders>
              <w:top w:val="nil"/>
              <w:left w:val="nil"/>
              <w:bottom w:val="nil"/>
              <w:right w:val="nil"/>
            </w:tcBorders>
            <w:tcMar>
              <w:top w:w="100" w:type="dxa"/>
              <w:left w:w="100" w:type="dxa"/>
              <w:bottom w:w="100" w:type="dxa"/>
              <w:right w:w="100" w:type="dxa"/>
            </w:tcMar>
          </w:tcPr>
          <w:p w14:paraId="00001702" w14:textId="77777777" w:rsidR="001069D9" w:rsidRPr="009532D9" w:rsidRDefault="00000000">
            <w:pPr>
              <w:spacing w:before="240" w:after="240"/>
              <w:ind w:left="0" w:right="0" w:hanging="2"/>
              <w:jc w:val="both"/>
              <w:rPr>
                <w:rFonts w:ascii="Times New Roman" w:eastAsia="Times New Roman" w:hAnsi="Times New Roman" w:cs="Times New Roman"/>
                <w:b w:val="0"/>
                <w:bCs/>
              </w:rPr>
            </w:pPr>
            <w:r w:rsidRPr="009532D9">
              <w:rPr>
                <w:rFonts w:ascii="Times New Roman" w:eastAsia="Times New Roman" w:hAnsi="Times New Roman" w:cs="Times New Roman"/>
                <w:b w:val="0"/>
                <w:bCs/>
              </w:rPr>
              <w:t>*Најава родитеља је обавезна. Једном часу може да присуствује максимум 2 родитеља</w:t>
            </w:r>
          </w:p>
        </w:tc>
      </w:tr>
    </w:tbl>
    <w:p w14:paraId="00001711" w14:textId="77777777" w:rsidR="001069D9" w:rsidRDefault="00000000">
      <w:pPr>
        <w:keepNext/>
        <w:spacing w:before="240" w:after="60"/>
        <w:ind w:left="0" w:hanging="2"/>
        <w:rPr>
          <w:rFonts w:ascii="Times New Roman" w:eastAsia="Times New Roman" w:hAnsi="Times New Roman" w:cs="Times New Roman"/>
          <w:color w:val="000000"/>
        </w:rPr>
      </w:pPr>
      <w:bookmarkStart w:id="59" w:name="_heading=h.10fjwevogm1f" w:colFirst="0" w:colLast="0"/>
      <w:bookmarkStart w:id="60" w:name="_heading=h.3fwokq0" w:colFirst="0" w:colLast="0"/>
      <w:bookmarkEnd w:id="59"/>
      <w:bookmarkEnd w:id="60"/>
      <w:r>
        <w:rPr>
          <w:rFonts w:ascii="Times New Roman" w:eastAsia="Times New Roman" w:hAnsi="Times New Roman" w:cs="Times New Roman"/>
          <w:color w:val="000000"/>
        </w:rPr>
        <w:t>3.5.7. НАСТАВНИ ПЕРИОДИ И РАСПУСТИ</w:t>
      </w:r>
    </w:p>
    <w:p w14:paraId="00001712" w14:textId="77777777" w:rsidR="001069D9" w:rsidRDefault="001069D9">
      <w:pPr>
        <w:ind w:left="0" w:hanging="2"/>
        <w:rPr>
          <w:rFonts w:ascii="Times New Roman" w:eastAsia="Times New Roman" w:hAnsi="Times New Roman" w:cs="Times New Roman"/>
          <w:sz w:val="24"/>
          <w:szCs w:val="24"/>
        </w:rPr>
      </w:pPr>
    </w:p>
    <w:tbl>
      <w:tblPr>
        <w:tblStyle w:val="affff6"/>
        <w:tblW w:w="8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1701"/>
        <w:gridCol w:w="1417"/>
      </w:tblGrid>
      <w:tr w:rsidR="001069D9" w14:paraId="13AAFE42" w14:textId="77777777">
        <w:trPr>
          <w:cantSplit/>
          <w:trHeight w:val="185"/>
        </w:trPr>
        <w:tc>
          <w:tcPr>
            <w:tcW w:w="5637" w:type="dxa"/>
            <w:vMerge w:val="restart"/>
            <w:shd w:val="clear" w:color="auto" w:fill="F2F2F2"/>
            <w:vAlign w:val="center"/>
          </w:tcPr>
          <w:p w14:paraId="00001713"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Трајање рада и одмора у току шк. 2021/2022. год.</w:t>
            </w:r>
          </w:p>
        </w:tc>
        <w:tc>
          <w:tcPr>
            <w:tcW w:w="3118" w:type="dxa"/>
            <w:gridSpan w:val="2"/>
            <w:shd w:val="clear" w:color="auto" w:fill="F2F2F2"/>
          </w:tcPr>
          <w:p w14:paraId="0000171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Трајање</w:t>
            </w:r>
          </w:p>
        </w:tc>
      </w:tr>
      <w:tr w:rsidR="001069D9" w14:paraId="21E8EF83" w14:textId="77777777">
        <w:trPr>
          <w:cantSplit/>
          <w:trHeight w:val="185"/>
        </w:trPr>
        <w:tc>
          <w:tcPr>
            <w:tcW w:w="5637" w:type="dxa"/>
            <w:vMerge/>
            <w:shd w:val="clear" w:color="auto" w:fill="F2F2F2"/>
            <w:vAlign w:val="center"/>
          </w:tcPr>
          <w:p w14:paraId="00001716"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1701" w:type="dxa"/>
            <w:shd w:val="clear" w:color="auto" w:fill="F2F2F2"/>
          </w:tcPr>
          <w:p w14:paraId="0000171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Од</w:t>
            </w:r>
          </w:p>
        </w:tc>
        <w:tc>
          <w:tcPr>
            <w:tcW w:w="1417" w:type="dxa"/>
            <w:shd w:val="clear" w:color="auto" w:fill="F2F2F2"/>
          </w:tcPr>
          <w:p w14:paraId="0000171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До</w:t>
            </w:r>
          </w:p>
        </w:tc>
      </w:tr>
      <w:tr w:rsidR="001069D9" w:rsidRPr="009532D9" w14:paraId="00393DA6" w14:textId="77777777">
        <w:tc>
          <w:tcPr>
            <w:tcW w:w="5637" w:type="dxa"/>
            <w:vAlign w:val="center"/>
          </w:tcPr>
          <w:p w14:paraId="00001719" w14:textId="77777777" w:rsidR="001069D9" w:rsidRPr="009532D9" w:rsidRDefault="00000000">
            <w:pPr>
              <w:tabs>
                <w:tab w:val="left" w:pos="2642"/>
              </w:tabs>
              <w:ind w:left="0" w:hanging="2"/>
              <w:jc w:val="both"/>
              <w:rPr>
                <w:rFonts w:ascii="Times New Roman" w:eastAsia="Times New Roman" w:hAnsi="Times New Roman" w:cs="Times New Roman"/>
                <w:b w:val="0"/>
                <w:bCs/>
              </w:rPr>
            </w:pPr>
            <w:r w:rsidRPr="009532D9">
              <w:rPr>
                <w:rFonts w:ascii="Times New Roman" w:eastAsia="Times New Roman" w:hAnsi="Times New Roman" w:cs="Times New Roman"/>
                <w:b w:val="0"/>
                <w:bCs/>
              </w:rPr>
              <w:t>Почетак- крај школске године</w:t>
            </w:r>
          </w:p>
        </w:tc>
        <w:tc>
          <w:tcPr>
            <w:tcW w:w="1701" w:type="dxa"/>
            <w:vAlign w:val="center"/>
          </w:tcPr>
          <w:p w14:paraId="0000171A" w14:textId="77777777" w:rsidR="001069D9" w:rsidRPr="009532D9" w:rsidRDefault="00000000">
            <w:pPr>
              <w:tabs>
                <w:tab w:val="left" w:pos="2642"/>
              </w:tabs>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1.9.2022.</w:t>
            </w:r>
          </w:p>
        </w:tc>
        <w:tc>
          <w:tcPr>
            <w:tcW w:w="1417" w:type="dxa"/>
            <w:vAlign w:val="center"/>
          </w:tcPr>
          <w:p w14:paraId="0000171B" w14:textId="77777777" w:rsidR="001069D9" w:rsidRPr="009532D9" w:rsidRDefault="00000000">
            <w:pPr>
              <w:tabs>
                <w:tab w:val="left" w:pos="2642"/>
              </w:tabs>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31.8.2023.</w:t>
            </w:r>
          </w:p>
        </w:tc>
      </w:tr>
      <w:tr w:rsidR="001069D9" w:rsidRPr="009532D9" w14:paraId="2EFEC09A" w14:textId="77777777">
        <w:tc>
          <w:tcPr>
            <w:tcW w:w="5637" w:type="dxa"/>
            <w:vAlign w:val="center"/>
          </w:tcPr>
          <w:p w14:paraId="0000171C" w14:textId="77777777" w:rsidR="001069D9" w:rsidRPr="009532D9" w:rsidRDefault="00000000">
            <w:pPr>
              <w:tabs>
                <w:tab w:val="left" w:pos="2642"/>
              </w:tabs>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Први квартал</w:t>
            </w:r>
          </w:p>
        </w:tc>
        <w:tc>
          <w:tcPr>
            <w:tcW w:w="1701" w:type="dxa"/>
            <w:vAlign w:val="center"/>
          </w:tcPr>
          <w:p w14:paraId="0000171D" w14:textId="77777777" w:rsidR="001069D9" w:rsidRPr="009532D9" w:rsidRDefault="00000000">
            <w:pPr>
              <w:tabs>
                <w:tab w:val="left" w:pos="2642"/>
              </w:tabs>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1.9.2022.</w:t>
            </w:r>
          </w:p>
        </w:tc>
        <w:tc>
          <w:tcPr>
            <w:tcW w:w="1417" w:type="dxa"/>
            <w:vAlign w:val="center"/>
          </w:tcPr>
          <w:p w14:paraId="0000171E" w14:textId="77777777" w:rsidR="001069D9" w:rsidRPr="009532D9" w:rsidRDefault="00000000">
            <w:pPr>
              <w:tabs>
                <w:tab w:val="left" w:pos="2642"/>
              </w:tabs>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26.10.2022.</w:t>
            </w:r>
          </w:p>
        </w:tc>
      </w:tr>
      <w:tr w:rsidR="001069D9" w:rsidRPr="009532D9" w14:paraId="7E2FAFBB" w14:textId="77777777">
        <w:tc>
          <w:tcPr>
            <w:tcW w:w="5637" w:type="dxa"/>
            <w:vAlign w:val="center"/>
          </w:tcPr>
          <w:p w14:paraId="0000171F" w14:textId="77777777" w:rsidR="001069D9" w:rsidRPr="009532D9" w:rsidRDefault="00000000">
            <w:pPr>
              <w:tabs>
                <w:tab w:val="left" w:pos="2642"/>
              </w:tabs>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 xml:space="preserve">Други квартал – крај 1. полугодишта </w:t>
            </w:r>
          </w:p>
        </w:tc>
        <w:tc>
          <w:tcPr>
            <w:tcW w:w="1701" w:type="dxa"/>
            <w:vAlign w:val="center"/>
          </w:tcPr>
          <w:p w14:paraId="00001720" w14:textId="77777777" w:rsidR="001069D9" w:rsidRPr="009532D9" w:rsidRDefault="00000000">
            <w:pPr>
              <w:tabs>
                <w:tab w:val="left" w:pos="2642"/>
              </w:tabs>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27.10.2022.</w:t>
            </w:r>
          </w:p>
        </w:tc>
        <w:tc>
          <w:tcPr>
            <w:tcW w:w="1417" w:type="dxa"/>
            <w:vAlign w:val="center"/>
          </w:tcPr>
          <w:p w14:paraId="00001721" w14:textId="77777777" w:rsidR="001069D9" w:rsidRPr="009532D9" w:rsidRDefault="00000000">
            <w:pPr>
              <w:tabs>
                <w:tab w:val="left" w:pos="2642"/>
              </w:tabs>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23.12.2022.</w:t>
            </w:r>
          </w:p>
        </w:tc>
      </w:tr>
      <w:tr w:rsidR="001069D9" w:rsidRPr="009532D9" w14:paraId="067594B8" w14:textId="77777777">
        <w:tc>
          <w:tcPr>
            <w:tcW w:w="5637" w:type="dxa"/>
            <w:vAlign w:val="center"/>
          </w:tcPr>
          <w:p w14:paraId="00001722" w14:textId="77777777" w:rsidR="001069D9" w:rsidRPr="009532D9" w:rsidRDefault="00000000">
            <w:pPr>
              <w:tabs>
                <w:tab w:val="left" w:pos="2642"/>
              </w:tabs>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 xml:space="preserve">Трећи квартал </w:t>
            </w:r>
          </w:p>
        </w:tc>
        <w:tc>
          <w:tcPr>
            <w:tcW w:w="1701" w:type="dxa"/>
            <w:vAlign w:val="center"/>
          </w:tcPr>
          <w:p w14:paraId="00001723" w14:textId="77777777" w:rsidR="001069D9" w:rsidRPr="009532D9" w:rsidRDefault="00000000">
            <w:pPr>
              <w:tabs>
                <w:tab w:val="left" w:pos="2642"/>
              </w:tabs>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16.1.2023.</w:t>
            </w:r>
          </w:p>
        </w:tc>
        <w:tc>
          <w:tcPr>
            <w:tcW w:w="1417" w:type="dxa"/>
            <w:vAlign w:val="center"/>
          </w:tcPr>
          <w:p w14:paraId="00001724" w14:textId="77777777" w:rsidR="001069D9" w:rsidRPr="009532D9" w:rsidRDefault="00000000">
            <w:pPr>
              <w:tabs>
                <w:tab w:val="left" w:pos="2642"/>
              </w:tabs>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29.3.2023.</w:t>
            </w:r>
          </w:p>
        </w:tc>
      </w:tr>
      <w:tr w:rsidR="001069D9" w:rsidRPr="009532D9" w14:paraId="67D70D04" w14:textId="77777777">
        <w:tc>
          <w:tcPr>
            <w:tcW w:w="5637" w:type="dxa"/>
            <w:vAlign w:val="center"/>
          </w:tcPr>
          <w:p w14:paraId="00001725" w14:textId="77777777" w:rsidR="001069D9" w:rsidRPr="009532D9" w:rsidRDefault="00000000">
            <w:pPr>
              <w:tabs>
                <w:tab w:val="left" w:pos="2642"/>
              </w:tabs>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Четврти квартал – крај 2. полугодишта – за ученике од 1-7. разреда</w:t>
            </w:r>
          </w:p>
        </w:tc>
        <w:tc>
          <w:tcPr>
            <w:tcW w:w="1701" w:type="dxa"/>
            <w:vAlign w:val="center"/>
          </w:tcPr>
          <w:p w14:paraId="00001726" w14:textId="77777777" w:rsidR="001069D9" w:rsidRPr="009532D9" w:rsidRDefault="00000000">
            <w:pPr>
              <w:tabs>
                <w:tab w:val="left" w:pos="2642"/>
              </w:tabs>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30.3.2023.</w:t>
            </w:r>
          </w:p>
        </w:tc>
        <w:tc>
          <w:tcPr>
            <w:tcW w:w="1417" w:type="dxa"/>
            <w:vAlign w:val="center"/>
          </w:tcPr>
          <w:p w14:paraId="00001727" w14:textId="77777777" w:rsidR="001069D9" w:rsidRPr="009532D9" w:rsidRDefault="00000000">
            <w:pPr>
              <w:tabs>
                <w:tab w:val="left" w:pos="2642"/>
              </w:tabs>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20.6.2023.</w:t>
            </w:r>
          </w:p>
        </w:tc>
      </w:tr>
      <w:tr w:rsidR="001069D9" w:rsidRPr="009532D9" w14:paraId="401B38CE" w14:textId="77777777">
        <w:tc>
          <w:tcPr>
            <w:tcW w:w="5637" w:type="dxa"/>
            <w:vAlign w:val="center"/>
          </w:tcPr>
          <w:p w14:paraId="00001728" w14:textId="77777777" w:rsidR="001069D9" w:rsidRPr="009532D9" w:rsidRDefault="00000000">
            <w:pPr>
              <w:tabs>
                <w:tab w:val="left" w:pos="2642"/>
              </w:tabs>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Четврти квартал – крај 2. полугодишта – за ученике 8. разреда)</w:t>
            </w:r>
          </w:p>
        </w:tc>
        <w:tc>
          <w:tcPr>
            <w:tcW w:w="1701" w:type="dxa"/>
            <w:vAlign w:val="center"/>
          </w:tcPr>
          <w:p w14:paraId="00001729" w14:textId="77777777" w:rsidR="001069D9" w:rsidRPr="009532D9" w:rsidRDefault="00000000">
            <w:pPr>
              <w:tabs>
                <w:tab w:val="left" w:pos="2642"/>
              </w:tabs>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30.3.2023.</w:t>
            </w:r>
          </w:p>
        </w:tc>
        <w:tc>
          <w:tcPr>
            <w:tcW w:w="1417" w:type="dxa"/>
            <w:vAlign w:val="center"/>
          </w:tcPr>
          <w:p w14:paraId="0000172A" w14:textId="77777777" w:rsidR="001069D9" w:rsidRPr="009532D9" w:rsidRDefault="00000000">
            <w:pPr>
              <w:tabs>
                <w:tab w:val="left" w:pos="2642"/>
              </w:tabs>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6.6.2023.</w:t>
            </w:r>
          </w:p>
        </w:tc>
      </w:tr>
      <w:tr w:rsidR="001069D9" w:rsidRPr="009532D9" w14:paraId="6F5F1551" w14:textId="77777777">
        <w:tc>
          <w:tcPr>
            <w:tcW w:w="5637" w:type="dxa"/>
            <w:vAlign w:val="center"/>
          </w:tcPr>
          <w:p w14:paraId="0000172B" w14:textId="77777777" w:rsidR="001069D9" w:rsidRPr="009532D9" w:rsidRDefault="00000000">
            <w:pPr>
              <w:tabs>
                <w:tab w:val="left" w:pos="2642"/>
              </w:tabs>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1. полугодиште</w:t>
            </w:r>
          </w:p>
        </w:tc>
        <w:tc>
          <w:tcPr>
            <w:tcW w:w="1701" w:type="dxa"/>
            <w:vAlign w:val="center"/>
          </w:tcPr>
          <w:p w14:paraId="0000172C" w14:textId="77777777" w:rsidR="001069D9" w:rsidRPr="009532D9" w:rsidRDefault="00000000">
            <w:pPr>
              <w:tabs>
                <w:tab w:val="left" w:pos="2642"/>
              </w:tabs>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1.9.2022.</w:t>
            </w:r>
          </w:p>
        </w:tc>
        <w:tc>
          <w:tcPr>
            <w:tcW w:w="1417" w:type="dxa"/>
          </w:tcPr>
          <w:p w14:paraId="0000172D" w14:textId="77777777" w:rsidR="001069D9" w:rsidRPr="009532D9" w:rsidRDefault="00000000">
            <w:pPr>
              <w:pBdr>
                <w:top w:val="nil"/>
                <w:left w:val="nil"/>
                <w:bottom w:val="nil"/>
                <w:right w:val="nil"/>
                <w:between w:val="nil"/>
              </w:pBd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30.12.2022.</w:t>
            </w:r>
          </w:p>
        </w:tc>
      </w:tr>
      <w:tr w:rsidR="001069D9" w:rsidRPr="009532D9" w14:paraId="2DC1C681" w14:textId="77777777">
        <w:tc>
          <w:tcPr>
            <w:tcW w:w="5637" w:type="dxa"/>
            <w:vAlign w:val="center"/>
          </w:tcPr>
          <w:p w14:paraId="0000172E" w14:textId="77777777" w:rsidR="001069D9" w:rsidRPr="009532D9" w:rsidRDefault="00000000">
            <w:pPr>
              <w:tabs>
                <w:tab w:val="left" w:pos="2642"/>
              </w:tabs>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2. полугодиште</w:t>
            </w:r>
          </w:p>
        </w:tc>
        <w:tc>
          <w:tcPr>
            <w:tcW w:w="1701" w:type="dxa"/>
            <w:vAlign w:val="center"/>
          </w:tcPr>
          <w:p w14:paraId="0000172F" w14:textId="77777777" w:rsidR="001069D9" w:rsidRPr="009532D9" w:rsidRDefault="00000000">
            <w:pPr>
              <w:tabs>
                <w:tab w:val="left" w:pos="2642"/>
              </w:tabs>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16.1.2023.</w:t>
            </w:r>
          </w:p>
        </w:tc>
        <w:tc>
          <w:tcPr>
            <w:tcW w:w="1417" w:type="dxa"/>
          </w:tcPr>
          <w:p w14:paraId="00001730"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20.6.2023.</w:t>
            </w:r>
          </w:p>
        </w:tc>
      </w:tr>
      <w:tr w:rsidR="001069D9" w:rsidRPr="009532D9" w14:paraId="7DE902EC" w14:textId="77777777">
        <w:tc>
          <w:tcPr>
            <w:tcW w:w="5637" w:type="dxa"/>
            <w:vAlign w:val="center"/>
          </w:tcPr>
          <w:p w14:paraId="00001731" w14:textId="77777777" w:rsidR="001069D9" w:rsidRPr="009532D9" w:rsidRDefault="00000000">
            <w:pPr>
              <w:tabs>
                <w:tab w:val="left" w:pos="2642"/>
              </w:tabs>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Завршетак наставне године за 8. разреде</w:t>
            </w:r>
          </w:p>
        </w:tc>
        <w:tc>
          <w:tcPr>
            <w:tcW w:w="1701" w:type="dxa"/>
            <w:vAlign w:val="center"/>
          </w:tcPr>
          <w:p w14:paraId="00001732" w14:textId="77777777" w:rsidR="001069D9" w:rsidRPr="009532D9" w:rsidRDefault="001069D9">
            <w:pPr>
              <w:tabs>
                <w:tab w:val="left" w:pos="2642"/>
              </w:tabs>
              <w:ind w:left="0" w:hanging="2"/>
              <w:jc w:val="right"/>
              <w:rPr>
                <w:rFonts w:ascii="Times New Roman" w:eastAsia="Times New Roman" w:hAnsi="Times New Roman" w:cs="Times New Roman"/>
                <w:b w:val="0"/>
                <w:bCs/>
              </w:rPr>
            </w:pPr>
          </w:p>
        </w:tc>
        <w:tc>
          <w:tcPr>
            <w:tcW w:w="1417" w:type="dxa"/>
          </w:tcPr>
          <w:p w14:paraId="00001733" w14:textId="77777777" w:rsidR="001069D9" w:rsidRPr="009532D9" w:rsidRDefault="00000000">
            <w:pPr>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6.6.2023.</w:t>
            </w:r>
          </w:p>
        </w:tc>
      </w:tr>
      <w:tr w:rsidR="001069D9" w:rsidRPr="009532D9" w14:paraId="6F22238C" w14:textId="77777777">
        <w:tc>
          <w:tcPr>
            <w:tcW w:w="5637" w:type="dxa"/>
            <w:vAlign w:val="center"/>
          </w:tcPr>
          <w:p w14:paraId="00001734" w14:textId="77777777" w:rsidR="001069D9" w:rsidRPr="009532D9" w:rsidRDefault="00000000">
            <w:pPr>
              <w:tabs>
                <w:tab w:val="left" w:pos="2642"/>
              </w:tabs>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i/>
              </w:rPr>
              <w:t xml:space="preserve">Распусти </w:t>
            </w:r>
          </w:p>
        </w:tc>
        <w:tc>
          <w:tcPr>
            <w:tcW w:w="1701" w:type="dxa"/>
            <w:vAlign w:val="center"/>
          </w:tcPr>
          <w:p w14:paraId="00001735" w14:textId="77777777" w:rsidR="001069D9" w:rsidRPr="009532D9" w:rsidRDefault="001069D9">
            <w:pPr>
              <w:tabs>
                <w:tab w:val="left" w:pos="2642"/>
              </w:tabs>
              <w:ind w:left="0" w:hanging="2"/>
              <w:jc w:val="right"/>
              <w:rPr>
                <w:rFonts w:ascii="Times New Roman" w:eastAsia="Times New Roman" w:hAnsi="Times New Roman" w:cs="Times New Roman"/>
                <w:b w:val="0"/>
                <w:bCs/>
              </w:rPr>
            </w:pPr>
          </w:p>
        </w:tc>
        <w:tc>
          <w:tcPr>
            <w:tcW w:w="1417" w:type="dxa"/>
          </w:tcPr>
          <w:p w14:paraId="00001736" w14:textId="77777777" w:rsidR="001069D9" w:rsidRPr="009532D9" w:rsidRDefault="001069D9">
            <w:pPr>
              <w:ind w:left="0" w:hanging="2"/>
              <w:jc w:val="right"/>
              <w:rPr>
                <w:rFonts w:ascii="Times New Roman" w:eastAsia="Times New Roman" w:hAnsi="Times New Roman" w:cs="Times New Roman"/>
                <w:b w:val="0"/>
                <w:bCs/>
              </w:rPr>
            </w:pPr>
          </w:p>
        </w:tc>
      </w:tr>
      <w:tr w:rsidR="001069D9" w:rsidRPr="009532D9" w14:paraId="0BBAAFF8" w14:textId="77777777">
        <w:tc>
          <w:tcPr>
            <w:tcW w:w="5637" w:type="dxa"/>
            <w:vAlign w:val="center"/>
          </w:tcPr>
          <w:p w14:paraId="00001737" w14:textId="77777777" w:rsidR="001069D9" w:rsidRPr="009532D9" w:rsidRDefault="00000000">
            <w:pPr>
              <w:tabs>
                <w:tab w:val="left" w:pos="2642"/>
              </w:tabs>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Зимски распуст</w:t>
            </w:r>
          </w:p>
        </w:tc>
        <w:tc>
          <w:tcPr>
            <w:tcW w:w="1701" w:type="dxa"/>
            <w:vAlign w:val="center"/>
          </w:tcPr>
          <w:p w14:paraId="00001738" w14:textId="77777777" w:rsidR="001069D9" w:rsidRPr="009532D9" w:rsidRDefault="00000000">
            <w:pPr>
              <w:tabs>
                <w:tab w:val="left" w:pos="2642"/>
              </w:tabs>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24.12.2022.</w:t>
            </w:r>
          </w:p>
        </w:tc>
        <w:tc>
          <w:tcPr>
            <w:tcW w:w="1417" w:type="dxa"/>
            <w:vAlign w:val="center"/>
          </w:tcPr>
          <w:p w14:paraId="00001739" w14:textId="77777777" w:rsidR="001069D9" w:rsidRPr="009532D9" w:rsidRDefault="00000000">
            <w:pPr>
              <w:tabs>
                <w:tab w:val="left" w:pos="2642"/>
              </w:tabs>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16.1.2023.</w:t>
            </w:r>
          </w:p>
        </w:tc>
      </w:tr>
      <w:tr w:rsidR="001069D9" w:rsidRPr="009532D9" w14:paraId="13FD652F" w14:textId="77777777">
        <w:tc>
          <w:tcPr>
            <w:tcW w:w="5637" w:type="dxa"/>
            <w:vAlign w:val="center"/>
          </w:tcPr>
          <w:p w14:paraId="0000173A" w14:textId="77777777" w:rsidR="001069D9" w:rsidRPr="009532D9" w:rsidRDefault="00000000">
            <w:pPr>
              <w:tabs>
                <w:tab w:val="left" w:pos="2642"/>
              </w:tabs>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Пролећни распуст – први део</w:t>
            </w:r>
          </w:p>
        </w:tc>
        <w:tc>
          <w:tcPr>
            <w:tcW w:w="1701" w:type="dxa"/>
            <w:vAlign w:val="center"/>
          </w:tcPr>
          <w:p w14:paraId="0000173B" w14:textId="77777777" w:rsidR="001069D9" w:rsidRPr="009532D9" w:rsidRDefault="00000000">
            <w:pPr>
              <w:tabs>
                <w:tab w:val="left" w:pos="2642"/>
              </w:tabs>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7.4.2023.</w:t>
            </w:r>
          </w:p>
        </w:tc>
        <w:tc>
          <w:tcPr>
            <w:tcW w:w="1417" w:type="dxa"/>
            <w:vAlign w:val="center"/>
          </w:tcPr>
          <w:p w14:paraId="0000173C" w14:textId="77777777" w:rsidR="001069D9" w:rsidRPr="009532D9" w:rsidRDefault="00000000">
            <w:pPr>
              <w:tabs>
                <w:tab w:val="left" w:pos="2642"/>
              </w:tabs>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17.4.2023.</w:t>
            </w:r>
          </w:p>
        </w:tc>
      </w:tr>
      <w:tr w:rsidR="001069D9" w:rsidRPr="009532D9" w14:paraId="7B1F765D" w14:textId="77777777">
        <w:tc>
          <w:tcPr>
            <w:tcW w:w="5637" w:type="dxa"/>
            <w:vAlign w:val="center"/>
          </w:tcPr>
          <w:p w14:paraId="0000173D" w14:textId="77777777" w:rsidR="001069D9" w:rsidRPr="009532D9" w:rsidRDefault="00000000">
            <w:pPr>
              <w:tabs>
                <w:tab w:val="left" w:pos="2642"/>
              </w:tabs>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Летњи распуст  (за ученике од 1-7. разреда)</w:t>
            </w:r>
          </w:p>
        </w:tc>
        <w:tc>
          <w:tcPr>
            <w:tcW w:w="1701" w:type="dxa"/>
            <w:vAlign w:val="center"/>
          </w:tcPr>
          <w:p w14:paraId="0000173E" w14:textId="77777777" w:rsidR="001069D9" w:rsidRPr="009532D9" w:rsidRDefault="00000000">
            <w:pPr>
              <w:tabs>
                <w:tab w:val="left" w:pos="2642"/>
              </w:tabs>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20.6.2023.</w:t>
            </w:r>
          </w:p>
        </w:tc>
        <w:tc>
          <w:tcPr>
            <w:tcW w:w="1417" w:type="dxa"/>
            <w:vAlign w:val="center"/>
          </w:tcPr>
          <w:p w14:paraId="0000173F" w14:textId="77777777" w:rsidR="001069D9" w:rsidRPr="009532D9" w:rsidRDefault="00000000">
            <w:pPr>
              <w:tabs>
                <w:tab w:val="left" w:pos="2642"/>
              </w:tabs>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31.8.2023.</w:t>
            </w:r>
          </w:p>
        </w:tc>
      </w:tr>
      <w:tr w:rsidR="001069D9" w:rsidRPr="009532D9" w14:paraId="010CDA21" w14:textId="77777777">
        <w:tc>
          <w:tcPr>
            <w:tcW w:w="5637" w:type="dxa"/>
            <w:vAlign w:val="center"/>
          </w:tcPr>
          <w:p w14:paraId="00001740" w14:textId="77777777" w:rsidR="001069D9" w:rsidRPr="009532D9" w:rsidRDefault="00000000">
            <w:pPr>
              <w:tabs>
                <w:tab w:val="left" w:pos="2642"/>
              </w:tabs>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Летњи распуст  (за ученике 8. разреда)</w:t>
            </w:r>
          </w:p>
        </w:tc>
        <w:tc>
          <w:tcPr>
            <w:tcW w:w="1701" w:type="dxa"/>
            <w:vAlign w:val="center"/>
          </w:tcPr>
          <w:p w14:paraId="00001741" w14:textId="77777777" w:rsidR="001069D9" w:rsidRPr="009532D9" w:rsidRDefault="00000000">
            <w:pPr>
              <w:tabs>
                <w:tab w:val="left" w:pos="2642"/>
              </w:tabs>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 xml:space="preserve">По завршетку ЗИ </w:t>
            </w:r>
          </w:p>
        </w:tc>
        <w:tc>
          <w:tcPr>
            <w:tcW w:w="1417" w:type="dxa"/>
            <w:vAlign w:val="center"/>
          </w:tcPr>
          <w:p w14:paraId="00001742" w14:textId="77777777" w:rsidR="001069D9" w:rsidRPr="009532D9" w:rsidRDefault="00000000">
            <w:pPr>
              <w:tabs>
                <w:tab w:val="left" w:pos="2642"/>
              </w:tabs>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31.8.2023.</w:t>
            </w:r>
          </w:p>
        </w:tc>
      </w:tr>
      <w:tr w:rsidR="001069D9" w:rsidRPr="009532D9" w14:paraId="6518DFB4" w14:textId="77777777">
        <w:tc>
          <w:tcPr>
            <w:tcW w:w="5637" w:type="dxa"/>
            <w:vAlign w:val="center"/>
          </w:tcPr>
          <w:p w14:paraId="00001743" w14:textId="77777777" w:rsidR="001069D9" w:rsidRPr="009532D9" w:rsidRDefault="00000000">
            <w:pPr>
              <w:tabs>
                <w:tab w:val="left" w:pos="2642"/>
              </w:tabs>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Подела сведочанстава и књижица ученицима</w:t>
            </w:r>
          </w:p>
        </w:tc>
        <w:tc>
          <w:tcPr>
            <w:tcW w:w="3118" w:type="dxa"/>
            <w:gridSpan w:val="2"/>
            <w:vAlign w:val="center"/>
          </w:tcPr>
          <w:p w14:paraId="00001744" w14:textId="77777777" w:rsidR="001069D9" w:rsidRPr="009532D9" w:rsidRDefault="00000000">
            <w:pPr>
              <w:tabs>
                <w:tab w:val="left" w:pos="2642"/>
              </w:tabs>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30.12.2023. и 28.6.2023.</w:t>
            </w:r>
          </w:p>
        </w:tc>
      </w:tr>
      <w:tr w:rsidR="001069D9" w:rsidRPr="009532D9" w14:paraId="064AF3AE" w14:textId="77777777">
        <w:tc>
          <w:tcPr>
            <w:tcW w:w="5637" w:type="dxa"/>
            <w:vAlign w:val="center"/>
          </w:tcPr>
          <w:p w14:paraId="00001746" w14:textId="77777777" w:rsidR="001069D9" w:rsidRPr="009532D9" w:rsidRDefault="00000000">
            <w:pPr>
              <w:tabs>
                <w:tab w:val="left" w:pos="2642"/>
              </w:tabs>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i/>
              </w:rPr>
              <w:t>Испити</w:t>
            </w:r>
          </w:p>
        </w:tc>
        <w:tc>
          <w:tcPr>
            <w:tcW w:w="3118" w:type="dxa"/>
            <w:gridSpan w:val="2"/>
            <w:vAlign w:val="center"/>
          </w:tcPr>
          <w:p w14:paraId="00001747" w14:textId="77777777" w:rsidR="001069D9" w:rsidRPr="009532D9" w:rsidRDefault="001069D9">
            <w:pPr>
              <w:tabs>
                <w:tab w:val="left" w:pos="2642"/>
              </w:tabs>
              <w:ind w:left="0" w:hanging="2"/>
              <w:jc w:val="right"/>
              <w:rPr>
                <w:rFonts w:ascii="Times New Roman" w:eastAsia="Times New Roman" w:hAnsi="Times New Roman" w:cs="Times New Roman"/>
                <w:b w:val="0"/>
                <w:bCs/>
              </w:rPr>
            </w:pPr>
          </w:p>
        </w:tc>
      </w:tr>
      <w:tr w:rsidR="001069D9" w:rsidRPr="009532D9" w14:paraId="04731FC0" w14:textId="77777777">
        <w:tc>
          <w:tcPr>
            <w:tcW w:w="5637" w:type="dxa"/>
            <w:vAlign w:val="center"/>
          </w:tcPr>
          <w:p w14:paraId="00001749" w14:textId="77777777" w:rsidR="001069D9" w:rsidRPr="009532D9" w:rsidRDefault="00000000">
            <w:pPr>
              <w:tabs>
                <w:tab w:val="left" w:pos="2642"/>
              </w:tabs>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Пробни завршни испити</w:t>
            </w:r>
          </w:p>
        </w:tc>
        <w:tc>
          <w:tcPr>
            <w:tcW w:w="3118" w:type="dxa"/>
            <w:gridSpan w:val="2"/>
            <w:vAlign w:val="center"/>
          </w:tcPr>
          <w:p w14:paraId="0000174A" w14:textId="77777777" w:rsidR="001069D9" w:rsidRPr="009532D9" w:rsidRDefault="00000000">
            <w:pPr>
              <w:tabs>
                <w:tab w:val="left" w:pos="2642"/>
              </w:tabs>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24. и 25. 3.2023.</w:t>
            </w:r>
          </w:p>
        </w:tc>
      </w:tr>
      <w:tr w:rsidR="001069D9" w:rsidRPr="009532D9" w14:paraId="4F95AB71" w14:textId="77777777">
        <w:tc>
          <w:tcPr>
            <w:tcW w:w="5637" w:type="dxa"/>
            <w:vAlign w:val="center"/>
          </w:tcPr>
          <w:p w14:paraId="0000174C" w14:textId="77777777" w:rsidR="001069D9" w:rsidRPr="009532D9" w:rsidRDefault="00000000">
            <w:pPr>
              <w:tabs>
                <w:tab w:val="left" w:pos="2642"/>
              </w:tabs>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Завршни испити</w:t>
            </w:r>
          </w:p>
        </w:tc>
        <w:tc>
          <w:tcPr>
            <w:tcW w:w="3118" w:type="dxa"/>
            <w:gridSpan w:val="2"/>
            <w:vAlign w:val="center"/>
          </w:tcPr>
          <w:p w14:paraId="0000174D" w14:textId="77777777" w:rsidR="001069D9" w:rsidRPr="009532D9" w:rsidRDefault="00000000">
            <w:pPr>
              <w:tabs>
                <w:tab w:val="left" w:pos="2642"/>
              </w:tabs>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21., 22., и 23. 6. 2023.</w:t>
            </w:r>
          </w:p>
        </w:tc>
      </w:tr>
      <w:tr w:rsidR="001069D9" w:rsidRPr="009532D9" w14:paraId="3BDEEBB6" w14:textId="77777777">
        <w:tc>
          <w:tcPr>
            <w:tcW w:w="5637" w:type="dxa"/>
            <w:vAlign w:val="center"/>
          </w:tcPr>
          <w:p w14:paraId="0000174F" w14:textId="77777777" w:rsidR="001069D9" w:rsidRPr="009532D9" w:rsidRDefault="00000000">
            <w:pPr>
              <w:tabs>
                <w:tab w:val="left" w:pos="2642"/>
              </w:tabs>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Разредни испити</w:t>
            </w:r>
          </w:p>
        </w:tc>
        <w:tc>
          <w:tcPr>
            <w:tcW w:w="3118" w:type="dxa"/>
            <w:gridSpan w:val="2"/>
            <w:vAlign w:val="center"/>
          </w:tcPr>
          <w:p w14:paraId="00001750" w14:textId="77777777" w:rsidR="001069D9" w:rsidRPr="009532D9" w:rsidRDefault="00000000">
            <w:pPr>
              <w:tabs>
                <w:tab w:val="left" w:pos="2642"/>
              </w:tabs>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jун, август,  2023.</w:t>
            </w:r>
          </w:p>
        </w:tc>
      </w:tr>
      <w:tr w:rsidR="001069D9" w:rsidRPr="009532D9" w14:paraId="720580E7" w14:textId="77777777">
        <w:tc>
          <w:tcPr>
            <w:tcW w:w="5637" w:type="dxa"/>
            <w:vAlign w:val="center"/>
          </w:tcPr>
          <w:p w14:paraId="00001752" w14:textId="77777777" w:rsidR="001069D9" w:rsidRPr="009532D9" w:rsidRDefault="00000000">
            <w:pPr>
              <w:tabs>
                <w:tab w:val="left" w:pos="2642"/>
              </w:tabs>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Поправни испити</w:t>
            </w:r>
          </w:p>
        </w:tc>
        <w:tc>
          <w:tcPr>
            <w:tcW w:w="3118" w:type="dxa"/>
            <w:gridSpan w:val="2"/>
            <w:vAlign w:val="center"/>
          </w:tcPr>
          <w:p w14:paraId="00001753" w14:textId="77777777" w:rsidR="001069D9" w:rsidRPr="009532D9" w:rsidRDefault="00000000">
            <w:pPr>
              <w:tabs>
                <w:tab w:val="left" w:pos="2642"/>
              </w:tabs>
              <w:ind w:left="0" w:hanging="2"/>
              <w:jc w:val="right"/>
              <w:rPr>
                <w:rFonts w:ascii="Times New Roman" w:eastAsia="Times New Roman" w:hAnsi="Times New Roman" w:cs="Times New Roman"/>
                <w:b w:val="0"/>
                <w:bCs/>
              </w:rPr>
            </w:pPr>
            <w:r w:rsidRPr="009532D9">
              <w:rPr>
                <w:rFonts w:ascii="Times New Roman" w:eastAsia="Times New Roman" w:hAnsi="Times New Roman" w:cs="Times New Roman"/>
                <w:b w:val="0"/>
                <w:bCs/>
              </w:rPr>
              <w:t>јун , август 2023.</w:t>
            </w:r>
          </w:p>
        </w:tc>
      </w:tr>
    </w:tbl>
    <w:p w14:paraId="00001755" w14:textId="77777777" w:rsidR="001069D9" w:rsidRPr="009532D9" w:rsidRDefault="001069D9">
      <w:pPr>
        <w:ind w:left="0" w:hanging="2"/>
        <w:rPr>
          <w:rFonts w:ascii="Times New Roman" w:eastAsia="Times New Roman" w:hAnsi="Times New Roman" w:cs="Times New Roman"/>
          <w:b w:val="0"/>
          <w:bCs/>
          <w:color w:val="FF0000"/>
          <w:sz w:val="24"/>
          <w:szCs w:val="24"/>
        </w:rPr>
      </w:pPr>
    </w:p>
    <w:p w14:paraId="00001756" w14:textId="77777777" w:rsidR="001069D9" w:rsidRPr="009532D9" w:rsidRDefault="001069D9">
      <w:pPr>
        <w:ind w:left="0" w:hanging="2"/>
        <w:rPr>
          <w:rFonts w:ascii="Times New Roman" w:eastAsia="Times New Roman" w:hAnsi="Times New Roman" w:cs="Times New Roman"/>
          <w:b w:val="0"/>
          <w:bCs/>
          <w:color w:val="FF0000"/>
          <w:sz w:val="24"/>
          <w:szCs w:val="24"/>
        </w:rPr>
      </w:pPr>
    </w:p>
    <w:p w14:paraId="6AA74728" w14:textId="77777777" w:rsidR="000F1CCF" w:rsidRDefault="000F1CCF">
      <w:pPr>
        <w:suppressAutoHyphens w:val="0"/>
        <w:ind w:leftChars="0" w:left="0" w:firstLineChars="0"/>
        <w:textDirection w:val="lrTb"/>
        <w:textAlignment w:val="auto"/>
        <w:outlineLvl w:val="9"/>
        <w:rPr>
          <w:rFonts w:ascii="Times New Roman" w:eastAsia="Times New Roman" w:hAnsi="Times New Roman" w:cs="Times New Roman"/>
          <w:b w:val="0"/>
          <w:bCs/>
          <w:color w:val="000000"/>
        </w:rPr>
      </w:pPr>
      <w:r>
        <w:rPr>
          <w:rFonts w:ascii="Times New Roman" w:eastAsia="Times New Roman" w:hAnsi="Times New Roman" w:cs="Times New Roman"/>
          <w:b w:val="0"/>
          <w:bCs/>
          <w:color w:val="000000"/>
        </w:rPr>
        <w:br w:type="page"/>
      </w:r>
    </w:p>
    <w:p w14:paraId="00001757" w14:textId="4DAC6B90" w:rsidR="001069D9" w:rsidRPr="009532D9" w:rsidRDefault="00000000">
      <w:pPr>
        <w:ind w:left="0" w:hanging="2"/>
        <w:rPr>
          <w:rFonts w:ascii="Times New Roman" w:eastAsia="Times New Roman" w:hAnsi="Times New Roman" w:cs="Times New Roman"/>
          <w:b w:val="0"/>
          <w:bCs/>
          <w:color w:val="000000"/>
        </w:rPr>
      </w:pPr>
      <w:r w:rsidRPr="009532D9">
        <w:rPr>
          <w:rFonts w:ascii="Times New Roman" w:eastAsia="Times New Roman" w:hAnsi="Times New Roman" w:cs="Times New Roman"/>
          <w:b w:val="0"/>
          <w:bCs/>
          <w:color w:val="000000"/>
        </w:rPr>
        <w:lastRenderedPageBreak/>
        <w:t>3.5.8. ВАЖНИ ДАТУМИ КОЈЕ ШКОЛА ОБЕЛЕЖАВА</w:t>
      </w:r>
    </w:p>
    <w:p w14:paraId="00001758" w14:textId="77777777" w:rsidR="001069D9" w:rsidRPr="009532D9" w:rsidRDefault="001069D9">
      <w:pPr>
        <w:ind w:left="0" w:hanging="2"/>
        <w:rPr>
          <w:rFonts w:ascii="Times New Roman" w:eastAsia="Times New Roman" w:hAnsi="Times New Roman" w:cs="Times New Roman"/>
          <w:b w:val="0"/>
          <w:bCs/>
          <w:color w:val="FF0000"/>
          <w:sz w:val="24"/>
          <w:szCs w:val="24"/>
        </w:rPr>
      </w:pPr>
    </w:p>
    <w:tbl>
      <w:tblPr>
        <w:tblStyle w:val="affff7"/>
        <w:tblW w:w="8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6"/>
        <w:gridCol w:w="1553"/>
        <w:gridCol w:w="992"/>
        <w:gridCol w:w="1134"/>
      </w:tblGrid>
      <w:tr w:rsidR="001069D9" w:rsidRPr="009532D9" w14:paraId="582F0B50" w14:textId="77777777">
        <w:trPr>
          <w:cantSplit/>
          <w:trHeight w:val="240"/>
        </w:trPr>
        <w:tc>
          <w:tcPr>
            <w:tcW w:w="5076" w:type="dxa"/>
            <w:vMerge w:val="restart"/>
            <w:shd w:val="clear" w:color="auto" w:fill="F2F2F2"/>
            <w:vAlign w:val="center"/>
          </w:tcPr>
          <w:p w14:paraId="00001759"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Важни датуми које школа обележава</w:t>
            </w:r>
          </w:p>
        </w:tc>
        <w:tc>
          <w:tcPr>
            <w:tcW w:w="1553" w:type="dxa"/>
            <w:vMerge w:val="restart"/>
            <w:shd w:val="clear" w:color="auto" w:fill="F2F2F2"/>
          </w:tcPr>
          <w:p w14:paraId="0000175A" w14:textId="77777777" w:rsidR="001069D9" w:rsidRPr="009532D9" w:rsidRDefault="001069D9">
            <w:pPr>
              <w:ind w:left="0" w:hanging="2"/>
              <w:rPr>
                <w:rFonts w:ascii="Times New Roman" w:eastAsia="Times New Roman" w:hAnsi="Times New Roman" w:cs="Times New Roman"/>
                <w:b w:val="0"/>
                <w:bCs/>
              </w:rPr>
            </w:pPr>
          </w:p>
          <w:p w14:paraId="0000175B"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 xml:space="preserve">датум </w:t>
            </w:r>
          </w:p>
        </w:tc>
        <w:tc>
          <w:tcPr>
            <w:tcW w:w="2126" w:type="dxa"/>
            <w:gridSpan w:val="2"/>
            <w:shd w:val="clear" w:color="auto" w:fill="F2F2F2"/>
          </w:tcPr>
          <w:p w14:paraId="0000175C" w14:textId="77777777" w:rsidR="001069D9" w:rsidRPr="009532D9" w:rsidRDefault="001069D9">
            <w:pPr>
              <w:ind w:left="0" w:hanging="2"/>
              <w:jc w:val="center"/>
              <w:rPr>
                <w:rFonts w:ascii="Times New Roman" w:eastAsia="Times New Roman" w:hAnsi="Times New Roman" w:cs="Times New Roman"/>
                <w:b w:val="0"/>
                <w:bCs/>
              </w:rPr>
            </w:pPr>
          </w:p>
          <w:p w14:paraId="0000175D" w14:textId="77777777" w:rsidR="001069D9" w:rsidRPr="009532D9" w:rsidRDefault="00000000">
            <w:pPr>
              <w:ind w:left="0" w:hanging="2"/>
              <w:jc w:val="center"/>
              <w:rPr>
                <w:rFonts w:ascii="Times New Roman" w:eastAsia="Times New Roman" w:hAnsi="Times New Roman" w:cs="Times New Roman"/>
                <w:b w:val="0"/>
                <w:bCs/>
              </w:rPr>
            </w:pPr>
            <w:r w:rsidRPr="009532D9">
              <w:rPr>
                <w:rFonts w:ascii="Times New Roman" w:eastAsia="Times New Roman" w:hAnsi="Times New Roman" w:cs="Times New Roman"/>
                <w:b w:val="0"/>
                <w:bCs/>
              </w:rPr>
              <w:t>статус</w:t>
            </w:r>
          </w:p>
        </w:tc>
      </w:tr>
      <w:tr w:rsidR="001069D9" w:rsidRPr="009532D9" w14:paraId="1FD1DD66" w14:textId="77777777">
        <w:trPr>
          <w:cantSplit/>
          <w:trHeight w:val="243"/>
        </w:trPr>
        <w:tc>
          <w:tcPr>
            <w:tcW w:w="5076" w:type="dxa"/>
            <w:vMerge/>
            <w:shd w:val="clear" w:color="auto" w:fill="F2F2F2"/>
            <w:vAlign w:val="center"/>
          </w:tcPr>
          <w:p w14:paraId="0000175F" w14:textId="77777777" w:rsidR="001069D9" w:rsidRPr="009532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b w:val="0"/>
                <w:bCs/>
              </w:rPr>
            </w:pPr>
          </w:p>
        </w:tc>
        <w:tc>
          <w:tcPr>
            <w:tcW w:w="1553" w:type="dxa"/>
            <w:vMerge/>
            <w:shd w:val="clear" w:color="auto" w:fill="F2F2F2"/>
          </w:tcPr>
          <w:p w14:paraId="00001760" w14:textId="77777777" w:rsidR="001069D9" w:rsidRPr="009532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b w:val="0"/>
                <w:bCs/>
              </w:rPr>
            </w:pPr>
          </w:p>
        </w:tc>
        <w:tc>
          <w:tcPr>
            <w:tcW w:w="992" w:type="dxa"/>
            <w:shd w:val="clear" w:color="auto" w:fill="F2F2F2"/>
          </w:tcPr>
          <w:p w14:paraId="00001761" w14:textId="77777777" w:rsidR="001069D9" w:rsidRPr="009532D9" w:rsidRDefault="00000000">
            <w:pPr>
              <w:ind w:left="0" w:hanging="2"/>
              <w:jc w:val="center"/>
              <w:rPr>
                <w:rFonts w:ascii="Times New Roman" w:eastAsia="Times New Roman" w:hAnsi="Times New Roman" w:cs="Times New Roman"/>
                <w:b w:val="0"/>
                <w:bCs/>
              </w:rPr>
            </w:pPr>
            <w:r w:rsidRPr="009532D9">
              <w:rPr>
                <w:rFonts w:ascii="Times New Roman" w:eastAsia="Times New Roman" w:hAnsi="Times New Roman" w:cs="Times New Roman"/>
                <w:b w:val="0"/>
                <w:bCs/>
              </w:rPr>
              <w:t>радни</w:t>
            </w:r>
          </w:p>
        </w:tc>
        <w:tc>
          <w:tcPr>
            <w:tcW w:w="1134" w:type="dxa"/>
            <w:shd w:val="clear" w:color="auto" w:fill="F2F2F2"/>
          </w:tcPr>
          <w:p w14:paraId="00001762" w14:textId="77777777" w:rsidR="001069D9" w:rsidRPr="009532D9" w:rsidRDefault="00000000">
            <w:pPr>
              <w:ind w:left="0" w:hanging="2"/>
              <w:jc w:val="center"/>
              <w:rPr>
                <w:rFonts w:ascii="Times New Roman" w:eastAsia="Times New Roman" w:hAnsi="Times New Roman" w:cs="Times New Roman"/>
                <w:b w:val="0"/>
                <w:bCs/>
              </w:rPr>
            </w:pPr>
            <w:r w:rsidRPr="009532D9">
              <w:rPr>
                <w:rFonts w:ascii="Times New Roman" w:eastAsia="Times New Roman" w:hAnsi="Times New Roman" w:cs="Times New Roman"/>
                <w:b w:val="0"/>
                <w:bCs/>
              </w:rPr>
              <w:t>наставни</w:t>
            </w:r>
          </w:p>
        </w:tc>
      </w:tr>
      <w:tr w:rsidR="001069D9" w:rsidRPr="009532D9" w14:paraId="512743A8" w14:textId="77777777">
        <w:tc>
          <w:tcPr>
            <w:tcW w:w="5076" w:type="dxa"/>
            <w:vAlign w:val="center"/>
          </w:tcPr>
          <w:p w14:paraId="00001763" w14:textId="77777777" w:rsidR="001069D9" w:rsidRPr="009532D9" w:rsidRDefault="00000000">
            <w:pPr>
              <w:tabs>
                <w:tab w:val="left" w:pos="2642"/>
              </w:tabs>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Дан сећања на српске жртве у Другом светском рату</w:t>
            </w:r>
          </w:p>
        </w:tc>
        <w:tc>
          <w:tcPr>
            <w:tcW w:w="1553" w:type="dxa"/>
            <w:vAlign w:val="center"/>
          </w:tcPr>
          <w:p w14:paraId="00001764" w14:textId="77777777" w:rsidR="001069D9" w:rsidRPr="009532D9" w:rsidRDefault="00000000">
            <w:pPr>
              <w:tabs>
                <w:tab w:val="left" w:pos="2642"/>
              </w:tabs>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21.10.2022.</w:t>
            </w:r>
          </w:p>
        </w:tc>
        <w:tc>
          <w:tcPr>
            <w:tcW w:w="992" w:type="dxa"/>
            <w:vAlign w:val="center"/>
          </w:tcPr>
          <w:p w14:paraId="00001765" w14:textId="77777777" w:rsidR="001069D9" w:rsidRPr="009532D9" w:rsidRDefault="00000000">
            <w:pPr>
              <w:tabs>
                <w:tab w:val="left" w:pos="2642"/>
              </w:tabs>
              <w:ind w:left="0" w:hanging="2"/>
              <w:jc w:val="center"/>
              <w:rPr>
                <w:rFonts w:ascii="Times New Roman" w:eastAsia="Times New Roman" w:hAnsi="Times New Roman" w:cs="Times New Roman"/>
                <w:b w:val="0"/>
                <w:bCs/>
              </w:rPr>
            </w:pPr>
            <w:r w:rsidRPr="009532D9">
              <w:rPr>
                <w:rFonts w:ascii="Times New Roman" w:eastAsia="Times New Roman" w:hAnsi="Times New Roman" w:cs="Times New Roman"/>
                <w:b w:val="0"/>
                <w:bCs/>
              </w:rPr>
              <w:t>+</w:t>
            </w:r>
          </w:p>
        </w:tc>
        <w:tc>
          <w:tcPr>
            <w:tcW w:w="1134" w:type="dxa"/>
            <w:vAlign w:val="center"/>
          </w:tcPr>
          <w:p w14:paraId="00001766" w14:textId="77777777" w:rsidR="001069D9" w:rsidRPr="009532D9" w:rsidRDefault="00000000">
            <w:pPr>
              <w:tabs>
                <w:tab w:val="left" w:pos="2642"/>
              </w:tabs>
              <w:ind w:left="0" w:hanging="2"/>
              <w:jc w:val="center"/>
              <w:rPr>
                <w:rFonts w:ascii="Times New Roman" w:eastAsia="Times New Roman" w:hAnsi="Times New Roman" w:cs="Times New Roman"/>
                <w:b w:val="0"/>
                <w:bCs/>
              </w:rPr>
            </w:pPr>
            <w:r w:rsidRPr="009532D9">
              <w:rPr>
                <w:rFonts w:ascii="Times New Roman" w:eastAsia="Times New Roman" w:hAnsi="Times New Roman" w:cs="Times New Roman"/>
                <w:b w:val="0"/>
                <w:bCs/>
              </w:rPr>
              <w:t>+</w:t>
            </w:r>
          </w:p>
        </w:tc>
      </w:tr>
      <w:tr w:rsidR="001069D9" w:rsidRPr="009532D9" w14:paraId="6A5B674F" w14:textId="77777777">
        <w:tc>
          <w:tcPr>
            <w:tcW w:w="5076" w:type="dxa"/>
            <w:vAlign w:val="center"/>
          </w:tcPr>
          <w:p w14:paraId="00001767" w14:textId="23AD5D74" w:rsidR="001069D9" w:rsidRPr="009532D9" w:rsidRDefault="009532D9">
            <w:pPr>
              <w:tabs>
                <w:tab w:val="left" w:pos="2642"/>
              </w:tabs>
              <w:ind w:left="0" w:hanging="2"/>
              <w:rPr>
                <w:rFonts w:ascii="Times New Roman" w:eastAsia="Times New Roman" w:hAnsi="Times New Roman" w:cs="Times New Roman"/>
                <w:b w:val="0"/>
                <w:bCs/>
              </w:rPr>
            </w:pPr>
            <w:r>
              <w:rPr>
                <w:rFonts w:ascii="Times New Roman" w:eastAsia="Times New Roman" w:hAnsi="Times New Roman" w:cs="Times New Roman"/>
                <w:b w:val="0"/>
                <w:bCs/>
                <w:lang w:val="sr-Cyrl-RS"/>
              </w:rPr>
              <w:t xml:space="preserve">ДАН ШКОЛЕ и </w:t>
            </w:r>
            <w:r w:rsidRPr="009532D9">
              <w:rPr>
                <w:rFonts w:ascii="Times New Roman" w:eastAsia="Times New Roman" w:hAnsi="Times New Roman" w:cs="Times New Roman"/>
                <w:b w:val="0"/>
                <w:bCs/>
              </w:rPr>
              <w:t>Дан просветних радника</w:t>
            </w:r>
          </w:p>
        </w:tc>
        <w:tc>
          <w:tcPr>
            <w:tcW w:w="1553" w:type="dxa"/>
            <w:vAlign w:val="center"/>
          </w:tcPr>
          <w:p w14:paraId="00001768" w14:textId="77777777" w:rsidR="001069D9" w:rsidRPr="009532D9" w:rsidRDefault="00000000">
            <w:pPr>
              <w:tabs>
                <w:tab w:val="left" w:pos="2642"/>
              </w:tabs>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8.11.2022.</w:t>
            </w:r>
          </w:p>
        </w:tc>
        <w:tc>
          <w:tcPr>
            <w:tcW w:w="992" w:type="dxa"/>
            <w:vAlign w:val="center"/>
          </w:tcPr>
          <w:p w14:paraId="00001769" w14:textId="77777777" w:rsidR="001069D9" w:rsidRPr="009532D9" w:rsidRDefault="00000000">
            <w:pPr>
              <w:tabs>
                <w:tab w:val="left" w:pos="2642"/>
              </w:tabs>
              <w:ind w:left="0" w:hanging="2"/>
              <w:jc w:val="center"/>
              <w:rPr>
                <w:rFonts w:ascii="Times New Roman" w:eastAsia="Times New Roman" w:hAnsi="Times New Roman" w:cs="Times New Roman"/>
                <w:b w:val="0"/>
                <w:bCs/>
              </w:rPr>
            </w:pPr>
            <w:r w:rsidRPr="009532D9">
              <w:rPr>
                <w:rFonts w:ascii="Times New Roman" w:eastAsia="Times New Roman" w:hAnsi="Times New Roman" w:cs="Times New Roman"/>
                <w:b w:val="0"/>
                <w:bCs/>
              </w:rPr>
              <w:t>+</w:t>
            </w:r>
          </w:p>
        </w:tc>
        <w:tc>
          <w:tcPr>
            <w:tcW w:w="1134" w:type="dxa"/>
            <w:vAlign w:val="center"/>
          </w:tcPr>
          <w:p w14:paraId="0000176A" w14:textId="77777777" w:rsidR="001069D9" w:rsidRPr="009532D9" w:rsidRDefault="00000000">
            <w:pPr>
              <w:tabs>
                <w:tab w:val="left" w:pos="2642"/>
              </w:tabs>
              <w:ind w:left="0" w:hanging="2"/>
              <w:jc w:val="center"/>
              <w:rPr>
                <w:rFonts w:ascii="Times New Roman" w:eastAsia="Times New Roman" w:hAnsi="Times New Roman" w:cs="Times New Roman"/>
                <w:b w:val="0"/>
                <w:bCs/>
              </w:rPr>
            </w:pPr>
            <w:r w:rsidRPr="009532D9">
              <w:rPr>
                <w:rFonts w:ascii="Times New Roman" w:eastAsia="Times New Roman" w:hAnsi="Times New Roman" w:cs="Times New Roman"/>
                <w:b w:val="0"/>
                <w:bCs/>
              </w:rPr>
              <w:t>+</w:t>
            </w:r>
          </w:p>
        </w:tc>
      </w:tr>
      <w:tr w:rsidR="001069D9" w:rsidRPr="009532D9" w14:paraId="4F973563" w14:textId="77777777">
        <w:tc>
          <w:tcPr>
            <w:tcW w:w="5076" w:type="dxa"/>
            <w:vAlign w:val="center"/>
          </w:tcPr>
          <w:p w14:paraId="0000176B" w14:textId="77777777" w:rsidR="001069D9" w:rsidRPr="009532D9" w:rsidRDefault="00000000">
            <w:pPr>
              <w:tabs>
                <w:tab w:val="left" w:pos="2642"/>
              </w:tabs>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Дан примирја у Првом светском рату</w:t>
            </w:r>
          </w:p>
        </w:tc>
        <w:tc>
          <w:tcPr>
            <w:tcW w:w="1553" w:type="dxa"/>
            <w:vAlign w:val="center"/>
          </w:tcPr>
          <w:p w14:paraId="0000176C" w14:textId="77777777" w:rsidR="001069D9" w:rsidRPr="009532D9" w:rsidRDefault="00000000">
            <w:pPr>
              <w:tabs>
                <w:tab w:val="left" w:pos="2642"/>
              </w:tabs>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11.11.2022.</w:t>
            </w:r>
          </w:p>
        </w:tc>
        <w:tc>
          <w:tcPr>
            <w:tcW w:w="992" w:type="dxa"/>
            <w:vAlign w:val="center"/>
          </w:tcPr>
          <w:p w14:paraId="0000176D" w14:textId="77777777" w:rsidR="001069D9" w:rsidRPr="009532D9" w:rsidRDefault="00000000">
            <w:pPr>
              <w:tabs>
                <w:tab w:val="left" w:pos="2642"/>
              </w:tabs>
              <w:ind w:left="0" w:hanging="2"/>
              <w:jc w:val="center"/>
              <w:rPr>
                <w:rFonts w:ascii="Times New Roman" w:eastAsia="Times New Roman" w:hAnsi="Times New Roman" w:cs="Times New Roman"/>
                <w:b w:val="0"/>
                <w:bCs/>
              </w:rPr>
            </w:pPr>
            <w:r w:rsidRPr="009532D9">
              <w:rPr>
                <w:rFonts w:ascii="Times New Roman" w:eastAsia="Times New Roman" w:hAnsi="Times New Roman" w:cs="Times New Roman"/>
                <w:b w:val="0"/>
                <w:bCs/>
              </w:rPr>
              <w:t>-</w:t>
            </w:r>
          </w:p>
        </w:tc>
        <w:tc>
          <w:tcPr>
            <w:tcW w:w="1134" w:type="dxa"/>
            <w:vAlign w:val="center"/>
          </w:tcPr>
          <w:p w14:paraId="0000176E" w14:textId="77777777" w:rsidR="001069D9" w:rsidRPr="009532D9" w:rsidRDefault="00000000">
            <w:pPr>
              <w:tabs>
                <w:tab w:val="left" w:pos="2642"/>
              </w:tabs>
              <w:ind w:left="0" w:hanging="2"/>
              <w:jc w:val="center"/>
              <w:rPr>
                <w:rFonts w:ascii="Times New Roman" w:eastAsia="Times New Roman" w:hAnsi="Times New Roman" w:cs="Times New Roman"/>
                <w:b w:val="0"/>
                <w:bCs/>
              </w:rPr>
            </w:pPr>
            <w:r w:rsidRPr="009532D9">
              <w:rPr>
                <w:rFonts w:ascii="Times New Roman" w:eastAsia="Times New Roman" w:hAnsi="Times New Roman" w:cs="Times New Roman"/>
                <w:b w:val="0"/>
                <w:bCs/>
              </w:rPr>
              <w:t>-</w:t>
            </w:r>
          </w:p>
        </w:tc>
      </w:tr>
      <w:tr w:rsidR="001069D9" w:rsidRPr="009532D9" w14:paraId="76E8022F" w14:textId="77777777">
        <w:tc>
          <w:tcPr>
            <w:tcW w:w="5076" w:type="dxa"/>
            <w:vAlign w:val="center"/>
          </w:tcPr>
          <w:p w14:paraId="0000176F" w14:textId="77777777" w:rsidR="001069D9" w:rsidRPr="009532D9" w:rsidRDefault="00000000">
            <w:pPr>
              <w:tabs>
                <w:tab w:val="left" w:pos="2642"/>
              </w:tabs>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Свети Сава – Дан духовности</w:t>
            </w:r>
          </w:p>
        </w:tc>
        <w:tc>
          <w:tcPr>
            <w:tcW w:w="1553" w:type="dxa"/>
            <w:vAlign w:val="center"/>
          </w:tcPr>
          <w:p w14:paraId="00001770" w14:textId="77777777" w:rsidR="001069D9" w:rsidRPr="009532D9" w:rsidRDefault="00000000">
            <w:pPr>
              <w:tabs>
                <w:tab w:val="left" w:pos="2642"/>
              </w:tabs>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27.1.2023.</w:t>
            </w:r>
          </w:p>
        </w:tc>
        <w:tc>
          <w:tcPr>
            <w:tcW w:w="992" w:type="dxa"/>
            <w:vAlign w:val="center"/>
          </w:tcPr>
          <w:p w14:paraId="00001771" w14:textId="77777777" w:rsidR="001069D9" w:rsidRPr="009532D9" w:rsidRDefault="00000000">
            <w:pPr>
              <w:tabs>
                <w:tab w:val="left" w:pos="2642"/>
              </w:tabs>
              <w:ind w:left="0" w:hanging="2"/>
              <w:jc w:val="center"/>
              <w:rPr>
                <w:rFonts w:ascii="Times New Roman" w:eastAsia="Times New Roman" w:hAnsi="Times New Roman" w:cs="Times New Roman"/>
                <w:b w:val="0"/>
                <w:bCs/>
              </w:rPr>
            </w:pPr>
            <w:r w:rsidRPr="009532D9">
              <w:rPr>
                <w:rFonts w:ascii="Times New Roman" w:eastAsia="Times New Roman" w:hAnsi="Times New Roman" w:cs="Times New Roman"/>
                <w:b w:val="0"/>
                <w:bCs/>
              </w:rPr>
              <w:t>+</w:t>
            </w:r>
          </w:p>
        </w:tc>
        <w:tc>
          <w:tcPr>
            <w:tcW w:w="1134" w:type="dxa"/>
            <w:vAlign w:val="center"/>
          </w:tcPr>
          <w:p w14:paraId="00001772" w14:textId="77777777" w:rsidR="001069D9" w:rsidRPr="009532D9" w:rsidRDefault="00000000">
            <w:pPr>
              <w:tabs>
                <w:tab w:val="left" w:pos="2642"/>
              </w:tabs>
              <w:ind w:left="0" w:hanging="2"/>
              <w:jc w:val="center"/>
              <w:rPr>
                <w:rFonts w:ascii="Times New Roman" w:eastAsia="Times New Roman" w:hAnsi="Times New Roman" w:cs="Times New Roman"/>
                <w:b w:val="0"/>
                <w:bCs/>
              </w:rPr>
            </w:pPr>
            <w:r w:rsidRPr="009532D9">
              <w:rPr>
                <w:rFonts w:ascii="Times New Roman" w:eastAsia="Times New Roman" w:hAnsi="Times New Roman" w:cs="Times New Roman"/>
                <w:b w:val="0"/>
                <w:bCs/>
              </w:rPr>
              <w:t>-</w:t>
            </w:r>
          </w:p>
        </w:tc>
      </w:tr>
      <w:tr w:rsidR="001069D9" w:rsidRPr="009532D9" w14:paraId="3DA8C281" w14:textId="77777777">
        <w:tc>
          <w:tcPr>
            <w:tcW w:w="5076" w:type="dxa"/>
            <w:vAlign w:val="center"/>
          </w:tcPr>
          <w:p w14:paraId="00001773" w14:textId="77777777" w:rsidR="001069D9" w:rsidRPr="009532D9" w:rsidRDefault="00000000">
            <w:pPr>
              <w:tabs>
                <w:tab w:val="left" w:pos="2642"/>
              </w:tabs>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Сретење - Дан државности (15. и 16. 2.2022.)</w:t>
            </w:r>
          </w:p>
        </w:tc>
        <w:tc>
          <w:tcPr>
            <w:tcW w:w="1553" w:type="dxa"/>
            <w:vAlign w:val="center"/>
          </w:tcPr>
          <w:p w14:paraId="00001774" w14:textId="77777777" w:rsidR="001069D9" w:rsidRPr="009532D9" w:rsidRDefault="00000000">
            <w:pPr>
              <w:tabs>
                <w:tab w:val="left" w:pos="2642"/>
              </w:tabs>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15.2.2023.</w:t>
            </w:r>
          </w:p>
        </w:tc>
        <w:tc>
          <w:tcPr>
            <w:tcW w:w="992" w:type="dxa"/>
            <w:vAlign w:val="center"/>
          </w:tcPr>
          <w:p w14:paraId="00001775" w14:textId="77777777" w:rsidR="001069D9" w:rsidRPr="009532D9" w:rsidRDefault="00000000">
            <w:pPr>
              <w:tabs>
                <w:tab w:val="left" w:pos="2642"/>
              </w:tabs>
              <w:ind w:left="0" w:hanging="2"/>
              <w:jc w:val="center"/>
              <w:rPr>
                <w:rFonts w:ascii="Times New Roman" w:eastAsia="Times New Roman" w:hAnsi="Times New Roman" w:cs="Times New Roman"/>
                <w:b w:val="0"/>
                <w:bCs/>
              </w:rPr>
            </w:pPr>
            <w:r w:rsidRPr="009532D9">
              <w:rPr>
                <w:rFonts w:ascii="Times New Roman" w:eastAsia="Times New Roman" w:hAnsi="Times New Roman" w:cs="Times New Roman"/>
                <w:b w:val="0"/>
                <w:bCs/>
              </w:rPr>
              <w:t>-</w:t>
            </w:r>
          </w:p>
        </w:tc>
        <w:tc>
          <w:tcPr>
            <w:tcW w:w="1134" w:type="dxa"/>
            <w:vAlign w:val="center"/>
          </w:tcPr>
          <w:p w14:paraId="00001776" w14:textId="77777777" w:rsidR="001069D9" w:rsidRPr="009532D9" w:rsidRDefault="00000000">
            <w:pPr>
              <w:tabs>
                <w:tab w:val="left" w:pos="2642"/>
              </w:tabs>
              <w:ind w:left="0" w:hanging="2"/>
              <w:jc w:val="center"/>
              <w:rPr>
                <w:rFonts w:ascii="Times New Roman" w:eastAsia="Times New Roman" w:hAnsi="Times New Roman" w:cs="Times New Roman"/>
                <w:b w:val="0"/>
                <w:bCs/>
              </w:rPr>
            </w:pPr>
            <w:r w:rsidRPr="009532D9">
              <w:rPr>
                <w:rFonts w:ascii="Times New Roman" w:eastAsia="Times New Roman" w:hAnsi="Times New Roman" w:cs="Times New Roman"/>
                <w:b w:val="0"/>
                <w:bCs/>
              </w:rPr>
              <w:t>-</w:t>
            </w:r>
          </w:p>
        </w:tc>
      </w:tr>
      <w:tr w:rsidR="001069D9" w:rsidRPr="009532D9" w14:paraId="0E3AAB67" w14:textId="77777777">
        <w:tc>
          <w:tcPr>
            <w:tcW w:w="5076" w:type="dxa"/>
            <w:vAlign w:val="center"/>
          </w:tcPr>
          <w:p w14:paraId="00001777" w14:textId="77777777" w:rsidR="001069D9" w:rsidRPr="009532D9" w:rsidRDefault="00000000">
            <w:pPr>
              <w:tabs>
                <w:tab w:val="left" w:pos="2642"/>
              </w:tabs>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Међународни дан матерњег језика</w:t>
            </w:r>
          </w:p>
        </w:tc>
        <w:tc>
          <w:tcPr>
            <w:tcW w:w="1553" w:type="dxa"/>
            <w:vAlign w:val="center"/>
          </w:tcPr>
          <w:p w14:paraId="00001778" w14:textId="77777777" w:rsidR="001069D9" w:rsidRPr="009532D9" w:rsidRDefault="00000000">
            <w:pPr>
              <w:tabs>
                <w:tab w:val="left" w:pos="2642"/>
              </w:tabs>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21.2.2023.</w:t>
            </w:r>
          </w:p>
        </w:tc>
        <w:tc>
          <w:tcPr>
            <w:tcW w:w="992" w:type="dxa"/>
            <w:vAlign w:val="center"/>
          </w:tcPr>
          <w:p w14:paraId="00001779" w14:textId="77777777" w:rsidR="001069D9" w:rsidRPr="009532D9" w:rsidRDefault="00000000">
            <w:pPr>
              <w:tabs>
                <w:tab w:val="left" w:pos="2642"/>
              </w:tabs>
              <w:ind w:left="0" w:hanging="2"/>
              <w:jc w:val="center"/>
              <w:rPr>
                <w:rFonts w:ascii="Times New Roman" w:eastAsia="Times New Roman" w:hAnsi="Times New Roman" w:cs="Times New Roman"/>
                <w:b w:val="0"/>
                <w:bCs/>
              </w:rPr>
            </w:pPr>
            <w:r w:rsidRPr="009532D9">
              <w:rPr>
                <w:rFonts w:ascii="Times New Roman" w:eastAsia="Times New Roman" w:hAnsi="Times New Roman" w:cs="Times New Roman"/>
                <w:b w:val="0"/>
                <w:bCs/>
              </w:rPr>
              <w:t>+</w:t>
            </w:r>
          </w:p>
        </w:tc>
        <w:tc>
          <w:tcPr>
            <w:tcW w:w="1134" w:type="dxa"/>
            <w:vAlign w:val="center"/>
          </w:tcPr>
          <w:p w14:paraId="0000177A" w14:textId="77777777" w:rsidR="001069D9" w:rsidRPr="009532D9" w:rsidRDefault="00000000">
            <w:pPr>
              <w:tabs>
                <w:tab w:val="left" w:pos="2642"/>
              </w:tabs>
              <w:ind w:left="0" w:hanging="2"/>
              <w:jc w:val="center"/>
              <w:rPr>
                <w:rFonts w:ascii="Times New Roman" w:eastAsia="Times New Roman" w:hAnsi="Times New Roman" w:cs="Times New Roman"/>
                <w:b w:val="0"/>
                <w:bCs/>
              </w:rPr>
            </w:pPr>
            <w:r w:rsidRPr="009532D9">
              <w:rPr>
                <w:rFonts w:ascii="Times New Roman" w:eastAsia="Times New Roman" w:hAnsi="Times New Roman" w:cs="Times New Roman"/>
                <w:b w:val="0"/>
                <w:bCs/>
              </w:rPr>
              <w:t>+</w:t>
            </w:r>
          </w:p>
        </w:tc>
      </w:tr>
      <w:tr w:rsidR="001069D9" w:rsidRPr="009532D9" w14:paraId="7BCE4E67" w14:textId="77777777">
        <w:tc>
          <w:tcPr>
            <w:tcW w:w="5076" w:type="dxa"/>
            <w:vAlign w:val="center"/>
          </w:tcPr>
          <w:p w14:paraId="0000177B" w14:textId="77777777" w:rsidR="001069D9" w:rsidRPr="009532D9" w:rsidRDefault="00000000">
            <w:pPr>
              <w:tabs>
                <w:tab w:val="left" w:pos="2642"/>
              </w:tabs>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Дан сећања на жртве холокауста, геноцида и других жртава фашизма у Другом светском рату</w:t>
            </w:r>
          </w:p>
        </w:tc>
        <w:tc>
          <w:tcPr>
            <w:tcW w:w="1553" w:type="dxa"/>
            <w:vAlign w:val="center"/>
          </w:tcPr>
          <w:p w14:paraId="0000177C" w14:textId="77777777" w:rsidR="001069D9" w:rsidRPr="009532D9" w:rsidRDefault="00000000">
            <w:pPr>
              <w:tabs>
                <w:tab w:val="left" w:pos="2642"/>
              </w:tabs>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22.4.2023.</w:t>
            </w:r>
          </w:p>
        </w:tc>
        <w:tc>
          <w:tcPr>
            <w:tcW w:w="992" w:type="dxa"/>
            <w:vAlign w:val="center"/>
          </w:tcPr>
          <w:p w14:paraId="0000177D" w14:textId="77777777" w:rsidR="001069D9" w:rsidRPr="009532D9" w:rsidRDefault="00000000">
            <w:pPr>
              <w:tabs>
                <w:tab w:val="left" w:pos="2642"/>
              </w:tabs>
              <w:ind w:left="0" w:hanging="2"/>
              <w:jc w:val="center"/>
              <w:rPr>
                <w:rFonts w:ascii="Times New Roman" w:eastAsia="Times New Roman" w:hAnsi="Times New Roman" w:cs="Times New Roman"/>
                <w:b w:val="0"/>
                <w:bCs/>
              </w:rPr>
            </w:pPr>
            <w:r w:rsidRPr="009532D9">
              <w:rPr>
                <w:rFonts w:ascii="Times New Roman" w:eastAsia="Times New Roman" w:hAnsi="Times New Roman" w:cs="Times New Roman"/>
                <w:b w:val="0"/>
                <w:bCs/>
              </w:rPr>
              <w:t>+</w:t>
            </w:r>
          </w:p>
        </w:tc>
        <w:tc>
          <w:tcPr>
            <w:tcW w:w="1134" w:type="dxa"/>
            <w:vAlign w:val="center"/>
          </w:tcPr>
          <w:p w14:paraId="0000177E" w14:textId="77777777" w:rsidR="001069D9" w:rsidRPr="009532D9" w:rsidRDefault="00000000">
            <w:pPr>
              <w:tabs>
                <w:tab w:val="left" w:pos="2642"/>
              </w:tabs>
              <w:ind w:left="0" w:hanging="2"/>
              <w:jc w:val="center"/>
              <w:rPr>
                <w:rFonts w:ascii="Times New Roman" w:eastAsia="Times New Roman" w:hAnsi="Times New Roman" w:cs="Times New Roman"/>
                <w:b w:val="0"/>
                <w:bCs/>
              </w:rPr>
            </w:pPr>
            <w:r w:rsidRPr="009532D9">
              <w:rPr>
                <w:rFonts w:ascii="Times New Roman" w:eastAsia="Times New Roman" w:hAnsi="Times New Roman" w:cs="Times New Roman"/>
                <w:b w:val="0"/>
                <w:bCs/>
              </w:rPr>
              <w:t>+</w:t>
            </w:r>
          </w:p>
        </w:tc>
      </w:tr>
      <w:tr w:rsidR="001069D9" w:rsidRPr="009532D9" w14:paraId="34A2CA44" w14:textId="77777777">
        <w:tc>
          <w:tcPr>
            <w:tcW w:w="5076" w:type="dxa"/>
            <w:vAlign w:val="center"/>
          </w:tcPr>
          <w:p w14:paraId="0000177F" w14:textId="77777777" w:rsidR="001069D9" w:rsidRPr="009532D9" w:rsidRDefault="00000000">
            <w:pPr>
              <w:tabs>
                <w:tab w:val="left" w:pos="2642"/>
              </w:tabs>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Празник рада (1,2.05)</w:t>
            </w:r>
          </w:p>
        </w:tc>
        <w:tc>
          <w:tcPr>
            <w:tcW w:w="1553" w:type="dxa"/>
            <w:vAlign w:val="center"/>
          </w:tcPr>
          <w:p w14:paraId="00001780" w14:textId="77777777" w:rsidR="001069D9" w:rsidRPr="009532D9" w:rsidRDefault="00000000">
            <w:pPr>
              <w:tabs>
                <w:tab w:val="left" w:pos="2642"/>
              </w:tabs>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1.5.2023.</w:t>
            </w:r>
          </w:p>
        </w:tc>
        <w:tc>
          <w:tcPr>
            <w:tcW w:w="992" w:type="dxa"/>
            <w:vAlign w:val="center"/>
          </w:tcPr>
          <w:p w14:paraId="00001781" w14:textId="77777777" w:rsidR="001069D9" w:rsidRPr="009532D9" w:rsidRDefault="00000000">
            <w:pPr>
              <w:tabs>
                <w:tab w:val="left" w:pos="2642"/>
              </w:tabs>
              <w:ind w:left="0" w:hanging="2"/>
              <w:jc w:val="center"/>
              <w:rPr>
                <w:rFonts w:ascii="Times New Roman" w:eastAsia="Times New Roman" w:hAnsi="Times New Roman" w:cs="Times New Roman"/>
                <w:b w:val="0"/>
                <w:bCs/>
              </w:rPr>
            </w:pPr>
            <w:r w:rsidRPr="009532D9">
              <w:rPr>
                <w:rFonts w:ascii="Times New Roman" w:eastAsia="Times New Roman" w:hAnsi="Times New Roman" w:cs="Times New Roman"/>
                <w:b w:val="0"/>
                <w:bCs/>
              </w:rPr>
              <w:t>-</w:t>
            </w:r>
          </w:p>
        </w:tc>
        <w:tc>
          <w:tcPr>
            <w:tcW w:w="1134" w:type="dxa"/>
            <w:vAlign w:val="center"/>
          </w:tcPr>
          <w:p w14:paraId="00001782" w14:textId="77777777" w:rsidR="001069D9" w:rsidRPr="009532D9" w:rsidRDefault="00000000">
            <w:pPr>
              <w:tabs>
                <w:tab w:val="left" w:pos="2642"/>
              </w:tabs>
              <w:ind w:left="0" w:hanging="2"/>
              <w:jc w:val="center"/>
              <w:rPr>
                <w:rFonts w:ascii="Times New Roman" w:eastAsia="Times New Roman" w:hAnsi="Times New Roman" w:cs="Times New Roman"/>
                <w:b w:val="0"/>
                <w:bCs/>
              </w:rPr>
            </w:pPr>
            <w:r w:rsidRPr="009532D9">
              <w:rPr>
                <w:rFonts w:ascii="Times New Roman" w:eastAsia="Times New Roman" w:hAnsi="Times New Roman" w:cs="Times New Roman"/>
                <w:b w:val="0"/>
                <w:bCs/>
              </w:rPr>
              <w:t>-</w:t>
            </w:r>
          </w:p>
        </w:tc>
      </w:tr>
      <w:tr w:rsidR="001069D9" w:rsidRPr="009532D9" w14:paraId="64366E7D" w14:textId="77777777">
        <w:tc>
          <w:tcPr>
            <w:tcW w:w="5076" w:type="dxa"/>
            <w:vAlign w:val="center"/>
          </w:tcPr>
          <w:p w14:paraId="00001783" w14:textId="77777777" w:rsidR="001069D9" w:rsidRPr="009532D9" w:rsidRDefault="00000000">
            <w:pPr>
              <w:tabs>
                <w:tab w:val="left" w:pos="2642"/>
              </w:tabs>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Дан победе</w:t>
            </w:r>
          </w:p>
        </w:tc>
        <w:tc>
          <w:tcPr>
            <w:tcW w:w="1553" w:type="dxa"/>
            <w:vAlign w:val="center"/>
          </w:tcPr>
          <w:p w14:paraId="00001784" w14:textId="77777777" w:rsidR="001069D9" w:rsidRPr="009532D9" w:rsidRDefault="00000000">
            <w:pPr>
              <w:tabs>
                <w:tab w:val="left" w:pos="2642"/>
              </w:tabs>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9.5.2023.</w:t>
            </w:r>
          </w:p>
        </w:tc>
        <w:tc>
          <w:tcPr>
            <w:tcW w:w="992" w:type="dxa"/>
            <w:vAlign w:val="center"/>
          </w:tcPr>
          <w:p w14:paraId="00001785" w14:textId="77777777" w:rsidR="001069D9" w:rsidRPr="009532D9" w:rsidRDefault="00000000">
            <w:pPr>
              <w:tabs>
                <w:tab w:val="left" w:pos="2642"/>
              </w:tabs>
              <w:ind w:left="0" w:hanging="2"/>
              <w:jc w:val="center"/>
              <w:rPr>
                <w:rFonts w:ascii="Times New Roman" w:eastAsia="Times New Roman" w:hAnsi="Times New Roman" w:cs="Times New Roman"/>
                <w:b w:val="0"/>
                <w:bCs/>
              </w:rPr>
            </w:pPr>
            <w:r w:rsidRPr="009532D9">
              <w:rPr>
                <w:rFonts w:ascii="Times New Roman" w:eastAsia="Times New Roman" w:hAnsi="Times New Roman" w:cs="Times New Roman"/>
                <w:b w:val="0"/>
                <w:bCs/>
              </w:rPr>
              <w:t>+</w:t>
            </w:r>
          </w:p>
        </w:tc>
        <w:tc>
          <w:tcPr>
            <w:tcW w:w="1134" w:type="dxa"/>
            <w:vAlign w:val="center"/>
          </w:tcPr>
          <w:p w14:paraId="00001786" w14:textId="77777777" w:rsidR="001069D9" w:rsidRPr="009532D9" w:rsidRDefault="00000000">
            <w:pPr>
              <w:tabs>
                <w:tab w:val="left" w:pos="2642"/>
              </w:tabs>
              <w:ind w:left="0" w:hanging="2"/>
              <w:jc w:val="center"/>
              <w:rPr>
                <w:rFonts w:ascii="Times New Roman" w:eastAsia="Times New Roman" w:hAnsi="Times New Roman" w:cs="Times New Roman"/>
                <w:b w:val="0"/>
                <w:bCs/>
              </w:rPr>
            </w:pPr>
            <w:r w:rsidRPr="009532D9">
              <w:rPr>
                <w:rFonts w:ascii="Times New Roman" w:eastAsia="Times New Roman" w:hAnsi="Times New Roman" w:cs="Times New Roman"/>
                <w:b w:val="0"/>
                <w:bCs/>
              </w:rPr>
              <w:t>+</w:t>
            </w:r>
          </w:p>
        </w:tc>
      </w:tr>
      <w:tr w:rsidR="001069D9" w:rsidRPr="009532D9" w14:paraId="17399ECF" w14:textId="77777777">
        <w:tc>
          <w:tcPr>
            <w:tcW w:w="5076" w:type="dxa"/>
            <w:vAlign w:val="center"/>
          </w:tcPr>
          <w:p w14:paraId="00001787" w14:textId="77777777" w:rsidR="001069D9" w:rsidRPr="009532D9" w:rsidRDefault="00000000">
            <w:pPr>
              <w:tabs>
                <w:tab w:val="left" w:pos="2642"/>
              </w:tabs>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Видовдан- спомен на Косовску битку</w:t>
            </w:r>
          </w:p>
        </w:tc>
        <w:tc>
          <w:tcPr>
            <w:tcW w:w="1553" w:type="dxa"/>
            <w:vAlign w:val="center"/>
          </w:tcPr>
          <w:p w14:paraId="00001788" w14:textId="77777777" w:rsidR="001069D9" w:rsidRPr="009532D9" w:rsidRDefault="00000000">
            <w:pPr>
              <w:tabs>
                <w:tab w:val="left" w:pos="2642"/>
              </w:tabs>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28.6.2023.</w:t>
            </w:r>
          </w:p>
        </w:tc>
        <w:tc>
          <w:tcPr>
            <w:tcW w:w="992" w:type="dxa"/>
            <w:vAlign w:val="center"/>
          </w:tcPr>
          <w:p w14:paraId="00001789" w14:textId="77777777" w:rsidR="001069D9" w:rsidRPr="009532D9" w:rsidRDefault="00000000">
            <w:pPr>
              <w:tabs>
                <w:tab w:val="left" w:pos="2642"/>
              </w:tabs>
              <w:ind w:left="0" w:hanging="2"/>
              <w:jc w:val="center"/>
              <w:rPr>
                <w:rFonts w:ascii="Times New Roman" w:eastAsia="Times New Roman" w:hAnsi="Times New Roman" w:cs="Times New Roman"/>
                <w:b w:val="0"/>
                <w:bCs/>
              </w:rPr>
            </w:pPr>
            <w:r w:rsidRPr="009532D9">
              <w:rPr>
                <w:rFonts w:ascii="Times New Roman" w:eastAsia="Times New Roman" w:hAnsi="Times New Roman" w:cs="Times New Roman"/>
                <w:b w:val="0"/>
                <w:bCs/>
              </w:rPr>
              <w:t>+</w:t>
            </w:r>
          </w:p>
        </w:tc>
        <w:tc>
          <w:tcPr>
            <w:tcW w:w="1134" w:type="dxa"/>
            <w:vAlign w:val="center"/>
          </w:tcPr>
          <w:p w14:paraId="0000178A" w14:textId="77777777" w:rsidR="001069D9" w:rsidRPr="009532D9" w:rsidRDefault="00000000">
            <w:pPr>
              <w:tabs>
                <w:tab w:val="left" w:pos="2642"/>
              </w:tabs>
              <w:ind w:left="0" w:hanging="2"/>
              <w:jc w:val="center"/>
              <w:rPr>
                <w:rFonts w:ascii="Times New Roman" w:eastAsia="Times New Roman" w:hAnsi="Times New Roman" w:cs="Times New Roman"/>
                <w:b w:val="0"/>
                <w:bCs/>
              </w:rPr>
            </w:pPr>
            <w:r w:rsidRPr="009532D9">
              <w:rPr>
                <w:rFonts w:ascii="Times New Roman" w:eastAsia="Times New Roman" w:hAnsi="Times New Roman" w:cs="Times New Roman"/>
                <w:b w:val="0"/>
                <w:bCs/>
              </w:rPr>
              <w:t>-</w:t>
            </w:r>
          </w:p>
        </w:tc>
      </w:tr>
    </w:tbl>
    <w:p w14:paraId="0000178B" w14:textId="77777777" w:rsidR="001069D9" w:rsidRDefault="001069D9">
      <w:pPr>
        <w:ind w:left="0" w:hanging="2"/>
        <w:rPr>
          <w:rFonts w:ascii="Times New Roman" w:eastAsia="Times New Roman" w:hAnsi="Times New Roman" w:cs="Times New Roman"/>
          <w:color w:val="FF0000"/>
          <w:sz w:val="24"/>
          <w:szCs w:val="24"/>
        </w:rPr>
      </w:pPr>
    </w:p>
    <w:p w14:paraId="00001790" w14:textId="77777777" w:rsidR="001069D9" w:rsidRDefault="00000000">
      <w:pPr>
        <w:keepNext/>
        <w:spacing w:before="240" w:after="6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3.5.9. КАЛЕНДАР ЗНАЧАЈНИХ АКТИВНОСТИ ШКОЛЕ </w:t>
      </w:r>
    </w:p>
    <w:p w14:paraId="00001791" w14:textId="77777777" w:rsidR="001069D9" w:rsidRDefault="001069D9">
      <w:pPr>
        <w:ind w:left="0" w:hanging="2"/>
        <w:rPr>
          <w:rFonts w:ascii="Times New Roman" w:eastAsia="Times New Roman" w:hAnsi="Times New Roman" w:cs="Times New Roman"/>
          <w:sz w:val="24"/>
          <w:szCs w:val="24"/>
        </w:rPr>
      </w:pPr>
    </w:p>
    <w:tbl>
      <w:tblPr>
        <w:tblStyle w:val="affff8"/>
        <w:tblW w:w="97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3257"/>
        <w:gridCol w:w="4790"/>
      </w:tblGrid>
      <w:tr w:rsidR="001069D9" w14:paraId="188E262C" w14:textId="77777777">
        <w:trPr>
          <w:trHeight w:val="383"/>
        </w:trPr>
        <w:tc>
          <w:tcPr>
            <w:tcW w:w="9749" w:type="dxa"/>
            <w:gridSpan w:val="3"/>
            <w:shd w:val="clear" w:color="auto" w:fill="F2F2F2"/>
            <w:vAlign w:val="center"/>
          </w:tcPr>
          <w:p w14:paraId="0000179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КАЛЕНДАР ЗНАЧАЈНИХ АКТИВНОСТИ ШКОЛЕ  шк. 2022/2023. г.</w:t>
            </w:r>
          </w:p>
        </w:tc>
      </w:tr>
      <w:tr w:rsidR="001069D9" w14:paraId="205B1797" w14:textId="77777777">
        <w:trPr>
          <w:trHeight w:val="383"/>
        </w:trPr>
        <w:tc>
          <w:tcPr>
            <w:tcW w:w="9749" w:type="dxa"/>
            <w:gridSpan w:val="3"/>
            <w:shd w:val="clear" w:color="auto" w:fill="F2F2F2"/>
            <w:vAlign w:val="center"/>
          </w:tcPr>
          <w:p w14:paraId="00001795"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Оперативни планови појединих активности се налазе у плановима појединих дечјих организација, плановима тимова, комисија.</w:t>
            </w:r>
          </w:p>
        </w:tc>
      </w:tr>
      <w:tr w:rsidR="001069D9" w14:paraId="61A4B8C5" w14:textId="77777777">
        <w:trPr>
          <w:trHeight w:val="383"/>
        </w:trPr>
        <w:tc>
          <w:tcPr>
            <w:tcW w:w="1702" w:type="dxa"/>
            <w:shd w:val="clear" w:color="auto" w:fill="F2F2F2"/>
            <w:vAlign w:val="center"/>
          </w:tcPr>
          <w:p w14:paraId="0000179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Време </w:t>
            </w:r>
          </w:p>
        </w:tc>
        <w:tc>
          <w:tcPr>
            <w:tcW w:w="3257" w:type="dxa"/>
            <w:shd w:val="clear" w:color="auto" w:fill="F2F2F2"/>
            <w:vAlign w:val="center"/>
          </w:tcPr>
          <w:p w14:paraId="0000179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Активност</w:t>
            </w:r>
          </w:p>
        </w:tc>
        <w:tc>
          <w:tcPr>
            <w:tcW w:w="4790" w:type="dxa"/>
            <w:shd w:val="clear" w:color="auto" w:fill="F2F2F2"/>
          </w:tcPr>
          <w:p w14:paraId="0000179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Носиоци реализације</w:t>
            </w:r>
          </w:p>
        </w:tc>
      </w:tr>
      <w:tr w:rsidR="001069D9" w14:paraId="07515142" w14:textId="77777777">
        <w:trPr>
          <w:trHeight w:val="576"/>
        </w:trPr>
        <w:tc>
          <w:tcPr>
            <w:tcW w:w="1702" w:type="dxa"/>
            <w:vAlign w:val="center"/>
          </w:tcPr>
          <w:p w14:paraId="0000179B"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31.август</w:t>
            </w:r>
          </w:p>
        </w:tc>
        <w:tc>
          <w:tcPr>
            <w:tcW w:w="3257" w:type="dxa"/>
            <w:vAlign w:val="center"/>
          </w:tcPr>
          <w:p w14:paraId="0000179C"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Пријем првака</w:t>
            </w:r>
          </w:p>
        </w:tc>
        <w:tc>
          <w:tcPr>
            <w:tcW w:w="4790" w:type="dxa"/>
            <w:vAlign w:val="center"/>
          </w:tcPr>
          <w:p w14:paraId="0000179D"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Руководство, диригент оркестра Тамаш Шандор, чланови комисије за јавну и културну делатност</w:t>
            </w:r>
          </w:p>
        </w:tc>
      </w:tr>
      <w:tr w:rsidR="001069D9" w14:paraId="55A715D6" w14:textId="77777777">
        <w:trPr>
          <w:trHeight w:val="576"/>
        </w:trPr>
        <w:tc>
          <w:tcPr>
            <w:tcW w:w="1702" w:type="dxa"/>
            <w:vAlign w:val="center"/>
          </w:tcPr>
          <w:p w14:paraId="0000179E"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Октобар</w:t>
            </w:r>
          </w:p>
        </w:tc>
        <w:tc>
          <w:tcPr>
            <w:tcW w:w="3257" w:type="dxa"/>
            <w:vAlign w:val="center"/>
          </w:tcPr>
          <w:p w14:paraId="0000179F"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Jесењи крос</w:t>
            </w:r>
          </w:p>
          <w:p w14:paraId="000017A0"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Трка за срећније детињство</w:t>
            </w:r>
          </w:p>
        </w:tc>
        <w:tc>
          <w:tcPr>
            <w:tcW w:w="4790" w:type="dxa"/>
            <w:vAlign w:val="center"/>
          </w:tcPr>
          <w:p w14:paraId="000017A1"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Веће физичког васпитања школе, организација Црвеног крста</w:t>
            </w:r>
          </w:p>
        </w:tc>
      </w:tr>
      <w:tr w:rsidR="001069D9" w14:paraId="05FD89D0" w14:textId="77777777">
        <w:trPr>
          <w:trHeight w:val="576"/>
        </w:trPr>
        <w:tc>
          <w:tcPr>
            <w:tcW w:w="1702" w:type="dxa"/>
            <w:vAlign w:val="center"/>
          </w:tcPr>
          <w:p w14:paraId="000017A2"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Октобар</w:t>
            </w:r>
          </w:p>
        </w:tc>
        <w:tc>
          <w:tcPr>
            <w:tcW w:w="3257" w:type="dxa"/>
            <w:vAlign w:val="center"/>
          </w:tcPr>
          <w:p w14:paraId="000017A3"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 xml:space="preserve">Свечани пријем студената у школу- вежбаоницу </w:t>
            </w:r>
          </w:p>
        </w:tc>
        <w:tc>
          <w:tcPr>
            <w:tcW w:w="4790" w:type="dxa"/>
            <w:vAlign w:val="center"/>
          </w:tcPr>
          <w:p w14:paraId="000017A4"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Директор и ментори</w:t>
            </w:r>
          </w:p>
        </w:tc>
      </w:tr>
      <w:tr w:rsidR="001069D9" w14:paraId="6A9CA695" w14:textId="77777777">
        <w:trPr>
          <w:trHeight w:val="576"/>
        </w:trPr>
        <w:tc>
          <w:tcPr>
            <w:tcW w:w="1702" w:type="dxa"/>
            <w:vAlign w:val="center"/>
          </w:tcPr>
          <w:p w14:paraId="000017A5"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Током године</w:t>
            </w:r>
          </w:p>
        </w:tc>
        <w:tc>
          <w:tcPr>
            <w:tcW w:w="3257" w:type="dxa"/>
            <w:vAlign w:val="center"/>
          </w:tcPr>
          <w:p w14:paraId="000017A6"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Пројекти на афирмацији немачког језика у оквиру PASCH школа кроз сарадњу са Гете институтом</w:t>
            </w:r>
          </w:p>
        </w:tc>
        <w:tc>
          <w:tcPr>
            <w:tcW w:w="4790" w:type="dxa"/>
            <w:vAlign w:val="center"/>
          </w:tcPr>
          <w:p w14:paraId="000017A7"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Професори немачког језика</w:t>
            </w:r>
          </w:p>
        </w:tc>
      </w:tr>
      <w:tr w:rsidR="001069D9" w14:paraId="16AFA0E9" w14:textId="77777777">
        <w:trPr>
          <w:trHeight w:val="576"/>
        </w:trPr>
        <w:tc>
          <w:tcPr>
            <w:tcW w:w="1702" w:type="dxa"/>
            <w:vAlign w:val="center"/>
          </w:tcPr>
          <w:p w14:paraId="000017A8"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3 – 7.октобар</w:t>
            </w:r>
          </w:p>
        </w:tc>
        <w:tc>
          <w:tcPr>
            <w:tcW w:w="3257" w:type="dxa"/>
            <w:vAlign w:val="center"/>
          </w:tcPr>
          <w:p w14:paraId="000017A9"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Дечја недеља</w:t>
            </w:r>
          </w:p>
        </w:tc>
        <w:tc>
          <w:tcPr>
            <w:tcW w:w="4790" w:type="dxa"/>
            <w:vAlign w:val="center"/>
          </w:tcPr>
          <w:p w14:paraId="000017AA"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Руководство, Дечји савез, Ђачки парламент, ученици, веће за разредну наставу, наставници</w:t>
            </w:r>
          </w:p>
        </w:tc>
      </w:tr>
      <w:tr w:rsidR="001069D9" w14:paraId="6ABCCB01" w14:textId="77777777">
        <w:trPr>
          <w:trHeight w:val="576"/>
        </w:trPr>
        <w:tc>
          <w:tcPr>
            <w:tcW w:w="1702" w:type="dxa"/>
            <w:vAlign w:val="center"/>
          </w:tcPr>
          <w:p w14:paraId="000017AB"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Почетком октобра – Дечја недеља</w:t>
            </w:r>
          </w:p>
        </w:tc>
        <w:tc>
          <w:tcPr>
            <w:tcW w:w="3257" w:type="dxa"/>
            <w:vAlign w:val="center"/>
          </w:tcPr>
          <w:p w14:paraId="000017AC"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Динар за дистрофичаре-сабирна акција</w:t>
            </w:r>
          </w:p>
        </w:tc>
        <w:tc>
          <w:tcPr>
            <w:tcW w:w="4790" w:type="dxa"/>
            <w:vAlign w:val="center"/>
          </w:tcPr>
          <w:p w14:paraId="000017AD"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 xml:space="preserve">Председник и чланови организација Црвеног крста школе </w:t>
            </w:r>
          </w:p>
        </w:tc>
      </w:tr>
      <w:tr w:rsidR="001069D9" w14:paraId="67C4E6B0" w14:textId="77777777">
        <w:trPr>
          <w:trHeight w:val="576"/>
        </w:trPr>
        <w:tc>
          <w:tcPr>
            <w:tcW w:w="1702" w:type="dxa"/>
            <w:vAlign w:val="center"/>
          </w:tcPr>
          <w:p w14:paraId="000017AE"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18. октобар</w:t>
            </w:r>
          </w:p>
        </w:tc>
        <w:tc>
          <w:tcPr>
            <w:tcW w:w="3257" w:type="dxa"/>
            <w:vAlign w:val="center"/>
          </w:tcPr>
          <w:p w14:paraId="000017AF"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Европски дан борбе против трговине људима</w:t>
            </w:r>
          </w:p>
        </w:tc>
        <w:tc>
          <w:tcPr>
            <w:tcW w:w="4790" w:type="dxa"/>
            <w:vAlign w:val="center"/>
          </w:tcPr>
          <w:p w14:paraId="000017B0"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Одељењске старешине, стручни сарадници, ђачки парламент</w:t>
            </w:r>
          </w:p>
        </w:tc>
      </w:tr>
      <w:tr w:rsidR="001069D9" w14:paraId="07D2DB69" w14:textId="77777777">
        <w:trPr>
          <w:trHeight w:val="576"/>
        </w:trPr>
        <w:tc>
          <w:tcPr>
            <w:tcW w:w="1702" w:type="dxa"/>
            <w:tcBorders>
              <w:bottom w:val="single" w:sz="4" w:space="0" w:color="000000"/>
            </w:tcBorders>
            <w:vAlign w:val="center"/>
          </w:tcPr>
          <w:p w14:paraId="000017B1"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8. новембар</w:t>
            </w:r>
          </w:p>
        </w:tc>
        <w:tc>
          <w:tcPr>
            <w:tcW w:w="3257" w:type="dxa"/>
            <w:tcBorders>
              <w:bottom w:val="single" w:sz="4" w:space="0" w:color="000000"/>
            </w:tcBorders>
            <w:vAlign w:val="center"/>
          </w:tcPr>
          <w:p w14:paraId="000017B2"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Дан школе</w:t>
            </w:r>
          </w:p>
        </w:tc>
        <w:tc>
          <w:tcPr>
            <w:tcW w:w="4790" w:type="dxa"/>
            <w:tcBorders>
              <w:bottom w:val="single" w:sz="4" w:space="0" w:color="000000"/>
            </w:tcBorders>
            <w:vAlign w:val="center"/>
          </w:tcPr>
          <w:p w14:paraId="000017B3"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Обележавање 166 година постојања школе</w:t>
            </w:r>
          </w:p>
        </w:tc>
      </w:tr>
      <w:tr w:rsidR="001069D9" w14:paraId="3F380D15" w14:textId="77777777">
        <w:trPr>
          <w:trHeight w:val="576"/>
        </w:trPr>
        <w:tc>
          <w:tcPr>
            <w:tcW w:w="1702" w:type="dxa"/>
            <w:tcBorders>
              <w:bottom w:val="single" w:sz="4" w:space="0" w:color="000000"/>
            </w:tcBorders>
            <w:vAlign w:val="center"/>
          </w:tcPr>
          <w:p w14:paraId="000017B4"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Новембар</w:t>
            </w:r>
          </w:p>
        </w:tc>
        <w:tc>
          <w:tcPr>
            <w:tcW w:w="3257" w:type="dxa"/>
            <w:tcBorders>
              <w:bottom w:val="single" w:sz="4" w:space="0" w:color="000000"/>
            </w:tcBorders>
            <w:vAlign w:val="center"/>
          </w:tcPr>
          <w:p w14:paraId="000017B5"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Сунчана јесен живота</w:t>
            </w:r>
          </w:p>
          <w:p w14:paraId="000017B6"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(Геронтолошки центар, МЗ Келебија, Пешчара, Дудова шума</w:t>
            </w:r>
          </w:p>
        </w:tc>
        <w:tc>
          <w:tcPr>
            <w:tcW w:w="4790" w:type="dxa"/>
            <w:tcBorders>
              <w:bottom w:val="single" w:sz="4" w:space="0" w:color="000000"/>
            </w:tcBorders>
            <w:vAlign w:val="center"/>
          </w:tcPr>
          <w:p w14:paraId="000017B7"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Професори музичке културе, школски хор и оркестар, Комисија за културну и јавну делатност</w:t>
            </w:r>
            <w:r w:rsidRPr="009532D9">
              <w:rPr>
                <w:rFonts w:ascii="Times New Roman" w:eastAsia="Times New Roman" w:hAnsi="Times New Roman" w:cs="Times New Roman"/>
                <w:b w:val="0"/>
                <w:bCs/>
                <w:i/>
              </w:rPr>
              <w:t>* У складу са препорукама Министарства</w:t>
            </w:r>
          </w:p>
        </w:tc>
      </w:tr>
      <w:tr w:rsidR="001069D9" w14:paraId="645AB279" w14:textId="77777777">
        <w:trPr>
          <w:trHeight w:val="576"/>
        </w:trPr>
        <w:tc>
          <w:tcPr>
            <w:tcW w:w="1702" w:type="dxa"/>
            <w:tcBorders>
              <w:top w:val="single" w:sz="4" w:space="0" w:color="000000"/>
            </w:tcBorders>
            <w:vAlign w:val="center"/>
          </w:tcPr>
          <w:p w14:paraId="000017B8"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16. новембар</w:t>
            </w:r>
          </w:p>
        </w:tc>
        <w:tc>
          <w:tcPr>
            <w:tcW w:w="3257" w:type="dxa"/>
            <w:tcBorders>
              <w:top w:val="single" w:sz="4" w:space="0" w:color="000000"/>
            </w:tcBorders>
            <w:vAlign w:val="center"/>
          </w:tcPr>
          <w:p w14:paraId="000017B9"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Међународни дан толеранције-активности поводом Интеркултуралних дана</w:t>
            </w:r>
          </w:p>
        </w:tc>
        <w:tc>
          <w:tcPr>
            <w:tcW w:w="4790" w:type="dxa"/>
            <w:tcBorders>
              <w:top w:val="single" w:sz="4" w:space="0" w:color="000000"/>
            </w:tcBorders>
            <w:vAlign w:val="center"/>
          </w:tcPr>
          <w:p w14:paraId="000017BA"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Ђачки парламент</w:t>
            </w:r>
          </w:p>
        </w:tc>
      </w:tr>
      <w:tr w:rsidR="001069D9" w14:paraId="067DAF9E" w14:textId="77777777">
        <w:trPr>
          <w:trHeight w:val="576"/>
        </w:trPr>
        <w:tc>
          <w:tcPr>
            <w:tcW w:w="1702" w:type="dxa"/>
            <w:vAlign w:val="center"/>
          </w:tcPr>
          <w:p w14:paraId="000017BB"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Крајем децембра</w:t>
            </w:r>
          </w:p>
        </w:tc>
        <w:tc>
          <w:tcPr>
            <w:tcW w:w="3257" w:type="dxa"/>
            <w:vAlign w:val="center"/>
          </w:tcPr>
          <w:p w14:paraId="000017BC"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 xml:space="preserve">Ученички божићни вашар </w:t>
            </w:r>
          </w:p>
        </w:tc>
        <w:tc>
          <w:tcPr>
            <w:tcW w:w="4790" w:type="dxa"/>
            <w:vAlign w:val="center"/>
          </w:tcPr>
          <w:p w14:paraId="000017BD"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Ђачки парламент, координатори парламента, учитељи, ученици</w:t>
            </w:r>
          </w:p>
        </w:tc>
      </w:tr>
      <w:tr w:rsidR="001069D9" w14:paraId="1EC6E3D8" w14:textId="77777777">
        <w:trPr>
          <w:trHeight w:val="576"/>
        </w:trPr>
        <w:tc>
          <w:tcPr>
            <w:tcW w:w="1702" w:type="dxa"/>
            <w:vAlign w:val="center"/>
          </w:tcPr>
          <w:p w14:paraId="000017BE"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lastRenderedPageBreak/>
              <w:t>Крај фебруара</w:t>
            </w:r>
          </w:p>
        </w:tc>
        <w:tc>
          <w:tcPr>
            <w:tcW w:w="3257" w:type="dxa"/>
            <w:vAlign w:val="center"/>
          </w:tcPr>
          <w:p w14:paraId="000017BF"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Маскенбал поводом обележавања краја зиме</w:t>
            </w:r>
          </w:p>
        </w:tc>
        <w:tc>
          <w:tcPr>
            <w:tcW w:w="4790" w:type="dxa"/>
            <w:vAlign w:val="center"/>
          </w:tcPr>
          <w:p w14:paraId="000017C0"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Учитељи, родитељи, ученици</w:t>
            </w:r>
          </w:p>
        </w:tc>
      </w:tr>
      <w:tr w:rsidR="001069D9" w14:paraId="4F1F85B9" w14:textId="77777777">
        <w:trPr>
          <w:trHeight w:val="576"/>
        </w:trPr>
        <w:tc>
          <w:tcPr>
            <w:tcW w:w="1702" w:type="dxa"/>
            <w:vAlign w:val="center"/>
          </w:tcPr>
          <w:p w14:paraId="000017C1"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Март-април</w:t>
            </w:r>
          </w:p>
        </w:tc>
        <w:tc>
          <w:tcPr>
            <w:tcW w:w="3257" w:type="dxa"/>
            <w:vAlign w:val="center"/>
          </w:tcPr>
          <w:p w14:paraId="000017C2"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Презентација школе у школским објектима за родитеље будућих првака</w:t>
            </w:r>
          </w:p>
        </w:tc>
        <w:tc>
          <w:tcPr>
            <w:tcW w:w="4790" w:type="dxa"/>
            <w:vAlign w:val="center"/>
          </w:tcPr>
          <w:p w14:paraId="000017C3"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Стручна служба, заменик директора, учитељи 4. разреда</w:t>
            </w:r>
          </w:p>
        </w:tc>
      </w:tr>
      <w:tr w:rsidR="001069D9" w14:paraId="0759E327" w14:textId="77777777">
        <w:trPr>
          <w:trHeight w:val="576"/>
        </w:trPr>
        <w:tc>
          <w:tcPr>
            <w:tcW w:w="1702" w:type="dxa"/>
            <w:vAlign w:val="center"/>
          </w:tcPr>
          <w:p w14:paraId="000017C4"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Април (између 11 и 14.04.)</w:t>
            </w:r>
          </w:p>
        </w:tc>
        <w:tc>
          <w:tcPr>
            <w:tcW w:w="3257" w:type="dxa"/>
            <w:vAlign w:val="center"/>
          </w:tcPr>
          <w:p w14:paraId="000017C5"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Ускршњи вашар у школи</w:t>
            </w:r>
          </w:p>
        </w:tc>
        <w:tc>
          <w:tcPr>
            <w:tcW w:w="4790" w:type="dxa"/>
            <w:vAlign w:val="center"/>
          </w:tcPr>
          <w:p w14:paraId="000017C6"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Ђачки парламент са координаторима,  учитељи, ученици</w:t>
            </w:r>
          </w:p>
        </w:tc>
      </w:tr>
      <w:tr w:rsidR="001069D9" w14:paraId="1E6BF396" w14:textId="77777777">
        <w:trPr>
          <w:trHeight w:val="576"/>
        </w:trPr>
        <w:tc>
          <w:tcPr>
            <w:tcW w:w="1702" w:type="dxa"/>
            <w:vAlign w:val="center"/>
          </w:tcPr>
          <w:p w14:paraId="000017C7"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22.април</w:t>
            </w:r>
          </w:p>
        </w:tc>
        <w:tc>
          <w:tcPr>
            <w:tcW w:w="3257" w:type="dxa"/>
            <w:vAlign w:val="center"/>
          </w:tcPr>
          <w:p w14:paraId="000017C8"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Светски дан планете Земље- Пројекат Космоплов (од 26.04. због пролећног распуста)</w:t>
            </w:r>
          </w:p>
        </w:tc>
        <w:tc>
          <w:tcPr>
            <w:tcW w:w="4790" w:type="dxa"/>
            <w:vAlign w:val="center"/>
          </w:tcPr>
          <w:p w14:paraId="000017C9"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Проф. географије, биологије, учитељи</w:t>
            </w:r>
          </w:p>
        </w:tc>
      </w:tr>
      <w:tr w:rsidR="001069D9" w14:paraId="2E6C7F9C" w14:textId="77777777">
        <w:trPr>
          <w:trHeight w:val="576"/>
        </w:trPr>
        <w:tc>
          <w:tcPr>
            <w:tcW w:w="1702" w:type="dxa"/>
            <w:vAlign w:val="center"/>
          </w:tcPr>
          <w:p w14:paraId="000017CA"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Април/ мај</w:t>
            </w:r>
          </w:p>
        </w:tc>
        <w:tc>
          <w:tcPr>
            <w:tcW w:w="3257" w:type="dxa"/>
            <w:vAlign w:val="center"/>
          </w:tcPr>
          <w:p w14:paraId="000017CB"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Сајам образовања у Суботици –професионално информисање ученика 8.разреда</w:t>
            </w:r>
          </w:p>
        </w:tc>
        <w:tc>
          <w:tcPr>
            <w:tcW w:w="4790" w:type="dxa"/>
            <w:vAlign w:val="center"/>
          </w:tcPr>
          <w:p w14:paraId="000017CC"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Одељењске старешине</w:t>
            </w:r>
          </w:p>
        </w:tc>
      </w:tr>
      <w:tr w:rsidR="001069D9" w14:paraId="13684D68" w14:textId="77777777">
        <w:trPr>
          <w:trHeight w:val="576"/>
        </w:trPr>
        <w:tc>
          <w:tcPr>
            <w:tcW w:w="1702" w:type="dxa"/>
            <w:vAlign w:val="center"/>
          </w:tcPr>
          <w:p w14:paraId="000017CD"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Мај</w:t>
            </w:r>
          </w:p>
        </w:tc>
        <w:tc>
          <w:tcPr>
            <w:tcW w:w="3257" w:type="dxa"/>
            <w:vAlign w:val="center"/>
          </w:tcPr>
          <w:p w14:paraId="000017CE"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 xml:space="preserve">„Дан изазова“ </w:t>
            </w:r>
          </w:p>
        </w:tc>
        <w:tc>
          <w:tcPr>
            <w:tcW w:w="4790" w:type="dxa"/>
            <w:vAlign w:val="center"/>
          </w:tcPr>
          <w:p w14:paraId="000017CF"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Професори физичког васпитања, учитељи</w:t>
            </w:r>
          </w:p>
        </w:tc>
      </w:tr>
      <w:tr w:rsidR="001069D9" w14:paraId="236E3812" w14:textId="77777777">
        <w:trPr>
          <w:trHeight w:val="576"/>
        </w:trPr>
        <w:tc>
          <w:tcPr>
            <w:tcW w:w="1702" w:type="dxa"/>
            <w:vAlign w:val="center"/>
          </w:tcPr>
          <w:p w14:paraId="000017D0"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 xml:space="preserve">Јун </w:t>
            </w:r>
          </w:p>
        </w:tc>
        <w:tc>
          <w:tcPr>
            <w:tcW w:w="3257" w:type="dxa"/>
            <w:vAlign w:val="center"/>
          </w:tcPr>
          <w:p w14:paraId="000017D1"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Испраћај  осмих разреда</w:t>
            </w:r>
          </w:p>
        </w:tc>
        <w:tc>
          <w:tcPr>
            <w:tcW w:w="4790" w:type="dxa"/>
            <w:vAlign w:val="center"/>
          </w:tcPr>
          <w:p w14:paraId="000017D2"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Руководство, Комисија за култ.и јавну делатност шк.,свештеници, ученици</w:t>
            </w:r>
          </w:p>
        </w:tc>
      </w:tr>
      <w:tr w:rsidR="001069D9" w14:paraId="5669C13C" w14:textId="77777777">
        <w:trPr>
          <w:trHeight w:val="346"/>
        </w:trPr>
        <w:tc>
          <w:tcPr>
            <w:tcW w:w="1702" w:type="dxa"/>
            <w:shd w:val="clear" w:color="auto" w:fill="FFFFFF"/>
            <w:vAlign w:val="center"/>
          </w:tcPr>
          <w:p w14:paraId="000017D3"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Октобар, децембар, април, јун</w:t>
            </w:r>
          </w:p>
        </w:tc>
        <w:tc>
          <w:tcPr>
            <w:tcW w:w="3257" w:type="dxa"/>
            <w:shd w:val="clear" w:color="auto" w:fill="FFFFFF"/>
            <w:vAlign w:val="center"/>
          </w:tcPr>
          <w:p w14:paraId="000017D4"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Хуманитарне сабирне акције</w:t>
            </w:r>
          </w:p>
        </w:tc>
        <w:tc>
          <w:tcPr>
            <w:tcW w:w="4790" w:type="dxa"/>
            <w:shd w:val="clear" w:color="auto" w:fill="FFFFFF"/>
            <w:vAlign w:val="center"/>
          </w:tcPr>
          <w:p w14:paraId="000017D5"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Организација Црвеног крста, Дечји савез, одељ. старешине, професори разредне наставе</w:t>
            </w:r>
          </w:p>
        </w:tc>
      </w:tr>
      <w:tr w:rsidR="001069D9" w14:paraId="32270B91" w14:textId="77777777">
        <w:trPr>
          <w:trHeight w:val="576"/>
        </w:trPr>
        <w:tc>
          <w:tcPr>
            <w:tcW w:w="1702" w:type="dxa"/>
            <w:shd w:val="clear" w:color="auto" w:fill="FFFFFF"/>
            <w:vAlign w:val="center"/>
          </w:tcPr>
          <w:p w14:paraId="000017D6"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Континуирано у току школске г.</w:t>
            </w:r>
          </w:p>
        </w:tc>
        <w:tc>
          <w:tcPr>
            <w:tcW w:w="3257" w:type="dxa"/>
            <w:shd w:val="clear" w:color="auto" w:fill="FFFFFF"/>
            <w:vAlign w:val="center"/>
          </w:tcPr>
          <w:p w14:paraId="000017D7"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Позоришне представе</w:t>
            </w:r>
          </w:p>
          <w:p w14:paraId="000017D8"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 xml:space="preserve"> (Дечје позориште, Народно позориште), музеј, градска библ.</w:t>
            </w:r>
          </w:p>
        </w:tc>
        <w:tc>
          <w:tcPr>
            <w:tcW w:w="4790" w:type="dxa"/>
            <w:shd w:val="clear" w:color="auto" w:fill="FFFFFF"/>
            <w:vAlign w:val="center"/>
          </w:tcPr>
          <w:p w14:paraId="000017D9"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 xml:space="preserve">Професори разредне наставе, стручно веће за матерњи језик, </w:t>
            </w:r>
          </w:p>
        </w:tc>
      </w:tr>
      <w:tr w:rsidR="001069D9" w14:paraId="1EF37B51" w14:textId="77777777">
        <w:trPr>
          <w:trHeight w:val="576"/>
        </w:trPr>
        <w:tc>
          <w:tcPr>
            <w:tcW w:w="1702" w:type="dxa"/>
            <w:shd w:val="clear" w:color="auto" w:fill="FFFFFF"/>
            <w:vAlign w:val="center"/>
          </w:tcPr>
          <w:p w14:paraId="000017DA"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Континуирано у току школске године</w:t>
            </w:r>
          </w:p>
        </w:tc>
        <w:tc>
          <w:tcPr>
            <w:tcW w:w="3257" w:type="dxa"/>
            <w:shd w:val="clear" w:color="auto" w:fill="FFFFFF"/>
            <w:vAlign w:val="center"/>
          </w:tcPr>
          <w:p w14:paraId="000017DB"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посете зоо врту и реализација ваннаставних активности и пројеката у зоолошком врту</w:t>
            </w:r>
          </w:p>
        </w:tc>
        <w:tc>
          <w:tcPr>
            <w:tcW w:w="4790" w:type="dxa"/>
            <w:shd w:val="clear" w:color="auto" w:fill="FFFFFF"/>
            <w:vAlign w:val="center"/>
          </w:tcPr>
          <w:p w14:paraId="000017DC"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Професори разредне наставе</w:t>
            </w:r>
          </w:p>
        </w:tc>
      </w:tr>
      <w:tr w:rsidR="001069D9" w14:paraId="7DCE8A65" w14:textId="77777777">
        <w:trPr>
          <w:trHeight w:val="576"/>
        </w:trPr>
        <w:tc>
          <w:tcPr>
            <w:tcW w:w="1702" w:type="dxa"/>
            <w:shd w:val="clear" w:color="auto" w:fill="FFFFFF"/>
            <w:vAlign w:val="center"/>
          </w:tcPr>
          <w:p w14:paraId="000017DD"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У току школске године</w:t>
            </w:r>
          </w:p>
        </w:tc>
        <w:tc>
          <w:tcPr>
            <w:tcW w:w="3257" w:type="dxa"/>
            <w:shd w:val="clear" w:color="auto" w:fill="FFFFFF"/>
            <w:vAlign w:val="center"/>
          </w:tcPr>
          <w:p w14:paraId="000017DE"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 xml:space="preserve">Превентивна предавања и радионице на тему насиља  </w:t>
            </w:r>
          </w:p>
        </w:tc>
        <w:tc>
          <w:tcPr>
            <w:tcW w:w="4790" w:type="dxa"/>
            <w:shd w:val="clear" w:color="auto" w:fill="FFFFFF"/>
            <w:vAlign w:val="center"/>
          </w:tcPr>
          <w:p w14:paraId="000017DF"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Тим за заштиту ученика од насиља, злостављања и занемаривања</w:t>
            </w:r>
          </w:p>
        </w:tc>
      </w:tr>
    </w:tbl>
    <w:p w14:paraId="000017E0" w14:textId="77777777" w:rsidR="001069D9" w:rsidRDefault="001069D9">
      <w:pPr>
        <w:pBdr>
          <w:top w:val="nil"/>
          <w:left w:val="nil"/>
          <w:bottom w:val="nil"/>
          <w:right w:val="nil"/>
          <w:between w:val="nil"/>
        </w:pBdr>
        <w:ind w:left="0" w:hanging="2"/>
        <w:rPr>
          <w:rFonts w:ascii="Times New Roman" w:eastAsia="Times New Roman" w:hAnsi="Times New Roman" w:cs="Times New Roman"/>
          <w:color w:val="FF0000"/>
          <w:sz w:val="24"/>
          <w:szCs w:val="24"/>
        </w:rPr>
      </w:pPr>
    </w:p>
    <w:p w14:paraId="000017E1" w14:textId="77777777" w:rsidR="001069D9" w:rsidRDefault="001069D9">
      <w:pPr>
        <w:pBdr>
          <w:top w:val="nil"/>
          <w:left w:val="nil"/>
          <w:bottom w:val="nil"/>
          <w:right w:val="nil"/>
          <w:between w:val="nil"/>
        </w:pBdr>
        <w:ind w:left="0" w:hanging="2"/>
        <w:rPr>
          <w:rFonts w:ascii="Times New Roman" w:eastAsia="Times New Roman" w:hAnsi="Times New Roman" w:cs="Times New Roman"/>
          <w:color w:val="FF0000"/>
          <w:sz w:val="24"/>
          <w:szCs w:val="24"/>
        </w:rPr>
      </w:pPr>
    </w:p>
    <w:p w14:paraId="000017E7" w14:textId="77777777" w:rsidR="001069D9" w:rsidRDefault="00000000">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3.5.10. ПЛАН АКТИВОСТИ ЗА ВРЕМЕ ДЕЧЈЕ НЕДЕЉЕ </w:t>
      </w:r>
    </w:p>
    <w:p w14:paraId="000017E8" w14:textId="77777777" w:rsidR="001069D9" w:rsidRDefault="001069D9">
      <w:pPr>
        <w:ind w:left="0" w:hanging="2"/>
        <w:jc w:val="center"/>
        <w:rPr>
          <w:rFonts w:ascii="Times New Roman" w:eastAsia="Times New Roman" w:hAnsi="Times New Roman" w:cs="Times New Roman"/>
        </w:rPr>
      </w:pPr>
    </w:p>
    <w:tbl>
      <w:tblPr>
        <w:tblStyle w:val="affff9"/>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6"/>
      </w:tblGrid>
      <w:tr w:rsidR="001069D9" w14:paraId="77A038D4" w14:textId="77777777">
        <w:trPr>
          <w:trHeight w:val="343"/>
        </w:trPr>
        <w:tc>
          <w:tcPr>
            <w:tcW w:w="9606" w:type="dxa"/>
            <w:tcBorders>
              <w:right w:val="single" w:sz="4" w:space="0" w:color="000000"/>
            </w:tcBorders>
            <w:shd w:val="clear" w:color="auto" w:fill="D9D9D9"/>
          </w:tcPr>
          <w:p w14:paraId="000017E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 активности за време Дечје недеље у шк. 2022/ 2023. г. (3-7.10.2022.)</w:t>
            </w:r>
          </w:p>
        </w:tc>
      </w:tr>
      <w:tr w:rsidR="001069D9" w14:paraId="58B10BD5" w14:textId="77777777">
        <w:trPr>
          <w:trHeight w:val="491"/>
        </w:trPr>
        <w:tc>
          <w:tcPr>
            <w:tcW w:w="9606" w:type="dxa"/>
            <w:tcBorders>
              <w:right w:val="single" w:sz="4" w:space="0" w:color="000000"/>
            </w:tcBorders>
            <w:shd w:val="clear" w:color="auto" w:fill="D9D9D9"/>
          </w:tcPr>
          <w:p w14:paraId="000017EA"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 xml:space="preserve">Активности за време Дечје недеље која се ове године обележава од 3. до 07.10.2022. су планиране по данима и у односу на узраст ученика. </w:t>
            </w:r>
          </w:p>
        </w:tc>
      </w:tr>
    </w:tbl>
    <w:p w14:paraId="000017EB" w14:textId="77777777" w:rsidR="001069D9" w:rsidRDefault="001069D9">
      <w:pPr>
        <w:ind w:left="0" w:hanging="2"/>
        <w:rPr>
          <w:rFonts w:ascii="Times New Roman" w:eastAsia="Times New Roman" w:hAnsi="Times New Roman" w:cs="Times New Roman"/>
          <w:color w:val="FF0000"/>
        </w:rPr>
      </w:pPr>
    </w:p>
    <w:p w14:paraId="000017EC" w14:textId="77777777" w:rsidR="001069D9" w:rsidRDefault="00000000">
      <w:pPr>
        <w:ind w:left="0" w:hanging="2"/>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tbl>
      <w:tblPr>
        <w:tblStyle w:val="affffa"/>
        <w:tblW w:w="96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1021"/>
        <w:gridCol w:w="6629"/>
      </w:tblGrid>
      <w:tr w:rsidR="001069D9" w14:paraId="1B1FDD19" w14:textId="77777777" w:rsidTr="00D8725D">
        <w:tc>
          <w:tcPr>
            <w:tcW w:w="1951" w:type="dxa"/>
            <w:shd w:val="clear" w:color="auto" w:fill="F2F2F2"/>
          </w:tcPr>
          <w:p w14:paraId="000017ED"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i/>
              </w:rPr>
              <w:t>ТЕМЕ</w:t>
            </w:r>
          </w:p>
        </w:tc>
        <w:tc>
          <w:tcPr>
            <w:tcW w:w="1021" w:type="dxa"/>
            <w:shd w:val="clear" w:color="auto" w:fill="F2F2F2"/>
          </w:tcPr>
          <w:p w14:paraId="000017EE"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РАЗРЕД</w:t>
            </w:r>
          </w:p>
        </w:tc>
        <w:tc>
          <w:tcPr>
            <w:tcW w:w="6629" w:type="dxa"/>
            <w:shd w:val="clear" w:color="auto" w:fill="F2F2F2"/>
          </w:tcPr>
          <w:p w14:paraId="000017EF"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ПЛАНИРАНЕ АКТИВНОСТИ</w:t>
            </w:r>
          </w:p>
        </w:tc>
      </w:tr>
      <w:tr w:rsidR="001069D9" w14:paraId="3071BF15" w14:textId="77777777" w:rsidTr="00D8725D">
        <w:tc>
          <w:tcPr>
            <w:tcW w:w="1951" w:type="dxa"/>
          </w:tcPr>
          <w:p w14:paraId="000017F0" w14:textId="77777777" w:rsidR="001069D9" w:rsidRPr="009532D9" w:rsidRDefault="00000000">
            <w:pPr>
              <w:ind w:left="0" w:hanging="2"/>
              <w:jc w:val="center"/>
              <w:rPr>
                <w:rFonts w:ascii="Times New Roman" w:eastAsia="Times New Roman" w:hAnsi="Times New Roman" w:cs="Times New Roman"/>
                <w:b w:val="0"/>
                <w:bCs/>
              </w:rPr>
            </w:pPr>
            <w:r w:rsidRPr="009532D9">
              <w:rPr>
                <w:rFonts w:ascii="Times New Roman" w:eastAsia="Times New Roman" w:hAnsi="Times New Roman" w:cs="Times New Roman"/>
                <w:b w:val="0"/>
                <w:bCs/>
              </w:rPr>
              <w:t>ВОЛИМО РИТАМ И МУЗИКУ</w:t>
            </w:r>
          </w:p>
        </w:tc>
        <w:tc>
          <w:tcPr>
            <w:tcW w:w="1021" w:type="dxa"/>
          </w:tcPr>
          <w:p w14:paraId="000017F1"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Први циклус</w:t>
            </w:r>
          </w:p>
        </w:tc>
        <w:tc>
          <w:tcPr>
            <w:tcW w:w="6629" w:type="dxa"/>
          </w:tcPr>
          <w:p w14:paraId="000017F2"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Вежбе уз музику, зумба са Мелитом. Дан плавих мајица.</w:t>
            </w:r>
          </w:p>
        </w:tc>
      </w:tr>
      <w:tr w:rsidR="001069D9" w14:paraId="16BC488C" w14:textId="77777777" w:rsidTr="00D8725D">
        <w:tc>
          <w:tcPr>
            <w:tcW w:w="1951" w:type="dxa"/>
          </w:tcPr>
          <w:p w14:paraId="000017F3" w14:textId="77777777" w:rsidR="001069D9" w:rsidRPr="009532D9" w:rsidRDefault="00000000">
            <w:pPr>
              <w:ind w:left="0" w:hanging="2"/>
              <w:jc w:val="center"/>
              <w:rPr>
                <w:rFonts w:ascii="Times New Roman" w:eastAsia="Times New Roman" w:hAnsi="Times New Roman" w:cs="Times New Roman"/>
                <w:b w:val="0"/>
                <w:bCs/>
              </w:rPr>
            </w:pPr>
            <w:r w:rsidRPr="009532D9">
              <w:rPr>
                <w:rFonts w:ascii="Times New Roman" w:eastAsia="Times New Roman" w:hAnsi="Times New Roman" w:cs="Times New Roman"/>
                <w:b w:val="0"/>
                <w:bCs/>
              </w:rPr>
              <w:t>ШАРОЛИКОСТ ЈЕ НАША МОЋ</w:t>
            </w:r>
          </w:p>
        </w:tc>
        <w:tc>
          <w:tcPr>
            <w:tcW w:w="1021" w:type="dxa"/>
          </w:tcPr>
          <w:p w14:paraId="000017F4"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Први циклус</w:t>
            </w:r>
          </w:p>
        </w:tc>
        <w:tc>
          <w:tcPr>
            <w:tcW w:w="6629" w:type="dxa"/>
          </w:tcPr>
          <w:p w14:paraId="000017F5"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Која је твоја омиљена боја? – мајице по избору ученика. Цртање на асфалту. Ликовни и литерарни радови на тему: Ја и мој кућни љубимац- поводом Светског дана животиња.</w:t>
            </w:r>
          </w:p>
        </w:tc>
      </w:tr>
      <w:tr w:rsidR="001069D9" w14:paraId="5037D403" w14:textId="77777777" w:rsidTr="00D8725D">
        <w:tc>
          <w:tcPr>
            <w:tcW w:w="1951" w:type="dxa"/>
          </w:tcPr>
          <w:p w14:paraId="000017F6" w14:textId="77777777" w:rsidR="001069D9" w:rsidRPr="009532D9" w:rsidRDefault="00000000">
            <w:pPr>
              <w:ind w:left="0" w:hanging="2"/>
              <w:jc w:val="center"/>
              <w:rPr>
                <w:rFonts w:ascii="Times New Roman" w:eastAsia="Times New Roman" w:hAnsi="Times New Roman" w:cs="Times New Roman"/>
                <w:b w:val="0"/>
                <w:bCs/>
              </w:rPr>
            </w:pPr>
            <w:r w:rsidRPr="009532D9">
              <w:rPr>
                <w:rFonts w:ascii="Times New Roman" w:eastAsia="Times New Roman" w:hAnsi="Times New Roman" w:cs="Times New Roman"/>
                <w:b w:val="0"/>
                <w:bCs/>
              </w:rPr>
              <w:t>ДАН ОДГОВОРНОГ ОДНОСА ПРЕМА ЗДРАВЉУ</w:t>
            </w:r>
          </w:p>
        </w:tc>
        <w:tc>
          <w:tcPr>
            <w:tcW w:w="1021" w:type="dxa"/>
          </w:tcPr>
          <w:p w14:paraId="000017F7"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Први циклус</w:t>
            </w:r>
          </w:p>
        </w:tc>
        <w:tc>
          <w:tcPr>
            <w:tcW w:w="6629" w:type="dxa"/>
          </w:tcPr>
          <w:p w14:paraId="000017F8"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Правилно прање руку,- вежба пре ужине. Данас свако једе здраву ужину- воће и поврће.</w:t>
            </w:r>
          </w:p>
          <w:p w14:paraId="000017F9"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Како претерано и неодговорно коришћење дигиталних уређаја утиче на наше ментално здраве- говорна вежба уз презентацију. Дан зелених мајица.</w:t>
            </w:r>
          </w:p>
        </w:tc>
      </w:tr>
      <w:tr w:rsidR="001069D9" w14:paraId="08CD56ED" w14:textId="77777777" w:rsidTr="00D8725D">
        <w:tc>
          <w:tcPr>
            <w:tcW w:w="1951" w:type="dxa"/>
          </w:tcPr>
          <w:p w14:paraId="000017FA" w14:textId="77777777" w:rsidR="001069D9" w:rsidRPr="009532D9" w:rsidRDefault="00000000">
            <w:pPr>
              <w:ind w:left="0" w:hanging="2"/>
              <w:jc w:val="center"/>
              <w:rPr>
                <w:rFonts w:ascii="Times New Roman" w:eastAsia="Times New Roman" w:hAnsi="Times New Roman" w:cs="Times New Roman"/>
                <w:b w:val="0"/>
                <w:bCs/>
              </w:rPr>
            </w:pPr>
            <w:r w:rsidRPr="009532D9">
              <w:rPr>
                <w:rFonts w:ascii="Times New Roman" w:eastAsia="Times New Roman" w:hAnsi="Times New Roman" w:cs="Times New Roman"/>
                <w:b w:val="0"/>
                <w:bCs/>
              </w:rPr>
              <w:t>ВОЛИМО ПРИРОДУ- ЕКОЛОШКИ ДАН</w:t>
            </w:r>
          </w:p>
        </w:tc>
        <w:tc>
          <w:tcPr>
            <w:tcW w:w="1021" w:type="dxa"/>
          </w:tcPr>
          <w:p w14:paraId="000017FB"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Први циклус</w:t>
            </w:r>
          </w:p>
        </w:tc>
        <w:tc>
          <w:tcPr>
            <w:tcW w:w="6629" w:type="dxa"/>
          </w:tcPr>
          <w:p w14:paraId="000017FC"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Сакупљање пластичних чепова- хуманитарна акција „Чепом до осмеха“. Шетња Дудовом шумом. Дан белих мајица.</w:t>
            </w:r>
          </w:p>
        </w:tc>
      </w:tr>
      <w:tr w:rsidR="001069D9" w14:paraId="488C81C9" w14:textId="77777777" w:rsidTr="00D8725D">
        <w:tc>
          <w:tcPr>
            <w:tcW w:w="1951" w:type="dxa"/>
          </w:tcPr>
          <w:p w14:paraId="000017FD" w14:textId="77777777" w:rsidR="001069D9" w:rsidRPr="009532D9" w:rsidRDefault="00000000">
            <w:pPr>
              <w:ind w:left="0" w:hanging="2"/>
              <w:jc w:val="center"/>
              <w:rPr>
                <w:rFonts w:ascii="Times New Roman" w:eastAsia="Times New Roman" w:hAnsi="Times New Roman" w:cs="Times New Roman"/>
                <w:b w:val="0"/>
                <w:bCs/>
              </w:rPr>
            </w:pPr>
            <w:r w:rsidRPr="009532D9">
              <w:rPr>
                <w:rFonts w:ascii="Times New Roman" w:eastAsia="Times New Roman" w:hAnsi="Times New Roman" w:cs="Times New Roman"/>
                <w:b w:val="0"/>
                <w:bCs/>
              </w:rPr>
              <w:t>ДЕЧЈА ПРАВА И ОБАВЕЗЕ</w:t>
            </w:r>
          </w:p>
        </w:tc>
        <w:tc>
          <w:tcPr>
            <w:tcW w:w="1021" w:type="dxa"/>
          </w:tcPr>
          <w:p w14:paraId="000017FE"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Први циклус</w:t>
            </w:r>
          </w:p>
        </w:tc>
        <w:tc>
          <w:tcPr>
            <w:tcW w:w="6629" w:type="dxa"/>
          </w:tcPr>
          <w:p w14:paraId="000017FF"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Радионица: Која су наша права и које су наше обавезе? Добродошлица првака у Дечји савез. Дан црвених мајица.</w:t>
            </w:r>
          </w:p>
        </w:tc>
      </w:tr>
      <w:tr w:rsidR="001069D9" w14:paraId="515BE4FE" w14:textId="77777777" w:rsidTr="00D8725D">
        <w:tc>
          <w:tcPr>
            <w:tcW w:w="1951" w:type="dxa"/>
          </w:tcPr>
          <w:p w14:paraId="00001800" w14:textId="77777777" w:rsidR="001069D9" w:rsidRPr="009532D9" w:rsidRDefault="00000000">
            <w:pPr>
              <w:ind w:left="0" w:hanging="2"/>
              <w:jc w:val="center"/>
              <w:rPr>
                <w:rFonts w:ascii="Times New Roman" w:eastAsia="Times New Roman" w:hAnsi="Times New Roman" w:cs="Times New Roman"/>
                <w:b w:val="0"/>
                <w:bCs/>
              </w:rPr>
            </w:pPr>
            <w:r w:rsidRPr="009532D9">
              <w:rPr>
                <w:rFonts w:ascii="Times New Roman" w:eastAsia="Times New Roman" w:hAnsi="Times New Roman" w:cs="Times New Roman"/>
                <w:b w:val="0"/>
                <w:bCs/>
              </w:rPr>
              <w:t xml:space="preserve"> „ДИНАР ЗА ДИСТРОФИЧАРЕ“</w:t>
            </w:r>
          </w:p>
        </w:tc>
        <w:tc>
          <w:tcPr>
            <w:tcW w:w="1021" w:type="dxa"/>
          </w:tcPr>
          <w:p w14:paraId="00001801"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Први циклус</w:t>
            </w:r>
          </w:p>
        </w:tc>
        <w:tc>
          <w:tcPr>
            <w:tcW w:w="6629" w:type="dxa"/>
          </w:tcPr>
          <w:p w14:paraId="00001802"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ХУМАНИТАРНА АКЦИЈА</w:t>
            </w:r>
          </w:p>
        </w:tc>
      </w:tr>
      <w:tr w:rsidR="001069D9" w14:paraId="4D6CD078" w14:textId="77777777" w:rsidTr="00D8725D">
        <w:tc>
          <w:tcPr>
            <w:tcW w:w="1951" w:type="dxa"/>
          </w:tcPr>
          <w:p w14:paraId="00001803" w14:textId="77777777" w:rsidR="001069D9" w:rsidRPr="009532D9" w:rsidRDefault="00000000">
            <w:pPr>
              <w:ind w:left="0" w:hanging="2"/>
              <w:jc w:val="center"/>
              <w:rPr>
                <w:rFonts w:ascii="Times New Roman" w:eastAsia="Times New Roman" w:hAnsi="Times New Roman" w:cs="Times New Roman"/>
                <w:b w:val="0"/>
                <w:bCs/>
              </w:rPr>
            </w:pPr>
            <w:r w:rsidRPr="009532D9">
              <w:rPr>
                <w:rFonts w:ascii="Times New Roman" w:eastAsia="Times New Roman" w:hAnsi="Times New Roman" w:cs="Times New Roman"/>
                <w:b w:val="0"/>
                <w:bCs/>
              </w:rPr>
              <w:lastRenderedPageBreak/>
              <w:t>ЗУМБА</w:t>
            </w:r>
          </w:p>
        </w:tc>
        <w:tc>
          <w:tcPr>
            <w:tcW w:w="1021" w:type="dxa"/>
          </w:tcPr>
          <w:p w14:paraId="00001804"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Други циклус</w:t>
            </w:r>
          </w:p>
        </w:tc>
        <w:tc>
          <w:tcPr>
            <w:tcW w:w="6629" w:type="dxa"/>
          </w:tcPr>
          <w:p w14:paraId="00001805"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Зумба са Мелитом.</w:t>
            </w:r>
          </w:p>
        </w:tc>
      </w:tr>
      <w:tr w:rsidR="001069D9" w14:paraId="62867085" w14:textId="77777777" w:rsidTr="00D8725D">
        <w:tc>
          <w:tcPr>
            <w:tcW w:w="1951" w:type="dxa"/>
            <w:tcBorders>
              <w:bottom w:val="single" w:sz="4" w:space="0" w:color="000000"/>
            </w:tcBorders>
          </w:tcPr>
          <w:p w14:paraId="00001806" w14:textId="77777777" w:rsidR="001069D9" w:rsidRPr="009532D9" w:rsidRDefault="00000000">
            <w:pPr>
              <w:ind w:left="0" w:hanging="2"/>
              <w:jc w:val="center"/>
              <w:rPr>
                <w:rFonts w:ascii="Times New Roman" w:eastAsia="Times New Roman" w:hAnsi="Times New Roman" w:cs="Times New Roman"/>
                <w:b w:val="0"/>
                <w:bCs/>
              </w:rPr>
            </w:pPr>
            <w:r w:rsidRPr="009532D9">
              <w:rPr>
                <w:rFonts w:ascii="Times New Roman" w:eastAsia="Times New Roman" w:hAnsi="Times New Roman" w:cs="Times New Roman"/>
                <w:b w:val="0"/>
                <w:bCs/>
              </w:rPr>
              <w:t>СПОРТСКЕ АКТИВНОСТИ</w:t>
            </w:r>
          </w:p>
        </w:tc>
        <w:tc>
          <w:tcPr>
            <w:tcW w:w="1021" w:type="dxa"/>
            <w:tcBorders>
              <w:bottom w:val="single" w:sz="4" w:space="0" w:color="000000"/>
            </w:tcBorders>
          </w:tcPr>
          <w:p w14:paraId="00001807"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Други циклус</w:t>
            </w:r>
          </w:p>
        </w:tc>
        <w:tc>
          <w:tcPr>
            <w:tcW w:w="6629" w:type="dxa"/>
            <w:tcBorders>
              <w:bottom w:val="single" w:sz="4" w:space="0" w:color="000000"/>
            </w:tcBorders>
          </w:tcPr>
          <w:p w14:paraId="00001808"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Крос, међуразредна такмичења у фудбалу и кошарци.</w:t>
            </w:r>
          </w:p>
          <w:p w14:paraId="00001809" w14:textId="77777777" w:rsidR="001069D9" w:rsidRPr="009532D9" w:rsidRDefault="001069D9">
            <w:pPr>
              <w:ind w:left="0" w:hanging="2"/>
              <w:rPr>
                <w:rFonts w:ascii="Times New Roman" w:eastAsia="Times New Roman" w:hAnsi="Times New Roman" w:cs="Times New Roman"/>
                <w:b w:val="0"/>
                <w:bCs/>
              </w:rPr>
            </w:pPr>
          </w:p>
        </w:tc>
      </w:tr>
      <w:tr w:rsidR="001069D9" w14:paraId="5A9791DB" w14:textId="77777777" w:rsidTr="00D8725D">
        <w:tc>
          <w:tcPr>
            <w:tcW w:w="1951" w:type="dxa"/>
            <w:tcBorders>
              <w:bottom w:val="single" w:sz="4" w:space="0" w:color="000000"/>
            </w:tcBorders>
          </w:tcPr>
          <w:p w14:paraId="0000180A" w14:textId="77777777" w:rsidR="001069D9" w:rsidRPr="009532D9" w:rsidRDefault="00000000">
            <w:pPr>
              <w:ind w:left="0" w:hanging="2"/>
              <w:jc w:val="center"/>
              <w:rPr>
                <w:rFonts w:ascii="Times New Roman" w:eastAsia="Times New Roman" w:hAnsi="Times New Roman" w:cs="Times New Roman"/>
                <w:b w:val="0"/>
                <w:bCs/>
              </w:rPr>
            </w:pPr>
            <w:r w:rsidRPr="009532D9">
              <w:rPr>
                <w:rFonts w:ascii="Times New Roman" w:eastAsia="Times New Roman" w:hAnsi="Times New Roman" w:cs="Times New Roman"/>
                <w:b w:val="0"/>
                <w:bCs/>
              </w:rPr>
              <w:t>ДЕЧЈА ПРАВА И ОБАВЕЗЕ</w:t>
            </w:r>
          </w:p>
        </w:tc>
        <w:tc>
          <w:tcPr>
            <w:tcW w:w="1021" w:type="dxa"/>
            <w:tcBorders>
              <w:bottom w:val="single" w:sz="4" w:space="0" w:color="000000"/>
            </w:tcBorders>
          </w:tcPr>
          <w:p w14:paraId="0000180B"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Други циклус</w:t>
            </w:r>
          </w:p>
        </w:tc>
        <w:tc>
          <w:tcPr>
            <w:tcW w:w="6629" w:type="dxa"/>
            <w:tcBorders>
              <w:bottom w:val="single" w:sz="4" w:space="0" w:color="000000"/>
            </w:tcBorders>
          </w:tcPr>
          <w:p w14:paraId="0000180C" w14:textId="77777777" w:rsidR="001069D9" w:rsidRPr="009532D9" w:rsidRDefault="00000000">
            <w:pPr>
              <w:ind w:left="0" w:hanging="2"/>
              <w:rPr>
                <w:rFonts w:ascii="Times New Roman" w:eastAsia="Times New Roman" w:hAnsi="Times New Roman" w:cs="Times New Roman"/>
                <w:b w:val="0"/>
                <w:bCs/>
              </w:rPr>
            </w:pPr>
            <w:r w:rsidRPr="009532D9">
              <w:rPr>
                <w:rFonts w:ascii="Times New Roman" w:eastAsia="Times New Roman" w:hAnsi="Times New Roman" w:cs="Times New Roman"/>
                <w:b w:val="0"/>
                <w:bCs/>
              </w:rPr>
              <w:t>Предавање чланова ученичког парламента за ученике 5 и 6. разреда - трибина</w:t>
            </w:r>
          </w:p>
        </w:tc>
      </w:tr>
    </w:tbl>
    <w:p w14:paraId="0000180D" w14:textId="77777777" w:rsidR="001069D9" w:rsidRDefault="001069D9">
      <w:pPr>
        <w:tabs>
          <w:tab w:val="left" w:pos="2835"/>
        </w:tabs>
        <w:ind w:left="0" w:hanging="2"/>
        <w:rPr>
          <w:rFonts w:ascii="Times New Roman" w:eastAsia="Times New Roman" w:hAnsi="Times New Roman" w:cs="Times New Roman"/>
          <w:sz w:val="24"/>
          <w:szCs w:val="24"/>
        </w:rPr>
      </w:pPr>
    </w:p>
    <w:p w14:paraId="00001812" w14:textId="77777777" w:rsidR="001069D9" w:rsidRDefault="00000000">
      <w:pPr>
        <w:keepNext/>
        <w:spacing w:before="240" w:after="60"/>
        <w:ind w:left="0" w:hanging="2"/>
        <w:rPr>
          <w:rFonts w:ascii="Times New Roman" w:eastAsia="Times New Roman" w:hAnsi="Times New Roman" w:cs="Times New Roman"/>
          <w:color w:val="000000"/>
        </w:rPr>
      </w:pPr>
      <w:bookmarkStart w:id="61" w:name="_heading=h.4f1mdlm" w:colFirst="0" w:colLast="0"/>
      <w:bookmarkEnd w:id="61"/>
      <w:r>
        <w:rPr>
          <w:rFonts w:ascii="Times New Roman" w:eastAsia="Times New Roman" w:hAnsi="Times New Roman" w:cs="Times New Roman"/>
          <w:color w:val="000000"/>
        </w:rPr>
        <w:t xml:space="preserve">3.5.11. ПЛАН АКТИВНОСТИ ЗА ВРЕМЕ ОДРЖАВАЊА НЕДЕЉЕ ШКОЛСКОГ СПОРТА </w:t>
      </w:r>
    </w:p>
    <w:p w14:paraId="07626A40" w14:textId="77777777" w:rsidR="00D8725D" w:rsidRDefault="00D8725D">
      <w:pPr>
        <w:ind w:left="0" w:hanging="2"/>
        <w:jc w:val="both"/>
        <w:rPr>
          <w:rFonts w:ascii="Times New Roman" w:eastAsia="Times New Roman" w:hAnsi="Times New Roman" w:cs="Times New Roman"/>
          <w:b w:val="0"/>
          <w:bCs/>
          <w:sz w:val="24"/>
          <w:szCs w:val="24"/>
        </w:rPr>
      </w:pPr>
      <w:bookmarkStart w:id="62" w:name="_heading=h.2u6wntf" w:colFirst="0" w:colLast="0"/>
      <w:bookmarkEnd w:id="62"/>
    </w:p>
    <w:p w14:paraId="00001814" w14:textId="6843AD76" w:rsidR="001069D9" w:rsidRPr="00D8725D" w:rsidRDefault="00000000">
      <w:pPr>
        <w:ind w:left="0" w:hanging="2"/>
        <w:jc w:val="both"/>
        <w:rPr>
          <w:rFonts w:ascii="Times New Roman" w:eastAsia="Times New Roman" w:hAnsi="Times New Roman" w:cs="Times New Roman"/>
          <w:b w:val="0"/>
          <w:bCs/>
        </w:rPr>
      </w:pPr>
      <w:r w:rsidRPr="00D8725D">
        <w:rPr>
          <w:rFonts w:ascii="Times New Roman" w:eastAsia="Times New Roman" w:hAnsi="Times New Roman" w:cs="Times New Roman"/>
          <w:b w:val="0"/>
          <w:bCs/>
          <w:sz w:val="24"/>
          <w:szCs w:val="24"/>
        </w:rPr>
        <w:tab/>
      </w:r>
      <w:r w:rsidRPr="00D8725D">
        <w:rPr>
          <w:rFonts w:ascii="Times New Roman" w:eastAsia="Times New Roman" w:hAnsi="Times New Roman" w:cs="Times New Roman"/>
          <w:b w:val="0"/>
          <w:bCs/>
        </w:rPr>
        <w:t xml:space="preserve">ОШ “Сечењи Иштван“ уобичајено планира два пута у току школске године одржавање НЕДЕЉЕ ШКОЛСКОГ СПОРТА. Овим активностима настојаћемо да обухватимо све ученике наше школе и да промовишемо здрав начин живота, фер-плеј игру и навијање. Школа ће шк.2022-23.год. своје планове ускладити са актуелном епидемиолошком ситуацијом. </w:t>
      </w:r>
    </w:p>
    <w:p w14:paraId="00001815" w14:textId="77777777" w:rsidR="001069D9" w:rsidRPr="00D8725D" w:rsidRDefault="00000000">
      <w:pPr>
        <w:ind w:left="0" w:hanging="2"/>
        <w:jc w:val="both"/>
        <w:rPr>
          <w:rFonts w:ascii="Times New Roman" w:eastAsia="Times New Roman" w:hAnsi="Times New Roman" w:cs="Times New Roman"/>
          <w:b w:val="0"/>
          <w:bCs/>
        </w:rPr>
      </w:pPr>
      <w:r w:rsidRPr="00D8725D">
        <w:rPr>
          <w:rFonts w:ascii="Times New Roman" w:eastAsia="Times New Roman" w:hAnsi="Times New Roman" w:cs="Times New Roman"/>
          <w:b w:val="0"/>
          <w:bCs/>
        </w:rPr>
        <w:t>Планира се да се недеља школског спорта одржи у новембру (прво полугодиште) и мају (друго полугодиште).</w:t>
      </w:r>
    </w:p>
    <w:p w14:paraId="00001816" w14:textId="77777777" w:rsidR="001069D9" w:rsidRDefault="001069D9">
      <w:pPr>
        <w:ind w:left="0" w:hanging="2"/>
        <w:jc w:val="both"/>
        <w:rPr>
          <w:rFonts w:ascii="Times New Roman" w:eastAsia="Times New Roman" w:hAnsi="Times New Roman" w:cs="Times New Roman"/>
          <w:color w:val="FF0000"/>
        </w:rPr>
      </w:pPr>
    </w:p>
    <w:p w14:paraId="00001817" w14:textId="77777777" w:rsidR="001069D9" w:rsidRDefault="001069D9">
      <w:pPr>
        <w:ind w:left="0" w:hanging="2"/>
        <w:jc w:val="both"/>
        <w:rPr>
          <w:rFonts w:ascii="Times New Roman" w:eastAsia="Times New Roman" w:hAnsi="Times New Roman" w:cs="Times New Roman"/>
          <w:color w:val="FF0000"/>
        </w:rPr>
      </w:pPr>
    </w:p>
    <w:tbl>
      <w:tblPr>
        <w:tblStyle w:val="affffb"/>
        <w:tblW w:w="80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75"/>
      </w:tblGrid>
      <w:tr w:rsidR="001069D9" w14:paraId="03C35BD9" w14:textId="77777777">
        <w:tc>
          <w:tcPr>
            <w:tcW w:w="8075" w:type="dxa"/>
            <w:tcBorders>
              <w:right w:val="single" w:sz="4" w:space="0" w:color="000000"/>
            </w:tcBorders>
            <w:shd w:val="clear" w:color="auto" w:fill="D9D9D9"/>
          </w:tcPr>
          <w:p w14:paraId="0000181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 АКТИВНОСТИ ЗА ВРЕМЕ ОДРЖАВАЊА НЕДЕЉЕ ШКОЛСКОГ СПОРТА   2022/2023. год.</w:t>
            </w:r>
          </w:p>
        </w:tc>
      </w:tr>
    </w:tbl>
    <w:p w14:paraId="0000181B" w14:textId="77777777" w:rsidR="001069D9" w:rsidRDefault="001069D9">
      <w:pPr>
        <w:ind w:left="0" w:hanging="2"/>
        <w:rPr>
          <w:rFonts w:ascii="Times New Roman" w:eastAsia="Times New Roman" w:hAnsi="Times New Roman" w:cs="Times New Roman"/>
          <w:color w:val="FF0000"/>
        </w:rPr>
      </w:pPr>
    </w:p>
    <w:tbl>
      <w:tblPr>
        <w:tblStyle w:val="affffc"/>
        <w:tblW w:w="80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7"/>
        <w:gridCol w:w="4678"/>
      </w:tblGrid>
      <w:tr w:rsidR="001069D9" w14:paraId="78A74CC6" w14:textId="77777777">
        <w:trPr>
          <w:trHeight w:val="412"/>
        </w:trPr>
        <w:tc>
          <w:tcPr>
            <w:tcW w:w="8075"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181C" w14:textId="77777777" w:rsidR="001069D9" w:rsidRDefault="00000000">
            <w:pPr>
              <w:spacing w:line="276" w:lineRule="auto"/>
              <w:ind w:left="0" w:hanging="2"/>
              <w:rPr>
                <w:rFonts w:ascii="Times New Roman" w:eastAsia="Times New Roman" w:hAnsi="Times New Roman" w:cs="Times New Roman"/>
              </w:rPr>
            </w:pPr>
            <w:r>
              <w:rPr>
                <w:rFonts w:ascii="Times New Roman" w:eastAsia="Times New Roman" w:hAnsi="Times New Roman" w:cs="Times New Roman"/>
                <w:i/>
              </w:rPr>
              <w:t>НИЖИ РАЗРЕДИ</w:t>
            </w:r>
          </w:p>
        </w:tc>
      </w:tr>
      <w:tr w:rsidR="001069D9" w14:paraId="41D60EFF" w14:textId="77777777" w:rsidTr="009532D9">
        <w:tc>
          <w:tcPr>
            <w:tcW w:w="3397" w:type="dxa"/>
          </w:tcPr>
          <w:p w14:paraId="00001821" w14:textId="3B240744" w:rsidR="001069D9" w:rsidRDefault="00000000" w:rsidP="009532D9">
            <w:pPr>
              <w:ind w:left="0" w:hanging="2"/>
              <w:rPr>
                <w:rFonts w:ascii="Times New Roman" w:eastAsia="Times New Roman" w:hAnsi="Times New Roman" w:cs="Times New Roman"/>
              </w:rPr>
            </w:pPr>
            <w:r>
              <w:rPr>
                <w:rFonts w:ascii="Times New Roman" w:eastAsia="Times New Roman" w:hAnsi="Times New Roman" w:cs="Times New Roman"/>
              </w:rPr>
              <w:t>1.ДAН</w:t>
            </w:r>
            <w:r w:rsidR="009532D9">
              <w:rPr>
                <w:rFonts w:ascii="Times New Roman" w:eastAsia="Times New Roman" w:hAnsi="Times New Roman" w:cs="Times New Roman"/>
                <w:lang w:val="sr-Cyrl-RS"/>
              </w:rPr>
              <w:t xml:space="preserve"> </w:t>
            </w:r>
            <w:r>
              <w:rPr>
                <w:rFonts w:ascii="Times New Roman" w:eastAsia="Times New Roman" w:hAnsi="Times New Roman" w:cs="Times New Roman"/>
              </w:rPr>
              <w:t>понедељак</w:t>
            </w:r>
          </w:p>
        </w:tc>
        <w:tc>
          <w:tcPr>
            <w:tcW w:w="4678" w:type="dxa"/>
            <w:tcBorders>
              <w:right w:val="single" w:sz="4" w:space="0" w:color="000000"/>
            </w:tcBorders>
          </w:tcPr>
          <w:p w14:paraId="00001822"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Трим стаза у природи</w:t>
            </w:r>
          </w:p>
        </w:tc>
      </w:tr>
      <w:tr w:rsidR="001069D9" w14:paraId="4C0A16D1" w14:textId="77777777" w:rsidTr="009532D9">
        <w:tc>
          <w:tcPr>
            <w:tcW w:w="3397" w:type="dxa"/>
            <w:vAlign w:val="center"/>
          </w:tcPr>
          <w:p w14:paraId="00001824" w14:textId="1D34C0E8" w:rsidR="001069D9" w:rsidRDefault="00000000" w:rsidP="009532D9">
            <w:pPr>
              <w:ind w:left="0" w:hanging="2"/>
              <w:rPr>
                <w:rFonts w:ascii="Times New Roman" w:eastAsia="Times New Roman" w:hAnsi="Times New Roman" w:cs="Times New Roman"/>
              </w:rPr>
            </w:pPr>
            <w:r>
              <w:rPr>
                <w:rFonts w:ascii="Times New Roman" w:eastAsia="Times New Roman" w:hAnsi="Times New Roman" w:cs="Times New Roman"/>
              </w:rPr>
              <w:t>2. ДAН</w:t>
            </w:r>
            <w:r w:rsidR="009532D9">
              <w:rPr>
                <w:rFonts w:ascii="Times New Roman" w:eastAsia="Times New Roman" w:hAnsi="Times New Roman" w:cs="Times New Roman"/>
                <w:lang w:val="sr-Cyrl-RS"/>
              </w:rPr>
              <w:t xml:space="preserve"> </w:t>
            </w:r>
            <w:r>
              <w:rPr>
                <w:rFonts w:ascii="Times New Roman" w:eastAsia="Times New Roman" w:hAnsi="Times New Roman" w:cs="Times New Roman"/>
              </w:rPr>
              <w:t>уторак</w:t>
            </w:r>
          </w:p>
        </w:tc>
        <w:tc>
          <w:tcPr>
            <w:tcW w:w="4678" w:type="dxa"/>
            <w:tcBorders>
              <w:right w:val="single" w:sz="4" w:space="0" w:color="000000"/>
            </w:tcBorders>
          </w:tcPr>
          <w:p w14:paraId="00001825"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„У здравом телу,  здрав дух“</w:t>
            </w:r>
          </w:p>
        </w:tc>
      </w:tr>
      <w:tr w:rsidR="001069D9" w14:paraId="3A1A2306" w14:textId="77777777" w:rsidTr="009532D9">
        <w:tc>
          <w:tcPr>
            <w:tcW w:w="3397" w:type="dxa"/>
          </w:tcPr>
          <w:p w14:paraId="00001827" w14:textId="295946D6" w:rsidR="001069D9" w:rsidRDefault="00000000" w:rsidP="009532D9">
            <w:pPr>
              <w:ind w:left="0" w:hanging="2"/>
              <w:rPr>
                <w:rFonts w:ascii="Times New Roman" w:eastAsia="Times New Roman" w:hAnsi="Times New Roman" w:cs="Times New Roman"/>
              </w:rPr>
            </w:pPr>
            <w:r>
              <w:rPr>
                <w:rFonts w:ascii="Times New Roman" w:eastAsia="Times New Roman" w:hAnsi="Times New Roman" w:cs="Times New Roman"/>
              </w:rPr>
              <w:t>3. ДAН</w:t>
            </w:r>
            <w:r w:rsidR="009532D9">
              <w:rPr>
                <w:rFonts w:ascii="Times New Roman" w:eastAsia="Times New Roman" w:hAnsi="Times New Roman" w:cs="Times New Roman"/>
                <w:lang w:val="sr-Cyrl-RS"/>
              </w:rPr>
              <w:t xml:space="preserve"> </w:t>
            </w:r>
            <w:r>
              <w:rPr>
                <w:rFonts w:ascii="Times New Roman" w:eastAsia="Times New Roman" w:hAnsi="Times New Roman" w:cs="Times New Roman"/>
              </w:rPr>
              <w:t>среда</w:t>
            </w:r>
          </w:p>
        </w:tc>
        <w:tc>
          <w:tcPr>
            <w:tcW w:w="4678" w:type="dxa"/>
            <w:tcBorders>
              <w:right w:val="single" w:sz="4" w:space="0" w:color="000000"/>
            </w:tcBorders>
          </w:tcPr>
          <w:p w14:paraId="00001828"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Рекреативни час</w:t>
            </w:r>
          </w:p>
        </w:tc>
      </w:tr>
      <w:tr w:rsidR="001069D9" w14:paraId="17BE6184" w14:textId="77777777" w:rsidTr="009532D9">
        <w:tc>
          <w:tcPr>
            <w:tcW w:w="3397" w:type="dxa"/>
          </w:tcPr>
          <w:p w14:paraId="0000182A" w14:textId="3DEBC882" w:rsidR="001069D9" w:rsidRDefault="00000000" w:rsidP="009532D9">
            <w:pPr>
              <w:ind w:left="0" w:hanging="2"/>
              <w:rPr>
                <w:rFonts w:ascii="Times New Roman" w:eastAsia="Times New Roman" w:hAnsi="Times New Roman" w:cs="Times New Roman"/>
              </w:rPr>
            </w:pPr>
            <w:r>
              <w:rPr>
                <w:rFonts w:ascii="Times New Roman" w:eastAsia="Times New Roman" w:hAnsi="Times New Roman" w:cs="Times New Roman"/>
              </w:rPr>
              <w:t>4.ДAН</w:t>
            </w:r>
            <w:r w:rsidR="009532D9">
              <w:rPr>
                <w:rFonts w:ascii="Times New Roman" w:eastAsia="Times New Roman" w:hAnsi="Times New Roman" w:cs="Times New Roman"/>
                <w:lang w:val="sr-Cyrl-RS"/>
              </w:rPr>
              <w:t xml:space="preserve"> </w:t>
            </w:r>
            <w:r>
              <w:rPr>
                <w:rFonts w:ascii="Times New Roman" w:eastAsia="Times New Roman" w:hAnsi="Times New Roman" w:cs="Times New Roman"/>
              </w:rPr>
              <w:t>четвртак</w:t>
            </w:r>
          </w:p>
        </w:tc>
        <w:tc>
          <w:tcPr>
            <w:tcW w:w="4678" w:type="dxa"/>
            <w:tcBorders>
              <w:right w:val="single" w:sz="4" w:space="0" w:color="000000"/>
            </w:tcBorders>
          </w:tcPr>
          <w:p w14:paraId="0000182B"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Међуодељењско такмичење</w:t>
            </w:r>
          </w:p>
        </w:tc>
      </w:tr>
      <w:tr w:rsidR="001069D9" w14:paraId="7DAFD19A" w14:textId="77777777" w:rsidTr="009532D9">
        <w:tc>
          <w:tcPr>
            <w:tcW w:w="3397" w:type="dxa"/>
          </w:tcPr>
          <w:p w14:paraId="0000182D" w14:textId="2D5C2E05" w:rsidR="001069D9" w:rsidRDefault="00000000" w:rsidP="009532D9">
            <w:pPr>
              <w:ind w:left="0" w:hanging="2"/>
              <w:rPr>
                <w:rFonts w:ascii="Times New Roman" w:eastAsia="Times New Roman" w:hAnsi="Times New Roman" w:cs="Times New Roman"/>
              </w:rPr>
            </w:pPr>
            <w:r>
              <w:rPr>
                <w:rFonts w:ascii="Times New Roman" w:eastAsia="Times New Roman" w:hAnsi="Times New Roman" w:cs="Times New Roman"/>
              </w:rPr>
              <w:t>5. ДAН</w:t>
            </w:r>
            <w:r w:rsidR="009532D9">
              <w:rPr>
                <w:rFonts w:ascii="Times New Roman" w:eastAsia="Times New Roman" w:hAnsi="Times New Roman" w:cs="Times New Roman"/>
                <w:lang w:val="sr-Cyrl-RS"/>
              </w:rPr>
              <w:t xml:space="preserve"> </w:t>
            </w:r>
            <w:r>
              <w:rPr>
                <w:rFonts w:ascii="Times New Roman" w:eastAsia="Times New Roman" w:hAnsi="Times New Roman" w:cs="Times New Roman"/>
              </w:rPr>
              <w:t>петак</w:t>
            </w:r>
          </w:p>
        </w:tc>
        <w:tc>
          <w:tcPr>
            <w:tcW w:w="4678" w:type="dxa"/>
            <w:tcBorders>
              <w:right w:val="single" w:sz="4" w:space="0" w:color="000000"/>
            </w:tcBorders>
          </w:tcPr>
          <w:p w14:paraId="0000182E"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„Између две ватре“</w:t>
            </w:r>
          </w:p>
        </w:tc>
      </w:tr>
    </w:tbl>
    <w:p w14:paraId="0000182F" w14:textId="77777777" w:rsidR="001069D9" w:rsidRDefault="001069D9">
      <w:pPr>
        <w:ind w:left="0" w:hanging="2"/>
        <w:rPr>
          <w:rFonts w:ascii="Times New Roman" w:eastAsia="Times New Roman" w:hAnsi="Times New Roman" w:cs="Times New Roman"/>
          <w:sz w:val="24"/>
          <w:szCs w:val="24"/>
        </w:rPr>
      </w:pPr>
    </w:p>
    <w:p w14:paraId="00001836" w14:textId="77777777" w:rsidR="001069D9" w:rsidRDefault="001069D9">
      <w:pPr>
        <w:pBdr>
          <w:top w:val="nil"/>
          <w:left w:val="nil"/>
          <w:bottom w:val="nil"/>
          <w:right w:val="nil"/>
          <w:between w:val="nil"/>
        </w:pBdr>
        <w:ind w:left="0" w:hanging="2"/>
        <w:rPr>
          <w:rFonts w:ascii="Times New Roman" w:eastAsia="Times New Roman" w:hAnsi="Times New Roman" w:cs="Times New Roman"/>
          <w:sz w:val="24"/>
          <w:szCs w:val="24"/>
        </w:rPr>
      </w:pPr>
    </w:p>
    <w:tbl>
      <w:tblPr>
        <w:tblStyle w:val="affffd"/>
        <w:tblW w:w="80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6379"/>
      </w:tblGrid>
      <w:tr w:rsidR="001069D9" w14:paraId="5D08FA2E" w14:textId="77777777">
        <w:trPr>
          <w:trHeight w:val="558"/>
        </w:trPr>
        <w:tc>
          <w:tcPr>
            <w:tcW w:w="8075"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1837" w14:textId="77777777" w:rsidR="001069D9" w:rsidRDefault="00000000">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i/>
              </w:rPr>
              <w:t>ВИШИ РАЗРЕДИ</w:t>
            </w:r>
          </w:p>
        </w:tc>
      </w:tr>
      <w:tr w:rsidR="001069D9" w14:paraId="118AC99F" w14:textId="77777777" w:rsidTr="009532D9">
        <w:tc>
          <w:tcPr>
            <w:tcW w:w="1696" w:type="dxa"/>
          </w:tcPr>
          <w:p w14:paraId="0000183B" w14:textId="7B908C81" w:rsidR="001069D9" w:rsidRPr="009532D9" w:rsidRDefault="00000000">
            <w:pPr>
              <w:pBdr>
                <w:top w:val="nil"/>
                <w:left w:val="nil"/>
                <w:bottom w:val="nil"/>
                <w:right w:val="nil"/>
                <w:between w:val="nil"/>
              </w:pBdr>
              <w:ind w:left="0" w:hanging="2"/>
              <w:rPr>
                <w:rFonts w:ascii="Times New Roman" w:eastAsia="Times New Roman" w:hAnsi="Times New Roman" w:cs="Times New Roman"/>
                <w:lang w:val="sr-Cyrl-RS"/>
              </w:rPr>
            </w:pPr>
            <w:r>
              <w:rPr>
                <w:rFonts w:ascii="Times New Roman" w:eastAsia="Times New Roman" w:hAnsi="Times New Roman" w:cs="Times New Roman"/>
              </w:rPr>
              <w:t>1.ДAН</w:t>
            </w:r>
            <w:r w:rsidR="009532D9">
              <w:rPr>
                <w:rFonts w:ascii="Times New Roman" w:eastAsia="Times New Roman" w:hAnsi="Times New Roman" w:cs="Times New Roman"/>
                <w:lang w:val="sr-Cyrl-RS"/>
              </w:rPr>
              <w:t xml:space="preserve"> </w:t>
            </w:r>
          </w:p>
          <w:p w14:paraId="0000183C" w14:textId="77777777" w:rsidR="001069D9" w:rsidRDefault="00000000">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понедељаk</w:t>
            </w:r>
          </w:p>
        </w:tc>
        <w:tc>
          <w:tcPr>
            <w:tcW w:w="6379" w:type="dxa"/>
            <w:tcBorders>
              <w:right w:val="single" w:sz="4" w:space="0" w:color="000000"/>
            </w:tcBorders>
          </w:tcPr>
          <w:p w14:paraId="0000183D" w14:textId="77777777" w:rsidR="001069D9" w:rsidRDefault="00000000">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Спортски дан- ученици 5. разреда</w:t>
            </w:r>
          </w:p>
          <w:p w14:paraId="0000183E" w14:textId="77777777" w:rsidR="001069D9" w:rsidRDefault="00000000">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Међуодељенско такмичење у фудбалу за дечаке</w:t>
            </w:r>
          </w:p>
          <w:p w14:paraId="0000183F" w14:textId="77777777" w:rsidR="001069D9" w:rsidRDefault="00000000">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Међуодељенско такмичење у игри  „Између две ватре“ за девојчице</w:t>
            </w:r>
          </w:p>
        </w:tc>
      </w:tr>
      <w:tr w:rsidR="001069D9" w14:paraId="1465A245" w14:textId="77777777" w:rsidTr="009532D9">
        <w:tc>
          <w:tcPr>
            <w:tcW w:w="1696" w:type="dxa"/>
            <w:vAlign w:val="center"/>
          </w:tcPr>
          <w:p w14:paraId="00001840" w14:textId="77777777" w:rsidR="001069D9" w:rsidRDefault="00000000">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2. ДAН</w:t>
            </w:r>
          </w:p>
          <w:p w14:paraId="00001841" w14:textId="77777777" w:rsidR="001069D9" w:rsidRDefault="00000000">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уторак</w:t>
            </w:r>
          </w:p>
        </w:tc>
        <w:tc>
          <w:tcPr>
            <w:tcW w:w="6379" w:type="dxa"/>
            <w:tcBorders>
              <w:right w:val="single" w:sz="4" w:space="0" w:color="000000"/>
            </w:tcBorders>
          </w:tcPr>
          <w:p w14:paraId="00001842" w14:textId="77777777" w:rsidR="001069D9" w:rsidRDefault="00000000">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Спортски дан- ученици 6. разреда</w:t>
            </w:r>
          </w:p>
          <w:p w14:paraId="00001843" w14:textId="77777777" w:rsidR="001069D9" w:rsidRDefault="00000000">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Међуодељенско такмичење у фудбалу за дечаке</w:t>
            </w:r>
          </w:p>
          <w:p w14:paraId="00001844" w14:textId="77777777" w:rsidR="001069D9" w:rsidRDefault="00000000">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Међуодељенско такмичење у „Џентлменсу“ за дечаке и девојчице</w:t>
            </w:r>
          </w:p>
        </w:tc>
      </w:tr>
      <w:tr w:rsidR="001069D9" w14:paraId="1A0EEBD0" w14:textId="77777777" w:rsidTr="009532D9">
        <w:tc>
          <w:tcPr>
            <w:tcW w:w="1696" w:type="dxa"/>
          </w:tcPr>
          <w:p w14:paraId="00001845" w14:textId="77777777" w:rsidR="001069D9" w:rsidRDefault="00000000">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3. ДAН</w:t>
            </w:r>
          </w:p>
          <w:p w14:paraId="00001846" w14:textId="77777777" w:rsidR="001069D9" w:rsidRDefault="00000000">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среда</w:t>
            </w:r>
          </w:p>
        </w:tc>
        <w:tc>
          <w:tcPr>
            <w:tcW w:w="6379" w:type="dxa"/>
            <w:tcBorders>
              <w:right w:val="single" w:sz="4" w:space="0" w:color="000000"/>
            </w:tcBorders>
          </w:tcPr>
          <w:p w14:paraId="00001847" w14:textId="77777777" w:rsidR="001069D9" w:rsidRDefault="00000000">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Спортски дан- ученици 7. разреда</w:t>
            </w:r>
          </w:p>
          <w:p w14:paraId="00001848" w14:textId="77777777" w:rsidR="001069D9" w:rsidRDefault="00000000">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Међуодељенско такмичење у фудбалу за дечаке</w:t>
            </w:r>
          </w:p>
          <w:p w14:paraId="00001849" w14:textId="77777777" w:rsidR="001069D9" w:rsidRDefault="00000000">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Међуодељенско такмичење у одбојци за девојчице</w:t>
            </w:r>
          </w:p>
        </w:tc>
      </w:tr>
      <w:tr w:rsidR="001069D9" w14:paraId="49794DA0" w14:textId="77777777" w:rsidTr="009532D9">
        <w:tc>
          <w:tcPr>
            <w:tcW w:w="1696" w:type="dxa"/>
          </w:tcPr>
          <w:p w14:paraId="0000184A" w14:textId="77777777" w:rsidR="001069D9" w:rsidRDefault="00000000">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4.ДAН</w:t>
            </w:r>
          </w:p>
          <w:p w14:paraId="0000184B" w14:textId="77777777" w:rsidR="001069D9" w:rsidRDefault="00000000">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четвртак</w:t>
            </w:r>
          </w:p>
        </w:tc>
        <w:tc>
          <w:tcPr>
            <w:tcW w:w="6379" w:type="dxa"/>
            <w:tcBorders>
              <w:right w:val="single" w:sz="4" w:space="0" w:color="000000"/>
            </w:tcBorders>
          </w:tcPr>
          <w:p w14:paraId="0000184C" w14:textId="77777777" w:rsidR="001069D9" w:rsidRDefault="00000000">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Спортски дан ученици 8. разреда</w:t>
            </w:r>
          </w:p>
          <w:p w14:paraId="0000184D" w14:textId="77777777" w:rsidR="001069D9" w:rsidRDefault="00000000">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Међуодељенско такмичење у фудбалу за дечаке</w:t>
            </w:r>
          </w:p>
          <w:p w14:paraId="0000184E" w14:textId="77777777" w:rsidR="001069D9" w:rsidRDefault="00000000">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Међуодељенско такмичење у одбојци за девојчице</w:t>
            </w:r>
          </w:p>
        </w:tc>
      </w:tr>
      <w:tr w:rsidR="001069D9" w14:paraId="4DA3BC68" w14:textId="77777777" w:rsidTr="009532D9">
        <w:tc>
          <w:tcPr>
            <w:tcW w:w="1696" w:type="dxa"/>
          </w:tcPr>
          <w:p w14:paraId="0000184F" w14:textId="77777777" w:rsidR="001069D9" w:rsidRDefault="00000000">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5. ДAН</w:t>
            </w:r>
          </w:p>
          <w:p w14:paraId="00001850" w14:textId="77777777" w:rsidR="001069D9" w:rsidRDefault="00000000">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петак</w:t>
            </w:r>
          </w:p>
        </w:tc>
        <w:tc>
          <w:tcPr>
            <w:tcW w:w="6379" w:type="dxa"/>
            <w:tcBorders>
              <w:right w:val="single" w:sz="4" w:space="0" w:color="000000"/>
            </w:tcBorders>
          </w:tcPr>
          <w:p w14:paraId="00001851" w14:textId="77777777" w:rsidR="001069D9" w:rsidRDefault="00000000">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Пролећни крос (Дудова шума)- ученици свих виших разреда</w:t>
            </w:r>
          </w:p>
        </w:tc>
      </w:tr>
    </w:tbl>
    <w:p w14:paraId="00001852" w14:textId="77777777" w:rsidR="001069D9" w:rsidRDefault="001069D9">
      <w:pPr>
        <w:pBdr>
          <w:top w:val="nil"/>
          <w:left w:val="nil"/>
          <w:bottom w:val="nil"/>
          <w:right w:val="nil"/>
          <w:between w:val="nil"/>
        </w:pBdr>
        <w:ind w:left="0" w:hanging="2"/>
        <w:rPr>
          <w:rFonts w:ascii="Times New Roman" w:eastAsia="Times New Roman" w:hAnsi="Times New Roman" w:cs="Times New Roman"/>
          <w:sz w:val="24"/>
          <w:szCs w:val="24"/>
        </w:rPr>
      </w:pPr>
    </w:p>
    <w:p w14:paraId="00001853" w14:textId="77777777" w:rsidR="001069D9" w:rsidRDefault="001069D9">
      <w:pPr>
        <w:pBdr>
          <w:top w:val="nil"/>
          <w:left w:val="nil"/>
          <w:bottom w:val="nil"/>
          <w:right w:val="nil"/>
          <w:between w:val="nil"/>
        </w:pBdr>
        <w:ind w:left="0" w:hanging="2"/>
        <w:rPr>
          <w:rFonts w:ascii="Times New Roman" w:eastAsia="Times New Roman" w:hAnsi="Times New Roman" w:cs="Times New Roman"/>
          <w:sz w:val="24"/>
          <w:szCs w:val="24"/>
        </w:rPr>
      </w:pPr>
    </w:p>
    <w:p w14:paraId="00001854" w14:textId="77777777" w:rsidR="001069D9" w:rsidRDefault="001069D9">
      <w:pPr>
        <w:pBdr>
          <w:top w:val="nil"/>
          <w:left w:val="nil"/>
          <w:bottom w:val="nil"/>
          <w:right w:val="nil"/>
          <w:between w:val="nil"/>
        </w:pBdr>
        <w:ind w:left="0" w:hanging="2"/>
        <w:rPr>
          <w:rFonts w:ascii="Times New Roman" w:eastAsia="Times New Roman" w:hAnsi="Times New Roman" w:cs="Times New Roman"/>
          <w:sz w:val="24"/>
          <w:szCs w:val="24"/>
        </w:rPr>
      </w:pPr>
    </w:p>
    <w:p w14:paraId="00001860" w14:textId="77777777" w:rsidR="001069D9" w:rsidRDefault="001069D9">
      <w:pPr>
        <w:pBdr>
          <w:top w:val="nil"/>
          <w:left w:val="nil"/>
          <w:bottom w:val="nil"/>
          <w:right w:val="nil"/>
          <w:between w:val="nil"/>
        </w:pBdr>
        <w:ind w:left="0" w:hanging="2"/>
        <w:rPr>
          <w:rFonts w:ascii="Times New Roman" w:eastAsia="Times New Roman" w:hAnsi="Times New Roman" w:cs="Times New Roman"/>
          <w:color w:val="FF0000"/>
          <w:sz w:val="24"/>
          <w:szCs w:val="24"/>
        </w:rPr>
      </w:pPr>
    </w:p>
    <w:p w14:paraId="00001861" w14:textId="77777777" w:rsidR="001069D9" w:rsidRDefault="001069D9">
      <w:pPr>
        <w:pBdr>
          <w:top w:val="nil"/>
          <w:left w:val="nil"/>
          <w:bottom w:val="nil"/>
          <w:right w:val="nil"/>
          <w:between w:val="nil"/>
        </w:pBdr>
        <w:ind w:left="0" w:hanging="2"/>
        <w:rPr>
          <w:rFonts w:ascii="Times New Roman" w:eastAsia="Times New Roman" w:hAnsi="Times New Roman" w:cs="Times New Roman"/>
          <w:color w:val="FF0000"/>
          <w:sz w:val="24"/>
          <w:szCs w:val="24"/>
        </w:rPr>
      </w:pPr>
    </w:p>
    <w:p w14:paraId="54D98CD0" w14:textId="77777777" w:rsidR="009532D9" w:rsidRDefault="009532D9">
      <w:pPr>
        <w:suppressAutoHyphens w:val="0"/>
        <w:ind w:leftChars="0" w:left="0" w:firstLineChars="0"/>
        <w:textDirection w:val="lrTb"/>
        <w:textAlignment w:val="auto"/>
        <w:outlineLvl w:val="9"/>
        <w:rPr>
          <w:rFonts w:ascii="Times New Roman" w:eastAsia="Times New Roman" w:hAnsi="Times New Roman"/>
          <w:bCs/>
          <w:kern w:val="32"/>
          <w:sz w:val="32"/>
          <w:szCs w:val="32"/>
          <w:lang w:val="sr-Latn" w:eastAsia="sr-Latn"/>
        </w:rPr>
      </w:pPr>
      <w:bookmarkStart w:id="63" w:name="_heading=h.ca38sf5g1wa4" w:colFirst="0" w:colLast="0"/>
      <w:bookmarkEnd w:id="63"/>
      <w:r>
        <w:br w:type="page"/>
      </w:r>
    </w:p>
    <w:p w14:paraId="0000186D" w14:textId="4CE6FF36" w:rsidR="001069D9" w:rsidRPr="00E00842" w:rsidRDefault="00000000">
      <w:pPr>
        <w:pStyle w:val="Naslov1"/>
        <w:ind w:left="1" w:hanging="3"/>
        <w:rPr>
          <w:sz w:val="28"/>
          <w:szCs w:val="28"/>
        </w:rPr>
      </w:pPr>
      <w:r w:rsidRPr="00E00842">
        <w:rPr>
          <w:sz w:val="28"/>
          <w:szCs w:val="28"/>
        </w:rPr>
        <w:lastRenderedPageBreak/>
        <w:t>4. ОСТВАРИВАЊЕ НАСТАВНИХ ПЛАНОВА И ПРОГРАМА</w:t>
      </w:r>
    </w:p>
    <w:p w14:paraId="0000186E" w14:textId="77777777" w:rsidR="001069D9" w:rsidRDefault="001069D9">
      <w:pPr>
        <w:pBdr>
          <w:top w:val="nil"/>
          <w:left w:val="nil"/>
          <w:bottom w:val="nil"/>
          <w:right w:val="nil"/>
          <w:between w:val="nil"/>
        </w:pBdr>
        <w:ind w:left="1" w:hanging="3"/>
        <w:jc w:val="center"/>
        <w:rPr>
          <w:rFonts w:ascii="Times New Roman" w:eastAsia="Times New Roman" w:hAnsi="Times New Roman" w:cs="Times New Roman"/>
          <w:color w:val="000000"/>
          <w:sz w:val="32"/>
          <w:szCs w:val="32"/>
        </w:rPr>
      </w:pPr>
      <w:bookmarkStart w:id="64" w:name="_heading=h.3tbugp1" w:colFirst="0" w:colLast="0"/>
      <w:bookmarkEnd w:id="64"/>
    </w:p>
    <w:p w14:paraId="0000186F" w14:textId="77777777" w:rsidR="001069D9" w:rsidRPr="00E00842" w:rsidRDefault="00000000">
      <w:pPr>
        <w:pStyle w:val="Podnaslov0"/>
        <w:ind w:left="1" w:hanging="3"/>
        <w:rPr>
          <w:sz w:val="26"/>
          <w:szCs w:val="26"/>
        </w:rPr>
      </w:pPr>
      <w:r w:rsidRPr="00E00842">
        <w:rPr>
          <w:sz w:val="26"/>
          <w:szCs w:val="26"/>
        </w:rPr>
        <w:t>4.1 ОБАВЕЗНИ НАСТАВНИ ПРЕДМЕТИ</w:t>
      </w:r>
    </w:p>
    <w:p w14:paraId="00001870" w14:textId="77777777" w:rsidR="001069D9" w:rsidRDefault="001069D9">
      <w:pPr>
        <w:pBdr>
          <w:top w:val="nil"/>
          <w:left w:val="nil"/>
          <w:bottom w:val="nil"/>
          <w:right w:val="nil"/>
          <w:between w:val="nil"/>
        </w:pBdr>
        <w:ind w:left="1" w:hanging="3"/>
        <w:jc w:val="center"/>
        <w:rPr>
          <w:rFonts w:ascii="Times New Roman" w:eastAsia="Times New Roman" w:hAnsi="Times New Roman" w:cs="Times New Roman"/>
          <w:color w:val="000000"/>
          <w:sz w:val="28"/>
          <w:szCs w:val="28"/>
        </w:rPr>
      </w:pPr>
    </w:p>
    <w:p w14:paraId="00001871"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Први циклус образовања: Ученици у првом циклусу изучавају 7/8*- 8/9* обавезна наставна предмета, са недељним фондом од 19-23* часова и годишњим фондом од 684/756* - 720/828* часова.</w:t>
      </w:r>
    </w:p>
    <w:tbl>
      <w:tblPr>
        <w:tblStyle w:val="affffe"/>
        <w:tblW w:w="10531" w:type="dxa"/>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9"/>
        <w:gridCol w:w="3260"/>
        <w:gridCol w:w="851"/>
        <w:gridCol w:w="850"/>
        <w:gridCol w:w="851"/>
        <w:gridCol w:w="850"/>
        <w:gridCol w:w="709"/>
        <w:gridCol w:w="142"/>
        <w:gridCol w:w="850"/>
        <w:gridCol w:w="851"/>
        <w:gridCol w:w="708"/>
      </w:tblGrid>
      <w:tr w:rsidR="001069D9" w14:paraId="1D7FADFC" w14:textId="77777777" w:rsidTr="009532D9">
        <w:trPr>
          <w:cantSplit/>
          <w:trHeight w:val="517"/>
        </w:trPr>
        <w:tc>
          <w:tcPr>
            <w:tcW w:w="609"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0001872" w14:textId="77777777" w:rsidR="001069D9" w:rsidRDefault="001069D9">
            <w:pPr>
              <w:spacing w:after="13"/>
              <w:ind w:left="0" w:hanging="2"/>
              <w:jc w:val="center"/>
              <w:rPr>
                <w:rFonts w:ascii="Times New Roman" w:eastAsia="Times New Roman" w:hAnsi="Times New Roman" w:cs="Times New Roman"/>
              </w:rPr>
            </w:pPr>
          </w:p>
          <w:p w14:paraId="00001873"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 xml:space="preserve">Ред. број </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0001874" w14:textId="77777777" w:rsidR="001069D9" w:rsidRDefault="00000000">
            <w:pPr>
              <w:spacing w:after="17"/>
              <w:ind w:left="0" w:hanging="2"/>
              <w:jc w:val="center"/>
              <w:rPr>
                <w:rFonts w:ascii="Times New Roman" w:eastAsia="Times New Roman" w:hAnsi="Times New Roman" w:cs="Times New Roman"/>
              </w:rPr>
            </w:pPr>
            <w:r>
              <w:rPr>
                <w:rFonts w:ascii="Times New Roman" w:eastAsia="Times New Roman" w:hAnsi="Times New Roman" w:cs="Times New Roman"/>
              </w:rPr>
              <w:t xml:space="preserve"> </w:t>
            </w:r>
          </w:p>
          <w:p w14:paraId="00001875" w14:textId="77777777" w:rsidR="001069D9" w:rsidRDefault="00000000">
            <w:pPr>
              <w:ind w:left="0" w:right="42" w:hanging="2"/>
              <w:jc w:val="center"/>
              <w:rPr>
                <w:rFonts w:ascii="Times New Roman" w:eastAsia="Times New Roman" w:hAnsi="Times New Roman" w:cs="Times New Roman"/>
              </w:rPr>
            </w:pPr>
            <w:r>
              <w:rPr>
                <w:rFonts w:ascii="Times New Roman" w:eastAsia="Times New Roman" w:hAnsi="Times New Roman" w:cs="Times New Roman"/>
              </w:rPr>
              <w:t xml:space="preserve">А . ОБАВЕЗНИ ПРЕДМЕТИ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1876" w14:textId="77777777" w:rsidR="001069D9" w:rsidRDefault="00000000">
            <w:pPr>
              <w:ind w:left="0" w:right="121" w:hanging="2"/>
              <w:jc w:val="center"/>
              <w:rPr>
                <w:rFonts w:ascii="Times New Roman" w:eastAsia="Times New Roman" w:hAnsi="Times New Roman" w:cs="Times New Roman"/>
              </w:rPr>
            </w:pPr>
            <w:r>
              <w:rPr>
                <w:rFonts w:ascii="Times New Roman" w:eastAsia="Times New Roman" w:hAnsi="Times New Roman" w:cs="Times New Roman"/>
              </w:rPr>
              <w:t xml:space="preserve">ПРВИ РАЗРЕД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1878" w14:textId="77777777" w:rsidR="001069D9" w:rsidRDefault="00000000">
            <w:pPr>
              <w:ind w:left="0" w:right="64" w:hanging="2"/>
              <w:jc w:val="center"/>
              <w:rPr>
                <w:rFonts w:ascii="Times New Roman" w:eastAsia="Times New Roman" w:hAnsi="Times New Roman" w:cs="Times New Roman"/>
              </w:rPr>
            </w:pPr>
            <w:r>
              <w:rPr>
                <w:rFonts w:ascii="Times New Roman" w:eastAsia="Times New Roman" w:hAnsi="Times New Roman" w:cs="Times New Roman"/>
              </w:rPr>
              <w:t xml:space="preserve">ДРУГИ РАЗРЕД </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D9D9D9"/>
          </w:tcPr>
          <w:p w14:paraId="0000187A" w14:textId="77777777" w:rsidR="001069D9" w:rsidRDefault="00000000">
            <w:pPr>
              <w:ind w:left="0" w:right="63" w:hanging="2"/>
              <w:jc w:val="center"/>
              <w:rPr>
                <w:rFonts w:ascii="Times New Roman" w:eastAsia="Times New Roman" w:hAnsi="Times New Roman" w:cs="Times New Roman"/>
              </w:rPr>
            </w:pPr>
            <w:r>
              <w:rPr>
                <w:rFonts w:ascii="Times New Roman" w:eastAsia="Times New Roman" w:hAnsi="Times New Roman" w:cs="Times New Roman"/>
              </w:rPr>
              <w:t xml:space="preserve">ТРЕЋИ РАЗРЕД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187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ЧЕТВРТИ РАЗРЕД </w:t>
            </w:r>
          </w:p>
        </w:tc>
      </w:tr>
      <w:tr w:rsidR="001069D9" w14:paraId="46426BF9" w14:textId="77777777" w:rsidTr="009532D9">
        <w:trPr>
          <w:cantSplit/>
          <w:trHeight w:val="289"/>
        </w:trPr>
        <w:tc>
          <w:tcPr>
            <w:tcW w:w="609" w:type="dxa"/>
            <w:vMerge/>
            <w:tcBorders>
              <w:top w:val="single" w:sz="4" w:space="0" w:color="000000"/>
              <w:left w:val="single" w:sz="4" w:space="0" w:color="000000"/>
              <w:bottom w:val="single" w:sz="4" w:space="0" w:color="000000"/>
              <w:right w:val="single" w:sz="4" w:space="0" w:color="000000"/>
            </w:tcBorders>
            <w:shd w:val="clear" w:color="auto" w:fill="D9D9D9"/>
          </w:tcPr>
          <w:p w14:paraId="0000187F"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D9D9D9"/>
          </w:tcPr>
          <w:p w14:paraId="00001880"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00001881" w14:textId="77777777" w:rsidR="001069D9" w:rsidRDefault="00000000">
            <w:pPr>
              <w:ind w:left="0" w:right="48" w:hanging="2"/>
              <w:jc w:val="center"/>
              <w:rPr>
                <w:rFonts w:ascii="Times New Roman" w:eastAsia="Times New Roman" w:hAnsi="Times New Roman" w:cs="Times New Roman"/>
              </w:rPr>
            </w:pPr>
            <w:r>
              <w:rPr>
                <w:rFonts w:ascii="Times New Roman" w:eastAsia="Times New Roman" w:hAnsi="Times New Roman" w:cs="Times New Roman"/>
              </w:rPr>
              <w:t xml:space="preserve">нед.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00001882" w14:textId="77777777" w:rsidR="001069D9" w:rsidRDefault="00000000">
            <w:pPr>
              <w:ind w:left="0" w:right="48" w:hanging="2"/>
              <w:jc w:val="center"/>
              <w:rPr>
                <w:rFonts w:ascii="Times New Roman" w:eastAsia="Times New Roman" w:hAnsi="Times New Roman" w:cs="Times New Roman"/>
              </w:rPr>
            </w:pPr>
            <w:r>
              <w:rPr>
                <w:rFonts w:ascii="Times New Roman" w:eastAsia="Times New Roman" w:hAnsi="Times New Roman" w:cs="Times New Roman"/>
              </w:rPr>
              <w:t xml:space="preserve">год. </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00001883" w14:textId="77777777" w:rsidR="001069D9" w:rsidRDefault="00000000">
            <w:pPr>
              <w:ind w:left="0" w:right="47" w:hanging="2"/>
              <w:jc w:val="center"/>
              <w:rPr>
                <w:rFonts w:ascii="Times New Roman" w:eastAsia="Times New Roman" w:hAnsi="Times New Roman" w:cs="Times New Roman"/>
              </w:rPr>
            </w:pPr>
            <w:r>
              <w:rPr>
                <w:rFonts w:ascii="Times New Roman" w:eastAsia="Times New Roman" w:hAnsi="Times New Roman" w:cs="Times New Roman"/>
              </w:rPr>
              <w:t xml:space="preserve">нед.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00001884" w14:textId="77777777" w:rsidR="001069D9" w:rsidRDefault="00000000">
            <w:pPr>
              <w:ind w:left="0" w:right="49" w:hanging="2"/>
              <w:jc w:val="center"/>
              <w:rPr>
                <w:rFonts w:ascii="Times New Roman" w:eastAsia="Times New Roman" w:hAnsi="Times New Roman" w:cs="Times New Roman"/>
              </w:rPr>
            </w:pPr>
            <w:r>
              <w:rPr>
                <w:rFonts w:ascii="Times New Roman" w:eastAsia="Times New Roman" w:hAnsi="Times New Roman" w:cs="Times New Roman"/>
              </w:rPr>
              <w:t xml:space="preserve">год.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1885" w14:textId="77777777" w:rsidR="001069D9" w:rsidRDefault="00000000">
            <w:pPr>
              <w:ind w:left="0" w:right="48" w:hanging="2"/>
              <w:jc w:val="center"/>
              <w:rPr>
                <w:rFonts w:ascii="Times New Roman" w:eastAsia="Times New Roman" w:hAnsi="Times New Roman" w:cs="Times New Roman"/>
              </w:rPr>
            </w:pPr>
            <w:r>
              <w:rPr>
                <w:rFonts w:ascii="Times New Roman" w:eastAsia="Times New Roman" w:hAnsi="Times New Roman" w:cs="Times New Roman"/>
              </w:rPr>
              <w:t xml:space="preserve">нед.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00001887" w14:textId="77777777" w:rsidR="001069D9" w:rsidRDefault="00000000">
            <w:pPr>
              <w:ind w:left="0" w:right="48" w:hanging="2"/>
              <w:jc w:val="center"/>
              <w:rPr>
                <w:rFonts w:ascii="Times New Roman" w:eastAsia="Times New Roman" w:hAnsi="Times New Roman" w:cs="Times New Roman"/>
              </w:rPr>
            </w:pPr>
            <w:r>
              <w:rPr>
                <w:rFonts w:ascii="Times New Roman" w:eastAsia="Times New Roman" w:hAnsi="Times New Roman" w:cs="Times New Roman"/>
              </w:rPr>
              <w:t xml:space="preserve">год. </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00001888" w14:textId="77777777" w:rsidR="001069D9" w:rsidRDefault="00000000">
            <w:pPr>
              <w:ind w:left="0" w:right="48" w:hanging="2"/>
              <w:jc w:val="center"/>
              <w:rPr>
                <w:rFonts w:ascii="Times New Roman" w:eastAsia="Times New Roman" w:hAnsi="Times New Roman" w:cs="Times New Roman"/>
              </w:rPr>
            </w:pPr>
            <w:r>
              <w:rPr>
                <w:rFonts w:ascii="Times New Roman" w:eastAsia="Times New Roman" w:hAnsi="Times New Roman" w:cs="Times New Roman"/>
              </w:rPr>
              <w:t xml:space="preserve">нед. </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14:paraId="00001889" w14:textId="77777777" w:rsidR="001069D9" w:rsidRDefault="00000000">
            <w:pPr>
              <w:ind w:left="0" w:right="47" w:hanging="2"/>
              <w:jc w:val="center"/>
              <w:rPr>
                <w:rFonts w:ascii="Times New Roman" w:eastAsia="Times New Roman" w:hAnsi="Times New Roman" w:cs="Times New Roman"/>
              </w:rPr>
            </w:pPr>
            <w:r>
              <w:rPr>
                <w:rFonts w:ascii="Times New Roman" w:eastAsia="Times New Roman" w:hAnsi="Times New Roman" w:cs="Times New Roman"/>
              </w:rPr>
              <w:t xml:space="preserve">год. </w:t>
            </w:r>
          </w:p>
        </w:tc>
      </w:tr>
      <w:tr w:rsidR="001069D9" w14:paraId="7D34F79C" w14:textId="77777777" w:rsidTr="009532D9">
        <w:trPr>
          <w:trHeight w:val="292"/>
        </w:trPr>
        <w:tc>
          <w:tcPr>
            <w:tcW w:w="609" w:type="dxa"/>
            <w:tcBorders>
              <w:top w:val="single" w:sz="4" w:space="0" w:color="000000"/>
              <w:left w:val="single" w:sz="4" w:space="0" w:color="000000"/>
              <w:bottom w:val="single" w:sz="4" w:space="0" w:color="000000"/>
              <w:right w:val="single" w:sz="4" w:space="0" w:color="000000"/>
            </w:tcBorders>
          </w:tcPr>
          <w:p w14:paraId="0000188A" w14:textId="77777777" w:rsidR="001069D9" w:rsidRDefault="00000000">
            <w:pPr>
              <w:ind w:left="0" w:right="46" w:hanging="2"/>
              <w:jc w:val="center"/>
              <w:rPr>
                <w:rFonts w:ascii="Times New Roman" w:eastAsia="Times New Roman" w:hAnsi="Times New Roman" w:cs="Times New Roman"/>
              </w:rPr>
            </w:pPr>
            <w:r>
              <w:rPr>
                <w:rFonts w:ascii="Times New Roman" w:eastAsia="Times New Roman" w:hAnsi="Times New Roman" w:cs="Times New Roman"/>
              </w:rPr>
              <w:t xml:space="preserve">1. </w:t>
            </w:r>
          </w:p>
        </w:tc>
        <w:tc>
          <w:tcPr>
            <w:tcW w:w="3260" w:type="dxa"/>
            <w:tcBorders>
              <w:top w:val="single" w:sz="4" w:space="0" w:color="000000"/>
              <w:left w:val="single" w:sz="4" w:space="0" w:color="000000"/>
              <w:bottom w:val="single" w:sz="4" w:space="0" w:color="000000"/>
              <w:right w:val="single" w:sz="4" w:space="0" w:color="000000"/>
            </w:tcBorders>
          </w:tcPr>
          <w:p w14:paraId="0000188B" w14:textId="77777777" w:rsidR="001069D9" w:rsidRPr="00D8725D" w:rsidRDefault="00000000">
            <w:pPr>
              <w:widowControl w:val="0"/>
              <w:spacing w:before="8"/>
              <w:ind w:left="0" w:right="1174" w:hanging="2"/>
              <w:rPr>
                <w:rFonts w:ascii="Times New Roman" w:eastAsia="Times New Roman" w:hAnsi="Times New Roman" w:cs="Times New Roman"/>
                <w:b w:val="0"/>
                <w:bCs/>
              </w:rPr>
            </w:pPr>
            <w:r w:rsidRPr="00D8725D">
              <w:rPr>
                <w:rFonts w:ascii="Times New Roman" w:eastAsia="Times New Roman" w:hAnsi="Times New Roman" w:cs="Times New Roman"/>
                <w:b w:val="0"/>
                <w:bCs/>
              </w:rPr>
              <w:t>Српски језик</w:t>
            </w:r>
          </w:p>
          <w:p w14:paraId="0000188C" w14:textId="77777777" w:rsidR="001069D9" w:rsidRPr="00D8725D" w:rsidRDefault="00000000">
            <w:pPr>
              <w:widowControl w:val="0"/>
              <w:spacing w:before="8"/>
              <w:ind w:left="0" w:right="1174" w:hanging="2"/>
              <w:rPr>
                <w:b w:val="0"/>
                <w:bCs/>
              </w:rPr>
            </w:pPr>
            <w:r w:rsidRPr="00D8725D">
              <w:rPr>
                <w:rFonts w:ascii="Times New Roman" w:eastAsia="Times New Roman" w:hAnsi="Times New Roman" w:cs="Times New Roman"/>
                <w:b w:val="0"/>
                <w:bCs/>
              </w:rPr>
              <w:t>_______ језик1</w:t>
            </w:r>
          </w:p>
        </w:tc>
        <w:tc>
          <w:tcPr>
            <w:tcW w:w="851" w:type="dxa"/>
            <w:tcBorders>
              <w:top w:val="single" w:sz="4" w:space="0" w:color="000000"/>
              <w:left w:val="single" w:sz="4" w:space="0" w:color="000000"/>
              <w:bottom w:val="single" w:sz="4" w:space="0" w:color="000000"/>
              <w:right w:val="single" w:sz="4" w:space="0" w:color="000000"/>
            </w:tcBorders>
          </w:tcPr>
          <w:p w14:paraId="0000188D" w14:textId="77777777" w:rsidR="001069D9" w:rsidRPr="00D8725D" w:rsidRDefault="00000000">
            <w:pPr>
              <w:widowControl w:val="0"/>
              <w:spacing w:before="88" w:line="281" w:lineRule="auto"/>
              <w:ind w:left="0" w:hanging="2"/>
              <w:rPr>
                <w:b w:val="0"/>
                <w:bCs/>
              </w:rPr>
            </w:pPr>
            <w:r w:rsidRPr="00D8725D">
              <w:rPr>
                <w:rFonts w:ascii="Times New Roman" w:eastAsia="Times New Roman" w:hAnsi="Times New Roman" w:cs="Times New Roman"/>
                <w:b w:val="0"/>
                <w:bCs/>
              </w:rPr>
              <w:t>5</w:t>
            </w:r>
          </w:p>
        </w:tc>
        <w:tc>
          <w:tcPr>
            <w:tcW w:w="850" w:type="dxa"/>
            <w:tcBorders>
              <w:top w:val="single" w:sz="4" w:space="0" w:color="000000"/>
              <w:left w:val="single" w:sz="4" w:space="0" w:color="000000"/>
              <w:bottom w:val="single" w:sz="4" w:space="0" w:color="000000"/>
              <w:right w:val="single" w:sz="4" w:space="0" w:color="000000"/>
            </w:tcBorders>
          </w:tcPr>
          <w:p w14:paraId="0000188E" w14:textId="77777777" w:rsidR="001069D9" w:rsidRPr="00D8725D" w:rsidRDefault="00000000">
            <w:pPr>
              <w:widowControl w:val="0"/>
              <w:spacing w:before="88" w:line="281" w:lineRule="auto"/>
              <w:ind w:left="0" w:hanging="2"/>
              <w:rPr>
                <w:b w:val="0"/>
                <w:bCs/>
              </w:rPr>
            </w:pPr>
            <w:r w:rsidRPr="00D8725D">
              <w:rPr>
                <w:rFonts w:ascii="Times New Roman" w:eastAsia="Times New Roman" w:hAnsi="Times New Roman" w:cs="Times New Roman"/>
                <w:b w:val="0"/>
                <w:bCs/>
              </w:rPr>
              <w:t>180</w:t>
            </w:r>
          </w:p>
        </w:tc>
        <w:tc>
          <w:tcPr>
            <w:tcW w:w="851" w:type="dxa"/>
            <w:tcBorders>
              <w:top w:val="single" w:sz="4" w:space="0" w:color="000000"/>
              <w:left w:val="single" w:sz="4" w:space="0" w:color="000000"/>
              <w:bottom w:val="single" w:sz="4" w:space="0" w:color="000000"/>
              <w:right w:val="single" w:sz="4" w:space="0" w:color="000000"/>
            </w:tcBorders>
          </w:tcPr>
          <w:p w14:paraId="0000188F" w14:textId="77777777" w:rsidR="001069D9" w:rsidRPr="00D8725D" w:rsidRDefault="00000000">
            <w:pPr>
              <w:widowControl w:val="0"/>
              <w:spacing w:before="88" w:line="281" w:lineRule="auto"/>
              <w:ind w:left="0" w:hanging="2"/>
              <w:rPr>
                <w:b w:val="0"/>
                <w:bCs/>
              </w:rPr>
            </w:pPr>
            <w:r w:rsidRPr="00D8725D">
              <w:rPr>
                <w:rFonts w:ascii="Times New Roman" w:eastAsia="Times New Roman" w:hAnsi="Times New Roman" w:cs="Times New Roman"/>
                <w:b w:val="0"/>
                <w:bCs/>
              </w:rPr>
              <w:t>5</w:t>
            </w:r>
          </w:p>
        </w:tc>
        <w:tc>
          <w:tcPr>
            <w:tcW w:w="850" w:type="dxa"/>
            <w:tcBorders>
              <w:top w:val="single" w:sz="4" w:space="0" w:color="000000"/>
              <w:left w:val="single" w:sz="4" w:space="0" w:color="000000"/>
              <w:bottom w:val="single" w:sz="4" w:space="0" w:color="000000"/>
              <w:right w:val="single" w:sz="4" w:space="0" w:color="000000"/>
            </w:tcBorders>
          </w:tcPr>
          <w:p w14:paraId="00001890" w14:textId="77777777" w:rsidR="001069D9" w:rsidRPr="00D8725D" w:rsidRDefault="00000000">
            <w:pPr>
              <w:widowControl w:val="0"/>
              <w:spacing w:before="88" w:line="281" w:lineRule="auto"/>
              <w:ind w:left="0" w:hanging="2"/>
              <w:rPr>
                <w:b w:val="0"/>
                <w:bCs/>
              </w:rPr>
            </w:pPr>
            <w:r w:rsidRPr="00D8725D">
              <w:rPr>
                <w:rFonts w:ascii="Times New Roman" w:eastAsia="Times New Roman" w:hAnsi="Times New Roman" w:cs="Times New Roman"/>
                <w:b w:val="0"/>
                <w:bCs/>
              </w:rPr>
              <w:t>180</w:t>
            </w:r>
          </w:p>
        </w:tc>
        <w:tc>
          <w:tcPr>
            <w:tcW w:w="851" w:type="dxa"/>
            <w:gridSpan w:val="2"/>
            <w:tcBorders>
              <w:top w:val="single" w:sz="4" w:space="0" w:color="000000"/>
              <w:left w:val="single" w:sz="4" w:space="0" w:color="000000"/>
              <w:bottom w:val="single" w:sz="4" w:space="0" w:color="000000"/>
              <w:right w:val="single" w:sz="4" w:space="0" w:color="000000"/>
            </w:tcBorders>
          </w:tcPr>
          <w:p w14:paraId="00001891" w14:textId="77777777" w:rsidR="001069D9" w:rsidRPr="00D8725D" w:rsidRDefault="00000000">
            <w:pPr>
              <w:widowControl w:val="0"/>
              <w:spacing w:before="88" w:line="281" w:lineRule="auto"/>
              <w:ind w:left="0" w:hanging="2"/>
              <w:rPr>
                <w:b w:val="0"/>
                <w:bCs/>
              </w:rPr>
            </w:pPr>
            <w:r w:rsidRPr="00D8725D">
              <w:rPr>
                <w:rFonts w:ascii="Times New Roman" w:eastAsia="Times New Roman" w:hAnsi="Times New Roman" w:cs="Times New Roman"/>
                <w:b w:val="0"/>
                <w:bCs/>
              </w:rPr>
              <w:t>5</w:t>
            </w:r>
          </w:p>
        </w:tc>
        <w:tc>
          <w:tcPr>
            <w:tcW w:w="850" w:type="dxa"/>
            <w:tcBorders>
              <w:top w:val="single" w:sz="4" w:space="0" w:color="000000"/>
              <w:left w:val="single" w:sz="4" w:space="0" w:color="000000"/>
              <w:bottom w:val="single" w:sz="4" w:space="0" w:color="000000"/>
              <w:right w:val="single" w:sz="4" w:space="0" w:color="000000"/>
            </w:tcBorders>
          </w:tcPr>
          <w:p w14:paraId="00001893" w14:textId="77777777" w:rsidR="001069D9" w:rsidRPr="00D8725D" w:rsidRDefault="00000000">
            <w:pPr>
              <w:widowControl w:val="0"/>
              <w:spacing w:before="88" w:line="281" w:lineRule="auto"/>
              <w:ind w:left="0" w:hanging="2"/>
              <w:rPr>
                <w:b w:val="0"/>
                <w:bCs/>
              </w:rPr>
            </w:pPr>
            <w:r w:rsidRPr="00D8725D">
              <w:rPr>
                <w:rFonts w:ascii="Times New Roman" w:eastAsia="Times New Roman" w:hAnsi="Times New Roman" w:cs="Times New Roman"/>
                <w:b w:val="0"/>
                <w:bCs/>
              </w:rPr>
              <w:t>180</w:t>
            </w:r>
          </w:p>
        </w:tc>
        <w:tc>
          <w:tcPr>
            <w:tcW w:w="851" w:type="dxa"/>
            <w:tcBorders>
              <w:top w:val="single" w:sz="4" w:space="0" w:color="000000"/>
              <w:left w:val="single" w:sz="4" w:space="0" w:color="000000"/>
              <w:bottom w:val="single" w:sz="4" w:space="0" w:color="000000"/>
              <w:right w:val="single" w:sz="4" w:space="0" w:color="000000"/>
            </w:tcBorders>
          </w:tcPr>
          <w:p w14:paraId="00001894" w14:textId="77777777" w:rsidR="001069D9" w:rsidRPr="00D8725D" w:rsidRDefault="00000000">
            <w:pPr>
              <w:widowControl w:val="0"/>
              <w:spacing w:before="88" w:line="281" w:lineRule="auto"/>
              <w:ind w:left="0" w:hanging="2"/>
              <w:rPr>
                <w:b w:val="0"/>
                <w:bCs/>
              </w:rPr>
            </w:pPr>
            <w:r w:rsidRPr="00D8725D">
              <w:rPr>
                <w:rFonts w:ascii="Times New Roman" w:eastAsia="Times New Roman" w:hAnsi="Times New Roman" w:cs="Times New Roman"/>
                <w:b w:val="0"/>
                <w:bCs/>
              </w:rPr>
              <w:t>5</w:t>
            </w:r>
          </w:p>
        </w:tc>
        <w:tc>
          <w:tcPr>
            <w:tcW w:w="708" w:type="dxa"/>
            <w:tcBorders>
              <w:top w:val="single" w:sz="4" w:space="0" w:color="000000"/>
              <w:left w:val="single" w:sz="4" w:space="0" w:color="000000"/>
              <w:bottom w:val="single" w:sz="4" w:space="0" w:color="000000"/>
              <w:right w:val="single" w:sz="4" w:space="0" w:color="000000"/>
            </w:tcBorders>
          </w:tcPr>
          <w:p w14:paraId="00001895" w14:textId="77777777" w:rsidR="001069D9" w:rsidRPr="00D8725D" w:rsidRDefault="00000000">
            <w:pPr>
              <w:widowControl w:val="0"/>
              <w:spacing w:before="88" w:line="281" w:lineRule="auto"/>
              <w:ind w:left="0" w:hanging="2"/>
              <w:rPr>
                <w:b w:val="0"/>
                <w:bCs/>
              </w:rPr>
            </w:pPr>
            <w:r w:rsidRPr="00D8725D">
              <w:rPr>
                <w:rFonts w:ascii="Times New Roman" w:eastAsia="Times New Roman" w:hAnsi="Times New Roman" w:cs="Times New Roman"/>
                <w:b w:val="0"/>
                <w:bCs/>
              </w:rPr>
              <w:t>180</w:t>
            </w:r>
          </w:p>
        </w:tc>
      </w:tr>
      <w:tr w:rsidR="001069D9" w14:paraId="740C18CD" w14:textId="77777777" w:rsidTr="009532D9">
        <w:trPr>
          <w:trHeight w:val="288"/>
        </w:trPr>
        <w:tc>
          <w:tcPr>
            <w:tcW w:w="609" w:type="dxa"/>
            <w:tcBorders>
              <w:top w:val="single" w:sz="4" w:space="0" w:color="000000"/>
              <w:left w:val="single" w:sz="4" w:space="0" w:color="000000"/>
              <w:bottom w:val="single" w:sz="4" w:space="0" w:color="000000"/>
              <w:right w:val="single" w:sz="4" w:space="0" w:color="000000"/>
            </w:tcBorders>
          </w:tcPr>
          <w:p w14:paraId="00001896" w14:textId="77777777" w:rsidR="001069D9" w:rsidRDefault="00000000">
            <w:pPr>
              <w:ind w:left="0" w:right="46" w:hanging="2"/>
              <w:jc w:val="center"/>
              <w:rPr>
                <w:rFonts w:ascii="Times New Roman" w:eastAsia="Times New Roman" w:hAnsi="Times New Roman" w:cs="Times New Roman"/>
              </w:rPr>
            </w:pPr>
            <w:r>
              <w:rPr>
                <w:rFonts w:ascii="Times New Roman" w:eastAsia="Times New Roman" w:hAnsi="Times New Roman" w:cs="Times New Roman"/>
              </w:rPr>
              <w:t xml:space="preserve">2. </w:t>
            </w:r>
          </w:p>
        </w:tc>
        <w:tc>
          <w:tcPr>
            <w:tcW w:w="3260" w:type="dxa"/>
            <w:tcBorders>
              <w:top w:val="single" w:sz="4" w:space="0" w:color="000000"/>
              <w:left w:val="single" w:sz="4" w:space="0" w:color="000000"/>
              <w:bottom w:val="single" w:sz="4" w:space="0" w:color="000000"/>
              <w:right w:val="single" w:sz="4" w:space="0" w:color="000000"/>
            </w:tcBorders>
          </w:tcPr>
          <w:p w14:paraId="00001897"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Српски језик као нематерњи2</w:t>
            </w:r>
          </w:p>
        </w:tc>
        <w:tc>
          <w:tcPr>
            <w:tcW w:w="851" w:type="dxa"/>
            <w:tcBorders>
              <w:top w:val="single" w:sz="4" w:space="0" w:color="000000"/>
              <w:left w:val="single" w:sz="4" w:space="0" w:color="000000"/>
              <w:bottom w:val="single" w:sz="4" w:space="0" w:color="000000"/>
              <w:right w:val="single" w:sz="4" w:space="0" w:color="000000"/>
            </w:tcBorders>
          </w:tcPr>
          <w:p w14:paraId="00001898"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2</w:t>
            </w:r>
          </w:p>
        </w:tc>
        <w:tc>
          <w:tcPr>
            <w:tcW w:w="850" w:type="dxa"/>
            <w:tcBorders>
              <w:top w:val="single" w:sz="4" w:space="0" w:color="000000"/>
              <w:left w:val="single" w:sz="4" w:space="0" w:color="000000"/>
              <w:bottom w:val="single" w:sz="4" w:space="0" w:color="000000"/>
              <w:right w:val="single" w:sz="4" w:space="0" w:color="000000"/>
            </w:tcBorders>
          </w:tcPr>
          <w:p w14:paraId="00001899"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72</w:t>
            </w:r>
          </w:p>
        </w:tc>
        <w:tc>
          <w:tcPr>
            <w:tcW w:w="851" w:type="dxa"/>
            <w:tcBorders>
              <w:top w:val="single" w:sz="4" w:space="0" w:color="000000"/>
              <w:left w:val="single" w:sz="4" w:space="0" w:color="000000"/>
              <w:bottom w:val="single" w:sz="4" w:space="0" w:color="000000"/>
              <w:right w:val="single" w:sz="4" w:space="0" w:color="000000"/>
            </w:tcBorders>
          </w:tcPr>
          <w:p w14:paraId="0000189A"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2</w:t>
            </w:r>
          </w:p>
        </w:tc>
        <w:tc>
          <w:tcPr>
            <w:tcW w:w="850" w:type="dxa"/>
            <w:tcBorders>
              <w:top w:val="single" w:sz="4" w:space="0" w:color="000000"/>
              <w:left w:val="single" w:sz="4" w:space="0" w:color="000000"/>
              <w:bottom w:val="single" w:sz="4" w:space="0" w:color="000000"/>
              <w:right w:val="single" w:sz="4" w:space="0" w:color="000000"/>
            </w:tcBorders>
          </w:tcPr>
          <w:p w14:paraId="0000189B"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72</w:t>
            </w:r>
          </w:p>
        </w:tc>
        <w:tc>
          <w:tcPr>
            <w:tcW w:w="851" w:type="dxa"/>
            <w:gridSpan w:val="2"/>
            <w:tcBorders>
              <w:top w:val="single" w:sz="4" w:space="0" w:color="000000"/>
              <w:left w:val="single" w:sz="4" w:space="0" w:color="000000"/>
              <w:bottom w:val="single" w:sz="4" w:space="0" w:color="000000"/>
              <w:right w:val="single" w:sz="4" w:space="0" w:color="000000"/>
            </w:tcBorders>
          </w:tcPr>
          <w:p w14:paraId="0000189C"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3</w:t>
            </w:r>
          </w:p>
        </w:tc>
        <w:tc>
          <w:tcPr>
            <w:tcW w:w="850" w:type="dxa"/>
            <w:tcBorders>
              <w:top w:val="single" w:sz="4" w:space="0" w:color="000000"/>
              <w:left w:val="single" w:sz="4" w:space="0" w:color="000000"/>
              <w:bottom w:val="single" w:sz="4" w:space="0" w:color="000000"/>
              <w:right w:val="single" w:sz="4" w:space="0" w:color="000000"/>
            </w:tcBorders>
          </w:tcPr>
          <w:p w14:paraId="0000189E"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108</w:t>
            </w:r>
          </w:p>
        </w:tc>
        <w:tc>
          <w:tcPr>
            <w:tcW w:w="851" w:type="dxa"/>
            <w:tcBorders>
              <w:top w:val="single" w:sz="4" w:space="0" w:color="000000"/>
              <w:left w:val="single" w:sz="4" w:space="0" w:color="000000"/>
              <w:bottom w:val="single" w:sz="4" w:space="0" w:color="000000"/>
              <w:right w:val="single" w:sz="4" w:space="0" w:color="000000"/>
            </w:tcBorders>
          </w:tcPr>
          <w:p w14:paraId="0000189F"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3</w:t>
            </w:r>
          </w:p>
        </w:tc>
        <w:tc>
          <w:tcPr>
            <w:tcW w:w="708" w:type="dxa"/>
            <w:tcBorders>
              <w:top w:val="single" w:sz="4" w:space="0" w:color="000000"/>
              <w:left w:val="single" w:sz="4" w:space="0" w:color="000000"/>
              <w:bottom w:val="single" w:sz="4" w:space="0" w:color="000000"/>
              <w:right w:val="single" w:sz="4" w:space="0" w:color="000000"/>
            </w:tcBorders>
          </w:tcPr>
          <w:p w14:paraId="000018A0"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108</w:t>
            </w:r>
          </w:p>
        </w:tc>
      </w:tr>
      <w:tr w:rsidR="001069D9" w14:paraId="0F205781" w14:textId="77777777" w:rsidTr="009532D9">
        <w:trPr>
          <w:trHeight w:val="293"/>
        </w:trPr>
        <w:tc>
          <w:tcPr>
            <w:tcW w:w="609" w:type="dxa"/>
            <w:tcBorders>
              <w:top w:val="single" w:sz="4" w:space="0" w:color="000000"/>
              <w:left w:val="single" w:sz="4" w:space="0" w:color="000000"/>
              <w:bottom w:val="single" w:sz="4" w:space="0" w:color="000000"/>
              <w:right w:val="single" w:sz="4" w:space="0" w:color="000000"/>
            </w:tcBorders>
          </w:tcPr>
          <w:p w14:paraId="000018A1" w14:textId="77777777" w:rsidR="001069D9" w:rsidRDefault="00000000">
            <w:pPr>
              <w:ind w:left="0" w:right="46" w:hanging="2"/>
              <w:jc w:val="center"/>
              <w:rPr>
                <w:rFonts w:ascii="Times New Roman" w:eastAsia="Times New Roman" w:hAnsi="Times New Roman" w:cs="Times New Roman"/>
              </w:rPr>
            </w:pPr>
            <w:r>
              <w:rPr>
                <w:rFonts w:ascii="Times New Roman" w:eastAsia="Times New Roman" w:hAnsi="Times New Roman" w:cs="Times New Roman"/>
              </w:rPr>
              <w:t xml:space="preserve">3. </w:t>
            </w:r>
          </w:p>
        </w:tc>
        <w:tc>
          <w:tcPr>
            <w:tcW w:w="3260" w:type="dxa"/>
            <w:tcBorders>
              <w:top w:val="single" w:sz="4" w:space="0" w:color="000000"/>
              <w:left w:val="single" w:sz="4" w:space="0" w:color="000000"/>
              <w:bottom w:val="single" w:sz="4" w:space="0" w:color="000000"/>
              <w:right w:val="single" w:sz="4" w:space="0" w:color="000000"/>
            </w:tcBorders>
          </w:tcPr>
          <w:p w14:paraId="000018A2"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Страни језик</w:t>
            </w:r>
          </w:p>
        </w:tc>
        <w:tc>
          <w:tcPr>
            <w:tcW w:w="851" w:type="dxa"/>
            <w:tcBorders>
              <w:top w:val="single" w:sz="4" w:space="0" w:color="000000"/>
              <w:left w:val="single" w:sz="4" w:space="0" w:color="000000"/>
              <w:bottom w:val="single" w:sz="4" w:space="0" w:color="000000"/>
              <w:right w:val="single" w:sz="4" w:space="0" w:color="000000"/>
            </w:tcBorders>
          </w:tcPr>
          <w:p w14:paraId="000018A3"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2</w:t>
            </w:r>
          </w:p>
        </w:tc>
        <w:tc>
          <w:tcPr>
            <w:tcW w:w="850" w:type="dxa"/>
            <w:tcBorders>
              <w:top w:val="single" w:sz="4" w:space="0" w:color="000000"/>
              <w:left w:val="single" w:sz="4" w:space="0" w:color="000000"/>
              <w:bottom w:val="single" w:sz="4" w:space="0" w:color="000000"/>
              <w:right w:val="single" w:sz="4" w:space="0" w:color="000000"/>
            </w:tcBorders>
          </w:tcPr>
          <w:p w14:paraId="000018A4"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72</w:t>
            </w:r>
          </w:p>
        </w:tc>
        <w:tc>
          <w:tcPr>
            <w:tcW w:w="851" w:type="dxa"/>
            <w:tcBorders>
              <w:top w:val="single" w:sz="4" w:space="0" w:color="000000"/>
              <w:left w:val="single" w:sz="4" w:space="0" w:color="000000"/>
              <w:bottom w:val="single" w:sz="4" w:space="0" w:color="000000"/>
              <w:right w:val="single" w:sz="4" w:space="0" w:color="000000"/>
            </w:tcBorders>
          </w:tcPr>
          <w:p w14:paraId="000018A5"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2</w:t>
            </w:r>
          </w:p>
        </w:tc>
        <w:tc>
          <w:tcPr>
            <w:tcW w:w="850" w:type="dxa"/>
            <w:tcBorders>
              <w:top w:val="single" w:sz="4" w:space="0" w:color="000000"/>
              <w:left w:val="single" w:sz="4" w:space="0" w:color="000000"/>
              <w:bottom w:val="single" w:sz="4" w:space="0" w:color="000000"/>
              <w:right w:val="single" w:sz="4" w:space="0" w:color="000000"/>
            </w:tcBorders>
          </w:tcPr>
          <w:p w14:paraId="000018A6"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72</w:t>
            </w:r>
          </w:p>
        </w:tc>
        <w:tc>
          <w:tcPr>
            <w:tcW w:w="851" w:type="dxa"/>
            <w:gridSpan w:val="2"/>
            <w:tcBorders>
              <w:top w:val="single" w:sz="4" w:space="0" w:color="000000"/>
              <w:left w:val="single" w:sz="4" w:space="0" w:color="000000"/>
              <w:bottom w:val="single" w:sz="4" w:space="0" w:color="000000"/>
              <w:right w:val="single" w:sz="4" w:space="0" w:color="000000"/>
            </w:tcBorders>
          </w:tcPr>
          <w:p w14:paraId="000018A7"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2</w:t>
            </w:r>
          </w:p>
        </w:tc>
        <w:tc>
          <w:tcPr>
            <w:tcW w:w="850" w:type="dxa"/>
            <w:tcBorders>
              <w:top w:val="single" w:sz="4" w:space="0" w:color="000000"/>
              <w:left w:val="single" w:sz="4" w:space="0" w:color="000000"/>
              <w:bottom w:val="single" w:sz="4" w:space="0" w:color="000000"/>
              <w:right w:val="single" w:sz="4" w:space="0" w:color="000000"/>
            </w:tcBorders>
          </w:tcPr>
          <w:p w14:paraId="000018A9"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72</w:t>
            </w:r>
          </w:p>
        </w:tc>
        <w:tc>
          <w:tcPr>
            <w:tcW w:w="851" w:type="dxa"/>
            <w:tcBorders>
              <w:top w:val="single" w:sz="4" w:space="0" w:color="000000"/>
              <w:left w:val="single" w:sz="4" w:space="0" w:color="000000"/>
              <w:bottom w:val="single" w:sz="4" w:space="0" w:color="000000"/>
              <w:right w:val="single" w:sz="4" w:space="0" w:color="000000"/>
            </w:tcBorders>
          </w:tcPr>
          <w:p w14:paraId="000018AA"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2</w:t>
            </w:r>
          </w:p>
        </w:tc>
        <w:tc>
          <w:tcPr>
            <w:tcW w:w="708" w:type="dxa"/>
            <w:tcBorders>
              <w:top w:val="single" w:sz="4" w:space="0" w:color="000000"/>
              <w:left w:val="single" w:sz="4" w:space="0" w:color="000000"/>
              <w:bottom w:val="single" w:sz="4" w:space="0" w:color="000000"/>
              <w:right w:val="single" w:sz="4" w:space="0" w:color="000000"/>
            </w:tcBorders>
          </w:tcPr>
          <w:p w14:paraId="000018AB"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72</w:t>
            </w:r>
          </w:p>
        </w:tc>
      </w:tr>
      <w:tr w:rsidR="001069D9" w14:paraId="66C99A0C" w14:textId="77777777" w:rsidTr="009532D9">
        <w:trPr>
          <w:trHeight w:val="288"/>
        </w:trPr>
        <w:tc>
          <w:tcPr>
            <w:tcW w:w="609" w:type="dxa"/>
            <w:tcBorders>
              <w:top w:val="single" w:sz="4" w:space="0" w:color="000000"/>
              <w:left w:val="single" w:sz="4" w:space="0" w:color="000000"/>
              <w:bottom w:val="single" w:sz="4" w:space="0" w:color="000000"/>
              <w:right w:val="single" w:sz="4" w:space="0" w:color="000000"/>
            </w:tcBorders>
          </w:tcPr>
          <w:p w14:paraId="000018AC" w14:textId="77777777" w:rsidR="001069D9" w:rsidRDefault="00000000">
            <w:pPr>
              <w:ind w:left="0" w:right="46" w:hanging="2"/>
              <w:jc w:val="center"/>
              <w:rPr>
                <w:rFonts w:ascii="Times New Roman" w:eastAsia="Times New Roman" w:hAnsi="Times New Roman" w:cs="Times New Roman"/>
              </w:rPr>
            </w:pPr>
            <w:r>
              <w:rPr>
                <w:rFonts w:ascii="Times New Roman" w:eastAsia="Times New Roman" w:hAnsi="Times New Roman" w:cs="Times New Roman"/>
              </w:rPr>
              <w:t xml:space="preserve">4. </w:t>
            </w:r>
          </w:p>
        </w:tc>
        <w:tc>
          <w:tcPr>
            <w:tcW w:w="3260" w:type="dxa"/>
            <w:tcBorders>
              <w:top w:val="single" w:sz="4" w:space="0" w:color="000000"/>
              <w:left w:val="single" w:sz="4" w:space="0" w:color="000000"/>
              <w:bottom w:val="single" w:sz="4" w:space="0" w:color="000000"/>
              <w:right w:val="single" w:sz="4" w:space="0" w:color="000000"/>
            </w:tcBorders>
          </w:tcPr>
          <w:p w14:paraId="000018AD"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Математика</w:t>
            </w:r>
          </w:p>
        </w:tc>
        <w:tc>
          <w:tcPr>
            <w:tcW w:w="851" w:type="dxa"/>
            <w:tcBorders>
              <w:top w:val="single" w:sz="4" w:space="0" w:color="000000"/>
              <w:left w:val="single" w:sz="4" w:space="0" w:color="000000"/>
              <w:bottom w:val="single" w:sz="4" w:space="0" w:color="000000"/>
              <w:right w:val="single" w:sz="4" w:space="0" w:color="000000"/>
            </w:tcBorders>
          </w:tcPr>
          <w:p w14:paraId="000018AE"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5</w:t>
            </w:r>
          </w:p>
        </w:tc>
        <w:tc>
          <w:tcPr>
            <w:tcW w:w="850" w:type="dxa"/>
            <w:tcBorders>
              <w:top w:val="single" w:sz="4" w:space="0" w:color="000000"/>
              <w:left w:val="single" w:sz="4" w:space="0" w:color="000000"/>
              <w:bottom w:val="single" w:sz="4" w:space="0" w:color="000000"/>
              <w:right w:val="single" w:sz="4" w:space="0" w:color="000000"/>
            </w:tcBorders>
          </w:tcPr>
          <w:p w14:paraId="000018AF"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180</w:t>
            </w:r>
          </w:p>
        </w:tc>
        <w:tc>
          <w:tcPr>
            <w:tcW w:w="851" w:type="dxa"/>
            <w:tcBorders>
              <w:top w:val="single" w:sz="4" w:space="0" w:color="000000"/>
              <w:left w:val="single" w:sz="4" w:space="0" w:color="000000"/>
              <w:bottom w:val="single" w:sz="4" w:space="0" w:color="000000"/>
              <w:right w:val="single" w:sz="4" w:space="0" w:color="000000"/>
            </w:tcBorders>
          </w:tcPr>
          <w:p w14:paraId="000018B0"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5</w:t>
            </w:r>
          </w:p>
        </w:tc>
        <w:tc>
          <w:tcPr>
            <w:tcW w:w="850" w:type="dxa"/>
            <w:tcBorders>
              <w:top w:val="single" w:sz="4" w:space="0" w:color="000000"/>
              <w:left w:val="single" w:sz="4" w:space="0" w:color="000000"/>
              <w:bottom w:val="single" w:sz="4" w:space="0" w:color="000000"/>
              <w:right w:val="single" w:sz="4" w:space="0" w:color="000000"/>
            </w:tcBorders>
          </w:tcPr>
          <w:p w14:paraId="000018B1"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180</w:t>
            </w:r>
          </w:p>
        </w:tc>
        <w:tc>
          <w:tcPr>
            <w:tcW w:w="851" w:type="dxa"/>
            <w:gridSpan w:val="2"/>
            <w:tcBorders>
              <w:top w:val="single" w:sz="4" w:space="0" w:color="000000"/>
              <w:left w:val="single" w:sz="4" w:space="0" w:color="000000"/>
              <w:bottom w:val="single" w:sz="4" w:space="0" w:color="000000"/>
              <w:right w:val="single" w:sz="4" w:space="0" w:color="000000"/>
            </w:tcBorders>
          </w:tcPr>
          <w:p w14:paraId="000018B2"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5</w:t>
            </w:r>
          </w:p>
        </w:tc>
        <w:tc>
          <w:tcPr>
            <w:tcW w:w="850" w:type="dxa"/>
            <w:tcBorders>
              <w:top w:val="single" w:sz="4" w:space="0" w:color="000000"/>
              <w:left w:val="single" w:sz="4" w:space="0" w:color="000000"/>
              <w:bottom w:val="single" w:sz="4" w:space="0" w:color="000000"/>
              <w:right w:val="single" w:sz="4" w:space="0" w:color="000000"/>
            </w:tcBorders>
          </w:tcPr>
          <w:p w14:paraId="000018B4"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180</w:t>
            </w:r>
          </w:p>
        </w:tc>
        <w:tc>
          <w:tcPr>
            <w:tcW w:w="851" w:type="dxa"/>
            <w:tcBorders>
              <w:top w:val="single" w:sz="4" w:space="0" w:color="000000"/>
              <w:left w:val="single" w:sz="4" w:space="0" w:color="000000"/>
              <w:bottom w:val="single" w:sz="4" w:space="0" w:color="000000"/>
              <w:right w:val="single" w:sz="4" w:space="0" w:color="000000"/>
            </w:tcBorders>
          </w:tcPr>
          <w:p w14:paraId="000018B5"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5</w:t>
            </w:r>
          </w:p>
        </w:tc>
        <w:tc>
          <w:tcPr>
            <w:tcW w:w="708" w:type="dxa"/>
            <w:tcBorders>
              <w:top w:val="single" w:sz="4" w:space="0" w:color="000000"/>
              <w:left w:val="single" w:sz="4" w:space="0" w:color="000000"/>
              <w:bottom w:val="single" w:sz="4" w:space="0" w:color="000000"/>
              <w:right w:val="single" w:sz="4" w:space="0" w:color="000000"/>
            </w:tcBorders>
          </w:tcPr>
          <w:p w14:paraId="000018B6"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180</w:t>
            </w:r>
          </w:p>
        </w:tc>
      </w:tr>
      <w:tr w:rsidR="001069D9" w14:paraId="5F27A250" w14:textId="77777777" w:rsidTr="009532D9">
        <w:trPr>
          <w:trHeight w:val="293"/>
        </w:trPr>
        <w:tc>
          <w:tcPr>
            <w:tcW w:w="609" w:type="dxa"/>
            <w:tcBorders>
              <w:top w:val="single" w:sz="4" w:space="0" w:color="000000"/>
              <w:left w:val="single" w:sz="4" w:space="0" w:color="000000"/>
              <w:bottom w:val="single" w:sz="4" w:space="0" w:color="000000"/>
              <w:right w:val="single" w:sz="4" w:space="0" w:color="000000"/>
            </w:tcBorders>
          </w:tcPr>
          <w:p w14:paraId="000018B7" w14:textId="77777777" w:rsidR="001069D9" w:rsidRDefault="00000000">
            <w:pPr>
              <w:ind w:left="0" w:right="46" w:hanging="2"/>
              <w:jc w:val="center"/>
              <w:rPr>
                <w:rFonts w:ascii="Times New Roman" w:eastAsia="Times New Roman" w:hAnsi="Times New Roman" w:cs="Times New Roman"/>
              </w:rPr>
            </w:pPr>
            <w:r>
              <w:rPr>
                <w:rFonts w:ascii="Times New Roman" w:eastAsia="Times New Roman" w:hAnsi="Times New Roman" w:cs="Times New Roman"/>
              </w:rPr>
              <w:t xml:space="preserve">5. </w:t>
            </w:r>
          </w:p>
        </w:tc>
        <w:tc>
          <w:tcPr>
            <w:tcW w:w="3260" w:type="dxa"/>
            <w:tcBorders>
              <w:top w:val="single" w:sz="4" w:space="0" w:color="000000"/>
              <w:left w:val="single" w:sz="4" w:space="0" w:color="000000"/>
              <w:bottom w:val="single" w:sz="4" w:space="0" w:color="000000"/>
              <w:right w:val="single" w:sz="4" w:space="0" w:color="000000"/>
            </w:tcBorders>
          </w:tcPr>
          <w:p w14:paraId="000018B8"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Свет око нас</w:t>
            </w:r>
          </w:p>
        </w:tc>
        <w:tc>
          <w:tcPr>
            <w:tcW w:w="851" w:type="dxa"/>
            <w:tcBorders>
              <w:top w:val="single" w:sz="4" w:space="0" w:color="000000"/>
              <w:left w:val="single" w:sz="4" w:space="0" w:color="000000"/>
              <w:bottom w:val="single" w:sz="4" w:space="0" w:color="000000"/>
              <w:right w:val="single" w:sz="4" w:space="0" w:color="000000"/>
            </w:tcBorders>
          </w:tcPr>
          <w:p w14:paraId="000018B9"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2</w:t>
            </w:r>
          </w:p>
        </w:tc>
        <w:tc>
          <w:tcPr>
            <w:tcW w:w="850" w:type="dxa"/>
            <w:tcBorders>
              <w:top w:val="single" w:sz="4" w:space="0" w:color="000000"/>
              <w:left w:val="single" w:sz="4" w:space="0" w:color="000000"/>
              <w:bottom w:val="single" w:sz="4" w:space="0" w:color="000000"/>
              <w:right w:val="single" w:sz="4" w:space="0" w:color="000000"/>
            </w:tcBorders>
          </w:tcPr>
          <w:p w14:paraId="000018BA"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72</w:t>
            </w:r>
          </w:p>
        </w:tc>
        <w:tc>
          <w:tcPr>
            <w:tcW w:w="851" w:type="dxa"/>
            <w:tcBorders>
              <w:top w:val="single" w:sz="4" w:space="0" w:color="000000"/>
              <w:left w:val="single" w:sz="4" w:space="0" w:color="000000"/>
              <w:bottom w:val="single" w:sz="4" w:space="0" w:color="000000"/>
              <w:right w:val="single" w:sz="4" w:space="0" w:color="000000"/>
            </w:tcBorders>
          </w:tcPr>
          <w:p w14:paraId="000018BB"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2</w:t>
            </w:r>
          </w:p>
        </w:tc>
        <w:tc>
          <w:tcPr>
            <w:tcW w:w="850" w:type="dxa"/>
            <w:tcBorders>
              <w:top w:val="single" w:sz="4" w:space="0" w:color="000000"/>
              <w:left w:val="single" w:sz="4" w:space="0" w:color="000000"/>
              <w:bottom w:val="single" w:sz="4" w:space="0" w:color="000000"/>
              <w:right w:val="single" w:sz="4" w:space="0" w:color="000000"/>
            </w:tcBorders>
          </w:tcPr>
          <w:p w14:paraId="000018BC"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72</w:t>
            </w:r>
          </w:p>
        </w:tc>
        <w:tc>
          <w:tcPr>
            <w:tcW w:w="851" w:type="dxa"/>
            <w:gridSpan w:val="2"/>
            <w:tcBorders>
              <w:top w:val="single" w:sz="4" w:space="0" w:color="000000"/>
              <w:left w:val="single" w:sz="4" w:space="0" w:color="000000"/>
              <w:bottom w:val="single" w:sz="4" w:space="0" w:color="000000"/>
              <w:right w:val="single" w:sz="4" w:space="0" w:color="000000"/>
            </w:tcBorders>
          </w:tcPr>
          <w:p w14:paraId="000018BD"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w:t>
            </w:r>
          </w:p>
        </w:tc>
        <w:tc>
          <w:tcPr>
            <w:tcW w:w="850" w:type="dxa"/>
            <w:tcBorders>
              <w:top w:val="single" w:sz="4" w:space="0" w:color="000000"/>
              <w:left w:val="single" w:sz="4" w:space="0" w:color="000000"/>
              <w:bottom w:val="single" w:sz="4" w:space="0" w:color="000000"/>
              <w:right w:val="single" w:sz="4" w:space="0" w:color="000000"/>
            </w:tcBorders>
          </w:tcPr>
          <w:p w14:paraId="000018BF"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w:t>
            </w:r>
          </w:p>
        </w:tc>
        <w:tc>
          <w:tcPr>
            <w:tcW w:w="851" w:type="dxa"/>
            <w:tcBorders>
              <w:top w:val="single" w:sz="4" w:space="0" w:color="000000"/>
              <w:left w:val="single" w:sz="4" w:space="0" w:color="000000"/>
              <w:bottom w:val="single" w:sz="4" w:space="0" w:color="000000"/>
              <w:right w:val="single" w:sz="4" w:space="0" w:color="000000"/>
            </w:tcBorders>
          </w:tcPr>
          <w:p w14:paraId="000018C0"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w:t>
            </w:r>
          </w:p>
        </w:tc>
        <w:tc>
          <w:tcPr>
            <w:tcW w:w="708" w:type="dxa"/>
            <w:tcBorders>
              <w:top w:val="single" w:sz="4" w:space="0" w:color="000000"/>
              <w:left w:val="single" w:sz="4" w:space="0" w:color="000000"/>
              <w:bottom w:val="single" w:sz="4" w:space="0" w:color="000000"/>
              <w:right w:val="single" w:sz="4" w:space="0" w:color="000000"/>
            </w:tcBorders>
          </w:tcPr>
          <w:p w14:paraId="000018C1"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w:t>
            </w:r>
          </w:p>
        </w:tc>
      </w:tr>
      <w:tr w:rsidR="001069D9" w14:paraId="0E8ABCBE" w14:textId="77777777" w:rsidTr="009532D9">
        <w:trPr>
          <w:trHeight w:val="288"/>
        </w:trPr>
        <w:tc>
          <w:tcPr>
            <w:tcW w:w="609" w:type="dxa"/>
            <w:tcBorders>
              <w:top w:val="single" w:sz="4" w:space="0" w:color="000000"/>
              <w:left w:val="single" w:sz="4" w:space="0" w:color="000000"/>
              <w:bottom w:val="single" w:sz="4" w:space="0" w:color="000000"/>
              <w:right w:val="single" w:sz="4" w:space="0" w:color="000000"/>
            </w:tcBorders>
          </w:tcPr>
          <w:p w14:paraId="000018C2" w14:textId="77777777" w:rsidR="001069D9" w:rsidRDefault="00000000">
            <w:pPr>
              <w:ind w:left="0" w:right="46" w:hanging="2"/>
              <w:jc w:val="center"/>
              <w:rPr>
                <w:rFonts w:ascii="Times New Roman" w:eastAsia="Times New Roman" w:hAnsi="Times New Roman" w:cs="Times New Roman"/>
              </w:rPr>
            </w:pPr>
            <w:r>
              <w:rPr>
                <w:rFonts w:ascii="Times New Roman" w:eastAsia="Times New Roman" w:hAnsi="Times New Roman" w:cs="Times New Roman"/>
              </w:rPr>
              <w:t xml:space="preserve">6. </w:t>
            </w:r>
          </w:p>
        </w:tc>
        <w:tc>
          <w:tcPr>
            <w:tcW w:w="3260" w:type="dxa"/>
            <w:tcBorders>
              <w:top w:val="single" w:sz="4" w:space="0" w:color="000000"/>
              <w:left w:val="single" w:sz="4" w:space="0" w:color="000000"/>
              <w:bottom w:val="single" w:sz="4" w:space="0" w:color="000000"/>
              <w:right w:val="single" w:sz="4" w:space="0" w:color="000000"/>
            </w:tcBorders>
          </w:tcPr>
          <w:p w14:paraId="000018C3"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Природа и друштво</w:t>
            </w:r>
          </w:p>
        </w:tc>
        <w:tc>
          <w:tcPr>
            <w:tcW w:w="851" w:type="dxa"/>
            <w:tcBorders>
              <w:top w:val="single" w:sz="4" w:space="0" w:color="000000"/>
              <w:left w:val="single" w:sz="4" w:space="0" w:color="000000"/>
              <w:bottom w:val="single" w:sz="4" w:space="0" w:color="000000"/>
              <w:right w:val="single" w:sz="4" w:space="0" w:color="000000"/>
            </w:tcBorders>
          </w:tcPr>
          <w:p w14:paraId="000018C4"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w:t>
            </w:r>
          </w:p>
        </w:tc>
        <w:tc>
          <w:tcPr>
            <w:tcW w:w="850" w:type="dxa"/>
            <w:tcBorders>
              <w:top w:val="single" w:sz="4" w:space="0" w:color="000000"/>
              <w:left w:val="single" w:sz="4" w:space="0" w:color="000000"/>
              <w:bottom w:val="single" w:sz="4" w:space="0" w:color="000000"/>
              <w:right w:val="single" w:sz="4" w:space="0" w:color="000000"/>
            </w:tcBorders>
          </w:tcPr>
          <w:p w14:paraId="000018C5"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w:t>
            </w:r>
          </w:p>
        </w:tc>
        <w:tc>
          <w:tcPr>
            <w:tcW w:w="851" w:type="dxa"/>
            <w:tcBorders>
              <w:top w:val="single" w:sz="4" w:space="0" w:color="000000"/>
              <w:left w:val="single" w:sz="4" w:space="0" w:color="000000"/>
              <w:bottom w:val="single" w:sz="4" w:space="0" w:color="000000"/>
              <w:right w:val="single" w:sz="4" w:space="0" w:color="000000"/>
            </w:tcBorders>
          </w:tcPr>
          <w:p w14:paraId="000018C6"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w:t>
            </w:r>
          </w:p>
        </w:tc>
        <w:tc>
          <w:tcPr>
            <w:tcW w:w="850" w:type="dxa"/>
            <w:tcBorders>
              <w:top w:val="single" w:sz="4" w:space="0" w:color="000000"/>
              <w:left w:val="single" w:sz="4" w:space="0" w:color="000000"/>
              <w:bottom w:val="single" w:sz="4" w:space="0" w:color="000000"/>
              <w:right w:val="single" w:sz="4" w:space="0" w:color="000000"/>
            </w:tcBorders>
          </w:tcPr>
          <w:p w14:paraId="000018C7"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w:t>
            </w:r>
          </w:p>
        </w:tc>
        <w:tc>
          <w:tcPr>
            <w:tcW w:w="851" w:type="dxa"/>
            <w:gridSpan w:val="2"/>
            <w:tcBorders>
              <w:top w:val="single" w:sz="4" w:space="0" w:color="000000"/>
              <w:left w:val="single" w:sz="4" w:space="0" w:color="000000"/>
              <w:bottom w:val="single" w:sz="4" w:space="0" w:color="000000"/>
              <w:right w:val="single" w:sz="4" w:space="0" w:color="000000"/>
            </w:tcBorders>
          </w:tcPr>
          <w:p w14:paraId="000018C8"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2</w:t>
            </w:r>
          </w:p>
        </w:tc>
        <w:tc>
          <w:tcPr>
            <w:tcW w:w="850" w:type="dxa"/>
            <w:tcBorders>
              <w:top w:val="single" w:sz="4" w:space="0" w:color="000000"/>
              <w:left w:val="single" w:sz="4" w:space="0" w:color="000000"/>
              <w:bottom w:val="single" w:sz="4" w:space="0" w:color="000000"/>
              <w:right w:val="single" w:sz="4" w:space="0" w:color="000000"/>
            </w:tcBorders>
          </w:tcPr>
          <w:p w14:paraId="000018CA"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72</w:t>
            </w:r>
          </w:p>
        </w:tc>
        <w:tc>
          <w:tcPr>
            <w:tcW w:w="851" w:type="dxa"/>
            <w:tcBorders>
              <w:top w:val="single" w:sz="4" w:space="0" w:color="000000"/>
              <w:left w:val="single" w:sz="4" w:space="0" w:color="000000"/>
              <w:bottom w:val="single" w:sz="4" w:space="0" w:color="000000"/>
              <w:right w:val="single" w:sz="4" w:space="0" w:color="000000"/>
            </w:tcBorders>
          </w:tcPr>
          <w:p w14:paraId="000018CB"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2</w:t>
            </w:r>
          </w:p>
        </w:tc>
        <w:tc>
          <w:tcPr>
            <w:tcW w:w="708" w:type="dxa"/>
            <w:tcBorders>
              <w:top w:val="single" w:sz="4" w:space="0" w:color="000000"/>
              <w:left w:val="single" w:sz="4" w:space="0" w:color="000000"/>
              <w:bottom w:val="single" w:sz="4" w:space="0" w:color="000000"/>
              <w:right w:val="single" w:sz="4" w:space="0" w:color="000000"/>
            </w:tcBorders>
          </w:tcPr>
          <w:p w14:paraId="000018CC"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72</w:t>
            </w:r>
          </w:p>
        </w:tc>
      </w:tr>
      <w:tr w:rsidR="001069D9" w14:paraId="7B778B27" w14:textId="77777777" w:rsidTr="009532D9">
        <w:trPr>
          <w:trHeight w:val="288"/>
        </w:trPr>
        <w:tc>
          <w:tcPr>
            <w:tcW w:w="609" w:type="dxa"/>
            <w:tcBorders>
              <w:top w:val="single" w:sz="4" w:space="0" w:color="000000"/>
              <w:left w:val="single" w:sz="4" w:space="0" w:color="000000"/>
              <w:bottom w:val="single" w:sz="4" w:space="0" w:color="000000"/>
              <w:right w:val="single" w:sz="4" w:space="0" w:color="000000"/>
            </w:tcBorders>
          </w:tcPr>
          <w:p w14:paraId="000018CD" w14:textId="77777777" w:rsidR="001069D9" w:rsidRDefault="00000000">
            <w:pPr>
              <w:ind w:left="0" w:right="46" w:hanging="2"/>
              <w:jc w:val="center"/>
              <w:rPr>
                <w:rFonts w:ascii="Times New Roman" w:eastAsia="Times New Roman" w:hAnsi="Times New Roman" w:cs="Times New Roman"/>
              </w:rPr>
            </w:pPr>
            <w:r>
              <w:rPr>
                <w:rFonts w:ascii="Times New Roman" w:eastAsia="Times New Roman" w:hAnsi="Times New Roman" w:cs="Times New Roman"/>
              </w:rPr>
              <w:t xml:space="preserve">7. </w:t>
            </w:r>
          </w:p>
        </w:tc>
        <w:tc>
          <w:tcPr>
            <w:tcW w:w="3260" w:type="dxa"/>
            <w:tcBorders>
              <w:top w:val="single" w:sz="4" w:space="0" w:color="000000"/>
              <w:left w:val="single" w:sz="4" w:space="0" w:color="000000"/>
              <w:bottom w:val="single" w:sz="4" w:space="0" w:color="000000"/>
              <w:right w:val="single" w:sz="4" w:space="0" w:color="000000"/>
            </w:tcBorders>
          </w:tcPr>
          <w:p w14:paraId="000018CE"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Ликовна култура</w:t>
            </w:r>
          </w:p>
        </w:tc>
        <w:tc>
          <w:tcPr>
            <w:tcW w:w="851" w:type="dxa"/>
            <w:tcBorders>
              <w:top w:val="single" w:sz="4" w:space="0" w:color="000000"/>
              <w:left w:val="single" w:sz="4" w:space="0" w:color="000000"/>
              <w:bottom w:val="single" w:sz="4" w:space="0" w:color="000000"/>
              <w:right w:val="single" w:sz="4" w:space="0" w:color="000000"/>
            </w:tcBorders>
          </w:tcPr>
          <w:p w14:paraId="000018CF"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1</w:t>
            </w:r>
          </w:p>
        </w:tc>
        <w:tc>
          <w:tcPr>
            <w:tcW w:w="850" w:type="dxa"/>
            <w:tcBorders>
              <w:top w:val="single" w:sz="4" w:space="0" w:color="000000"/>
              <w:left w:val="single" w:sz="4" w:space="0" w:color="000000"/>
              <w:bottom w:val="single" w:sz="4" w:space="0" w:color="000000"/>
              <w:right w:val="single" w:sz="4" w:space="0" w:color="000000"/>
            </w:tcBorders>
          </w:tcPr>
          <w:p w14:paraId="000018D0"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36</w:t>
            </w:r>
          </w:p>
        </w:tc>
        <w:tc>
          <w:tcPr>
            <w:tcW w:w="851" w:type="dxa"/>
            <w:tcBorders>
              <w:top w:val="single" w:sz="4" w:space="0" w:color="000000"/>
              <w:left w:val="single" w:sz="4" w:space="0" w:color="000000"/>
              <w:bottom w:val="single" w:sz="4" w:space="0" w:color="000000"/>
              <w:right w:val="single" w:sz="4" w:space="0" w:color="000000"/>
            </w:tcBorders>
          </w:tcPr>
          <w:p w14:paraId="000018D1"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2</w:t>
            </w:r>
          </w:p>
        </w:tc>
        <w:tc>
          <w:tcPr>
            <w:tcW w:w="850" w:type="dxa"/>
            <w:tcBorders>
              <w:top w:val="single" w:sz="4" w:space="0" w:color="000000"/>
              <w:left w:val="single" w:sz="4" w:space="0" w:color="000000"/>
              <w:bottom w:val="single" w:sz="4" w:space="0" w:color="000000"/>
              <w:right w:val="single" w:sz="4" w:space="0" w:color="000000"/>
            </w:tcBorders>
          </w:tcPr>
          <w:p w14:paraId="000018D2"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72</w:t>
            </w:r>
          </w:p>
        </w:tc>
        <w:tc>
          <w:tcPr>
            <w:tcW w:w="851" w:type="dxa"/>
            <w:gridSpan w:val="2"/>
            <w:tcBorders>
              <w:top w:val="single" w:sz="4" w:space="0" w:color="000000"/>
              <w:left w:val="single" w:sz="4" w:space="0" w:color="000000"/>
              <w:bottom w:val="single" w:sz="4" w:space="0" w:color="000000"/>
              <w:right w:val="single" w:sz="4" w:space="0" w:color="000000"/>
            </w:tcBorders>
          </w:tcPr>
          <w:p w14:paraId="000018D3"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2</w:t>
            </w:r>
          </w:p>
        </w:tc>
        <w:tc>
          <w:tcPr>
            <w:tcW w:w="850" w:type="dxa"/>
            <w:tcBorders>
              <w:top w:val="single" w:sz="4" w:space="0" w:color="000000"/>
              <w:left w:val="single" w:sz="4" w:space="0" w:color="000000"/>
              <w:bottom w:val="single" w:sz="4" w:space="0" w:color="000000"/>
              <w:right w:val="single" w:sz="4" w:space="0" w:color="000000"/>
            </w:tcBorders>
          </w:tcPr>
          <w:p w14:paraId="000018D5"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72</w:t>
            </w:r>
          </w:p>
        </w:tc>
        <w:tc>
          <w:tcPr>
            <w:tcW w:w="851" w:type="dxa"/>
            <w:tcBorders>
              <w:top w:val="single" w:sz="4" w:space="0" w:color="000000"/>
              <w:left w:val="single" w:sz="4" w:space="0" w:color="000000"/>
              <w:bottom w:val="single" w:sz="4" w:space="0" w:color="000000"/>
              <w:right w:val="single" w:sz="4" w:space="0" w:color="000000"/>
            </w:tcBorders>
          </w:tcPr>
          <w:p w14:paraId="000018D6"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2</w:t>
            </w:r>
          </w:p>
        </w:tc>
        <w:tc>
          <w:tcPr>
            <w:tcW w:w="708" w:type="dxa"/>
            <w:tcBorders>
              <w:top w:val="single" w:sz="4" w:space="0" w:color="000000"/>
              <w:left w:val="single" w:sz="4" w:space="0" w:color="000000"/>
              <w:bottom w:val="single" w:sz="4" w:space="0" w:color="000000"/>
              <w:right w:val="single" w:sz="4" w:space="0" w:color="000000"/>
            </w:tcBorders>
          </w:tcPr>
          <w:p w14:paraId="000018D7"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72</w:t>
            </w:r>
          </w:p>
        </w:tc>
      </w:tr>
      <w:tr w:rsidR="001069D9" w14:paraId="342257F9" w14:textId="77777777" w:rsidTr="009532D9">
        <w:trPr>
          <w:trHeight w:val="294"/>
        </w:trPr>
        <w:tc>
          <w:tcPr>
            <w:tcW w:w="609" w:type="dxa"/>
            <w:tcBorders>
              <w:top w:val="single" w:sz="4" w:space="0" w:color="000000"/>
              <w:left w:val="single" w:sz="4" w:space="0" w:color="000000"/>
              <w:bottom w:val="single" w:sz="4" w:space="0" w:color="000000"/>
              <w:right w:val="single" w:sz="4" w:space="0" w:color="000000"/>
            </w:tcBorders>
          </w:tcPr>
          <w:p w14:paraId="000018D8" w14:textId="77777777" w:rsidR="001069D9" w:rsidRDefault="00000000">
            <w:pPr>
              <w:ind w:left="0" w:right="46" w:hanging="2"/>
              <w:jc w:val="center"/>
              <w:rPr>
                <w:rFonts w:ascii="Times New Roman" w:eastAsia="Times New Roman" w:hAnsi="Times New Roman" w:cs="Times New Roman"/>
              </w:rPr>
            </w:pPr>
            <w:r>
              <w:rPr>
                <w:rFonts w:ascii="Times New Roman" w:eastAsia="Times New Roman" w:hAnsi="Times New Roman" w:cs="Times New Roman"/>
              </w:rPr>
              <w:t xml:space="preserve">8. </w:t>
            </w:r>
          </w:p>
        </w:tc>
        <w:tc>
          <w:tcPr>
            <w:tcW w:w="3260" w:type="dxa"/>
            <w:tcBorders>
              <w:top w:val="single" w:sz="4" w:space="0" w:color="000000"/>
              <w:left w:val="single" w:sz="4" w:space="0" w:color="000000"/>
              <w:bottom w:val="single" w:sz="4" w:space="0" w:color="000000"/>
              <w:right w:val="single" w:sz="4" w:space="0" w:color="000000"/>
            </w:tcBorders>
          </w:tcPr>
          <w:p w14:paraId="000018D9"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Музичка култура</w:t>
            </w:r>
          </w:p>
        </w:tc>
        <w:tc>
          <w:tcPr>
            <w:tcW w:w="851" w:type="dxa"/>
            <w:tcBorders>
              <w:top w:val="single" w:sz="4" w:space="0" w:color="000000"/>
              <w:left w:val="single" w:sz="4" w:space="0" w:color="000000"/>
              <w:bottom w:val="single" w:sz="4" w:space="0" w:color="000000"/>
              <w:right w:val="single" w:sz="4" w:space="0" w:color="000000"/>
            </w:tcBorders>
          </w:tcPr>
          <w:p w14:paraId="000018DA"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1</w:t>
            </w:r>
          </w:p>
        </w:tc>
        <w:tc>
          <w:tcPr>
            <w:tcW w:w="850" w:type="dxa"/>
            <w:tcBorders>
              <w:top w:val="single" w:sz="4" w:space="0" w:color="000000"/>
              <w:left w:val="single" w:sz="4" w:space="0" w:color="000000"/>
              <w:bottom w:val="single" w:sz="4" w:space="0" w:color="000000"/>
              <w:right w:val="single" w:sz="4" w:space="0" w:color="000000"/>
            </w:tcBorders>
          </w:tcPr>
          <w:p w14:paraId="000018DB"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36</w:t>
            </w:r>
          </w:p>
        </w:tc>
        <w:tc>
          <w:tcPr>
            <w:tcW w:w="851" w:type="dxa"/>
            <w:tcBorders>
              <w:top w:val="single" w:sz="4" w:space="0" w:color="000000"/>
              <w:left w:val="single" w:sz="4" w:space="0" w:color="000000"/>
              <w:bottom w:val="single" w:sz="4" w:space="0" w:color="000000"/>
              <w:right w:val="single" w:sz="4" w:space="0" w:color="000000"/>
            </w:tcBorders>
          </w:tcPr>
          <w:p w14:paraId="000018DC"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1</w:t>
            </w:r>
          </w:p>
        </w:tc>
        <w:tc>
          <w:tcPr>
            <w:tcW w:w="850" w:type="dxa"/>
            <w:tcBorders>
              <w:top w:val="single" w:sz="4" w:space="0" w:color="000000"/>
              <w:left w:val="single" w:sz="4" w:space="0" w:color="000000"/>
              <w:bottom w:val="single" w:sz="4" w:space="0" w:color="000000"/>
              <w:right w:val="single" w:sz="4" w:space="0" w:color="000000"/>
            </w:tcBorders>
          </w:tcPr>
          <w:p w14:paraId="000018DD"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36</w:t>
            </w:r>
          </w:p>
        </w:tc>
        <w:tc>
          <w:tcPr>
            <w:tcW w:w="851" w:type="dxa"/>
            <w:gridSpan w:val="2"/>
            <w:tcBorders>
              <w:top w:val="single" w:sz="4" w:space="0" w:color="000000"/>
              <w:left w:val="single" w:sz="4" w:space="0" w:color="000000"/>
              <w:bottom w:val="single" w:sz="4" w:space="0" w:color="000000"/>
              <w:right w:val="single" w:sz="4" w:space="0" w:color="000000"/>
            </w:tcBorders>
          </w:tcPr>
          <w:p w14:paraId="000018DE"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1</w:t>
            </w:r>
          </w:p>
        </w:tc>
        <w:tc>
          <w:tcPr>
            <w:tcW w:w="850" w:type="dxa"/>
            <w:tcBorders>
              <w:top w:val="single" w:sz="4" w:space="0" w:color="000000"/>
              <w:left w:val="single" w:sz="4" w:space="0" w:color="000000"/>
              <w:bottom w:val="single" w:sz="4" w:space="0" w:color="000000"/>
              <w:right w:val="single" w:sz="4" w:space="0" w:color="000000"/>
            </w:tcBorders>
          </w:tcPr>
          <w:p w14:paraId="000018E0"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36</w:t>
            </w:r>
          </w:p>
        </w:tc>
        <w:tc>
          <w:tcPr>
            <w:tcW w:w="851" w:type="dxa"/>
            <w:tcBorders>
              <w:top w:val="single" w:sz="4" w:space="0" w:color="000000"/>
              <w:left w:val="single" w:sz="4" w:space="0" w:color="000000"/>
              <w:bottom w:val="single" w:sz="4" w:space="0" w:color="000000"/>
              <w:right w:val="single" w:sz="4" w:space="0" w:color="000000"/>
            </w:tcBorders>
          </w:tcPr>
          <w:p w14:paraId="000018E1"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1</w:t>
            </w:r>
          </w:p>
        </w:tc>
        <w:tc>
          <w:tcPr>
            <w:tcW w:w="708" w:type="dxa"/>
            <w:tcBorders>
              <w:top w:val="single" w:sz="4" w:space="0" w:color="000000"/>
              <w:left w:val="single" w:sz="4" w:space="0" w:color="000000"/>
              <w:bottom w:val="single" w:sz="4" w:space="0" w:color="000000"/>
              <w:right w:val="single" w:sz="4" w:space="0" w:color="000000"/>
            </w:tcBorders>
          </w:tcPr>
          <w:p w14:paraId="000018E2"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36</w:t>
            </w:r>
          </w:p>
        </w:tc>
      </w:tr>
      <w:tr w:rsidR="001069D9" w14:paraId="2495A83A" w14:textId="77777777" w:rsidTr="009532D9">
        <w:trPr>
          <w:trHeight w:val="294"/>
        </w:trPr>
        <w:tc>
          <w:tcPr>
            <w:tcW w:w="609" w:type="dxa"/>
            <w:tcBorders>
              <w:top w:val="single" w:sz="4" w:space="0" w:color="000000"/>
              <w:left w:val="single" w:sz="4" w:space="0" w:color="000000"/>
              <w:bottom w:val="single" w:sz="4" w:space="0" w:color="000000"/>
              <w:right w:val="single" w:sz="4" w:space="0" w:color="000000"/>
            </w:tcBorders>
          </w:tcPr>
          <w:p w14:paraId="000018E4" w14:textId="77777777" w:rsidR="001069D9" w:rsidRDefault="00000000">
            <w:pPr>
              <w:ind w:left="0" w:right="46" w:hanging="2"/>
              <w:jc w:val="center"/>
              <w:rPr>
                <w:rFonts w:ascii="Times New Roman" w:eastAsia="Times New Roman" w:hAnsi="Times New Roman" w:cs="Times New Roman"/>
              </w:rPr>
            </w:pPr>
            <w:r>
              <w:rPr>
                <w:rFonts w:ascii="Times New Roman" w:eastAsia="Times New Roman" w:hAnsi="Times New Roman" w:cs="Times New Roman"/>
              </w:rPr>
              <w:t>9.</w:t>
            </w:r>
          </w:p>
        </w:tc>
        <w:tc>
          <w:tcPr>
            <w:tcW w:w="3260" w:type="dxa"/>
            <w:tcBorders>
              <w:top w:val="single" w:sz="4" w:space="0" w:color="000000"/>
              <w:left w:val="single" w:sz="4" w:space="0" w:color="000000"/>
              <w:bottom w:val="single" w:sz="4" w:space="0" w:color="000000"/>
              <w:right w:val="single" w:sz="4" w:space="0" w:color="000000"/>
            </w:tcBorders>
          </w:tcPr>
          <w:p w14:paraId="000018E5"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Физичко и здравствено васпитање</w:t>
            </w:r>
          </w:p>
        </w:tc>
        <w:tc>
          <w:tcPr>
            <w:tcW w:w="851" w:type="dxa"/>
            <w:tcBorders>
              <w:top w:val="single" w:sz="4" w:space="0" w:color="000000"/>
              <w:left w:val="single" w:sz="4" w:space="0" w:color="000000"/>
              <w:bottom w:val="single" w:sz="4" w:space="0" w:color="000000"/>
              <w:right w:val="single" w:sz="4" w:space="0" w:color="000000"/>
            </w:tcBorders>
          </w:tcPr>
          <w:p w14:paraId="000018E6"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3</w:t>
            </w:r>
          </w:p>
        </w:tc>
        <w:tc>
          <w:tcPr>
            <w:tcW w:w="850" w:type="dxa"/>
            <w:tcBorders>
              <w:top w:val="single" w:sz="4" w:space="0" w:color="000000"/>
              <w:left w:val="single" w:sz="4" w:space="0" w:color="000000"/>
              <w:bottom w:val="single" w:sz="4" w:space="0" w:color="000000"/>
              <w:right w:val="single" w:sz="4" w:space="0" w:color="000000"/>
            </w:tcBorders>
          </w:tcPr>
          <w:p w14:paraId="000018E7"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108</w:t>
            </w:r>
          </w:p>
        </w:tc>
        <w:tc>
          <w:tcPr>
            <w:tcW w:w="851" w:type="dxa"/>
            <w:tcBorders>
              <w:top w:val="single" w:sz="4" w:space="0" w:color="000000"/>
              <w:left w:val="single" w:sz="4" w:space="0" w:color="000000"/>
              <w:bottom w:val="single" w:sz="4" w:space="0" w:color="000000"/>
              <w:right w:val="single" w:sz="4" w:space="0" w:color="000000"/>
            </w:tcBorders>
          </w:tcPr>
          <w:p w14:paraId="000018E8"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3</w:t>
            </w:r>
          </w:p>
        </w:tc>
        <w:tc>
          <w:tcPr>
            <w:tcW w:w="850" w:type="dxa"/>
            <w:tcBorders>
              <w:top w:val="single" w:sz="4" w:space="0" w:color="000000"/>
              <w:left w:val="single" w:sz="4" w:space="0" w:color="000000"/>
              <w:bottom w:val="single" w:sz="4" w:space="0" w:color="000000"/>
              <w:right w:val="single" w:sz="4" w:space="0" w:color="000000"/>
            </w:tcBorders>
          </w:tcPr>
          <w:p w14:paraId="000018E9"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108</w:t>
            </w:r>
          </w:p>
        </w:tc>
        <w:tc>
          <w:tcPr>
            <w:tcW w:w="851" w:type="dxa"/>
            <w:gridSpan w:val="2"/>
            <w:tcBorders>
              <w:top w:val="single" w:sz="4" w:space="0" w:color="000000"/>
              <w:left w:val="single" w:sz="4" w:space="0" w:color="000000"/>
              <w:bottom w:val="single" w:sz="4" w:space="0" w:color="000000"/>
              <w:right w:val="single" w:sz="4" w:space="0" w:color="000000"/>
            </w:tcBorders>
          </w:tcPr>
          <w:p w14:paraId="000018EA"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3</w:t>
            </w:r>
          </w:p>
        </w:tc>
        <w:tc>
          <w:tcPr>
            <w:tcW w:w="850" w:type="dxa"/>
            <w:tcBorders>
              <w:top w:val="single" w:sz="4" w:space="0" w:color="000000"/>
              <w:left w:val="single" w:sz="4" w:space="0" w:color="000000"/>
              <w:bottom w:val="single" w:sz="4" w:space="0" w:color="000000"/>
              <w:right w:val="single" w:sz="4" w:space="0" w:color="000000"/>
            </w:tcBorders>
          </w:tcPr>
          <w:p w14:paraId="000018EC"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108</w:t>
            </w:r>
          </w:p>
        </w:tc>
        <w:tc>
          <w:tcPr>
            <w:tcW w:w="851" w:type="dxa"/>
            <w:tcBorders>
              <w:top w:val="single" w:sz="4" w:space="0" w:color="000000"/>
              <w:left w:val="single" w:sz="4" w:space="0" w:color="000000"/>
              <w:bottom w:val="single" w:sz="4" w:space="0" w:color="000000"/>
              <w:right w:val="single" w:sz="4" w:space="0" w:color="000000"/>
            </w:tcBorders>
          </w:tcPr>
          <w:p w14:paraId="000018ED"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3</w:t>
            </w:r>
          </w:p>
        </w:tc>
        <w:tc>
          <w:tcPr>
            <w:tcW w:w="708" w:type="dxa"/>
            <w:tcBorders>
              <w:top w:val="single" w:sz="4" w:space="0" w:color="000000"/>
              <w:left w:val="single" w:sz="4" w:space="0" w:color="000000"/>
              <w:bottom w:val="single" w:sz="4" w:space="0" w:color="000000"/>
              <w:right w:val="single" w:sz="4" w:space="0" w:color="000000"/>
            </w:tcBorders>
          </w:tcPr>
          <w:p w14:paraId="000018EE"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108</w:t>
            </w:r>
          </w:p>
        </w:tc>
      </w:tr>
      <w:tr w:rsidR="001069D9" w14:paraId="1C637876" w14:textId="77777777" w:rsidTr="009532D9">
        <w:trPr>
          <w:trHeight w:val="294"/>
        </w:trPr>
        <w:tc>
          <w:tcPr>
            <w:tcW w:w="609" w:type="dxa"/>
            <w:tcBorders>
              <w:top w:val="single" w:sz="4" w:space="0" w:color="000000"/>
              <w:left w:val="single" w:sz="4" w:space="0" w:color="000000"/>
              <w:bottom w:val="single" w:sz="4" w:space="0" w:color="000000"/>
              <w:right w:val="single" w:sz="4" w:space="0" w:color="000000"/>
            </w:tcBorders>
          </w:tcPr>
          <w:p w14:paraId="000018EF" w14:textId="77777777" w:rsidR="001069D9" w:rsidRDefault="00000000">
            <w:pPr>
              <w:ind w:left="0" w:right="46"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3260" w:type="dxa"/>
            <w:tcBorders>
              <w:top w:val="single" w:sz="4" w:space="0" w:color="000000"/>
              <w:left w:val="single" w:sz="4" w:space="0" w:color="000000"/>
              <w:bottom w:val="single" w:sz="4" w:space="0" w:color="000000"/>
              <w:right w:val="single" w:sz="4" w:space="0" w:color="000000"/>
            </w:tcBorders>
          </w:tcPr>
          <w:p w14:paraId="000018F0"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Дигитални свет**</w:t>
            </w:r>
          </w:p>
        </w:tc>
        <w:tc>
          <w:tcPr>
            <w:tcW w:w="851" w:type="dxa"/>
            <w:tcBorders>
              <w:top w:val="single" w:sz="4" w:space="0" w:color="000000"/>
              <w:left w:val="single" w:sz="4" w:space="0" w:color="000000"/>
              <w:bottom w:val="single" w:sz="4" w:space="0" w:color="000000"/>
              <w:right w:val="single" w:sz="4" w:space="0" w:color="000000"/>
            </w:tcBorders>
          </w:tcPr>
          <w:p w14:paraId="000018F1"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1</w:t>
            </w:r>
          </w:p>
        </w:tc>
        <w:tc>
          <w:tcPr>
            <w:tcW w:w="850" w:type="dxa"/>
            <w:tcBorders>
              <w:top w:val="single" w:sz="4" w:space="0" w:color="000000"/>
              <w:left w:val="single" w:sz="4" w:space="0" w:color="000000"/>
              <w:bottom w:val="single" w:sz="4" w:space="0" w:color="000000"/>
              <w:right w:val="single" w:sz="4" w:space="0" w:color="000000"/>
            </w:tcBorders>
          </w:tcPr>
          <w:p w14:paraId="000018F2"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36</w:t>
            </w:r>
          </w:p>
        </w:tc>
        <w:tc>
          <w:tcPr>
            <w:tcW w:w="851" w:type="dxa"/>
            <w:tcBorders>
              <w:top w:val="single" w:sz="4" w:space="0" w:color="000000"/>
              <w:left w:val="single" w:sz="4" w:space="0" w:color="000000"/>
              <w:bottom w:val="single" w:sz="4" w:space="0" w:color="000000"/>
              <w:right w:val="single" w:sz="4" w:space="0" w:color="000000"/>
            </w:tcBorders>
          </w:tcPr>
          <w:p w14:paraId="000018F3"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1</w:t>
            </w:r>
          </w:p>
        </w:tc>
        <w:tc>
          <w:tcPr>
            <w:tcW w:w="850" w:type="dxa"/>
            <w:tcBorders>
              <w:top w:val="single" w:sz="4" w:space="0" w:color="000000"/>
              <w:left w:val="single" w:sz="4" w:space="0" w:color="000000"/>
              <w:bottom w:val="single" w:sz="4" w:space="0" w:color="000000"/>
              <w:right w:val="single" w:sz="4" w:space="0" w:color="000000"/>
            </w:tcBorders>
          </w:tcPr>
          <w:p w14:paraId="000018F4"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36</w:t>
            </w:r>
          </w:p>
        </w:tc>
        <w:tc>
          <w:tcPr>
            <w:tcW w:w="851" w:type="dxa"/>
            <w:gridSpan w:val="2"/>
            <w:tcBorders>
              <w:top w:val="single" w:sz="4" w:space="0" w:color="000000"/>
              <w:left w:val="single" w:sz="4" w:space="0" w:color="000000"/>
              <w:bottom w:val="single" w:sz="4" w:space="0" w:color="000000"/>
              <w:right w:val="single" w:sz="4" w:space="0" w:color="000000"/>
            </w:tcBorders>
          </w:tcPr>
          <w:p w14:paraId="000018F5"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1</w:t>
            </w:r>
          </w:p>
        </w:tc>
        <w:tc>
          <w:tcPr>
            <w:tcW w:w="850" w:type="dxa"/>
            <w:tcBorders>
              <w:top w:val="single" w:sz="4" w:space="0" w:color="000000"/>
              <w:left w:val="single" w:sz="4" w:space="0" w:color="000000"/>
              <w:bottom w:val="single" w:sz="4" w:space="0" w:color="000000"/>
              <w:right w:val="single" w:sz="4" w:space="0" w:color="000000"/>
            </w:tcBorders>
          </w:tcPr>
          <w:p w14:paraId="000018F7"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36</w:t>
            </w:r>
          </w:p>
        </w:tc>
        <w:tc>
          <w:tcPr>
            <w:tcW w:w="851" w:type="dxa"/>
            <w:tcBorders>
              <w:top w:val="single" w:sz="4" w:space="0" w:color="000000"/>
              <w:left w:val="single" w:sz="4" w:space="0" w:color="000000"/>
              <w:bottom w:val="single" w:sz="4" w:space="0" w:color="000000"/>
              <w:right w:val="single" w:sz="4" w:space="0" w:color="000000"/>
            </w:tcBorders>
          </w:tcPr>
          <w:p w14:paraId="000018F8"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1</w:t>
            </w:r>
          </w:p>
        </w:tc>
        <w:tc>
          <w:tcPr>
            <w:tcW w:w="708" w:type="dxa"/>
            <w:tcBorders>
              <w:top w:val="single" w:sz="4" w:space="0" w:color="000000"/>
              <w:left w:val="single" w:sz="4" w:space="0" w:color="000000"/>
              <w:bottom w:val="single" w:sz="4" w:space="0" w:color="000000"/>
              <w:right w:val="single" w:sz="4" w:space="0" w:color="000000"/>
            </w:tcBorders>
          </w:tcPr>
          <w:p w14:paraId="000018F9"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36</w:t>
            </w:r>
          </w:p>
        </w:tc>
      </w:tr>
      <w:tr w:rsidR="001069D9" w14:paraId="2F1113F8" w14:textId="77777777" w:rsidTr="009532D9">
        <w:trPr>
          <w:trHeight w:val="286"/>
        </w:trPr>
        <w:tc>
          <w:tcPr>
            <w:tcW w:w="609" w:type="dxa"/>
            <w:tcBorders>
              <w:top w:val="single" w:sz="4" w:space="0" w:color="000000"/>
              <w:left w:val="single" w:sz="4" w:space="0" w:color="000000"/>
              <w:bottom w:val="single" w:sz="4" w:space="0" w:color="000000"/>
              <w:right w:val="nil"/>
            </w:tcBorders>
            <w:shd w:val="clear" w:color="auto" w:fill="D9D9D9"/>
          </w:tcPr>
          <w:p w14:paraId="000018FA" w14:textId="77777777" w:rsidR="001069D9" w:rsidRDefault="001069D9">
            <w:pPr>
              <w:ind w:left="0" w:hanging="2"/>
              <w:rPr>
                <w:rFonts w:ascii="Times New Roman" w:eastAsia="Times New Roman" w:hAnsi="Times New Roman" w:cs="Times New Roman"/>
              </w:rPr>
            </w:pPr>
          </w:p>
        </w:tc>
        <w:tc>
          <w:tcPr>
            <w:tcW w:w="3260" w:type="dxa"/>
            <w:tcBorders>
              <w:top w:val="single" w:sz="4" w:space="0" w:color="000000"/>
              <w:left w:val="nil"/>
              <w:bottom w:val="single" w:sz="4" w:space="0" w:color="000000"/>
              <w:right w:val="single" w:sz="4" w:space="0" w:color="000000"/>
            </w:tcBorders>
            <w:shd w:val="clear" w:color="auto" w:fill="D9D9D9"/>
          </w:tcPr>
          <w:p w14:paraId="000018FB" w14:textId="77777777" w:rsidR="001069D9" w:rsidRDefault="00000000">
            <w:pPr>
              <w:widowControl w:val="0"/>
              <w:spacing w:before="8" w:line="281" w:lineRule="auto"/>
              <w:ind w:left="0" w:hanging="2"/>
            </w:pPr>
            <w:r>
              <w:rPr>
                <w:rFonts w:ascii="Times New Roman" w:eastAsia="Times New Roman" w:hAnsi="Times New Roman" w:cs="Times New Roman"/>
              </w:rPr>
              <w:t>У К У П Н О: А</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000018FC" w14:textId="77777777" w:rsidR="001069D9" w:rsidRDefault="00000000">
            <w:pPr>
              <w:widowControl w:val="0"/>
              <w:spacing w:before="8" w:line="281" w:lineRule="auto"/>
              <w:ind w:left="0" w:hanging="2"/>
            </w:pPr>
            <w:r>
              <w:rPr>
                <w:rFonts w:ascii="Times New Roman" w:eastAsia="Times New Roman" w:hAnsi="Times New Roman" w:cs="Times New Roman"/>
              </w:rPr>
              <w:t>20-22*</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000018FD" w14:textId="77777777" w:rsidR="001069D9" w:rsidRDefault="00000000">
            <w:pPr>
              <w:widowControl w:val="0"/>
              <w:spacing w:before="8" w:line="281" w:lineRule="auto"/>
              <w:ind w:left="0" w:hanging="2"/>
            </w:pPr>
            <w:r>
              <w:rPr>
                <w:rFonts w:ascii="Times New Roman" w:eastAsia="Times New Roman" w:hAnsi="Times New Roman" w:cs="Times New Roman"/>
              </w:rPr>
              <w:t>720-792*</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000018FE" w14:textId="77777777" w:rsidR="001069D9" w:rsidRDefault="00000000">
            <w:pPr>
              <w:widowControl w:val="0"/>
              <w:spacing w:before="8" w:line="281" w:lineRule="auto"/>
              <w:ind w:left="0" w:hanging="2"/>
            </w:pPr>
            <w:r>
              <w:rPr>
                <w:rFonts w:ascii="Times New Roman" w:eastAsia="Times New Roman" w:hAnsi="Times New Roman" w:cs="Times New Roman"/>
              </w:rPr>
              <w:t>21-23*</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000018FF" w14:textId="77777777" w:rsidR="001069D9" w:rsidRDefault="00000000">
            <w:pPr>
              <w:widowControl w:val="0"/>
              <w:spacing w:before="8" w:line="281" w:lineRule="auto"/>
              <w:ind w:left="0" w:hanging="2"/>
            </w:pPr>
            <w:r>
              <w:rPr>
                <w:rFonts w:ascii="Times New Roman" w:eastAsia="Times New Roman" w:hAnsi="Times New Roman" w:cs="Times New Roman"/>
              </w:rPr>
              <w:t>756-828*</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1900" w14:textId="77777777" w:rsidR="001069D9" w:rsidRDefault="00000000">
            <w:pPr>
              <w:widowControl w:val="0"/>
              <w:spacing w:before="8" w:line="281" w:lineRule="auto"/>
              <w:ind w:left="0" w:hanging="2"/>
            </w:pPr>
            <w:r>
              <w:rPr>
                <w:rFonts w:ascii="Times New Roman" w:eastAsia="Times New Roman" w:hAnsi="Times New Roman" w:cs="Times New Roman"/>
              </w:rPr>
              <w:t>21-24*</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00001902" w14:textId="77777777" w:rsidR="001069D9" w:rsidRDefault="00000000">
            <w:pPr>
              <w:widowControl w:val="0"/>
              <w:spacing w:before="8" w:line="281" w:lineRule="auto"/>
              <w:ind w:left="0" w:hanging="2"/>
            </w:pPr>
            <w:r>
              <w:rPr>
                <w:rFonts w:ascii="Times New Roman" w:eastAsia="Times New Roman" w:hAnsi="Times New Roman" w:cs="Times New Roman"/>
              </w:rPr>
              <w:t>756-864*</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00001903" w14:textId="77777777" w:rsidR="001069D9" w:rsidRDefault="00000000">
            <w:pPr>
              <w:widowControl w:val="0"/>
              <w:spacing w:before="8" w:line="281" w:lineRule="auto"/>
              <w:ind w:left="0" w:hanging="2"/>
            </w:pPr>
            <w:r>
              <w:rPr>
                <w:rFonts w:ascii="Times New Roman" w:eastAsia="Times New Roman" w:hAnsi="Times New Roman" w:cs="Times New Roman"/>
              </w:rPr>
              <w:t>21-24*</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14:paraId="00001904" w14:textId="77777777" w:rsidR="001069D9" w:rsidRDefault="00000000">
            <w:pPr>
              <w:widowControl w:val="0"/>
              <w:spacing w:before="8" w:line="281" w:lineRule="auto"/>
              <w:ind w:left="0" w:hanging="2"/>
            </w:pPr>
            <w:r>
              <w:rPr>
                <w:rFonts w:ascii="Times New Roman" w:eastAsia="Times New Roman" w:hAnsi="Times New Roman" w:cs="Times New Roman"/>
              </w:rPr>
              <w:t>756-864*</w:t>
            </w:r>
          </w:p>
        </w:tc>
      </w:tr>
      <w:tr w:rsidR="001069D9" w14:paraId="3D37E769" w14:textId="77777777" w:rsidTr="009532D9">
        <w:trPr>
          <w:trHeight w:val="525"/>
        </w:trPr>
        <w:tc>
          <w:tcPr>
            <w:tcW w:w="609" w:type="dxa"/>
            <w:tcBorders>
              <w:top w:val="single" w:sz="4" w:space="0" w:color="000000"/>
              <w:left w:val="single" w:sz="4" w:space="0" w:color="000000"/>
              <w:bottom w:val="single" w:sz="4" w:space="0" w:color="000000"/>
              <w:right w:val="single" w:sz="4" w:space="0" w:color="000000"/>
            </w:tcBorders>
          </w:tcPr>
          <w:p w14:paraId="00001905" w14:textId="77777777" w:rsidR="001069D9" w:rsidRDefault="00000000">
            <w:pPr>
              <w:widowControl w:val="0"/>
              <w:spacing w:before="8"/>
              <w:ind w:left="0" w:right="73" w:hanging="2"/>
            </w:pPr>
            <w:r>
              <w:rPr>
                <w:rFonts w:ascii="Times New Roman" w:eastAsia="Times New Roman" w:hAnsi="Times New Roman" w:cs="Times New Roman"/>
              </w:rPr>
              <w:t>Ред. број</w:t>
            </w:r>
          </w:p>
        </w:tc>
        <w:tc>
          <w:tcPr>
            <w:tcW w:w="3260" w:type="dxa"/>
            <w:tcBorders>
              <w:top w:val="single" w:sz="4" w:space="0" w:color="000000"/>
              <w:left w:val="single" w:sz="4" w:space="0" w:color="000000"/>
              <w:bottom w:val="single" w:sz="4" w:space="0" w:color="000000"/>
              <w:right w:val="single" w:sz="4" w:space="0" w:color="000000"/>
            </w:tcBorders>
          </w:tcPr>
          <w:p w14:paraId="00001906" w14:textId="77777777" w:rsidR="001069D9" w:rsidRDefault="00000000">
            <w:pPr>
              <w:widowControl w:val="0"/>
              <w:spacing w:before="88" w:line="281" w:lineRule="auto"/>
              <w:ind w:left="0" w:hanging="2"/>
            </w:pPr>
            <w:r>
              <w:rPr>
                <w:rFonts w:ascii="Times New Roman" w:eastAsia="Times New Roman" w:hAnsi="Times New Roman" w:cs="Times New Roman"/>
              </w:rPr>
              <w:t>Б. ИЗБОРНИ ПРОГРАМИ</w:t>
            </w:r>
          </w:p>
        </w:tc>
        <w:tc>
          <w:tcPr>
            <w:tcW w:w="1701" w:type="dxa"/>
            <w:gridSpan w:val="2"/>
            <w:tcBorders>
              <w:top w:val="single" w:sz="4" w:space="0" w:color="000000"/>
              <w:left w:val="nil"/>
              <w:bottom w:val="single" w:sz="4" w:space="0" w:color="000000"/>
              <w:right w:val="nil"/>
            </w:tcBorders>
          </w:tcPr>
          <w:p w14:paraId="00001907" w14:textId="77777777" w:rsidR="001069D9" w:rsidRDefault="001069D9">
            <w:pPr>
              <w:ind w:left="0" w:hanging="2"/>
              <w:rPr>
                <w:rFonts w:ascii="Times New Roman" w:eastAsia="Times New Roman" w:hAnsi="Times New Roman" w:cs="Times New Roman"/>
              </w:rPr>
            </w:pPr>
          </w:p>
        </w:tc>
        <w:tc>
          <w:tcPr>
            <w:tcW w:w="1701" w:type="dxa"/>
            <w:gridSpan w:val="2"/>
            <w:tcBorders>
              <w:top w:val="single" w:sz="4" w:space="0" w:color="000000"/>
              <w:left w:val="nil"/>
              <w:bottom w:val="single" w:sz="4" w:space="0" w:color="000000"/>
              <w:right w:val="nil"/>
            </w:tcBorders>
          </w:tcPr>
          <w:p w14:paraId="00001909" w14:textId="77777777" w:rsidR="001069D9" w:rsidRDefault="00000000">
            <w:pPr>
              <w:ind w:left="0" w:right="48" w:hanging="2"/>
              <w:jc w:val="cente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c>
          <w:tcPr>
            <w:tcW w:w="1701" w:type="dxa"/>
            <w:gridSpan w:val="3"/>
            <w:tcBorders>
              <w:top w:val="single" w:sz="4" w:space="0" w:color="000000"/>
              <w:left w:val="nil"/>
              <w:bottom w:val="single" w:sz="4" w:space="0" w:color="000000"/>
              <w:right w:val="nil"/>
            </w:tcBorders>
          </w:tcPr>
          <w:p w14:paraId="0000190B" w14:textId="77777777" w:rsidR="001069D9" w:rsidRDefault="00000000">
            <w:pPr>
              <w:ind w:left="0" w:right="48" w:hanging="2"/>
              <w:jc w:val="cente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c>
          <w:tcPr>
            <w:tcW w:w="1559" w:type="dxa"/>
            <w:gridSpan w:val="2"/>
            <w:tcBorders>
              <w:top w:val="single" w:sz="4" w:space="0" w:color="000000"/>
              <w:left w:val="nil"/>
              <w:bottom w:val="single" w:sz="4" w:space="0" w:color="000000"/>
              <w:right w:val="single" w:sz="4" w:space="0" w:color="000000"/>
            </w:tcBorders>
          </w:tcPr>
          <w:p w14:paraId="0000190E" w14:textId="77777777" w:rsidR="001069D9" w:rsidRDefault="00000000">
            <w:pPr>
              <w:ind w:left="0" w:right="27" w:hanging="2"/>
              <w:jc w:val="cente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r>
      <w:tr w:rsidR="001069D9" w14:paraId="24B58A94" w14:textId="77777777" w:rsidTr="009532D9">
        <w:trPr>
          <w:trHeight w:val="289"/>
        </w:trPr>
        <w:tc>
          <w:tcPr>
            <w:tcW w:w="609" w:type="dxa"/>
            <w:tcBorders>
              <w:top w:val="single" w:sz="4" w:space="0" w:color="000000"/>
              <w:left w:val="single" w:sz="4" w:space="0" w:color="000000"/>
              <w:bottom w:val="single" w:sz="4" w:space="0" w:color="000000"/>
              <w:right w:val="single" w:sz="4" w:space="0" w:color="000000"/>
            </w:tcBorders>
          </w:tcPr>
          <w:p w14:paraId="00001910" w14:textId="77777777" w:rsidR="001069D9" w:rsidRDefault="00000000">
            <w:pPr>
              <w:widowControl w:val="0"/>
              <w:spacing w:before="8" w:line="281" w:lineRule="auto"/>
              <w:ind w:left="0" w:hanging="2"/>
            </w:pPr>
            <w:r>
              <w:rPr>
                <w:rFonts w:ascii="Times New Roman" w:eastAsia="Times New Roman" w:hAnsi="Times New Roman" w:cs="Times New Roman"/>
              </w:rPr>
              <w:t>1.</w:t>
            </w:r>
          </w:p>
        </w:tc>
        <w:tc>
          <w:tcPr>
            <w:tcW w:w="3260" w:type="dxa"/>
            <w:tcBorders>
              <w:top w:val="single" w:sz="4" w:space="0" w:color="000000"/>
              <w:left w:val="single" w:sz="4" w:space="0" w:color="000000"/>
              <w:bottom w:val="single" w:sz="4" w:space="0" w:color="000000"/>
              <w:right w:val="single" w:sz="4" w:space="0" w:color="000000"/>
            </w:tcBorders>
          </w:tcPr>
          <w:p w14:paraId="00001911"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Верска настава/Грађанско васпитање 3</w:t>
            </w:r>
          </w:p>
        </w:tc>
        <w:tc>
          <w:tcPr>
            <w:tcW w:w="851" w:type="dxa"/>
            <w:tcBorders>
              <w:top w:val="single" w:sz="4" w:space="0" w:color="000000"/>
              <w:left w:val="single" w:sz="4" w:space="0" w:color="000000"/>
              <w:bottom w:val="single" w:sz="4" w:space="0" w:color="000000"/>
              <w:right w:val="single" w:sz="4" w:space="0" w:color="000000"/>
            </w:tcBorders>
          </w:tcPr>
          <w:p w14:paraId="00001912"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1</w:t>
            </w:r>
          </w:p>
        </w:tc>
        <w:tc>
          <w:tcPr>
            <w:tcW w:w="850" w:type="dxa"/>
            <w:tcBorders>
              <w:top w:val="single" w:sz="4" w:space="0" w:color="000000"/>
              <w:left w:val="single" w:sz="4" w:space="0" w:color="000000"/>
              <w:bottom w:val="single" w:sz="4" w:space="0" w:color="000000"/>
              <w:right w:val="single" w:sz="4" w:space="0" w:color="000000"/>
            </w:tcBorders>
          </w:tcPr>
          <w:p w14:paraId="00001913"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36</w:t>
            </w:r>
          </w:p>
        </w:tc>
        <w:tc>
          <w:tcPr>
            <w:tcW w:w="851" w:type="dxa"/>
            <w:tcBorders>
              <w:top w:val="single" w:sz="4" w:space="0" w:color="000000"/>
              <w:left w:val="single" w:sz="4" w:space="0" w:color="000000"/>
              <w:bottom w:val="single" w:sz="4" w:space="0" w:color="000000"/>
              <w:right w:val="single" w:sz="4" w:space="0" w:color="000000"/>
            </w:tcBorders>
          </w:tcPr>
          <w:p w14:paraId="00001914"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1</w:t>
            </w:r>
          </w:p>
        </w:tc>
        <w:tc>
          <w:tcPr>
            <w:tcW w:w="850" w:type="dxa"/>
            <w:tcBorders>
              <w:top w:val="single" w:sz="4" w:space="0" w:color="000000"/>
              <w:left w:val="single" w:sz="4" w:space="0" w:color="000000"/>
              <w:bottom w:val="single" w:sz="4" w:space="0" w:color="000000"/>
              <w:right w:val="single" w:sz="4" w:space="0" w:color="000000"/>
            </w:tcBorders>
          </w:tcPr>
          <w:p w14:paraId="00001915"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36</w:t>
            </w:r>
          </w:p>
        </w:tc>
        <w:tc>
          <w:tcPr>
            <w:tcW w:w="709" w:type="dxa"/>
            <w:tcBorders>
              <w:top w:val="single" w:sz="4" w:space="0" w:color="000000"/>
              <w:left w:val="single" w:sz="4" w:space="0" w:color="000000"/>
              <w:bottom w:val="single" w:sz="4" w:space="0" w:color="000000"/>
              <w:right w:val="single" w:sz="4" w:space="0" w:color="000000"/>
            </w:tcBorders>
          </w:tcPr>
          <w:p w14:paraId="00001916"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1</w:t>
            </w:r>
          </w:p>
        </w:tc>
        <w:tc>
          <w:tcPr>
            <w:tcW w:w="992" w:type="dxa"/>
            <w:gridSpan w:val="2"/>
            <w:tcBorders>
              <w:top w:val="single" w:sz="4" w:space="0" w:color="000000"/>
              <w:left w:val="single" w:sz="4" w:space="0" w:color="000000"/>
              <w:bottom w:val="single" w:sz="4" w:space="0" w:color="000000"/>
              <w:right w:val="single" w:sz="4" w:space="0" w:color="000000"/>
            </w:tcBorders>
          </w:tcPr>
          <w:p w14:paraId="00001917"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36</w:t>
            </w:r>
          </w:p>
        </w:tc>
        <w:tc>
          <w:tcPr>
            <w:tcW w:w="851" w:type="dxa"/>
            <w:tcBorders>
              <w:top w:val="single" w:sz="4" w:space="0" w:color="000000"/>
              <w:left w:val="single" w:sz="4" w:space="0" w:color="000000"/>
              <w:bottom w:val="single" w:sz="4" w:space="0" w:color="000000"/>
              <w:right w:val="single" w:sz="4" w:space="0" w:color="000000"/>
            </w:tcBorders>
          </w:tcPr>
          <w:p w14:paraId="00001919"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1</w:t>
            </w:r>
          </w:p>
        </w:tc>
        <w:tc>
          <w:tcPr>
            <w:tcW w:w="708" w:type="dxa"/>
            <w:tcBorders>
              <w:top w:val="single" w:sz="4" w:space="0" w:color="000000"/>
              <w:left w:val="single" w:sz="4" w:space="0" w:color="000000"/>
              <w:bottom w:val="single" w:sz="4" w:space="0" w:color="000000"/>
              <w:right w:val="single" w:sz="4" w:space="0" w:color="000000"/>
            </w:tcBorders>
          </w:tcPr>
          <w:p w14:paraId="0000191A"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36</w:t>
            </w:r>
          </w:p>
        </w:tc>
      </w:tr>
      <w:tr w:rsidR="001069D9" w14:paraId="639204AA" w14:textId="77777777" w:rsidTr="00D8725D">
        <w:trPr>
          <w:trHeight w:val="535"/>
        </w:trPr>
        <w:tc>
          <w:tcPr>
            <w:tcW w:w="609" w:type="dxa"/>
            <w:tcBorders>
              <w:top w:val="single" w:sz="4" w:space="0" w:color="000000"/>
              <w:left w:val="single" w:sz="4" w:space="0" w:color="000000"/>
              <w:bottom w:val="single" w:sz="4" w:space="0" w:color="000000"/>
              <w:right w:val="single" w:sz="4" w:space="0" w:color="000000"/>
            </w:tcBorders>
          </w:tcPr>
          <w:p w14:paraId="0000191B" w14:textId="77777777" w:rsidR="001069D9" w:rsidRDefault="00000000">
            <w:pPr>
              <w:widowControl w:val="0"/>
              <w:spacing w:before="8" w:line="281" w:lineRule="auto"/>
              <w:ind w:left="0" w:hanging="2"/>
            </w:pPr>
            <w:r>
              <w:rPr>
                <w:rFonts w:ascii="Times New Roman" w:eastAsia="Times New Roman" w:hAnsi="Times New Roman" w:cs="Times New Roman"/>
              </w:rPr>
              <w:t>2.</w:t>
            </w:r>
          </w:p>
        </w:tc>
        <w:tc>
          <w:tcPr>
            <w:tcW w:w="3260" w:type="dxa"/>
            <w:tcBorders>
              <w:top w:val="single" w:sz="4" w:space="0" w:color="000000"/>
              <w:left w:val="single" w:sz="4" w:space="0" w:color="000000"/>
              <w:bottom w:val="single" w:sz="4" w:space="0" w:color="000000"/>
              <w:right w:val="single" w:sz="4" w:space="0" w:color="000000"/>
            </w:tcBorders>
          </w:tcPr>
          <w:p w14:paraId="0000191C"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Матерњи језик/говор са елементима националне културе 4</w:t>
            </w:r>
          </w:p>
        </w:tc>
        <w:tc>
          <w:tcPr>
            <w:tcW w:w="851" w:type="dxa"/>
            <w:tcBorders>
              <w:top w:val="single" w:sz="4" w:space="0" w:color="000000"/>
              <w:left w:val="single" w:sz="4" w:space="0" w:color="000000"/>
              <w:bottom w:val="single" w:sz="4" w:space="0" w:color="000000"/>
              <w:right w:val="single" w:sz="4" w:space="0" w:color="000000"/>
            </w:tcBorders>
          </w:tcPr>
          <w:p w14:paraId="0000191D"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2</w:t>
            </w:r>
          </w:p>
        </w:tc>
        <w:tc>
          <w:tcPr>
            <w:tcW w:w="850" w:type="dxa"/>
            <w:tcBorders>
              <w:top w:val="single" w:sz="4" w:space="0" w:color="000000"/>
              <w:left w:val="single" w:sz="4" w:space="0" w:color="000000"/>
              <w:bottom w:val="single" w:sz="4" w:space="0" w:color="000000"/>
              <w:right w:val="single" w:sz="4" w:space="0" w:color="000000"/>
            </w:tcBorders>
          </w:tcPr>
          <w:p w14:paraId="0000191E"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72</w:t>
            </w:r>
          </w:p>
        </w:tc>
        <w:tc>
          <w:tcPr>
            <w:tcW w:w="851" w:type="dxa"/>
            <w:tcBorders>
              <w:top w:val="single" w:sz="4" w:space="0" w:color="000000"/>
              <w:left w:val="single" w:sz="4" w:space="0" w:color="000000"/>
              <w:bottom w:val="single" w:sz="4" w:space="0" w:color="000000"/>
              <w:right w:val="single" w:sz="4" w:space="0" w:color="000000"/>
            </w:tcBorders>
          </w:tcPr>
          <w:p w14:paraId="0000191F"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2</w:t>
            </w:r>
          </w:p>
        </w:tc>
        <w:tc>
          <w:tcPr>
            <w:tcW w:w="850" w:type="dxa"/>
            <w:tcBorders>
              <w:top w:val="single" w:sz="4" w:space="0" w:color="000000"/>
              <w:left w:val="single" w:sz="4" w:space="0" w:color="000000"/>
              <w:bottom w:val="single" w:sz="4" w:space="0" w:color="000000"/>
              <w:right w:val="single" w:sz="4" w:space="0" w:color="000000"/>
            </w:tcBorders>
          </w:tcPr>
          <w:p w14:paraId="00001920"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72</w:t>
            </w:r>
          </w:p>
        </w:tc>
        <w:tc>
          <w:tcPr>
            <w:tcW w:w="709" w:type="dxa"/>
            <w:tcBorders>
              <w:top w:val="single" w:sz="4" w:space="0" w:color="000000"/>
              <w:left w:val="single" w:sz="4" w:space="0" w:color="000000"/>
              <w:bottom w:val="single" w:sz="4" w:space="0" w:color="000000"/>
              <w:right w:val="single" w:sz="4" w:space="0" w:color="000000"/>
            </w:tcBorders>
          </w:tcPr>
          <w:p w14:paraId="00001921"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2</w:t>
            </w:r>
          </w:p>
        </w:tc>
        <w:tc>
          <w:tcPr>
            <w:tcW w:w="992" w:type="dxa"/>
            <w:gridSpan w:val="2"/>
            <w:tcBorders>
              <w:top w:val="single" w:sz="4" w:space="0" w:color="000000"/>
              <w:left w:val="single" w:sz="4" w:space="0" w:color="000000"/>
              <w:bottom w:val="single" w:sz="4" w:space="0" w:color="000000"/>
              <w:right w:val="single" w:sz="4" w:space="0" w:color="000000"/>
            </w:tcBorders>
          </w:tcPr>
          <w:p w14:paraId="00001922"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72</w:t>
            </w:r>
          </w:p>
        </w:tc>
        <w:tc>
          <w:tcPr>
            <w:tcW w:w="851" w:type="dxa"/>
            <w:tcBorders>
              <w:top w:val="single" w:sz="4" w:space="0" w:color="000000"/>
              <w:left w:val="single" w:sz="4" w:space="0" w:color="000000"/>
              <w:bottom w:val="single" w:sz="4" w:space="0" w:color="000000"/>
              <w:right w:val="single" w:sz="4" w:space="0" w:color="000000"/>
            </w:tcBorders>
          </w:tcPr>
          <w:p w14:paraId="00001924"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2</w:t>
            </w:r>
          </w:p>
        </w:tc>
        <w:tc>
          <w:tcPr>
            <w:tcW w:w="708" w:type="dxa"/>
            <w:tcBorders>
              <w:top w:val="single" w:sz="4" w:space="0" w:color="000000"/>
              <w:left w:val="single" w:sz="4" w:space="0" w:color="000000"/>
              <w:bottom w:val="single" w:sz="4" w:space="0" w:color="000000"/>
              <w:right w:val="single" w:sz="4" w:space="0" w:color="000000"/>
            </w:tcBorders>
          </w:tcPr>
          <w:p w14:paraId="00001925"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72</w:t>
            </w:r>
          </w:p>
        </w:tc>
      </w:tr>
      <w:tr w:rsidR="009532D9" w14:paraId="73C9D0BC" w14:textId="77777777" w:rsidTr="009532D9">
        <w:trPr>
          <w:trHeight w:val="289"/>
        </w:trPr>
        <w:tc>
          <w:tcPr>
            <w:tcW w:w="609" w:type="dxa"/>
            <w:tcBorders>
              <w:top w:val="single" w:sz="4" w:space="0" w:color="000000"/>
              <w:left w:val="single" w:sz="4" w:space="0" w:color="000000"/>
              <w:bottom w:val="single" w:sz="4" w:space="0" w:color="000000"/>
              <w:right w:val="nil"/>
            </w:tcBorders>
            <w:shd w:val="clear" w:color="auto" w:fill="D9D9D9"/>
          </w:tcPr>
          <w:p w14:paraId="00001926" w14:textId="78605CE8" w:rsidR="009532D9" w:rsidRDefault="009532D9" w:rsidP="009532D9">
            <w:pPr>
              <w:widowControl w:val="0"/>
              <w:spacing w:before="8" w:line="281" w:lineRule="auto"/>
              <w:ind w:left="0" w:right="-1836" w:hanging="2"/>
            </w:pPr>
          </w:p>
        </w:tc>
        <w:tc>
          <w:tcPr>
            <w:tcW w:w="3260" w:type="dxa"/>
            <w:tcBorders>
              <w:top w:val="single" w:sz="4" w:space="0" w:color="000000"/>
              <w:left w:val="nil"/>
              <w:bottom w:val="single" w:sz="4" w:space="0" w:color="000000"/>
              <w:right w:val="single" w:sz="4" w:space="0" w:color="000000"/>
            </w:tcBorders>
            <w:shd w:val="clear" w:color="auto" w:fill="D9D9D9"/>
          </w:tcPr>
          <w:p w14:paraId="00001927" w14:textId="788E6A35" w:rsidR="009532D9" w:rsidRDefault="009532D9" w:rsidP="009532D9">
            <w:pPr>
              <w:widowControl w:val="0"/>
              <w:spacing w:before="8" w:line="281" w:lineRule="auto"/>
              <w:ind w:left="0" w:hanging="2"/>
            </w:pPr>
            <w:r>
              <w:rPr>
                <w:rFonts w:ascii="Times New Roman" w:eastAsia="Times New Roman" w:hAnsi="Times New Roman" w:cs="Times New Roman"/>
              </w:rPr>
              <w:t>У К У П Н О: Б</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00001928" w14:textId="6D6B3A14" w:rsidR="009532D9" w:rsidRDefault="009532D9" w:rsidP="009532D9">
            <w:pPr>
              <w:widowControl w:val="0"/>
              <w:spacing w:before="8" w:line="281" w:lineRule="auto"/>
              <w:ind w:left="0" w:hanging="2"/>
            </w:pPr>
            <w:r>
              <w:rPr>
                <w:rFonts w:ascii="Times New Roman" w:eastAsia="Times New Roman" w:hAnsi="Times New Roman" w:cs="Times New Roman"/>
              </w:rPr>
              <w:t>1-3*</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00001929" w14:textId="77777777" w:rsidR="009532D9" w:rsidRDefault="009532D9" w:rsidP="009532D9">
            <w:pPr>
              <w:widowControl w:val="0"/>
              <w:spacing w:before="8" w:line="281" w:lineRule="auto"/>
              <w:ind w:left="0" w:hanging="2"/>
            </w:pPr>
            <w:r>
              <w:rPr>
                <w:rFonts w:ascii="Times New Roman" w:eastAsia="Times New Roman" w:hAnsi="Times New Roman" w:cs="Times New Roman"/>
              </w:rPr>
              <w:t>1-3*</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0000192A" w14:textId="77777777" w:rsidR="009532D9" w:rsidRDefault="009532D9" w:rsidP="009532D9">
            <w:pPr>
              <w:widowControl w:val="0"/>
              <w:spacing w:before="8" w:line="281" w:lineRule="auto"/>
              <w:ind w:left="0" w:hanging="2"/>
            </w:pPr>
            <w:r>
              <w:rPr>
                <w:rFonts w:ascii="Times New Roman" w:eastAsia="Times New Roman" w:hAnsi="Times New Roman" w:cs="Times New Roman"/>
              </w:rPr>
              <w:t>36-108*</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0000192B" w14:textId="77777777" w:rsidR="009532D9" w:rsidRDefault="009532D9" w:rsidP="009532D9">
            <w:pPr>
              <w:widowControl w:val="0"/>
              <w:spacing w:before="8" w:line="281" w:lineRule="auto"/>
              <w:ind w:left="0" w:hanging="2"/>
            </w:pPr>
            <w:r>
              <w:rPr>
                <w:rFonts w:ascii="Times New Roman" w:eastAsia="Times New Roman" w:hAnsi="Times New Roman" w:cs="Times New Roman"/>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14:paraId="0000192C" w14:textId="77777777" w:rsidR="009532D9" w:rsidRDefault="009532D9" w:rsidP="009532D9">
            <w:pPr>
              <w:widowControl w:val="0"/>
              <w:spacing w:before="8" w:line="281" w:lineRule="auto"/>
              <w:ind w:left="0" w:hanging="2"/>
            </w:pPr>
            <w:r>
              <w:rPr>
                <w:rFonts w:ascii="Times New Roman" w:eastAsia="Times New Roman" w:hAnsi="Times New Roman" w:cs="Times New Roman"/>
              </w:rPr>
              <w:t>36-108*</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192D" w14:textId="77777777" w:rsidR="009532D9" w:rsidRDefault="009532D9" w:rsidP="009532D9">
            <w:pPr>
              <w:widowControl w:val="0"/>
              <w:spacing w:before="8" w:line="281" w:lineRule="auto"/>
              <w:ind w:left="0" w:hanging="2"/>
            </w:pPr>
            <w:r>
              <w:rPr>
                <w:rFonts w:ascii="Times New Roman" w:eastAsia="Times New Roman" w:hAnsi="Times New Roman" w:cs="Times New Roman"/>
              </w:rPr>
              <w:t>1-3*</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0000192F" w14:textId="77777777" w:rsidR="009532D9" w:rsidRDefault="009532D9" w:rsidP="009532D9">
            <w:pPr>
              <w:widowControl w:val="0"/>
              <w:spacing w:before="8" w:line="281" w:lineRule="auto"/>
              <w:ind w:left="0" w:hanging="2"/>
            </w:pPr>
            <w:r>
              <w:rPr>
                <w:rFonts w:ascii="Times New Roman" w:eastAsia="Times New Roman" w:hAnsi="Times New Roman" w:cs="Times New Roman"/>
              </w:rPr>
              <w:t>36-108*</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14:paraId="00001930" w14:textId="77777777" w:rsidR="009532D9" w:rsidRDefault="009532D9" w:rsidP="009532D9">
            <w:pPr>
              <w:ind w:left="0" w:right="40" w:hanging="2"/>
              <w:jc w:val="center"/>
              <w:rPr>
                <w:rFonts w:ascii="Times New Roman" w:eastAsia="Times New Roman" w:hAnsi="Times New Roman" w:cs="Times New Roman"/>
              </w:rPr>
            </w:pPr>
            <w:r>
              <w:rPr>
                <w:rFonts w:ascii="Times New Roman" w:eastAsia="Times New Roman" w:hAnsi="Times New Roman" w:cs="Times New Roman"/>
              </w:rPr>
              <w:t xml:space="preserve">36 </w:t>
            </w:r>
          </w:p>
        </w:tc>
      </w:tr>
      <w:tr w:rsidR="009532D9" w14:paraId="2059BA7A" w14:textId="77777777" w:rsidTr="009532D9">
        <w:trPr>
          <w:trHeight w:val="288"/>
        </w:trPr>
        <w:tc>
          <w:tcPr>
            <w:tcW w:w="609" w:type="dxa"/>
            <w:tcBorders>
              <w:top w:val="single" w:sz="4" w:space="0" w:color="000000"/>
              <w:left w:val="single" w:sz="4" w:space="0" w:color="000000"/>
              <w:bottom w:val="single" w:sz="4" w:space="0" w:color="000000"/>
              <w:right w:val="nil"/>
            </w:tcBorders>
            <w:shd w:val="clear" w:color="auto" w:fill="D9D9D9"/>
          </w:tcPr>
          <w:p w14:paraId="00001931" w14:textId="1C83AF8D" w:rsidR="009532D9" w:rsidRDefault="009532D9" w:rsidP="009532D9">
            <w:pPr>
              <w:widowControl w:val="0"/>
              <w:spacing w:before="8" w:line="281" w:lineRule="auto"/>
              <w:ind w:left="0" w:hanging="2"/>
            </w:pPr>
          </w:p>
        </w:tc>
        <w:tc>
          <w:tcPr>
            <w:tcW w:w="3260" w:type="dxa"/>
            <w:tcBorders>
              <w:top w:val="single" w:sz="4" w:space="0" w:color="000000"/>
              <w:left w:val="nil"/>
              <w:bottom w:val="single" w:sz="4" w:space="0" w:color="000000"/>
              <w:right w:val="single" w:sz="4" w:space="0" w:color="000000"/>
            </w:tcBorders>
            <w:shd w:val="clear" w:color="auto" w:fill="D9D9D9"/>
          </w:tcPr>
          <w:p w14:paraId="00001932" w14:textId="1CCAB944" w:rsidR="009532D9" w:rsidRDefault="009532D9" w:rsidP="009532D9">
            <w:pPr>
              <w:widowControl w:val="0"/>
              <w:spacing w:before="8" w:line="281" w:lineRule="auto"/>
              <w:ind w:left="0" w:hanging="2"/>
            </w:pPr>
            <w:r>
              <w:rPr>
                <w:rFonts w:ascii="Times New Roman" w:eastAsia="Times New Roman" w:hAnsi="Times New Roman" w:cs="Times New Roman"/>
              </w:rPr>
              <w:t>У К У П Н О: А + Б</w:t>
            </w:r>
            <w:r>
              <w:rPr>
                <w:rFonts w:ascii="Times New Roman" w:eastAsia="Times New Roman" w:hAnsi="Times New Roman" w:cs="Times New Roman"/>
                <w:lang w:val="sr-Cyrl-RS"/>
              </w:rPr>
              <w:t xml:space="preserve">  </w:t>
            </w:r>
            <w:r>
              <w:rPr>
                <w:rFonts w:ascii="Times New Roman" w:eastAsia="Times New Roman" w:hAnsi="Times New Roman" w:cs="Times New Roman"/>
              </w:rPr>
              <w:t>21-23*</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00001933" w14:textId="77777777" w:rsidR="009532D9" w:rsidRDefault="009532D9" w:rsidP="009532D9">
            <w:pPr>
              <w:widowControl w:val="0"/>
              <w:spacing w:before="8" w:line="281" w:lineRule="auto"/>
              <w:ind w:left="0" w:hanging="2"/>
            </w:pPr>
            <w:r>
              <w:rPr>
                <w:rFonts w:ascii="Times New Roman" w:eastAsia="Times New Roman" w:hAnsi="Times New Roman" w:cs="Times New Roman"/>
              </w:rPr>
              <w:t>756-828*</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00001934" w14:textId="77777777" w:rsidR="009532D9" w:rsidRDefault="009532D9" w:rsidP="009532D9">
            <w:pPr>
              <w:widowControl w:val="0"/>
              <w:spacing w:before="8" w:line="281" w:lineRule="auto"/>
              <w:ind w:left="0" w:hanging="2"/>
            </w:pPr>
            <w:r>
              <w:rPr>
                <w:rFonts w:ascii="Times New Roman" w:eastAsia="Times New Roman" w:hAnsi="Times New Roman" w:cs="Times New Roman"/>
              </w:rPr>
              <w:t>22-24*</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00001935" w14:textId="77777777" w:rsidR="009532D9" w:rsidRDefault="009532D9" w:rsidP="009532D9">
            <w:pPr>
              <w:widowControl w:val="0"/>
              <w:spacing w:before="8" w:line="281" w:lineRule="auto"/>
              <w:ind w:left="0" w:hanging="2"/>
            </w:pPr>
            <w:r>
              <w:rPr>
                <w:rFonts w:ascii="Times New Roman" w:eastAsia="Times New Roman" w:hAnsi="Times New Roman" w:cs="Times New Roman"/>
              </w:rPr>
              <w:t>792-864*</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00001936" w14:textId="77777777" w:rsidR="009532D9" w:rsidRDefault="009532D9" w:rsidP="009532D9">
            <w:pPr>
              <w:widowControl w:val="0"/>
              <w:spacing w:before="8" w:line="281" w:lineRule="auto"/>
              <w:ind w:left="0" w:hanging="2"/>
            </w:pPr>
            <w:r>
              <w:rPr>
                <w:rFonts w:ascii="Times New Roman" w:eastAsia="Times New Roman" w:hAnsi="Times New Roman" w:cs="Times New Roman"/>
              </w:rPr>
              <w:t>2225*</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14:paraId="00001937" w14:textId="77777777" w:rsidR="009532D9" w:rsidRDefault="009532D9" w:rsidP="009532D9">
            <w:pPr>
              <w:widowControl w:val="0"/>
              <w:spacing w:before="8" w:line="281" w:lineRule="auto"/>
              <w:ind w:left="0" w:hanging="2"/>
            </w:pPr>
            <w:r>
              <w:rPr>
                <w:rFonts w:ascii="Times New Roman" w:eastAsia="Times New Roman" w:hAnsi="Times New Roman" w:cs="Times New Roman"/>
              </w:rPr>
              <w:t>792-900*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1938" w14:textId="77777777" w:rsidR="009532D9" w:rsidRDefault="009532D9" w:rsidP="009532D9">
            <w:pPr>
              <w:widowControl w:val="0"/>
              <w:spacing w:before="8" w:line="281" w:lineRule="auto"/>
              <w:ind w:left="0" w:hanging="2"/>
            </w:pPr>
            <w:r>
              <w:rPr>
                <w:rFonts w:ascii="Times New Roman" w:eastAsia="Times New Roman" w:hAnsi="Times New Roman" w:cs="Times New Roman"/>
              </w:rPr>
              <w:t>22-25*</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0000193A" w14:textId="77777777" w:rsidR="009532D9" w:rsidRDefault="009532D9" w:rsidP="009532D9">
            <w:pPr>
              <w:widowControl w:val="0"/>
              <w:spacing w:before="8" w:line="281" w:lineRule="auto"/>
              <w:ind w:left="0" w:hanging="2"/>
            </w:pPr>
            <w:r>
              <w:rPr>
                <w:rFonts w:ascii="Times New Roman" w:eastAsia="Times New Roman" w:hAnsi="Times New Roman" w:cs="Times New Roman"/>
              </w:rPr>
              <w:t>792-900*</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14:paraId="0000193B" w14:textId="77777777" w:rsidR="009532D9" w:rsidRDefault="009532D9" w:rsidP="009532D9">
            <w:pPr>
              <w:ind w:left="0" w:right="35" w:hanging="2"/>
              <w:jc w:val="center"/>
              <w:rPr>
                <w:rFonts w:ascii="Times New Roman" w:eastAsia="Times New Roman" w:hAnsi="Times New Roman" w:cs="Times New Roman"/>
              </w:rPr>
            </w:pPr>
            <w:r>
              <w:rPr>
                <w:rFonts w:ascii="Times New Roman" w:eastAsia="Times New Roman" w:hAnsi="Times New Roman" w:cs="Times New Roman"/>
              </w:rPr>
              <w:t xml:space="preserve">756 </w:t>
            </w:r>
          </w:p>
        </w:tc>
      </w:tr>
    </w:tbl>
    <w:p w14:paraId="0000193C" w14:textId="77777777" w:rsidR="001069D9" w:rsidRDefault="001069D9">
      <w:pPr>
        <w:ind w:left="0" w:hanging="2"/>
        <w:rPr>
          <w:rFonts w:ascii="Times New Roman" w:eastAsia="Times New Roman" w:hAnsi="Times New Roman" w:cs="Times New Roman"/>
        </w:rPr>
      </w:pPr>
    </w:p>
    <w:p w14:paraId="0000193D" w14:textId="77777777" w:rsidR="001069D9" w:rsidRPr="00D8725D" w:rsidRDefault="00000000">
      <w:pPr>
        <w:spacing w:after="26"/>
        <w:ind w:left="0" w:hanging="2"/>
        <w:rPr>
          <w:rFonts w:ascii="Times New Roman" w:eastAsia="Times New Roman" w:hAnsi="Times New Roman" w:cs="Times New Roman"/>
          <w:b w:val="0"/>
          <w:bCs/>
          <w:sz w:val="20"/>
          <w:szCs w:val="20"/>
        </w:rPr>
      </w:pPr>
      <w:r w:rsidRPr="00D8725D">
        <w:rPr>
          <w:rFonts w:ascii="Times New Roman" w:eastAsia="Times New Roman" w:hAnsi="Times New Roman" w:cs="Times New Roman"/>
          <w:b w:val="0"/>
          <w:bCs/>
          <w:sz w:val="20"/>
          <w:szCs w:val="20"/>
        </w:rPr>
        <w:t>Облици образовно-васпитног рада којима се остварују обавезни наставни предмети, изборни програми и активности</w:t>
      </w:r>
    </w:p>
    <w:p w14:paraId="0000193E" w14:textId="77777777" w:rsidR="001069D9" w:rsidRPr="00D8725D" w:rsidRDefault="001069D9">
      <w:pPr>
        <w:spacing w:after="26"/>
        <w:ind w:left="0" w:hanging="2"/>
        <w:rPr>
          <w:rFonts w:ascii="Times New Roman" w:eastAsia="Times New Roman" w:hAnsi="Times New Roman" w:cs="Times New Roman"/>
          <w:b w:val="0"/>
          <w:bCs/>
          <w:sz w:val="20"/>
          <w:szCs w:val="20"/>
        </w:rPr>
      </w:pPr>
    </w:p>
    <w:p w14:paraId="0000193F" w14:textId="77777777" w:rsidR="001069D9" w:rsidRPr="00D8725D" w:rsidRDefault="00000000">
      <w:pPr>
        <w:ind w:left="0" w:hanging="2"/>
        <w:rPr>
          <w:rFonts w:ascii="Times New Roman" w:eastAsia="Times New Roman" w:hAnsi="Times New Roman" w:cs="Times New Roman"/>
          <w:b w:val="0"/>
          <w:bCs/>
          <w:sz w:val="20"/>
          <w:szCs w:val="20"/>
        </w:rPr>
      </w:pPr>
      <w:r w:rsidRPr="00D8725D">
        <w:rPr>
          <w:rFonts w:ascii="Times New Roman" w:eastAsia="Times New Roman" w:hAnsi="Times New Roman" w:cs="Times New Roman"/>
          <w:b w:val="0"/>
          <w:bCs/>
          <w:sz w:val="20"/>
          <w:szCs w:val="20"/>
        </w:rPr>
        <w:t xml:space="preserve">** Предмет Дигитални свет се од школске 2020/2021. године реализује у првом разреду, од школске 2021/2022. у првом и другом разреду првог циклуса, 2022/2023. у првом, другом и трећем разреду и школске 2023/2024. године у првом, другом, трећем и четвртом разреду првог циклуса образовања и васпитања у основној школи. </w:t>
      </w:r>
    </w:p>
    <w:tbl>
      <w:tblPr>
        <w:tblStyle w:val="afffff"/>
        <w:tblpPr w:leftFromText="180" w:rightFromText="180" w:vertAnchor="text" w:horzAnchor="margin" w:tblpXSpec="center" w:tblpY="150"/>
        <w:tblW w:w="108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7"/>
        <w:gridCol w:w="3132"/>
        <w:gridCol w:w="851"/>
        <w:gridCol w:w="850"/>
        <w:gridCol w:w="993"/>
        <w:gridCol w:w="850"/>
        <w:gridCol w:w="851"/>
        <w:gridCol w:w="850"/>
        <w:gridCol w:w="851"/>
        <w:gridCol w:w="850"/>
      </w:tblGrid>
      <w:tr w:rsidR="003613CC" w14:paraId="3880365E" w14:textId="77777777" w:rsidTr="003613CC">
        <w:trPr>
          <w:cantSplit/>
          <w:trHeight w:val="517"/>
        </w:trPr>
        <w:tc>
          <w:tcPr>
            <w:tcW w:w="737"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2FD40A9" w14:textId="77777777" w:rsidR="003613CC" w:rsidRDefault="003613CC" w:rsidP="003613CC">
            <w:pPr>
              <w:spacing w:after="13"/>
              <w:ind w:left="0" w:hanging="2"/>
              <w:jc w:val="center"/>
              <w:textDirection w:val="lrTb"/>
              <w:rPr>
                <w:rFonts w:ascii="Times New Roman" w:eastAsia="Times New Roman" w:hAnsi="Times New Roman" w:cs="Times New Roman"/>
              </w:rPr>
            </w:pPr>
          </w:p>
          <w:p w14:paraId="78A68F9F" w14:textId="77777777" w:rsidR="003613CC" w:rsidRDefault="003613CC" w:rsidP="003613CC">
            <w:pPr>
              <w:ind w:left="0" w:hanging="2"/>
              <w:textDirection w:val="lrTb"/>
              <w:rPr>
                <w:rFonts w:ascii="Times New Roman" w:eastAsia="Times New Roman" w:hAnsi="Times New Roman" w:cs="Times New Roman"/>
              </w:rPr>
            </w:pPr>
            <w:r>
              <w:rPr>
                <w:rFonts w:ascii="Times New Roman" w:eastAsia="Times New Roman" w:hAnsi="Times New Roman" w:cs="Times New Roman"/>
              </w:rPr>
              <w:t xml:space="preserve">Ред. број </w:t>
            </w:r>
          </w:p>
        </w:tc>
        <w:tc>
          <w:tcPr>
            <w:tcW w:w="3132"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8E0CD42" w14:textId="77777777" w:rsidR="003613CC" w:rsidRDefault="003613CC" w:rsidP="003613CC">
            <w:pPr>
              <w:spacing w:after="15"/>
              <w:ind w:left="0" w:hanging="2"/>
              <w:jc w:val="center"/>
              <w:textDirection w:val="lrTb"/>
              <w:rPr>
                <w:rFonts w:ascii="Times New Roman" w:eastAsia="Times New Roman" w:hAnsi="Times New Roman" w:cs="Times New Roman"/>
              </w:rPr>
            </w:pPr>
            <w:r>
              <w:rPr>
                <w:rFonts w:ascii="Times New Roman" w:eastAsia="Times New Roman" w:hAnsi="Times New Roman" w:cs="Times New Roman"/>
              </w:rPr>
              <w:t xml:space="preserve"> </w:t>
            </w:r>
          </w:p>
          <w:p w14:paraId="532F389D" w14:textId="77777777" w:rsidR="003613CC" w:rsidRDefault="003613CC" w:rsidP="003613CC">
            <w:pPr>
              <w:spacing w:after="12"/>
              <w:ind w:left="0" w:right="41" w:hanging="2"/>
              <w:jc w:val="center"/>
              <w:textDirection w:val="lrTb"/>
              <w:rPr>
                <w:rFonts w:ascii="Times New Roman" w:eastAsia="Times New Roman" w:hAnsi="Times New Roman" w:cs="Times New Roman"/>
              </w:rPr>
            </w:pPr>
            <w:r>
              <w:rPr>
                <w:rFonts w:ascii="Times New Roman" w:eastAsia="Times New Roman" w:hAnsi="Times New Roman" w:cs="Times New Roman"/>
              </w:rPr>
              <w:t xml:space="preserve">ОБЛИК  </w:t>
            </w:r>
          </w:p>
          <w:p w14:paraId="559BBE7E" w14:textId="77777777" w:rsidR="003613CC" w:rsidRDefault="003613CC" w:rsidP="003613CC">
            <w:pPr>
              <w:ind w:left="0" w:hanging="2"/>
              <w:jc w:val="center"/>
              <w:textDirection w:val="lrTb"/>
              <w:rPr>
                <w:rFonts w:ascii="Times New Roman" w:eastAsia="Times New Roman" w:hAnsi="Times New Roman" w:cs="Times New Roman"/>
              </w:rPr>
            </w:pPr>
            <w:r>
              <w:rPr>
                <w:rFonts w:ascii="Times New Roman" w:eastAsia="Times New Roman" w:hAnsi="Times New Roman" w:cs="Times New Roman"/>
              </w:rPr>
              <w:t xml:space="preserve">ОБРАЗОВНО – ВАСПИТНОГ РАДА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2E7D159" w14:textId="77777777" w:rsidR="003613CC" w:rsidRDefault="003613CC" w:rsidP="003613CC">
            <w:pPr>
              <w:ind w:left="0" w:right="121" w:hanging="2"/>
              <w:jc w:val="center"/>
              <w:textDirection w:val="lrTb"/>
              <w:rPr>
                <w:rFonts w:ascii="Times New Roman" w:eastAsia="Times New Roman" w:hAnsi="Times New Roman" w:cs="Times New Roman"/>
              </w:rPr>
            </w:pPr>
            <w:r>
              <w:rPr>
                <w:rFonts w:ascii="Times New Roman" w:eastAsia="Times New Roman" w:hAnsi="Times New Roman" w:cs="Times New Roman"/>
              </w:rPr>
              <w:t xml:space="preserve">ПРВИ РАЗРЕД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22571A8D" w14:textId="77777777" w:rsidR="003613CC" w:rsidRDefault="003613CC" w:rsidP="003613CC">
            <w:pPr>
              <w:ind w:left="0" w:right="64" w:hanging="2"/>
              <w:jc w:val="center"/>
              <w:textDirection w:val="lrTb"/>
              <w:rPr>
                <w:rFonts w:ascii="Times New Roman" w:eastAsia="Times New Roman" w:hAnsi="Times New Roman" w:cs="Times New Roman"/>
              </w:rPr>
            </w:pPr>
            <w:r>
              <w:rPr>
                <w:rFonts w:ascii="Times New Roman" w:eastAsia="Times New Roman" w:hAnsi="Times New Roman" w:cs="Times New Roman"/>
              </w:rPr>
              <w:t xml:space="preserve">ДРУГИ РАЗРЕД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2A25730" w14:textId="77777777" w:rsidR="003613CC" w:rsidRDefault="003613CC" w:rsidP="003613CC">
            <w:pPr>
              <w:ind w:left="0" w:right="63" w:hanging="2"/>
              <w:jc w:val="center"/>
              <w:textDirection w:val="lrTb"/>
              <w:rPr>
                <w:rFonts w:ascii="Times New Roman" w:eastAsia="Times New Roman" w:hAnsi="Times New Roman" w:cs="Times New Roman"/>
              </w:rPr>
            </w:pPr>
            <w:r>
              <w:rPr>
                <w:rFonts w:ascii="Times New Roman" w:eastAsia="Times New Roman" w:hAnsi="Times New Roman" w:cs="Times New Roman"/>
              </w:rPr>
              <w:t xml:space="preserve">ТРЕЋИ РАЗРЕД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8F77640" w14:textId="77777777" w:rsidR="003613CC" w:rsidRDefault="003613CC" w:rsidP="003613CC">
            <w:pPr>
              <w:ind w:left="0" w:hanging="2"/>
              <w:jc w:val="center"/>
              <w:textDirection w:val="lrTb"/>
              <w:rPr>
                <w:rFonts w:ascii="Times New Roman" w:eastAsia="Times New Roman" w:hAnsi="Times New Roman" w:cs="Times New Roman"/>
              </w:rPr>
            </w:pPr>
            <w:r>
              <w:rPr>
                <w:rFonts w:ascii="Times New Roman" w:eastAsia="Times New Roman" w:hAnsi="Times New Roman" w:cs="Times New Roman"/>
              </w:rPr>
              <w:t xml:space="preserve">ЧЕТВРТИ РАЗРЕД </w:t>
            </w:r>
          </w:p>
        </w:tc>
      </w:tr>
      <w:tr w:rsidR="003613CC" w14:paraId="1FE7F0DD" w14:textId="77777777" w:rsidTr="003613CC">
        <w:trPr>
          <w:cantSplit/>
          <w:trHeight w:val="431"/>
        </w:trPr>
        <w:tc>
          <w:tcPr>
            <w:tcW w:w="737" w:type="dxa"/>
            <w:vMerge/>
            <w:tcBorders>
              <w:top w:val="single" w:sz="4" w:space="0" w:color="000000"/>
              <w:left w:val="single" w:sz="4" w:space="0" w:color="000000"/>
              <w:bottom w:val="single" w:sz="4" w:space="0" w:color="000000"/>
              <w:right w:val="single" w:sz="4" w:space="0" w:color="000000"/>
            </w:tcBorders>
            <w:shd w:val="clear" w:color="auto" w:fill="D9D9D9"/>
          </w:tcPr>
          <w:p w14:paraId="29B278B6" w14:textId="77777777" w:rsidR="003613CC" w:rsidRDefault="003613CC" w:rsidP="003613CC">
            <w:pPr>
              <w:widowControl w:val="0"/>
              <w:pBdr>
                <w:top w:val="nil"/>
                <w:left w:val="nil"/>
                <w:bottom w:val="nil"/>
                <w:right w:val="nil"/>
                <w:between w:val="nil"/>
              </w:pBdr>
              <w:spacing w:line="276" w:lineRule="auto"/>
              <w:ind w:left="0" w:right="0" w:hanging="2"/>
              <w:textDirection w:val="lrTb"/>
              <w:rPr>
                <w:rFonts w:ascii="Times New Roman" w:eastAsia="Times New Roman" w:hAnsi="Times New Roman" w:cs="Times New Roman"/>
              </w:rPr>
            </w:pPr>
          </w:p>
        </w:tc>
        <w:tc>
          <w:tcPr>
            <w:tcW w:w="3132" w:type="dxa"/>
            <w:vMerge/>
            <w:tcBorders>
              <w:top w:val="single" w:sz="4" w:space="0" w:color="000000"/>
              <w:left w:val="single" w:sz="4" w:space="0" w:color="000000"/>
              <w:bottom w:val="single" w:sz="4" w:space="0" w:color="000000"/>
              <w:right w:val="single" w:sz="4" w:space="0" w:color="000000"/>
            </w:tcBorders>
            <w:shd w:val="clear" w:color="auto" w:fill="D9D9D9"/>
          </w:tcPr>
          <w:p w14:paraId="3ECD9950" w14:textId="77777777" w:rsidR="003613CC" w:rsidRDefault="003613CC" w:rsidP="003613CC">
            <w:pPr>
              <w:widowControl w:val="0"/>
              <w:pBdr>
                <w:top w:val="nil"/>
                <w:left w:val="nil"/>
                <w:bottom w:val="nil"/>
                <w:right w:val="nil"/>
                <w:between w:val="nil"/>
              </w:pBdr>
              <w:spacing w:line="276" w:lineRule="auto"/>
              <w:ind w:left="0" w:right="0" w:hanging="2"/>
              <w:textDirection w:val="lrTb"/>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707F5891" w14:textId="77777777" w:rsidR="003613CC" w:rsidRDefault="003613CC" w:rsidP="003613CC">
            <w:pPr>
              <w:ind w:left="0" w:right="48" w:hanging="2"/>
              <w:jc w:val="center"/>
              <w:textDirection w:val="lrTb"/>
              <w:rPr>
                <w:rFonts w:ascii="Times New Roman" w:eastAsia="Times New Roman" w:hAnsi="Times New Roman" w:cs="Times New Roman"/>
              </w:rPr>
            </w:pPr>
            <w:r>
              <w:rPr>
                <w:rFonts w:ascii="Times New Roman" w:eastAsia="Times New Roman" w:hAnsi="Times New Roman" w:cs="Times New Roman"/>
              </w:rPr>
              <w:t xml:space="preserve">нед.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6075AFF4" w14:textId="77777777" w:rsidR="003613CC" w:rsidRDefault="003613CC" w:rsidP="003613CC">
            <w:pPr>
              <w:ind w:left="0" w:right="48" w:hanging="2"/>
              <w:jc w:val="center"/>
              <w:textDirection w:val="lrTb"/>
              <w:rPr>
                <w:rFonts w:ascii="Times New Roman" w:eastAsia="Times New Roman" w:hAnsi="Times New Roman" w:cs="Times New Roman"/>
              </w:rPr>
            </w:pPr>
            <w:r>
              <w:rPr>
                <w:rFonts w:ascii="Times New Roman" w:eastAsia="Times New Roman" w:hAnsi="Times New Roman" w:cs="Times New Roman"/>
              </w:rPr>
              <w:t xml:space="preserve">год. </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Pr>
          <w:p w14:paraId="1DEC1875" w14:textId="77777777" w:rsidR="003613CC" w:rsidRDefault="003613CC" w:rsidP="003613CC">
            <w:pPr>
              <w:ind w:left="0" w:right="47" w:hanging="2"/>
              <w:jc w:val="center"/>
              <w:textDirection w:val="lrTb"/>
              <w:rPr>
                <w:rFonts w:ascii="Times New Roman" w:eastAsia="Times New Roman" w:hAnsi="Times New Roman" w:cs="Times New Roman"/>
              </w:rPr>
            </w:pPr>
            <w:r>
              <w:rPr>
                <w:rFonts w:ascii="Times New Roman" w:eastAsia="Times New Roman" w:hAnsi="Times New Roman" w:cs="Times New Roman"/>
              </w:rPr>
              <w:t xml:space="preserve">нед.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0572FACD" w14:textId="77777777" w:rsidR="003613CC" w:rsidRDefault="003613CC" w:rsidP="003613CC">
            <w:pPr>
              <w:ind w:left="0" w:right="49" w:hanging="2"/>
              <w:jc w:val="center"/>
              <w:textDirection w:val="lrTb"/>
              <w:rPr>
                <w:rFonts w:ascii="Times New Roman" w:eastAsia="Times New Roman" w:hAnsi="Times New Roman" w:cs="Times New Roman"/>
              </w:rPr>
            </w:pPr>
            <w:r>
              <w:rPr>
                <w:rFonts w:ascii="Times New Roman" w:eastAsia="Times New Roman" w:hAnsi="Times New Roman" w:cs="Times New Roman"/>
              </w:rPr>
              <w:t xml:space="preserve">год. </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270C4A17" w14:textId="77777777" w:rsidR="003613CC" w:rsidRDefault="003613CC" w:rsidP="003613CC">
            <w:pPr>
              <w:ind w:left="0" w:right="48" w:hanging="2"/>
              <w:jc w:val="center"/>
              <w:textDirection w:val="lrTb"/>
              <w:rPr>
                <w:rFonts w:ascii="Times New Roman" w:eastAsia="Times New Roman" w:hAnsi="Times New Roman" w:cs="Times New Roman"/>
              </w:rPr>
            </w:pPr>
            <w:r>
              <w:rPr>
                <w:rFonts w:ascii="Times New Roman" w:eastAsia="Times New Roman" w:hAnsi="Times New Roman" w:cs="Times New Roman"/>
              </w:rPr>
              <w:t xml:space="preserve">нед.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1D831000" w14:textId="77777777" w:rsidR="003613CC" w:rsidRDefault="003613CC" w:rsidP="003613CC">
            <w:pPr>
              <w:ind w:left="0" w:right="48" w:hanging="2"/>
              <w:jc w:val="center"/>
              <w:textDirection w:val="lrTb"/>
              <w:rPr>
                <w:rFonts w:ascii="Times New Roman" w:eastAsia="Times New Roman" w:hAnsi="Times New Roman" w:cs="Times New Roman"/>
              </w:rPr>
            </w:pPr>
            <w:r>
              <w:rPr>
                <w:rFonts w:ascii="Times New Roman" w:eastAsia="Times New Roman" w:hAnsi="Times New Roman" w:cs="Times New Roman"/>
              </w:rPr>
              <w:t xml:space="preserve">год. </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480999F4" w14:textId="77777777" w:rsidR="003613CC" w:rsidRDefault="003613CC" w:rsidP="003613CC">
            <w:pPr>
              <w:ind w:left="0" w:right="48" w:hanging="2"/>
              <w:jc w:val="center"/>
              <w:textDirection w:val="lrTb"/>
              <w:rPr>
                <w:rFonts w:ascii="Times New Roman" w:eastAsia="Times New Roman" w:hAnsi="Times New Roman" w:cs="Times New Roman"/>
              </w:rPr>
            </w:pPr>
            <w:r>
              <w:rPr>
                <w:rFonts w:ascii="Times New Roman" w:eastAsia="Times New Roman" w:hAnsi="Times New Roman" w:cs="Times New Roman"/>
              </w:rPr>
              <w:t xml:space="preserve">нед.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33640A32" w14:textId="77777777" w:rsidR="003613CC" w:rsidRDefault="003613CC" w:rsidP="003613CC">
            <w:pPr>
              <w:ind w:left="0" w:right="47" w:hanging="2"/>
              <w:jc w:val="center"/>
              <w:textDirection w:val="lrTb"/>
              <w:rPr>
                <w:rFonts w:ascii="Times New Roman" w:eastAsia="Times New Roman" w:hAnsi="Times New Roman" w:cs="Times New Roman"/>
              </w:rPr>
            </w:pPr>
            <w:r>
              <w:rPr>
                <w:rFonts w:ascii="Times New Roman" w:eastAsia="Times New Roman" w:hAnsi="Times New Roman" w:cs="Times New Roman"/>
              </w:rPr>
              <w:t xml:space="preserve">год. </w:t>
            </w:r>
          </w:p>
        </w:tc>
      </w:tr>
      <w:tr w:rsidR="003613CC" w14:paraId="303862F1" w14:textId="77777777" w:rsidTr="003613CC">
        <w:trPr>
          <w:trHeight w:val="501"/>
        </w:trPr>
        <w:tc>
          <w:tcPr>
            <w:tcW w:w="737" w:type="dxa"/>
            <w:tcBorders>
              <w:top w:val="single" w:sz="4" w:space="0" w:color="000000"/>
              <w:left w:val="single" w:sz="4" w:space="0" w:color="000000"/>
              <w:bottom w:val="single" w:sz="4" w:space="0" w:color="000000"/>
              <w:right w:val="single" w:sz="4" w:space="0" w:color="000000"/>
            </w:tcBorders>
          </w:tcPr>
          <w:p w14:paraId="201019D1" w14:textId="77777777" w:rsidR="003613CC" w:rsidRDefault="003613CC" w:rsidP="003613CC">
            <w:pPr>
              <w:widowControl w:val="0"/>
              <w:spacing w:before="8" w:line="281" w:lineRule="auto"/>
              <w:ind w:left="0" w:hanging="2"/>
              <w:textDirection w:val="lrTb"/>
            </w:pPr>
            <w:r>
              <w:rPr>
                <w:rFonts w:ascii="Times New Roman" w:eastAsia="Times New Roman" w:hAnsi="Times New Roman" w:cs="Times New Roman"/>
              </w:rPr>
              <w:t>1.</w:t>
            </w:r>
          </w:p>
        </w:tc>
        <w:tc>
          <w:tcPr>
            <w:tcW w:w="3132" w:type="dxa"/>
            <w:tcBorders>
              <w:top w:val="single" w:sz="4" w:space="0" w:color="000000"/>
              <w:left w:val="single" w:sz="4" w:space="0" w:color="000000"/>
              <w:bottom w:val="single" w:sz="4" w:space="0" w:color="000000"/>
              <w:right w:val="single" w:sz="4" w:space="0" w:color="000000"/>
            </w:tcBorders>
          </w:tcPr>
          <w:p w14:paraId="24BB1E00" w14:textId="77777777" w:rsidR="003613CC" w:rsidRPr="00D8725D" w:rsidRDefault="003613CC" w:rsidP="003613CC">
            <w:pPr>
              <w:widowControl w:val="0"/>
              <w:spacing w:before="8" w:line="281" w:lineRule="auto"/>
              <w:ind w:left="0" w:hanging="2"/>
              <w:textDirection w:val="lrTb"/>
              <w:rPr>
                <w:b w:val="0"/>
                <w:bCs/>
              </w:rPr>
            </w:pPr>
            <w:r w:rsidRPr="00D8725D">
              <w:rPr>
                <w:rFonts w:ascii="Times New Roman" w:eastAsia="Times New Roman" w:hAnsi="Times New Roman" w:cs="Times New Roman"/>
                <w:b w:val="0"/>
                <w:bCs/>
              </w:rPr>
              <w:t>Редовна настава</w:t>
            </w:r>
          </w:p>
        </w:tc>
        <w:tc>
          <w:tcPr>
            <w:tcW w:w="851" w:type="dxa"/>
            <w:tcBorders>
              <w:top w:val="single" w:sz="4" w:space="0" w:color="000000"/>
              <w:left w:val="single" w:sz="4" w:space="0" w:color="000000"/>
              <w:bottom w:val="single" w:sz="4" w:space="0" w:color="000000"/>
              <w:right w:val="single" w:sz="4" w:space="0" w:color="000000"/>
            </w:tcBorders>
          </w:tcPr>
          <w:p w14:paraId="397AACE2" w14:textId="77777777" w:rsidR="003613CC" w:rsidRPr="00D8725D" w:rsidRDefault="003613CC" w:rsidP="003613CC">
            <w:pPr>
              <w:widowControl w:val="0"/>
              <w:spacing w:before="8" w:line="281" w:lineRule="auto"/>
              <w:ind w:left="0" w:hanging="2"/>
              <w:textDirection w:val="lrTb"/>
              <w:rPr>
                <w:b w:val="0"/>
                <w:bCs/>
              </w:rPr>
            </w:pPr>
            <w:r w:rsidRPr="00D8725D">
              <w:rPr>
                <w:rFonts w:ascii="Times New Roman" w:eastAsia="Times New Roman" w:hAnsi="Times New Roman" w:cs="Times New Roman"/>
                <w:b w:val="0"/>
                <w:bCs/>
              </w:rPr>
              <w:t>21-23*</w:t>
            </w:r>
          </w:p>
        </w:tc>
        <w:tc>
          <w:tcPr>
            <w:tcW w:w="850" w:type="dxa"/>
            <w:tcBorders>
              <w:top w:val="single" w:sz="4" w:space="0" w:color="000000"/>
              <w:left w:val="single" w:sz="4" w:space="0" w:color="000000"/>
              <w:bottom w:val="single" w:sz="4" w:space="0" w:color="000000"/>
              <w:right w:val="single" w:sz="4" w:space="0" w:color="000000"/>
            </w:tcBorders>
          </w:tcPr>
          <w:p w14:paraId="32472D7F" w14:textId="77777777" w:rsidR="003613CC" w:rsidRPr="00D8725D" w:rsidRDefault="003613CC" w:rsidP="003613CC">
            <w:pPr>
              <w:widowControl w:val="0"/>
              <w:spacing w:before="8" w:line="281" w:lineRule="auto"/>
              <w:ind w:left="0" w:hanging="2"/>
              <w:textDirection w:val="lrTb"/>
              <w:rPr>
                <w:b w:val="0"/>
                <w:bCs/>
              </w:rPr>
            </w:pPr>
            <w:r w:rsidRPr="00D8725D">
              <w:rPr>
                <w:rFonts w:ascii="Times New Roman" w:eastAsia="Times New Roman" w:hAnsi="Times New Roman" w:cs="Times New Roman"/>
                <w:b w:val="0"/>
                <w:bCs/>
              </w:rPr>
              <w:t>756-828*</w:t>
            </w:r>
          </w:p>
        </w:tc>
        <w:tc>
          <w:tcPr>
            <w:tcW w:w="993" w:type="dxa"/>
            <w:tcBorders>
              <w:top w:val="single" w:sz="4" w:space="0" w:color="000000"/>
              <w:left w:val="single" w:sz="4" w:space="0" w:color="000000"/>
              <w:bottom w:val="single" w:sz="4" w:space="0" w:color="000000"/>
              <w:right w:val="single" w:sz="4" w:space="0" w:color="000000"/>
            </w:tcBorders>
          </w:tcPr>
          <w:p w14:paraId="6FA94158" w14:textId="77777777" w:rsidR="003613CC" w:rsidRPr="00D8725D" w:rsidRDefault="003613CC" w:rsidP="003613CC">
            <w:pPr>
              <w:widowControl w:val="0"/>
              <w:spacing w:before="8" w:line="281" w:lineRule="auto"/>
              <w:ind w:left="0" w:hanging="2"/>
              <w:textDirection w:val="lrTb"/>
              <w:rPr>
                <w:b w:val="0"/>
                <w:bCs/>
              </w:rPr>
            </w:pPr>
            <w:r w:rsidRPr="00D8725D">
              <w:rPr>
                <w:rFonts w:ascii="Times New Roman" w:eastAsia="Times New Roman" w:hAnsi="Times New Roman" w:cs="Times New Roman"/>
                <w:b w:val="0"/>
                <w:bCs/>
              </w:rPr>
              <w:t>22-24*</w:t>
            </w:r>
          </w:p>
        </w:tc>
        <w:tc>
          <w:tcPr>
            <w:tcW w:w="850" w:type="dxa"/>
            <w:tcBorders>
              <w:top w:val="single" w:sz="4" w:space="0" w:color="000000"/>
              <w:left w:val="single" w:sz="4" w:space="0" w:color="000000"/>
              <w:bottom w:val="single" w:sz="4" w:space="0" w:color="000000"/>
              <w:right w:val="single" w:sz="4" w:space="0" w:color="000000"/>
            </w:tcBorders>
          </w:tcPr>
          <w:p w14:paraId="4B3CAF80" w14:textId="77777777" w:rsidR="003613CC" w:rsidRPr="00D8725D" w:rsidRDefault="003613CC" w:rsidP="003613CC">
            <w:pPr>
              <w:widowControl w:val="0"/>
              <w:spacing w:before="8" w:line="281" w:lineRule="auto"/>
              <w:ind w:left="0" w:hanging="2"/>
              <w:textDirection w:val="lrTb"/>
              <w:rPr>
                <w:b w:val="0"/>
                <w:bCs/>
              </w:rPr>
            </w:pPr>
            <w:r w:rsidRPr="00D8725D">
              <w:rPr>
                <w:rFonts w:ascii="Times New Roman" w:eastAsia="Times New Roman" w:hAnsi="Times New Roman" w:cs="Times New Roman"/>
                <w:b w:val="0"/>
                <w:bCs/>
              </w:rPr>
              <w:t>792-864*</w:t>
            </w:r>
          </w:p>
        </w:tc>
        <w:tc>
          <w:tcPr>
            <w:tcW w:w="851" w:type="dxa"/>
            <w:tcBorders>
              <w:top w:val="single" w:sz="4" w:space="0" w:color="000000"/>
              <w:left w:val="single" w:sz="4" w:space="0" w:color="000000"/>
              <w:bottom w:val="single" w:sz="4" w:space="0" w:color="000000"/>
              <w:right w:val="single" w:sz="4" w:space="0" w:color="000000"/>
            </w:tcBorders>
          </w:tcPr>
          <w:p w14:paraId="722595F1" w14:textId="77777777" w:rsidR="003613CC" w:rsidRPr="00D8725D" w:rsidRDefault="003613CC" w:rsidP="003613CC">
            <w:pPr>
              <w:widowControl w:val="0"/>
              <w:spacing w:before="8" w:line="281" w:lineRule="auto"/>
              <w:ind w:left="0" w:hanging="2"/>
              <w:textDirection w:val="lrTb"/>
              <w:rPr>
                <w:b w:val="0"/>
                <w:bCs/>
              </w:rPr>
            </w:pPr>
            <w:r w:rsidRPr="00D8725D">
              <w:rPr>
                <w:rFonts w:ascii="Times New Roman" w:eastAsia="Times New Roman" w:hAnsi="Times New Roman" w:cs="Times New Roman"/>
                <w:b w:val="0"/>
                <w:bCs/>
              </w:rPr>
              <w:t>22-25*</w:t>
            </w:r>
          </w:p>
        </w:tc>
        <w:tc>
          <w:tcPr>
            <w:tcW w:w="850" w:type="dxa"/>
            <w:tcBorders>
              <w:top w:val="single" w:sz="4" w:space="0" w:color="000000"/>
              <w:left w:val="single" w:sz="4" w:space="0" w:color="000000"/>
              <w:bottom w:val="single" w:sz="4" w:space="0" w:color="000000"/>
              <w:right w:val="single" w:sz="4" w:space="0" w:color="000000"/>
            </w:tcBorders>
          </w:tcPr>
          <w:p w14:paraId="26F63397" w14:textId="77777777" w:rsidR="003613CC" w:rsidRPr="00D8725D" w:rsidRDefault="003613CC" w:rsidP="003613CC">
            <w:pPr>
              <w:widowControl w:val="0"/>
              <w:spacing w:before="8" w:line="281" w:lineRule="auto"/>
              <w:ind w:left="0" w:hanging="2"/>
              <w:textDirection w:val="lrTb"/>
              <w:rPr>
                <w:b w:val="0"/>
                <w:bCs/>
              </w:rPr>
            </w:pPr>
            <w:r w:rsidRPr="00D8725D">
              <w:rPr>
                <w:rFonts w:ascii="Times New Roman" w:eastAsia="Times New Roman" w:hAnsi="Times New Roman" w:cs="Times New Roman"/>
                <w:b w:val="0"/>
                <w:bCs/>
              </w:rPr>
              <w:t>792-900*</w:t>
            </w:r>
          </w:p>
        </w:tc>
        <w:tc>
          <w:tcPr>
            <w:tcW w:w="851" w:type="dxa"/>
            <w:tcBorders>
              <w:top w:val="single" w:sz="4" w:space="0" w:color="000000"/>
              <w:left w:val="single" w:sz="4" w:space="0" w:color="000000"/>
              <w:bottom w:val="single" w:sz="4" w:space="0" w:color="000000"/>
              <w:right w:val="single" w:sz="4" w:space="0" w:color="000000"/>
            </w:tcBorders>
          </w:tcPr>
          <w:p w14:paraId="4E25F734" w14:textId="77777777" w:rsidR="003613CC" w:rsidRPr="00D8725D" w:rsidRDefault="003613CC" w:rsidP="003613CC">
            <w:pPr>
              <w:widowControl w:val="0"/>
              <w:spacing w:before="8" w:line="281" w:lineRule="auto"/>
              <w:ind w:left="0" w:hanging="2"/>
              <w:textDirection w:val="lrTb"/>
              <w:rPr>
                <w:b w:val="0"/>
                <w:bCs/>
              </w:rPr>
            </w:pPr>
            <w:r w:rsidRPr="00D8725D">
              <w:rPr>
                <w:rFonts w:ascii="Times New Roman" w:eastAsia="Times New Roman" w:hAnsi="Times New Roman" w:cs="Times New Roman"/>
                <w:b w:val="0"/>
                <w:bCs/>
              </w:rPr>
              <w:t>22-25*</w:t>
            </w:r>
          </w:p>
        </w:tc>
        <w:tc>
          <w:tcPr>
            <w:tcW w:w="850" w:type="dxa"/>
            <w:tcBorders>
              <w:top w:val="single" w:sz="4" w:space="0" w:color="000000"/>
              <w:left w:val="single" w:sz="4" w:space="0" w:color="000000"/>
              <w:bottom w:val="single" w:sz="4" w:space="0" w:color="000000"/>
              <w:right w:val="single" w:sz="4" w:space="0" w:color="000000"/>
            </w:tcBorders>
          </w:tcPr>
          <w:p w14:paraId="21896D72" w14:textId="77777777" w:rsidR="003613CC" w:rsidRPr="00D8725D" w:rsidRDefault="003613CC" w:rsidP="003613CC">
            <w:pPr>
              <w:widowControl w:val="0"/>
              <w:spacing w:before="8" w:line="281" w:lineRule="auto"/>
              <w:ind w:left="0" w:hanging="2"/>
              <w:textDirection w:val="lrTb"/>
              <w:rPr>
                <w:b w:val="0"/>
                <w:bCs/>
              </w:rPr>
            </w:pPr>
            <w:r w:rsidRPr="00D8725D">
              <w:rPr>
                <w:rFonts w:ascii="Times New Roman" w:eastAsia="Times New Roman" w:hAnsi="Times New Roman" w:cs="Times New Roman"/>
                <w:b w:val="0"/>
                <w:bCs/>
              </w:rPr>
              <w:t>792-900*</w:t>
            </w:r>
          </w:p>
        </w:tc>
      </w:tr>
      <w:tr w:rsidR="003613CC" w14:paraId="3915CDBF" w14:textId="77777777" w:rsidTr="003613CC">
        <w:trPr>
          <w:trHeight w:val="288"/>
        </w:trPr>
        <w:tc>
          <w:tcPr>
            <w:tcW w:w="737" w:type="dxa"/>
            <w:tcBorders>
              <w:top w:val="single" w:sz="4" w:space="0" w:color="000000"/>
              <w:left w:val="single" w:sz="4" w:space="0" w:color="000000"/>
              <w:bottom w:val="single" w:sz="4" w:space="0" w:color="000000"/>
              <w:right w:val="single" w:sz="4" w:space="0" w:color="000000"/>
            </w:tcBorders>
          </w:tcPr>
          <w:p w14:paraId="7E3877B0" w14:textId="77777777" w:rsidR="003613CC" w:rsidRDefault="003613CC" w:rsidP="003613CC">
            <w:pPr>
              <w:widowControl w:val="0"/>
              <w:spacing w:before="8" w:line="281" w:lineRule="auto"/>
              <w:ind w:left="0" w:hanging="2"/>
              <w:textDirection w:val="lrTb"/>
            </w:pPr>
            <w:r>
              <w:rPr>
                <w:rFonts w:ascii="Times New Roman" w:eastAsia="Times New Roman" w:hAnsi="Times New Roman" w:cs="Times New Roman"/>
              </w:rPr>
              <w:t>2.</w:t>
            </w:r>
          </w:p>
        </w:tc>
        <w:tc>
          <w:tcPr>
            <w:tcW w:w="3132" w:type="dxa"/>
            <w:tcBorders>
              <w:top w:val="single" w:sz="4" w:space="0" w:color="000000"/>
              <w:left w:val="single" w:sz="4" w:space="0" w:color="000000"/>
              <w:bottom w:val="single" w:sz="4" w:space="0" w:color="000000"/>
              <w:right w:val="single" w:sz="4" w:space="0" w:color="000000"/>
            </w:tcBorders>
          </w:tcPr>
          <w:p w14:paraId="5754875C" w14:textId="77777777" w:rsidR="003613CC" w:rsidRPr="00D8725D" w:rsidRDefault="003613CC" w:rsidP="003613CC">
            <w:pPr>
              <w:widowControl w:val="0"/>
              <w:spacing w:before="8" w:line="281" w:lineRule="auto"/>
              <w:ind w:left="0" w:hanging="2"/>
              <w:textDirection w:val="lrTb"/>
              <w:rPr>
                <w:b w:val="0"/>
                <w:bCs/>
              </w:rPr>
            </w:pPr>
            <w:r w:rsidRPr="00D8725D">
              <w:rPr>
                <w:rFonts w:ascii="Times New Roman" w:eastAsia="Times New Roman" w:hAnsi="Times New Roman" w:cs="Times New Roman"/>
                <w:b w:val="0"/>
                <w:bCs/>
              </w:rPr>
              <w:t>Допунска настава</w:t>
            </w:r>
          </w:p>
        </w:tc>
        <w:tc>
          <w:tcPr>
            <w:tcW w:w="851" w:type="dxa"/>
            <w:tcBorders>
              <w:top w:val="single" w:sz="4" w:space="0" w:color="000000"/>
              <w:left w:val="single" w:sz="4" w:space="0" w:color="000000"/>
              <w:bottom w:val="single" w:sz="4" w:space="0" w:color="000000"/>
              <w:right w:val="single" w:sz="4" w:space="0" w:color="000000"/>
            </w:tcBorders>
          </w:tcPr>
          <w:p w14:paraId="60D9A7F7" w14:textId="77777777" w:rsidR="003613CC" w:rsidRPr="00D8725D" w:rsidRDefault="003613CC" w:rsidP="003613CC">
            <w:pPr>
              <w:widowControl w:val="0"/>
              <w:spacing w:before="8" w:line="281" w:lineRule="auto"/>
              <w:ind w:left="0" w:hanging="2"/>
              <w:textDirection w:val="lrTb"/>
              <w:rPr>
                <w:b w:val="0"/>
                <w:bCs/>
              </w:rPr>
            </w:pPr>
            <w:r w:rsidRPr="00D8725D">
              <w:rPr>
                <w:rFonts w:ascii="Times New Roman" w:eastAsia="Times New Roman" w:hAnsi="Times New Roman" w:cs="Times New Roman"/>
                <w:b w:val="0"/>
                <w:bCs/>
              </w:rPr>
              <w:t>1</w:t>
            </w:r>
          </w:p>
        </w:tc>
        <w:tc>
          <w:tcPr>
            <w:tcW w:w="850" w:type="dxa"/>
            <w:tcBorders>
              <w:top w:val="single" w:sz="4" w:space="0" w:color="000000"/>
              <w:left w:val="single" w:sz="4" w:space="0" w:color="000000"/>
              <w:bottom w:val="single" w:sz="4" w:space="0" w:color="000000"/>
              <w:right w:val="single" w:sz="4" w:space="0" w:color="000000"/>
            </w:tcBorders>
          </w:tcPr>
          <w:p w14:paraId="190D9CE1" w14:textId="77777777" w:rsidR="003613CC" w:rsidRPr="00D8725D" w:rsidRDefault="003613CC" w:rsidP="003613CC">
            <w:pPr>
              <w:widowControl w:val="0"/>
              <w:spacing w:before="8" w:line="281" w:lineRule="auto"/>
              <w:ind w:left="0" w:hanging="2"/>
              <w:textDirection w:val="lrTb"/>
              <w:rPr>
                <w:b w:val="0"/>
                <w:bCs/>
              </w:rPr>
            </w:pPr>
            <w:r w:rsidRPr="00D8725D">
              <w:rPr>
                <w:rFonts w:ascii="Times New Roman" w:eastAsia="Times New Roman" w:hAnsi="Times New Roman" w:cs="Times New Roman"/>
                <w:b w:val="0"/>
                <w:bCs/>
              </w:rPr>
              <w:t>36</w:t>
            </w:r>
          </w:p>
        </w:tc>
        <w:tc>
          <w:tcPr>
            <w:tcW w:w="993" w:type="dxa"/>
            <w:tcBorders>
              <w:top w:val="single" w:sz="4" w:space="0" w:color="000000"/>
              <w:left w:val="single" w:sz="4" w:space="0" w:color="000000"/>
              <w:bottom w:val="single" w:sz="4" w:space="0" w:color="000000"/>
              <w:right w:val="single" w:sz="4" w:space="0" w:color="000000"/>
            </w:tcBorders>
          </w:tcPr>
          <w:p w14:paraId="3A4817AA" w14:textId="77777777" w:rsidR="003613CC" w:rsidRPr="00D8725D" w:rsidRDefault="003613CC" w:rsidP="003613CC">
            <w:pPr>
              <w:widowControl w:val="0"/>
              <w:spacing w:before="8" w:line="281" w:lineRule="auto"/>
              <w:ind w:left="0" w:hanging="2"/>
              <w:textDirection w:val="lrTb"/>
              <w:rPr>
                <w:b w:val="0"/>
                <w:bCs/>
              </w:rPr>
            </w:pPr>
            <w:r w:rsidRPr="00D8725D">
              <w:rPr>
                <w:rFonts w:ascii="Times New Roman" w:eastAsia="Times New Roman" w:hAnsi="Times New Roman" w:cs="Times New Roman"/>
                <w:b w:val="0"/>
                <w:bCs/>
              </w:rPr>
              <w:t>1</w:t>
            </w:r>
          </w:p>
        </w:tc>
        <w:tc>
          <w:tcPr>
            <w:tcW w:w="850" w:type="dxa"/>
            <w:tcBorders>
              <w:top w:val="single" w:sz="4" w:space="0" w:color="000000"/>
              <w:left w:val="single" w:sz="4" w:space="0" w:color="000000"/>
              <w:bottom w:val="single" w:sz="4" w:space="0" w:color="000000"/>
              <w:right w:val="single" w:sz="4" w:space="0" w:color="000000"/>
            </w:tcBorders>
          </w:tcPr>
          <w:p w14:paraId="7AC0A9E0" w14:textId="77777777" w:rsidR="003613CC" w:rsidRPr="00D8725D" w:rsidRDefault="003613CC" w:rsidP="003613CC">
            <w:pPr>
              <w:widowControl w:val="0"/>
              <w:spacing w:before="8" w:line="281" w:lineRule="auto"/>
              <w:ind w:left="0" w:hanging="2"/>
              <w:textDirection w:val="lrTb"/>
              <w:rPr>
                <w:b w:val="0"/>
                <w:bCs/>
              </w:rPr>
            </w:pPr>
            <w:r w:rsidRPr="00D8725D">
              <w:rPr>
                <w:rFonts w:ascii="Times New Roman" w:eastAsia="Times New Roman" w:hAnsi="Times New Roman" w:cs="Times New Roman"/>
                <w:b w:val="0"/>
                <w:bCs/>
              </w:rPr>
              <w:t>36</w:t>
            </w:r>
          </w:p>
        </w:tc>
        <w:tc>
          <w:tcPr>
            <w:tcW w:w="851" w:type="dxa"/>
            <w:tcBorders>
              <w:top w:val="single" w:sz="4" w:space="0" w:color="000000"/>
              <w:left w:val="single" w:sz="4" w:space="0" w:color="000000"/>
              <w:bottom w:val="single" w:sz="4" w:space="0" w:color="000000"/>
              <w:right w:val="single" w:sz="4" w:space="0" w:color="000000"/>
            </w:tcBorders>
          </w:tcPr>
          <w:p w14:paraId="4C41DD67" w14:textId="77777777" w:rsidR="003613CC" w:rsidRPr="00D8725D" w:rsidRDefault="003613CC" w:rsidP="003613CC">
            <w:pPr>
              <w:widowControl w:val="0"/>
              <w:spacing w:before="8" w:line="281" w:lineRule="auto"/>
              <w:ind w:left="0" w:hanging="2"/>
              <w:textDirection w:val="lrTb"/>
              <w:rPr>
                <w:b w:val="0"/>
                <w:bCs/>
              </w:rPr>
            </w:pPr>
            <w:r w:rsidRPr="00D8725D">
              <w:rPr>
                <w:rFonts w:ascii="Times New Roman" w:eastAsia="Times New Roman" w:hAnsi="Times New Roman" w:cs="Times New Roman"/>
                <w:b w:val="0"/>
                <w:bCs/>
              </w:rPr>
              <w:t>1</w:t>
            </w:r>
          </w:p>
        </w:tc>
        <w:tc>
          <w:tcPr>
            <w:tcW w:w="850" w:type="dxa"/>
            <w:tcBorders>
              <w:top w:val="single" w:sz="4" w:space="0" w:color="000000"/>
              <w:left w:val="single" w:sz="4" w:space="0" w:color="000000"/>
              <w:bottom w:val="single" w:sz="4" w:space="0" w:color="000000"/>
              <w:right w:val="single" w:sz="4" w:space="0" w:color="000000"/>
            </w:tcBorders>
          </w:tcPr>
          <w:p w14:paraId="15D788F8" w14:textId="77777777" w:rsidR="003613CC" w:rsidRPr="00D8725D" w:rsidRDefault="003613CC" w:rsidP="003613CC">
            <w:pPr>
              <w:widowControl w:val="0"/>
              <w:spacing w:before="8" w:line="281" w:lineRule="auto"/>
              <w:ind w:left="0" w:hanging="2"/>
              <w:textDirection w:val="lrTb"/>
              <w:rPr>
                <w:b w:val="0"/>
                <w:bCs/>
              </w:rPr>
            </w:pPr>
            <w:r w:rsidRPr="00D8725D">
              <w:rPr>
                <w:rFonts w:ascii="Times New Roman" w:eastAsia="Times New Roman" w:hAnsi="Times New Roman" w:cs="Times New Roman"/>
                <w:b w:val="0"/>
                <w:bCs/>
              </w:rPr>
              <w:t>36</w:t>
            </w:r>
          </w:p>
        </w:tc>
        <w:tc>
          <w:tcPr>
            <w:tcW w:w="851" w:type="dxa"/>
            <w:tcBorders>
              <w:top w:val="single" w:sz="4" w:space="0" w:color="000000"/>
              <w:left w:val="single" w:sz="4" w:space="0" w:color="000000"/>
              <w:bottom w:val="single" w:sz="4" w:space="0" w:color="000000"/>
              <w:right w:val="single" w:sz="4" w:space="0" w:color="000000"/>
            </w:tcBorders>
          </w:tcPr>
          <w:p w14:paraId="08AE4FB0" w14:textId="77777777" w:rsidR="003613CC" w:rsidRPr="00D8725D" w:rsidRDefault="003613CC" w:rsidP="003613CC">
            <w:pPr>
              <w:widowControl w:val="0"/>
              <w:spacing w:before="8" w:line="281" w:lineRule="auto"/>
              <w:ind w:left="0" w:hanging="2"/>
              <w:textDirection w:val="lrTb"/>
              <w:rPr>
                <w:b w:val="0"/>
                <w:bCs/>
              </w:rPr>
            </w:pPr>
            <w:r w:rsidRPr="00D8725D">
              <w:rPr>
                <w:rFonts w:ascii="Times New Roman" w:eastAsia="Times New Roman" w:hAnsi="Times New Roman" w:cs="Times New Roman"/>
                <w:b w:val="0"/>
                <w:bCs/>
              </w:rPr>
              <w:t>1</w:t>
            </w:r>
          </w:p>
        </w:tc>
        <w:tc>
          <w:tcPr>
            <w:tcW w:w="850" w:type="dxa"/>
            <w:tcBorders>
              <w:top w:val="single" w:sz="4" w:space="0" w:color="000000"/>
              <w:left w:val="single" w:sz="4" w:space="0" w:color="000000"/>
              <w:bottom w:val="single" w:sz="4" w:space="0" w:color="000000"/>
              <w:right w:val="single" w:sz="4" w:space="0" w:color="000000"/>
            </w:tcBorders>
          </w:tcPr>
          <w:p w14:paraId="2233D241" w14:textId="77777777" w:rsidR="003613CC" w:rsidRPr="00D8725D" w:rsidRDefault="003613CC" w:rsidP="003613CC">
            <w:pPr>
              <w:widowControl w:val="0"/>
              <w:spacing w:before="8" w:line="281" w:lineRule="auto"/>
              <w:ind w:left="0" w:hanging="2"/>
              <w:textDirection w:val="lrTb"/>
              <w:rPr>
                <w:b w:val="0"/>
                <w:bCs/>
              </w:rPr>
            </w:pPr>
            <w:r w:rsidRPr="00D8725D">
              <w:rPr>
                <w:rFonts w:ascii="Times New Roman" w:eastAsia="Times New Roman" w:hAnsi="Times New Roman" w:cs="Times New Roman"/>
                <w:b w:val="0"/>
                <w:bCs/>
              </w:rPr>
              <w:t>36</w:t>
            </w:r>
          </w:p>
        </w:tc>
      </w:tr>
      <w:tr w:rsidR="003613CC" w14:paraId="3B9D97ED" w14:textId="77777777" w:rsidTr="003613CC">
        <w:trPr>
          <w:trHeight w:val="288"/>
        </w:trPr>
        <w:tc>
          <w:tcPr>
            <w:tcW w:w="737" w:type="dxa"/>
            <w:tcBorders>
              <w:top w:val="single" w:sz="4" w:space="0" w:color="000000"/>
              <w:left w:val="single" w:sz="4" w:space="0" w:color="000000"/>
              <w:bottom w:val="single" w:sz="4" w:space="0" w:color="000000"/>
              <w:right w:val="single" w:sz="4" w:space="0" w:color="000000"/>
            </w:tcBorders>
          </w:tcPr>
          <w:p w14:paraId="1482F2D4" w14:textId="77777777" w:rsidR="003613CC" w:rsidRDefault="003613CC" w:rsidP="003613CC">
            <w:pPr>
              <w:widowControl w:val="0"/>
              <w:spacing w:before="8" w:line="281" w:lineRule="auto"/>
              <w:ind w:left="0" w:hanging="2"/>
              <w:textDirection w:val="lrTb"/>
            </w:pPr>
            <w:r>
              <w:rPr>
                <w:rFonts w:ascii="Times New Roman" w:eastAsia="Times New Roman" w:hAnsi="Times New Roman" w:cs="Times New Roman"/>
              </w:rPr>
              <w:t>3.</w:t>
            </w:r>
          </w:p>
        </w:tc>
        <w:tc>
          <w:tcPr>
            <w:tcW w:w="3132" w:type="dxa"/>
            <w:tcBorders>
              <w:top w:val="single" w:sz="4" w:space="0" w:color="000000"/>
              <w:left w:val="single" w:sz="4" w:space="0" w:color="000000"/>
              <w:bottom w:val="single" w:sz="4" w:space="0" w:color="000000"/>
              <w:right w:val="single" w:sz="4" w:space="0" w:color="000000"/>
            </w:tcBorders>
          </w:tcPr>
          <w:p w14:paraId="7EAA6BB4" w14:textId="77777777" w:rsidR="003613CC" w:rsidRPr="00D8725D" w:rsidRDefault="003613CC" w:rsidP="003613CC">
            <w:pPr>
              <w:widowControl w:val="0"/>
              <w:spacing w:before="8" w:line="281" w:lineRule="auto"/>
              <w:ind w:left="0" w:hanging="2"/>
              <w:textDirection w:val="lrTb"/>
              <w:rPr>
                <w:b w:val="0"/>
                <w:bCs/>
              </w:rPr>
            </w:pPr>
            <w:r w:rsidRPr="00D8725D">
              <w:rPr>
                <w:rFonts w:ascii="Times New Roman" w:eastAsia="Times New Roman" w:hAnsi="Times New Roman" w:cs="Times New Roman"/>
                <w:b w:val="0"/>
                <w:bCs/>
              </w:rPr>
              <w:t>Додатна настава</w:t>
            </w:r>
          </w:p>
        </w:tc>
        <w:tc>
          <w:tcPr>
            <w:tcW w:w="851" w:type="dxa"/>
            <w:tcBorders>
              <w:top w:val="single" w:sz="4" w:space="0" w:color="000000"/>
              <w:left w:val="single" w:sz="4" w:space="0" w:color="000000"/>
              <w:bottom w:val="single" w:sz="4" w:space="0" w:color="000000"/>
              <w:right w:val="single" w:sz="4" w:space="0" w:color="000000"/>
            </w:tcBorders>
          </w:tcPr>
          <w:p w14:paraId="6AF2DD89" w14:textId="77777777" w:rsidR="003613CC" w:rsidRPr="00D8725D" w:rsidRDefault="003613CC" w:rsidP="003613CC">
            <w:pPr>
              <w:ind w:left="0" w:hanging="2"/>
              <w:textDirection w:val="lrTb"/>
              <w:rPr>
                <w:rFonts w:ascii="Times New Roman" w:eastAsia="Times New Roman" w:hAnsi="Times New Roman" w:cs="Times New Roman"/>
                <w:b w:val="0"/>
                <w:bCs/>
              </w:rPr>
            </w:pPr>
          </w:p>
        </w:tc>
        <w:tc>
          <w:tcPr>
            <w:tcW w:w="850" w:type="dxa"/>
            <w:tcBorders>
              <w:top w:val="single" w:sz="4" w:space="0" w:color="000000"/>
              <w:left w:val="single" w:sz="4" w:space="0" w:color="000000"/>
              <w:bottom w:val="single" w:sz="4" w:space="0" w:color="000000"/>
              <w:right w:val="single" w:sz="4" w:space="0" w:color="000000"/>
            </w:tcBorders>
          </w:tcPr>
          <w:p w14:paraId="0229C86F" w14:textId="77777777" w:rsidR="003613CC" w:rsidRPr="00D8725D" w:rsidRDefault="003613CC" w:rsidP="003613CC">
            <w:pPr>
              <w:ind w:left="0" w:hanging="2"/>
              <w:textDirection w:val="lrTb"/>
              <w:rPr>
                <w:rFonts w:ascii="Times New Roman" w:eastAsia="Times New Roman" w:hAnsi="Times New Roman" w:cs="Times New Roman"/>
                <w:b w:val="0"/>
                <w:bCs/>
              </w:rPr>
            </w:pPr>
          </w:p>
        </w:tc>
        <w:tc>
          <w:tcPr>
            <w:tcW w:w="993" w:type="dxa"/>
            <w:tcBorders>
              <w:top w:val="single" w:sz="4" w:space="0" w:color="000000"/>
              <w:left w:val="single" w:sz="4" w:space="0" w:color="000000"/>
              <w:bottom w:val="single" w:sz="4" w:space="0" w:color="000000"/>
              <w:right w:val="single" w:sz="4" w:space="0" w:color="000000"/>
            </w:tcBorders>
          </w:tcPr>
          <w:p w14:paraId="17FB00F3" w14:textId="77777777" w:rsidR="003613CC" w:rsidRPr="00D8725D" w:rsidRDefault="003613CC" w:rsidP="003613CC">
            <w:pPr>
              <w:ind w:left="0" w:hanging="2"/>
              <w:textDirection w:val="lrTb"/>
              <w:rPr>
                <w:rFonts w:ascii="Times New Roman" w:eastAsia="Times New Roman" w:hAnsi="Times New Roman" w:cs="Times New Roman"/>
                <w:b w:val="0"/>
                <w:bCs/>
              </w:rPr>
            </w:pPr>
          </w:p>
        </w:tc>
        <w:tc>
          <w:tcPr>
            <w:tcW w:w="850" w:type="dxa"/>
            <w:tcBorders>
              <w:top w:val="single" w:sz="4" w:space="0" w:color="000000"/>
              <w:left w:val="single" w:sz="4" w:space="0" w:color="000000"/>
              <w:bottom w:val="single" w:sz="4" w:space="0" w:color="000000"/>
              <w:right w:val="single" w:sz="4" w:space="0" w:color="000000"/>
            </w:tcBorders>
          </w:tcPr>
          <w:p w14:paraId="13602DB8" w14:textId="77777777" w:rsidR="003613CC" w:rsidRPr="00D8725D" w:rsidRDefault="003613CC" w:rsidP="003613CC">
            <w:pPr>
              <w:ind w:left="0" w:hanging="2"/>
              <w:textDirection w:val="lrTb"/>
              <w:rPr>
                <w:rFonts w:ascii="Times New Roman" w:eastAsia="Times New Roman" w:hAnsi="Times New Roman" w:cs="Times New Roman"/>
                <w:b w:val="0"/>
                <w:bCs/>
              </w:rPr>
            </w:pPr>
          </w:p>
        </w:tc>
        <w:tc>
          <w:tcPr>
            <w:tcW w:w="851" w:type="dxa"/>
            <w:tcBorders>
              <w:top w:val="single" w:sz="4" w:space="0" w:color="000000"/>
              <w:left w:val="single" w:sz="4" w:space="0" w:color="000000"/>
              <w:bottom w:val="single" w:sz="4" w:space="0" w:color="000000"/>
              <w:right w:val="single" w:sz="4" w:space="0" w:color="000000"/>
            </w:tcBorders>
          </w:tcPr>
          <w:p w14:paraId="6BC6A23D" w14:textId="77777777" w:rsidR="003613CC" w:rsidRPr="00D8725D" w:rsidRDefault="003613CC" w:rsidP="003613CC">
            <w:pPr>
              <w:widowControl w:val="0"/>
              <w:spacing w:before="8" w:line="281" w:lineRule="auto"/>
              <w:ind w:left="0" w:hanging="2"/>
              <w:textDirection w:val="lrTb"/>
              <w:rPr>
                <w:b w:val="0"/>
                <w:bCs/>
              </w:rPr>
            </w:pPr>
            <w:r w:rsidRPr="00D8725D">
              <w:rPr>
                <w:rFonts w:ascii="Times New Roman" w:eastAsia="Times New Roman" w:hAnsi="Times New Roman" w:cs="Times New Roman"/>
                <w:b w:val="0"/>
                <w:bCs/>
              </w:rPr>
              <w:t>1</w:t>
            </w:r>
          </w:p>
        </w:tc>
        <w:tc>
          <w:tcPr>
            <w:tcW w:w="850" w:type="dxa"/>
            <w:tcBorders>
              <w:top w:val="single" w:sz="4" w:space="0" w:color="000000"/>
              <w:left w:val="single" w:sz="4" w:space="0" w:color="000000"/>
              <w:bottom w:val="single" w:sz="4" w:space="0" w:color="000000"/>
              <w:right w:val="single" w:sz="4" w:space="0" w:color="000000"/>
            </w:tcBorders>
          </w:tcPr>
          <w:p w14:paraId="3E4AF96B" w14:textId="77777777" w:rsidR="003613CC" w:rsidRPr="00D8725D" w:rsidRDefault="003613CC" w:rsidP="003613CC">
            <w:pPr>
              <w:widowControl w:val="0"/>
              <w:spacing w:before="8" w:line="281" w:lineRule="auto"/>
              <w:ind w:left="0" w:hanging="2"/>
              <w:textDirection w:val="lrTb"/>
              <w:rPr>
                <w:b w:val="0"/>
                <w:bCs/>
              </w:rPr>
            </w:pPr>
            <w:r w:rsidRPr="00D8725D">
              <w:rPr>
                <w:rFonts w:ascii="Times New Roman" w:eastAsia="Times New Roman" w:hAnsi="Times New Roman" w:cs="Times New Roman"/>
                <w:b w:val="0"/>
                <w:bCs/>
              </w:rPr>
              <w:t>36</w:t>
            </w:r>
          </w:p>
        </w:tc>
        <w:tc>
          <w:tcPr>
            <w:tcW w:w="851" w:type="dxa"/>
            <w:tcBorders>
              <w:top w:val="single" w:sz="4" w:space="0" w:color="000000"/>
              <w:left w:val="single" w:sz="4" w:space="0" w:color="000000"/>
              <w:bottom w:val="single" w:sz="4" w:space="0" w:color="000000"/>
              <w:right w:val="single" w:sz="4" w:space="0" w:color="000000"/>
            </w:tcBorders>
          </w:tcPr>
          <w:p w14:paraId="5D4F5011" w14:textId="77777777" w:rsidR="003613CC" w:rsidRPr="00D8725D" w:rsidRDefault="003613CC" w:rsidP="003613CC">
            <w:pPr>
              <w:widowControl w:val="0"/>
              <w:spacing w:before="8" w:line="281" w:lineRule="auto"/>
              <w:ind w:left="0" w:hanging="2"/>
              <w:textDirection w:val="lrTb"/>
              <w:rPr>
                <w:b w:val="0"/>
                <w:bCs/>
              </w:rPr>
            </w:pPr>
            <w:r w:rsidRPr="00D8725D">
              <w:rPr>
                <w:rFonts w:ascii="Times New Roman" w:eastAsia="Times New Roman" w:hAnsi="Times New Roman" w:cs="Times New Roman"/>
                <w:b w:val="0"/>
                <w:bCs/>
              </w:rPr>
              <w:t>1</w:t>
            </w:r>
          </w:p>
        </w:tc>
        <w:tc>
          <w:tcPr>
            <w:tcW w:w="850" w:type="dxa"/>
            <w:tcBorders>
              <w:top w:val="single" w:sz="4" w:space="0" w:color="000000"/>
              <w:left w:val="single" w:sz="4" w:space="0" w:color="000000"/>
              <w:bottom w:val="single" w:sz="4" w:space="0" w:color="000000"/>
              <w:right w:val="single" w:sz="4" w:space="0" w:color="000000"/>
            </w:tcBorders>
          </w:tcPr>
          <w:p w14:paraId="46BF7FFB" w14:textId="77777777" w:rsidR="003613CC" w:rsidRPr="00D8725D" w:rsidRDefault="003613CC" w:rsidP="003613CC">
            <w:pPr>
              <w:widowControl w:val="0"/>
              <w:spacing w:before="8" w:line="281" w:lineRule="auto"/>
              <w:ind w:left="0" w:hanging="2"/>
              <w:textDirection w:val="lrTb"/>
              <w:rPr>
                <w:b w:val="0"/>
                <w:bCs/>
              </w:rPr>
            </w:pPr>
            <w:r w:rsidRPr="00D8725D">
              <w:rPr>
                <w:rFonts w:ascii="Times New Roman" w:eastAsia="Times New Roman" w:hAnsi="Times New Roman" w:cs="Times New Roman"/>
                <w:b w:val="0"/>
                <w:bCs/>
              </w:rPr>
              <w:t>36</w:t>
            </w:r>
          </w:p>
        </w:tc>
      </w:tr>
      <w:tr w:rsidR="003613CC" w14:paraId="451503A4" w14:textId="77777777" w:rsidTr="003613CC">
        <w:trPr>
          <w:trHeight w:val="288"/>
        </w:trPr>
        <w:tc>
          <w:tcPr>
            <w:tcW w:w="737" w:type="dxa"/>
            <w:tcBorders>
              <w:top w:val="single" w:sz="4" w:space="0" w:color="000000"/>
              <w:left w:val="single" w:sz="4" w:space="0" w:color="000000"/>
              <w:bottom w:val="single" w:sz="4" w:space="0" w:color="000000"/>
              <w:right w:val="single" w:sz="4" w:space="0" w:color="000000"/>
            </w:tcBorders>
          </w:tcPr>
          <w:p w14:paraId="27DA2D79" w14:textId="77777777" w:rsidR="003613CC" w:rsidRDefault="003613CC" w:rsidP="003613CC">
            <w:pPr>
              <w:widowControl w:val="0"/>
              <w:spacing w:before="8" w:line="281" w:lineRule="auto"/>
              <w:ind w:left="0" w:hanging="2"/>
              <w:textDirection w:val="lrTb"/>
              <w:rPr>
                <w:rFonts w:ascii="Times New Roman" w:eastAsia="Times New Roman" w:hAnsi="Times New Roman" w:cs="Times New Roman"/>
              </w:rPr>
            </w:pPr>
            <w:r>
              <w:rPr>
                <w:rFonts w:ascii="Times New Roman" w:eastAsia="Times New Roman" w:hAnsi="Times New Roman" w:cs="Times New Roman"/>
              </w:rPr>
              <w:lastRenderedPageBreak/>
              <w:t>4.</w:t>
            </w:r>
          </w:p>
        </w:tc>
        <w:tc>
          <w:tcPr>
            <w:tcW w:w="3132" w:type="dxa"/>
            <w:tcBorders>
              <w:top w:val="single" w:sz="4" w:space="0" w:color="000000"/>
              <w:left w:val="single" w:sz="4" w:space="0" w:color="000000"/>
              <w:bottom w:val="single" w:sz="4" w:space="0" w:color="000000"/>
              <w:right w:val="single" w:sz="4" w:space="0" w:color="000000"/>
            </w:tcBorders>
          </w:tcPr>
          <w:p w14:paraId="780F54A5" w14:textId="77777777" w:rsidR="003613CC" w:rsidRPr="00D8725D" w:rsidRDefault="003613CC" w:rsidP="003613CC">
            <w:pPr>
              <w:widowControl w:val="0"/>
              <w:spacing w:before="8" w:line="281" w:lineRule="auto"/>
              <w:ind w:left="0" w:hanging="2"/>
              <w:textDirection w:val="lrTb"/>
              <w:rPr>
                <w:rFonts w:ascii="Times New Roman" w:eastAsia="Times New Roman" w:hAnsi="Times New Roman" w:cs="Times New Roman"/>
                <w:b w:val="0"/>
                <w:bCs/>
              </w:rPr>
            </w:pPr>
            <w:r w:rsidRPr="00D8725D">
              <w:rPr>
                <w:rFonts w:ascii="Times New Roman" w:eastAsia="Times New Roman" w:hAnsi="Times New Roman" w:cs="Times New Roman"/>
                <w:b w:val="0"/>
                <w:bCs/>
              </w:rPr>
              <w:t>Пројектна настава</w:t>
            </w:r>
          </w:p>
        </w:tc>
        <w:tc>
          <w:tcPr>
            <w:tcW w:w="851" w:type="dxa"/>
            <w:tcBorders>
              <w:top w:val="single" w:sz="4" w:space="0" w:color="000000"/>
              <w:left w:val="single" w:sz="4" w:space="0" w:color="000000"/>
              <w:bottom w:val="single" w:sz="4" w:space="0" w:color="000000"/>
              <w:right w:val="single" w:sz="4" w:space="0" w:color="000000"/>
            </w:tcBorders>
          </w:tcPr>
          <w:p w14:paraId="7F2F2809" w14:textId="77777777" w:rsidR="003613CC" w:rsidRPr="00D8725D" w:rsidRDefault="003613CC" w:rsidP="003613CC">
            <w:pPr>
              <w:ind w:left="0" w:hanging="2"/>
              <w:jc w:val="center"/>
              <w:textDirection w:val="lrTb"/>
              <w:rPr>
                <w:rFonts w:ascii="Times New Roman" w:eastAsia="Times New Roman" w:hAnsi="Times New Roman" w:cs="Times New Roman"/>
                <w:b w:val="0"/>
                <w:bCs/>
              </w:rPr>
            </w:pPr>
          </w:p>
        </w:tc>
        <w:tc>
          <w:tcPr>
            <w:tcW w:w="850" w:type="dxa"/>
            <w:tcBorders>
              <w:top w:val="single" w:sz="4" w:space="0" w:color="000000"/>
              <w:left w:val="single" w:sz="4" w:space="0" w:color="000000"/>
              <w:bottom w:val="single" w:sz="4" w:space="0" w:color="000000"/>
              <w:right w:val="single" w:sz="4" w:space="0" w:color="000000"/>
            </w:tcBorders>
          </w:tcPr>
          <w:p w14:paraId="4F1FE944" w14:textId="77777777" w:rsidR="003613CC" w:rsidRPr="00D8725D" w:rsidRDefault="003613CC" w:rsidP="003613CC">
            <w:pPr>
              <w:ind w:left="0" w:hanging="2"/>
              <w:jc w:val="center"/>
              <w:textDirection w:val="lrTb"/>
              <w:rPr>
                <w:rFonts w:ascii="Times New Roman" w:eastAsia="Times New Roman" w:hAnsi="Times New Roman" w:cs="Times New Roman"/>
                <w:b w:val="0"/>
                <w:bCs/>
              </w:rPr>
            </w:pPr>
          </w:p>
        </w:tc>
        <w:tc>
          <w:tcPr>
            <w:tcW w:w="993" w:type="dxa"/>
            <w:tcBorders>
              <w:top w:val="single" w:sz="4" w:space="0" w:color="000000"/>
              <w:left w:val="single" w:sz="4" w:space="0" w:color="000000"/>
              <w:bottom w:val="single" w:sz="4" w:space="0" w:color="000000"/>
              <w:right w:val="single" w:sz="4" w:space="0" w:color="000000"/>
            </w:tcBorders>
          </w:tcPr>
          <w:p w14:paraId="1644A342" w14:textId="77777777" w:rsidR="003613CC" w:rsidRPr="00D8725D" w:rsidRDefault="003613CC" w:rsidP="003613CC">
            <w:pPr>
              <w:ind w:left="0" w:hanging="2"/>
              <w:jc w:val="center"/>
              <w:textDirection w:val="lrTb"/>
              <w:rPr>
                <w:rFonts w:ascii="Times New Roman" w:eastAsia="Times New Roman" w:hAnsi="Times New Roman" w:cs="Times New Roman"/>
                <w:b w:val="0"/>
                <w:bCs/>
              </w:rPr>
            </w:pPr>
          </w:p>
        </w:tc>
        <w:tc>
          <w:tcPr>
            <w:tcW w:w="850" w:type="dxa"/>
            <w:tcBorders>
              <w:top w:val="single" w:sz="4" w:space="0" w:color="000000"/>
              <w:left w:val="single" w:sz="4" w:space="0" w:color="000000"/>
              <w:bottom w:val="single" w:sz="4" w:space="0" w:color="000000"/>
              <w:right w:val="single" w:sz="4" w:space="0" w:color="000000"/>
            </w:tcBorders>
          </w:tcPr>
          <w:p w14:paraId="6237CE60" w14:textId="77777777" w:rsidR="003613CC" w:rsidRPr="00D8725D" w:rsidRDefault="003613CC" w:rsidP="003613CC">
            <w:pPr>
              <w:ind w:left="0" w:hanging="2"/>
              <w:jc w:val="center"/>
              <w:textDirection w:val="lrTb"/>
              <w:rPr>
                <w:rFonts w:ascii="Times New Roman" w:eastAsia="Times New Roman" w:hAnsi="Times New Roman" w:cs="Times New Roman"/>
                <w:b w:val="0"/>
                <w:bCs/>
              </w:rPr>
            </w:pPr>
          </w:p>
        </w:tc>
        <w:tc>
          <w:tcPr>
            <w:tcW w:w="851" w:type="dxa"/>
            <w:tcBorders>
              <w:top w:val="single" w:sz="4" w:space="0" w:color="000000"/>
              <w:left w:val="single" w:sz="4" w:space="0" w:color="000000"/>
              <w:bottom w:val="single" w:sz="4" w:space="0" w:color="000000"/>
              <w:right w:val="single" w:sz="4" w:space="0" w:color="000000"/>
            </w:tcBorders>
          </w:tcPr>
          <w:p w14:paraId="11F529F2" w14:textId="77777777" w:rsidR="003613CC" w:rsidRPr="00D8725D" w:rsidRDefault="003613CC" w:rsidP="003613CC">
            <w:pPr>
              <w:widowControl w:val="0"/>
              <w:spacing w:before="8" w:line="281" w:lineRule="auto"/>
              <w:ind w:left="0" w:hanging="2"/>
              <w:textDirection w:val="lrTb"/>
              <w:rPr>
                <w:rFonts w:ascii="Times New Roman" w:eastAsia="Times New Roman" w:hAnsi="Times New Roman" w:cs="Times New Roman"/>
                <w:b w:val="0"/>
                <w:bCs/>
              </w:rPr>
            </w:pPr>
          </w:p>
        </w:tc>
        <w:tc>
          <w:tcPr>
            <w:tcW w:w="850" w:type="dxa"/>
            <w:tcBorders>
              <w:top w:val="single" w:sz="4" w:space="0" w:color="000000"/>
              <w:left w:val="single" w:sz="4" w:space="0" w:color="000000"/>
              <w:bottom w:val="single" w:sz="4" w:space="0" w:color="000000"/>
              <w:right w:val="single" w:sz="4" w:space="0" w:color="000000"/>
            </w:tcBorders>
          </w:tcPr>
          <w:p w14:paraId="0556E011" w14:textId="77777777" w:rsidR="003613CC" w:rsidRPr="00D8725D" w:rsidRDefault="003613CC" w:rsidP="003613CC">
            <w:pPr>
              <w:widowControl w:val="0"/>
              <w:spacing w:before="8" w:line="281" w:lineRule="auto"/>
              <w:ind w:left="0" w:hanging="2"/>
              <w:textDirection w:val="lrTb"/>
              <w:rPr>
                <w:rFonts w:ascii="Times New Roman" w:eastAsia="Times New Roman" w:hAnsi="Times New Roman" w:cs="Times New Roman"/>
                <w:b w:val="0"/>
                <w:bCs/>
              </w:rPr>
            </w:pPr>
          </w:p>
        </w:tc>
        <w:tc>
          <w:tcPr>
            <w:tcW w:w="851" w:type="dxa"/>
            <w:tcBorders>
              <w:top w:val="single" w:sz="4" w:space="0" w:color="000000"/>
              <w:left w:val="single" w:sz="4" w:space="0" w:color="000000"/>
              <w:bottom w:val="single" w:sz="4" w:space="0" w:color="000000"/>
              <w:right w:val="single" w:sz="4" w:space="0" w:color="000000"/>
            </w:tcBorders>
          </w:tcPr>
          <w:p w14:paraId="70DE93A9" w14:textId="77777777" w:rsidR="003613CC" w:rsidRPr="00D8725D" w:rsidRDefault="003613CC" w:rsidP="003613CC">
            <w:pPr>
              <w:widowControl w:val="0"/>
              <w:spacing w:before="8" w:line="281" w:lineRule="auto"/>
              <w:ind w:left="0" w:hanging="2"/>
              <w:textDirection w:val="lrTb"/>
              <w:rPr>
                <w:rFonts w:ascii="Times New Roman" w:eastAsia="Times New Roman" w:hAnsi="Times New Roman" w:cs="Times New Roman"/>
                <w:b w:val="0"/>
                <w:bCs/>
              </w:rPr>
            </w:pPr>
            <w:r w:rsidRPr="00D8725D">
              <w:rPr>
                <w:rFonts w:ascii="Times New Roman" w:eastAsia="Times New Roman" w:hAnsi="Times New Roman" w:cs="Times New Roman"/>
                <w:b w:val="0"/>
                <w:bCs/>
              </w:rPr>
              <w:t>1</w:t>
            </w:r>
          </w:p>
        </w:tc>
        <w:tc>
          <w:tcPr>
            <w:tcW w:w="850" w:type="dxa"/>
            <w:tcBorders>
              <w:top w:val="single" w:sz="4" w:space="0" w:color="000000"/>
              <w:left w:val="single" w:sz="4" w:space="0" w:color="000000"/>
              <w:bottom w:val="single" w:sz="4" w:space="0" w:color="000000"/>
              <w:right w:val="single" w:sz="4" w:space="0" w:color="000000"/>
            </w:tcBorders>
          </w:tcPr>
          <w:p w14:paraId="25D3B009" w14:textId="77777777" w:rsidR="003613CC" w:rsidRPr="00D8725D" w:rsidRDefault="003613CC" w:rsidP="003613CC">
            <w:pPr>
              <w:widowControl w:val="0"/>
              <w:spacing w:before="8" w:line="281" w:lineRule="auto"/>
              <w:ind w:left="0" w:hanging="2"/>
              <w:textDirection w:val="lrTb"/>
              <w:rPr>
                <w:rFonts w:ascii="Times New Roman" w:eastAsia="Times New Roman" w:hAnsi="Times New Roman" w:cs="Times New Roman"/>
                <w:b w:val="0"/>
                <w:bCs/>
              </w:rPr>
            </w:pPr>
            <w:r w:rsidRPr="00D8725D">
              <w:rPr>
                <w:rFonts w:ascii="Times New Roman" w:eastAsia="Times New Roman" w:hAnsi="Times New Roman" w:cs="Times New Roman"/>
                <w:b w:val="0"/>
                <w:bCs/>
              </w:rPr>
              <w:t>36</w:t>
            </w:r>
          </w:p>
        </w:tc>
      </w:tr>
      <w:tr w:rsidR="003613CC" w14:paraId="0E010D49" w14:textId="77777777" w:rsidTr="003613CC">
        <w:trPr>
          <w:trHeight w:val="702"/>
        </w:trPr>
        <w:tc>
          <w:tcPr>
            <w:tcW w:w="737" w:type="dxa"/>
            <w:tcBorders>
              <w:top w:val="single" w:sz="4" w:space="0" w:color="000000"/>
              <w:left w:val="single" w:sz="4" w:space="0" w:color="000000"/>
              <w:bottom w:val="single" w:sz="4" w:space="0" w:color="000000"/>
              <w:right w:val="single" w:sz="4" w:space="0" w:color="000000"/>
            </w:tcBorders>
          </w:tcPr>
          <w:p w14:paraId="52397129" w14:textId="77777777" w:rsidR="003613CC" w:rsidRDefault="003613CC" w:rsidP="003613CC">
            <w:pPr>
              <w:widowControl w:val="0"/>
              <w:spacing w:before="8" w:line="281" w:lineRule="auto"/>
              <w:ind w:left="0" w:hanging="2"/>
              <w:textDirection w:val="lrTb"/>
            </w:pPr>
            <w:r>
              <w:rPr>
                <w:rFonts w:ascii="Times New Roman" w:eastAsia="Times New Roman" w:hAnsi="Times New Roman" w:cs="Times New Roman"/>
              </w:rPr>
              <w:t>5.</w:t>
            </w:r>
          </w:p>
        </w:tc>
        <w:tc>
          <w:tcPr>
            <w:tcW w:w="3132" w:type="dxa"/>
            <w:tcBorders>
              <w:top w:val="single" w:sz="4" w:space="0" w:color="000000"/>
              <w:left w:val="single" w:sz="4" w:space="0" w:color="000000"/>
              <w:bottom w:val="single" w:sz="4" w:space="0" w:color="000000"/>
              <w:right w:val="single" w:sz="4" w:space="0" w:color="000000"/>
            </w:tcBorders>
          </w:tcPr>
          <w:p w14:paraId="00B70FC9" w14:textId="77777777" w:rsidR="003613CC" w:rsidRDefault="003613CC" w:rsidP="003613CC">
            <w:pPr>
              <w:widowControl w:val="0"/>
              <w:spacing w:before="8" w:line="281" w:lineRule="auto"/>
              <w:ind w:left="0" w:hanging="2"/>
              <w:textDirection w:val="lrTb"/>
            </w:pPr>
            <w:r>
              <w:rPr>
                <w:rFonts w:ascii="Times New Roman" w:eastAsia="Times New Roman" w:hAnsi="Times New Roman" w:cs="Times New Roman"/>
              </w:rPr>
              <w:t>Настава у природи**</w:t>
            </w:r>
          </w:p>
        </w:tc>
        <w:tc>
          <w:tcPr>
            <w:tcW w:w="1701" w:type="dxa"/>
            <w:gridSpan w:val="2"/>
            <w:tcBorders>
              <w:top w:val="single" w:sz="4" w:space="0" w:color="000000"/>
              <w:left w:val="single" w:sz="4" w:space="0" w:color="000000"/>
              <w:bottom w:val="single" w:sz="4" w:space="0" w:color="000000"/>
              <w:right w:val="single" w:sz="4" w:space="0" w:color="000000"/>
            </w:tcBorders>
          </w:tcPr>
          <w:p w14:paraId="09E535FD" w14:textId="77777777" w:rsidR="003613CC" w:rsidRDefault="003613CC" w:rsidP="003613CC">
            <w:pPr>
              <w:widowControl w:val="0"/>
              <w:spacing w:before="8" w:line="281" w:lineRule="auto"/>
              <w:ind w:left="0" w:hanging="2"/>
              <w:textDirection w:val="lrTb"/>
            </w:pPr>
            <w:r>
              <w:rPr>
                <w:rFonts w:ascii="Times New Roman" w:eastAsia="Times New Roman" w:hAnsi="Times New Roman" w:cs="Times New Roman"/>
              </w:rPr>
              <w:t>7-10 дана годишње</w:t>
            </w:r>
          </w:p>
        </w:tc>
        <w:tc>
          <w:tcPr>
            <w:tcW w:w="1843" w:type="dxa"/>
            <w:gridSpan w:val="2"/>
            <w:tcBorders>
              <w:top w:val="single" w:sz="4" w:space="0" w:color="000000"/>
              <w:left w:val="single" w:sz="4" w:space="0" w:color="000000"/>
              <w:bottom w:val="single" w:sz="4" w:space="0" w:color="000000"/>
              <w:right w:val="single" w:sz="4" w:space="0" w:color="000000"/>
            </w:tcBorders>
          </w:tcPr>
          <w:p w14:paraId="3954E595" w14:textId="77777777" w:rsidR="003613CC" w:rsidRDefault="003613CC" w:rsidP="003613CC">
            <w:pPr>
              <w:widowControl w:val="0"/>
              <w:spacing w:before="8" w:line="281" w:lineRule="auto"/>
              <w:ind w:left="0" w:hanging="2"/>
              <w:textDirection w:val="lrTb"/>
            </w:pPr>
            <w:r>
              <w:rPr>
                <w:rFonts w:ascii="Times New Roman" w:eastAsia="Times New Roman" w:hAnsi="Times New Roman" w:cs="Times New Roman"/>
              </w:rPr>
              <w:t>7-10 дана годишње</w:t>
            </w:r>
          </w:p>
        </w:tc>
        <w:tc>
          <w:tcPr>
            <w:tcW w:w="1701" w:type="dxa"/>
            <w:gridSpan w:val="2"/>
            <w:tcBorders>
              <w:top w:val="single" w:sz="4" w:space="0" w:color="000000"/>
              <w:left w:val="single" w:sz="4" w:space="0" w:color="000000"/>
              <w:bottom w:val="single" w:sz="4" w:space="0" w:color="000000"/>
              <w:right w:val="single" w:sz="4" w:space="0" w:color="000000"/>
            </w:tcBorders>
          </w:tcPr>
          <w:p w14:paraId="08F84CBA" w14:textId="77777777" w:rsidR="003613CC" w:rsidRDefault="003613CC" w:rsidP="003613CC">
            <w:pPr>
              <w:widowControl w:val="0"/>
              <w:spacing w:before="8" w:line="281" w:lineRule="auto"/>
              <w:ind w:left="0" w:hanging="2"/>
              <w:textDirection w:val="lrTb"/>
            </w:pPr>
            <w:r>
              <w:rPr>
                <w:rFonts w:ascii="Times New Roman" w:eastAsia="Times New Roman" w:hAnsi="Times New Roman" w:cs="Times New Roman"/>
              </w:rPr>
              <w:t>7-10 дана годишње</w:t>
            </w:r>
          </w:p>
        </w:tc>
        <w:tc>
          <w:tcPr>
            <w:tcW w:w="1701" w:type="dxa"/>
            <w:gridSpan w:val="2"/>
            <w:tcBorders>
              <w:top w:val="single" w:sz="4" w:space="0" w:color="000000"/>
              <w:left w:val="single" w:sz="4" w:space="0" w:color="000000"/>
              <w:bottom w:val="single" w:sz="4" w:space="0" w:color="000000"/>
              <w:right w:val="single" w:sz="4" w:space="0" w:color="000000"/>
            </w:tcBorders>
          </w:tcPr>
          <w:p w14:paraId="38A43138" w14:textId="77777777" w:rsidR="003613CC" w:rsidRDefault="003613CC" w:rsidP="003613CC">
            <w:pPr>
              <w:widowControl w:val="0"/>
              <w:spacing w:before="8" w:line="281" w:lineRule="auto"/>
              <w:ind w:left="0" w:hanging="2"/>
              <w:textDirection w:val="lrTb"/>
            </w:pPr>
            <w:r>
              <w:rPr>
                <w:rFonts w:ascii="Times New Roman" w:eastAsia="Times New Roman" w:hAnsi="Times New Roman" w:cs="Times New Roman"/>
              </w:rPr>
              <w:t>7-10 дана годишње</w:t>
            </w:r>
          </w:p>
        </w:tc>
      </w:tr>
    </w:tbl>
    <w:p w14:paraId="00001940" w14:textId="77777777" w:rsidR="001069D9" w:rsidRDefault="001069D9">
      <w:pPr>
        <w:ind w:left="0" w:hanging="2"/>
        <w:rPr>
          <w:rFonts w:ascii="Times New Roman" w:eastAsia="Times New Roman" w:hAnsi="Times New Roman" w:cs="Times New Roman"/>
          <w:color w:val="FF0000"/>
          <w:sz w:val="20"/>
          <w:szCs w:val="20"/>
        </w:rPr>
      </w:pPr>
    </w:p>
    <w:p w14:paraId="0000198A" w14:textId="77777777" w:rsidR="001069D9" w:rsidRDefault="00000000">
      <w:pPr>
        <w:ind w:left="0" w:hanging="2"/>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bl>
      <w:tblPr>
        <w:tblStyle w:val="afffff0"/>
        <w:tblW w:w="10815" w:type="dxa"/>
        <w:tblInd w:w="-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7"/>
        <w:gridCol w:w="3132"/>
        <w:gridCol w:w="851"/>
        <w:gridCol w:w="850"/>
        <w:gridCol w:w="993"/>
        <w:gridCol w:w="850"/>
        <w:gridCol w:w="851"/>
        <w:gridCol w:w="850"/>
        <w:gridCol w:w="992"/>
        <w:gridCol w:w="709"/>
      </w:tblGrid>
      <w:tr w:rsidR="001069D9" w14:paraId="7ADAEBC0" w14:textId="77777777" w:rsidTr="003613CC">
        <w:trPr>
          <w:cantSplit/>
          <w:trHeight w:val="520"/>
        </w:trPr>
        <w:tc>
          <w:tcPr>
            <w:tcW w:w="737"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000198B" w14:textId="77777777" w:rsidR="001069D9" w:rsidRDefault="00000000">
            <w:pPr>
              <w:spacing w:after="13"/>
              <w:ind w:left="0" w:hanging="2"/>
              <w:jc w:val="center"/>
              <w:rPr>
                <w:rFonts w:ascii="Times New Roman" w:eastAsia="Times New Roman" w:hAnsi="Times New Roman" w:cs="Times New Roman"/>
              </w:rPr>
            </w:pPr>
            <w:r>
              <w:rPr>
                <w:rFonts w:ascii="Times New Roman" w:eastAsia="Times New Roman" w:hAnsi="Times New Roman" w:cs="Times New Roman"/>
              </w:rPr>
              <w:t xml:space="preserve"> </w:t>
            </w:r>
          </w:p>
          <w:p w14:paraId="0000198C"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 xml:space="preserve">Ред. број </w:t>
            </w:r>
          </w:p>
        </w:tc>
        <w:tc>
          <w:tcPr>
            <w:tcW w:w="3132"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000198D" w14:textId="77777777" w:rsidR="001069D9" w:rsidRDefault="00000000">
            <w:pPr>
              <w:spacing w:after="17"/>
              <w:ind w:left="0" w:hanging="2"/>
              <w:jc w:val="center"/>
              <w:rPr>
                <w:rFonts w:ascii="Times New Roman" w:eastAsia="Times New Roman" w:hAnsi="Times New Roman" w:cs="Times New Roman"/>
              </w:rPr>
            </w:pPr>
            <w:r>
              <w:rPr>
                <w:rFonts w:ascii="Times New Roman" w:eastAsia="Times New Roman" w:hAnsi="Times New Roman" w:cs="Times New Roman"/>
              </w:rPr>
              <w:t xml:space="preserve"> </w:t>
            </w:r>
          </w:p>
          <w:p w14:paraId="0000198E" w14:textId="77777777" w:rsidR="001069D9" w:rsidRDefault="00000000">
            <w:pPr>
              <w:spacing w:after="17"/>
              <w:ind w:left="0" w:right="45" w:hanging="2"/>
              <w:jc w:val="center"/>
              <w:rPr>
                <w:rFonts w:ascii="Times New Roman" w:eastAsia="Times New Roman" w:hAnsi="Times New Roman" w:cs="Times New Roman"/>
              </w:rPr>
            </w:pPr>
            <w:r>
              <w:rPr>
                <w:rFonts w:ascii="Times New Roman" w:eastAsia="Times New Roman" w:hAnsi="Times New Roman" w:cs="Times New Roman"/>
              </w:rPr>
              <w:t xml:space="preserve">ОСТАЛИ ОБЛИЦИ  </w:t>
            </w:r>
          </w:p>
          <w:p w14:paraId="0000198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ОБРАЗОВНО – ВАСПИТНОГ РАДА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1990" w14:textId="77777777" w:rsidR="001069D9" w:rsidRDefault="00000000">
            <w:pPr>
              <w:ind w:left="0" w:right="121" w:hanging="2"/>
              <w:jc w:val="center"/>
              <w:rPr>
                <w:rFonts w:ascii="Times New Roman" w:eastAsia="Times New Roman" w:hAnsi="Times New Roman" w:cs="Times New Roman"/>
              </w:rPr>
            </w:pPr>
            <w:r>
              <w:rPr>
                <w:rFonts w:ascii="Times New Roman" w:eastAsia="Times New Roman" w:hAnsi="Times New Roman" w:cs="Times New Roman"/>
              </w:rPr>
              <w:t xml:space="preserve">ПРВИ РАЗРЕД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1992" w14:textId="77777777" w:rsidR="001069D9" w:rsidRDefault="00000000">
            <w:pPr>
              <w:ind w:left="0" w:right="64" w:hanging="2"/>
              <w:jc w:val="center"/>
              <w:rPr>
                <w:rFonts w:ascii="Times New Roman" w:eastAsia="Times New Roman" w:hAnsi="Times New Roman" w:cs="Times New Roman"/>
              </w:rPr>
            </w:pPr>
            <w:r>
              <w:rPr>
                <w:rFonts w:ascii="Times New Roman" w:eastAsia="Times New Roman" w:hAnsi="Times New Roman" w:cs="Times New Roman"/>
              </w:rPr>
              <w:t xml:space="preserve">ДРУГИ РАЗРЕД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1994" w14:textId="77777777" w:rsidR="001069D9" w:rsidRDefault="00000000">
            <w:pPr>
              <w:ind w:left="0" w:right="63" w:hanging="2"/>
              <w:jc w:val="center"/>
              <w:rPr>
                <w:rFonts w:ascii="Times New Roman" w:eastAsia="Times New Roman" w:hAnsi="Times New Roman" w:cs="Times New Roman"/>
              </w:rPr>
            </w:pPr>
            <w:r>
              <w:rPr>
                <w:rFonts w:ascii="Times New Roman" w:eastAsia="Times New Roman" w:hAnsi="Times New Roman" w:cs="Times New Roman"/>
              </w:rPr>
              <w:t xml:space="preserve">ТРЕЋИ РАЗРЕД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199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ЧЕТВРТИ РАЗРЕД </w:t>
            </w:r>
          </w:p>
        </w:tc>
      </w:tr>
      <w:tr w:rsidR="001069D9" w14:paraId="3B93113F" w14:textId="77777777" w:rsidTr="003613CC">
        <w:trPr>
          <w:cantSplit/>
          <w:trHeight w:val="457"/>
        </w:trPr>
        <w:tc>
          <w:tcPr>
            <w:tcW w:w="737" w:type="dxa"/>
            <w:vMerge/>
            <w:tcBorders>
              <w:top w:val="single" w:sz="4" w:space="0" w:color="000000"/>
              <w:left w:val="single" w:sz="4" w:space="0" w:color="000000"/>
              <w:bottom w:val="single" w:sz="4" w:space="0" w:color="000000"/>
              <w:right w:val="single" w:sz="4" w:space="0" w:color="000000"/>
            </w:tcBorders>
            <w:shd w:val="clear" w:color="auto" w:fill="D9D9D9"/>
          </w:tcPr>
          <w:p w14:paraId="00001998"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3132" w:type="dxa"/>
            <w:vMerge/>
            <w:tcBorders>
              <w:top w:val="single" w:sz="4" w:space="0" w:color="000000"/>
              <w:left w:val="single" w:sz="4" w:space="0" w:color="000000"/>
              <w:bottom w:val="single" w:sz="4" w:space="0" w:color="000000"/>
              <w:right w:val="single" w:sz="4" w:space="0" w:color="000000"/>
            </w:tcBorders>
            <w:shd w:val="clear" w:color="auto" w:fill="D9D9D9"/>
          </w:tcPr>
          <w:p w14:paraId="00001999"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0000199A" w14:textId="77777777" w:rsidR="001069D9" w:rsidRDefault="00000000">
            <w:pPr>
              <w:ind w:left="0" w:right="48" w:hanging="2"/>
              <w:jc w:val="center"/>
              <w:rPr>
                <w:rFonts w:ascii="Times New Roman" w:eastAsia="Times New Roman" w:hAnsi="Times New Roman" w:cs="Times New Roman"/>
              </w:rPr>
            </w:pPr>
            <w:r>
              <w:rPr>
                <w:rFonts w:ascii="Times New Roman" w:eastAsia="Times New Roman" w:hAnsi="Times New Roman" w:cs="Times New Roman"/>
              </w:rPr>
              <w:t xml:space="preserve">нед.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0000199B" w14:textId="77777777" w:rsidR="001069D9" w:rsidRDefault="00000000">
            <w:pPr>
              <w:ind w:left="0" w:right="48" w:hanging="2"/>
              <w:jc w:val="center"/>
              <w:rPr>
                <w:rFonts w:ascii="Times New Roman" w:eastAsia="Times New Roman" w:hAnsi="Times New Roman" w:cs="Times New Roman"/>
              </w:rPr>
            </w:pPr>
            <w:r>
              <w:rPr>
                <w:rFonts w:ascii="Times New Roman" w:eastAsia="Times New Roman" w:hAnsi="Times New Roman" w:cs="Times New Roman"/>
              </w:rPr>
              <w:t xml:space="preserve">год. </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Pr>
          <w:p w14:paraId="0000199C" w14:textId="77777777" w:rsidR="001069D9" w:rsidRDefault="00000000">
            <w:pPr>
              <w:ind w:left="0" w:right="47" w:hanging="2"/>
              <w:jc w:val="center"/>
              <w:rPr>
                <w:rFonts w:ascii="Times New Roman" w:eastAsia="Times New Roman" w:hAnsi="Times New Roman" w:cs="Times New Roman"/>
              </w:rPr>
            </w:pPr>
            <w:r>
              <w:rPr>
                <w:rFonts w:ascii="Times New Roman" w:eastAsia="Times New Roman" w:hAnsi="Times New Roman" w:cs="Times New Roman"/>
              </w:rPr>
              <w:t xml:space="preserve">нед.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0000199D" w14:textId="77777777" w:rsidR="001069D9" w:rsidRDefault="00000000">
            <w:pPr>
              <w:ind w:left="0" w:right="49" w:hanging="2"/>
              <w:jc w:val="center"/>
              <w:rPr>
                <w:rFonts w:ascii="Times New Roman" w:eastAsia="Times New Roman" w:hAnsi="Times New Roman" w:cs="Times New Roman"/>
              </w:rPr>
            </w:pPr>
            <w:r>
              <w:rPr>
                <w:rFonts w:ascii="Times New Roman" w:eastAsia="Times New Roman" w:hAnsi="Times New Roman" w:cs="Times New Roman"/>
              </w:rPr>
              <w:t xml:space="preserve">год. </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0000199E" w14:textId="77777777" w:rsidR="001069D9" w:rsidRDefault="00000000">
            <w:pPr>
              <w:ind w:left="0" w:right="48" w:hanging="2"/>
              <w:jc w:val="center"/>
              <w:rPr>
                <w:rFonts w:ascii="Times New Roman" w:eastAsia="Times New Roman" w:hAnsi="Times New Roman" w:cs="Times New Roman"/>
              </w:rPr>
            </w:pPr>
            <w:r>
              <w:rPr>
                <w:rFonts w:ascii="Times New Roman" w:eastAsia="Times New Roman" w:hAnsi="Times New Roman" w:cs="Times New Roman"/>
              </w:rPr>
              <w:t xml:space="preserve">нед.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0000199F" w14:textId="77777777" w:rsidR="001069D9" w:rsidRDefault="00000000">
            <w:pPr>
              <w:ind w:left="0" w:right="48" w:hanging="2"/>
              <w:jc w:val="center"/>
              <w:rPr>
                <w:rFonts w:ascii="Times New Roman" w:eastAsia="Times New Roman" w:hAnsi="Times New Roman" w:cs="Times New Roman"/>
              </w:rPr>
            </w:pPr>
            <w:r>
              <w:rPr>
                <w:rFonts w:ascii="Times New Roman" w:eastAsia="Times New Roman" w:hAnsi="Times New Roman" w:cs="Times New Roman"/>
              </w:rPr>
              <w:t xml:space="preserve">год.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14:paraId="000019A0" w14:textId="77777777" w:rsidR="001069D9" w:rsidRDefault="00000000">
            <w:pPr>
              <w:ind w:left="0" w:right="48" w:hanging="2"/>
              <w:jc w:val="center"/>
              <w:rPr>
                <w:rFonts w:ascii="Times New Roman" w:eastAsia="Times New Roman" w:hAnsi="Times New Roman" w:cs="Times New Roman"/>
              </w:rPr>
            </w:pPr>
            <w:r>
              <w:rPr>
                <w:rFonts w:ascii="Times New Roman" w:eastAsia="Times New Roman" w:hAnsi="Times New Roman" w:cs="Times New Roman"/>
              </w:rPr>
              <w:t xml:space="preserve">нед. </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14:paraId="000019A1" w14:textId="77777777" w:rsidR="001069D9" w:rsidRDefault="00000000">
            <w:pPr>
              <w:ind w:left="0" w:right="47" w:hanging="2"/>
              <w:jc w:val="center"/>
              <w:rPr>
                <w:rFonts w:ascii="Times New Roman" w:eastAsia="Times New Roman" w:hAnsi="Times New Roman" w:cs="Times New Roman"/>
              </w:rPr>
            </w:pPr>
            <w:r>
              <w:rPr>
                <w:rFonts w:ascii="Times New Roman" w:eastAsia="Times New Roman" w:hAnsi="Times New Roman" w:cs="Times New Roman"/>
              </w:rPr>
              <w:t xml:space="preserve">год. </w:t>
            </w:r>
          </w:p>
        </w:tc>
      </w:tr>
      <w:tr w:rsidR="001069D9" w14:paraId="14097854" w14:textId="77777777" w:rsidTr="003613CC">
        <w:trPr>
          <w:trHeight w:val="665"/>
        </w:trPr>
        <w:tc>
          <w:tcPr>
            <w:tcW w:w="737" w:type="dxa"/>
            <w:tcBorders>
              <w:top w:val="single" w:sz="4" w:space="0" w:color="000000"/>
              <w:left w:val="single" w:sz="4" w:space="0" w:color="000000"/>
              <w:bottom w:val="single" w:sz="4" w:space="0" w:color="000000"/>
              <w:right w:val="single" w:sz="4" w:space="0" w:color="000000"/>
            </w:tcBorders>
          </w:tcPr>
          <w:p w14:paraId="000019A2" w14:textId="77777777" w:rsidR="001069D9" w:rsidRDefault="00000000">
            <w:pPr>
              <w:widowControl w:val="0"/>
              <w:spacing w:before="8" w:line="281" w:lineRule="auto"/>
              <w:ind w:left="0" w:hanging="2"/>
            </w:pPr>
            <w:r>
              <w:rPr>
                <w:rFonts w:ascii="Times New Roman" w:eastAsia="Times New Roman" w:hAnsi="Times New Roman" w:cs="Times New Roman"/>
              </w:rPr>
              <w:t>1.</w:t>
            </w:r>
          </w:p>
        </w:tc>
        <w:tc>
          <w:tcPr>
            <w:tcW w:w="3132" w:type="dxa"/>
            <w:tcBorders>
              <w:top w:val="single" w:sz="4" w:space="0" w:color="000000"/>
              <w:left w:val="single" w:sz="4" w:space="0" w:color="000000"/>
              <w:bottom w:val="single" w:sz="4" w:space="0" w:color="000000"/>
              <w:right w:val="single" w:sz="4" w:space="0" w:color="000000"/>
            </w:tcBorders>
          </w:tcPr>
          <w:p w14:paraId="000019A3"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Час одељенског старешине</w:t>
            </w:r>
          </w:p>
        </w:tc>
        <w:tc>
          <w:tcPr>
            <w:tcW w:w="851" w:type="dxa"/>
            <w:tcBorders>
              <w:top w:val="single" w:sz="4" w:space="0" w:color="000000"/>
              <w:left w:val="single" w:sz="4" w:space="0" w:color="000000"/>
              <w:bottom w:val="single" w:sz="4" w:space="0" w:color="000000"/>
              <w:right w:val="single" w:sz="4" w:space="0" w:color="000000"/>
            </w:tcBorders>
          </w:tcPr>
          <w:p w14:paraId="000019A4"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1</w:t>
            </w:r>
          </w:p>
        </w:tc>
        <w:tc>
          <w:tcPr>
            <w:tcW w:w="850" w:type="dxa"/>
            <w:tcBorders>
              <w:top w:val="single" w:sz="4" w:space="0" w:color="000000"/>
              <w:left w:val="single" w:sz="4" w:space="0" w:color="000000"/>
              <w:bottom w:val="single" w:sz="4" w:space="0" w:color="000000"/>
              <w:right w:val="single" w:sz="4" w:space="0" w:color="000000"/>
            </w:tcBorders>
          </w:tcPr>
          <w:p w14:paraId="000019A5"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36</w:t>
            </w:r>
          </w:p>
        </w:tc>
        <w:tc>
          <w:tcPr>
            <w:tcW w:w="993" w:type="dxa"/>
            <w:tcBorders>
              <w:top w:val="single" w:sz="4" w:space="0" w:color="000000"/>
              <w:left w:val="single" w:sz="4" w:space="0" w:color="000000"/>
              <w:bottom w:val="single" w:sz="4" w:space="0" w:color="000000"/>
              <w:right w:val="single" w:sz="4" w:space="0" w:color="000000"/>
            </w:tcBorders>
          </w:tcPr>
          <w:p w14:paraId="000019A6"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1</w:t>
            </w:r>
          </w:p>
        </w:tc>
        <w:tc>
          <w:tcPr>
            <w:tcW w:w="850" w:type="dxa"/>
            <w:tcBorders>
              <w:top w:val="single" w:sz="4" w:space="0" w:color="000000"/>
              <w:left w:val="single" w:sz="4" w:space="0" w:color="000000"/>
              <w:bottom w:val="single" w:sz="4" w:space="0" w:color="000000"/>
              <w:right w:val="single" w:sz="4" w:space="0" w:color="000000"/>
            </w:tcBorders>
          </w:tcPr>
          <w:p w14:paraId="000019A7"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36</w:t>
            </w:r>
          </w:p>
        </w:tc>
        <w:tc>
          <w:tcPr>
            <w:tcW w:w="851" w:type="dxa"/>
            <w:tcBorders>
              <w:top w:val="single" w:sz="4" w:space="0" w:color="000000"/>
              <w:left w:val="single" w:sz="4" w:space="0" w:color="000000"/>
              <w:bottom w:val="single" w:sz="4" w:space="0" w:color="000000"/>
              <w:right w:val="single" w:sz="4" w:space="0" w:color="000000"/>
            </w:tcBorders>
          </w:tcPr>
          <w:p w14:paraId="000019A8"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1</w:t>
            </w:r>
          </w:p>
        </w:tc>
        <w:tc>
          <w:tcPr>
            <w:tcW w:w="850" w:type="dxa"/>
            <w:tcBorders>
              <w:top w:val="single" w:sz="4" w:space="0" w:color="000000"/>
              <w:left w:val="single" w:sz="4" w:space="0" w:color="000000"/>
              <w:bottom w:val="single" w:sz="4" w:space="0" w:color="000000"/>
              <w:right w:val="single" w:sz="4" w:space="0" w:color="000000"/>
            </w:tcBorders>
          </w:tcPr>
          <w:p w14:paraId="000019A9"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36</w:t>
            </w:r>
          </w:p>
        </w:tc>
        <w:tc>
          <w:tcPr>
            <w:tcW w:w="992" w:type="dxa"/>
            <w:tcBorders>
              <w:top w:val="single" w:sz="4" w:space="0" w:color="000000"/>
              <w:left w:val="single" w:sz="4" w:space="0" w:color="000000"/>
              <w:bottom w:val="single" w:sz="4" w:space="0" w:color="000000"/>
              <w:right w:val="single" w:sz="4" w:space="0" w:color="000000"/>
            </w:tcBorders>
          </w:tcPr>
          <w:p w14:paraId="000019AA"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1</w:t>
            </w:r>
          </w:p>
        </w:tc>
        <w:tc>
          <w:tcPr>
            <w:tcW w:w="709" w:type="dxa"/>
            <w:tcBorders>
              <w:top w:val="single" w:sz="4" w:space="0" w:color="000000"/>
              <w:left w:val="single" w:sz="4" w:space="0" w:color="000000"/>
              <w:bottom w:val="single" w:sz="4" w:space="0" w:color="000000"/>
              <w:right w:val="single" w:sz="4" w:space="0" w:color="000000"/>
            </w:tcBorders>
          </w:tcPr>
          <w:p w14:paraId="000019AB" w14:textId="77777777" w:rsidR="001069D9" w:rsidRPr="00D8725D" w:rsidRDefault="00000000">
            <w:pPr>
              <w:widowControl w:val="0"/>
              <w:spacing w:before="8" w:line="281" w:lineRule="auto"/>
              <w:ind w:left="0" w:hanging="2"/>
              <w:rPr>
                <w:b w:val="0"/>
                <w:bCs/>
              </w:rPr>
            </w:pPr>
            <w:r w:rsidRPr="00D8725D">
              <w:rPr>
                <w:rFonts w:ascii="Times New Roman" w:eastAsia="Times New Roman" w:hAnsi="Times New Roman" w:cs="Times New Roman"/>
                <w:b w:val="0"/>
                <w:bCs/>
              </w:rPr>
              <w:t>36</w:t>
            </w:r>
          </w:p>
        </w:tc>
      </w:tr>
      <w:tr w:rsidR="001069D9" w14:paraId="4A59EB35" w14:textId="77777777" w:rsidTr="003613CC">
        <w:trPr>
          <w:trHeight w:val="293"/>
        </w:trPr>
        <w:tc>
          <w:tcPr>
            <w:tcW w:w="737" w:type="dxa"/>
            <w:tcBorders>
              <w:top w:val="single" w:sz="4" w:space="0" w:color="000000"/>
              <w:left w:val="single" w:sz="4" w:space="0" w:color="000000"/>
              <w:bottom w:val="single" w:sz="4" w:space="0" w:color="000000"/>
              <w:right w:val="single" w:sz="4" w:space="0" w:color="000000"/>
            </w:tcBorders>
          </w:tcPr>
          <w:p w14:paraId="000019AC" w14:textId="77777777" w:rsidR="001069D9" w:rsidRDefault="00000000">
            <w:pPr>
              <w:widowControl w:val="0"/>
              <w:spacing w:before="8" w:line="281" w:lineRule="auto"/>
              <w:ind w:left="0" w:hanging="2"/>
            </w:pPr>
            <w:r>
              <w:rPr>
                <w:rFonts w:ascii="Times New Roman" w:eastAsia="Times New Roman" w:hAnsi="Times New Roman" w:cs="Times New Roman"/>
              </w:rPr>
              <w:t>2.</w:t>
            </w:r>
          </w:p>
        </w:tc>
        <w:tc>
          <w:tcPr>
            <w:tcW w:w="3132" w:type="dxa"/>
            <w:tcBorders>
              <w:top w:val="single" w:sz="4" w:space="0" w:color="000000"/>
              <w:left w:val="single" w:sz="4" w:space="0" w:color="000000"/>
              <w:bottom w:val="single" w:sz="4" w:space="0" w:color="000000"/>
              <w:right w:val="single" w:sz="4" w:space="0" w:color="000000"/>
            </w:tcBorders>
          </w:tcPr>
          <w:p w14:paraId="000019AD" w14:textId="77777777" w:rsidR="001069D9" w:rsidRDefault="00000000">
            <w:pPr>
              <w:widowControl w:val="0"/>
              <w:spacing w:before="8" w:line="281" w:lineRule="auto"/>
              <w:ind w:left="0" w:hanging="2"/>
            </w:pPr>
            <w:r>
              <w:rPr>
                <w:rFonts w:ascii="Times New Roman" w:eastAsia="Times New Roman" w:hAnsi="Times New Roman" w:cs="Times New Roman"/>
              </w:rPr>
              <w:t>Ваннаставне активности</w:t>
            </w:r>
          </w:p>
        </w:tc>
        <w:tc>
          <w:tcPr>
            <w:tcW w:w="851" w:type="dxa"/>
            <w:tcBorders>
              <w:top w:val="single" w:sz="4" w:space="0" w:color="000000"/>
              <w:left w:val="single" w:sz="4" w:space="0" w:color="000000"/>
              <w:bottom w:val="single" w:sz="4" w:space="0" w:color="000000"/>
              <w:right w:val="single" w:sz="4" w:space="0" w:color="000000"/>
            </w:tcBorders>
          </w:tcPr>
          <w:p w14:paraId="000019AE" w14:textId="77777777" w:rsidR="001069D9" w:rsidRDefault="00000000">
            <w:pPr>
              <w:widowControl w:val="0"/>
              <w:spacing w:before="8" w:line="281" w:lineRule="auto"/>
              <w:ind w:left="0" w:hanging="2"/>
            </w:pPr>
            <w:r>
              <w:rPr>
                <w:rFonts w:ascii="Times New Roman" w:eastAsia="Times New Roman" w:hAnsi="Times New Roman" w:cs="Times New Roman"/>
              </w:rPr>
              <w:t>1-2</w:t>
            </w:r>
          </w:p>
        </w:tc>
        <w:tc>
          <w:tcPr>
            <w:tcW w:w="850" w:type="dxa"/>
            <w:tcBorders>
              <w:top w:val="single" w:sz="4" w:space="0" w:color="000000"/>
              <w:left w:val="single" w:sz="4" w:space="0" w:color="000000"/>
              <w:bottom w:val="single" w:sz="4" w:space="0" w:color="000000"/>
              <w:right w:val="single" w:sz="4" w:space="0" w:color="000000"/>
            </w:tcBorders>
          </w:tcPr>
          <w:p w14:paraId="000019AF" w14:textId="77777777" w:rsidR="001069D9" w:rsidRDefault="00000000">
            <w:pPr>
              <w:widowControl w:val="0"/>
              <w:spacing w:before="8" w:line="281" w:lineRule="auto"/>
              <w:ind w:left="0" w:hanging="2"/>
            </w:pPr>
            <w:r>
              <w:rPr>
                <w:rFonts w:ascii="Times New Roman" w:eastAsia="Times New Roman" w:hAnsi="Times New Roman" w:cs="Times New Roman"/>
              </w:rPr>
              <w:t>36-72</w:t>
            </w:r>
          </w:p>
        </w:tc>
        <w:tc>
          <w:tcPr>
            <w:tcW w:w="993" w:type="dxa"/>
            <w:tcBorders>
              <w:top w:val="single" w:sz="4" w:space="0" w:color="000000"/>
              <w:left w:val="single" w:sz="4" w:space="0" w:color="000000"/>
              <w:bottom w:val="single" w:sz="4" w:space="0" w:color="000000"/>
              <w:right w:val="single" w:sz="4" w:space="0" w:color="000000"/>
            </w:tcBorders>
          </w:tcPr>
          <w:p w14:paraId="000019B0" w14:textId="77777777" w:rsidR="001069D9" w:rsidRDefault="00000000">
            <w:pPr>
              <w:widowControl w:val="0"/>
              <w:spacing w:before="8" w:line="281" w:lineRule="auto"/>
              <w:ind w:left="0" w:hanging="2"/>
            </w:pPr>
            <w:r>
              <w:rPr>
                <w:rFonts w:ascii="Times New Roman" w:eastAsia="Times New Roman" w:hAnsi="Times New Roman" w:cs="Times New Roman"/>
              </w:rPr>
              <w:t>1-2</w:t>
            </w:r>
          </w:p>
        </w:tc>
        <w:tc>
          <w:tcPr>
            <w:tcW w:w="850" w:type="dxa"/>
            <w:tcBorders>
              <w:top w:val="single" w:sz="4" w:space="0" w:color="000000"/>
              <w:left w:val="single" w:sz="4" w:space="0" w:color="000000"/>
              <w:bottom w:val="single" w:sz="4" w:space="0" w:color="000000"/>
              <w:right w:val="single" w:sz="4" w:space="0" w:color="000000"/>
            </w:tcBorders>
          </w:tcPr>
          <w:p w14:paraId="000019B1" w14:textId="77777777" w:rsidR="001069D9" w:rsidRDefault="00000000">
            <w:pPr>
              <w:widowControl w:val="0"/>
              <w:spacing w:before="8" w:line="281" w:lineRule="auto"/>
              <w:ind w:left="0" w:hanging="2"/>
            </w:pPr>
            <w:r>
              <w:rPr>
                <w:rFonts w:ascii="Times New Roman" w:eastAsia="Times New Roman" w:hAnsi="Times New Roman" w:cs="Times New Roman"/>
              </w:rPr>
              <w:t>36-72</w:t>
            </w:r>
          </w:p>
        </w:tc>
        <w:tc>
          <w:tcPr>
            <w:tcW w:w="851" w:type="dxa"/>
            <w:tcBorders>
              <w:top w:val="single" w:sz="4" w:space="0" w:color="000000"/>
              <w:left w:val="single" w:sz="4" w:space="0" w:color="000000"/>
              <w:bottom w:val="single" w:sz="4" w:space="0" w:color="000000"/>
              <w:right w:val="single" w:sz="4" w:space="0" w:color="000000"/>
            </w:tcBorders>
          </w:tcPr>
          <w:p w14:paraId="000019B2" w14:textId="77777777" w:rsidR="001069D9" w:rsidRDefault="00000000">
            <w:pPr>
              <w:widowControl w:val="0"/>
              <w:spacing w:before="8" w:line="281" w:lineRule="auto"/>
              <w:ind w:left="0" w:hanging="2"/>
            </w:pPr>
            <w:r>
              <w:rPr>
                <w:rFonts w:ascii="Times New Roman" w:eastAsia="Times New Roman" w:hAnsi="Times New Roman" w:cs="Times New Roman"/>
              </w:rPr>
              <w:t>1-2</w:t>
            </w:r>
          </w:p>
        </w:tc>
        <w:tc>
          <w:tcPr>
            <w:tcW w:w="850" w:type="dxa"/>
            <w:tcBorders>
              <w:top w:val="single" w:sz="4" w:space="0" w:color="000000"/>
              <w:left w:val="single" w:sz="4" w:space="0" w:color="000000"/>
              <w:bottom w:val="single" w:sz="4" w:space="0" w:color="000000"/>
              <w:right w:val="single" w:sz="4" w:space="0" w:color="000000"/>
            </w:tcBorders>
          </w:tcPr>
          <w:p w14:paraId="000019B3" w14:textId="77777777" w:rsidR="001069D9" w:rsidRDefault="00000000">
            <w:pPr>
              <w:widowControl w:val="0"/>
              <w:spacing w:before="8" w:line="281" w:lineRule="auto"/>
              <w:ind w:left="0" w:hanging="2"/>
            </w:pPr>
            <w:r>
              <w:rPr>
                <w:rFonts w:ascii="Times New Roman" w:eastAsia="Times New Roman" w:hAnsi="Times New Roman" w:cs="Times New Roman"/>
              </w:rPr>
              <w:t>36-72</w:t>
            </w:r>
          </w:p>
        </w:tc>
        <w:tc>
          <w:tcPr>
            <w:tcW w:w="992" w:type="dxa"/>
            <w:tcBorders>
              <w:top w:val="single" w:sz="4" w:space="0" w:color="000000"/>
              <w:left w:val="single" w:sz="4" w:space="0" w:color="000000"/>
              <w:bottom w:val="single" w:sz="4" w:space="0" w:color="000000"/>
              <w:right w:val="single" w:sz="4" w:space="0" w:color="000000"/>
            </w:tcBorders>
          </w:tcPr>
          <w:p w14:paraId="000019B4" w14:textId="77777777" w:rsidR="001069D9" w:rsidRDefault="00000000">
            <w:pPr>
              <w:widowControl w:val="0"/>
              <w:spacing w:before="8" w:line="281" w:lineRule="auto"/>
              <w:ind w:left="0" w:hanging="2"/>
            </w:pPr>
            <w:r>
              <w:rPr>
                <w:rFonts w:ascii="Times New Roman" w:eastAsia="Times New Roman" w:hAnsi="Times New Roman" w:cs="Times New Roman"/>
              </w:rPr>
              <w:t>1-2</w:t>
            </w:r>
          </w:p>
        </w:tc>
        <w:tc>
          <w:tcPr>
            <w:tcW w:w="709" w:type="dxa"/>
            <w:tcBorders>
              <w:top w:val="single" w:sz="4" w:space="0" w:color="000000"/>
              <w:left w:val="single" w:sz="4" w:space="0" w:color="000000"/>
              <w:bottom w:val="single" w:sz="4" w:space="0" w:color="000000"/>
              <w:right w:val="single" w:sz="4" w:space="0" w:color="000000"/>
            </w:tcBorders>
          </w:tcPr>
          <w:p w14:paraId="000019B5" w14:textId="77777777" w:rsidR="001069D9" w:rsidRDefault="00000000">
            <w:pPr>
              <w:widowControl w:val="0"/>
              <w:spacing w:before="8" w:line="281" w:lineRule="auto"/>
              <w:ind w:left="0" w:hanging="2"/>
            </w:pPr>
            <w:r>
              <w:rPr>
                <w:rFonts w:ascii="Times New Roman" w:eastAsia="Times New Roman" w:hAnsi="Times New Roman" w:cs="Times New Roman"/>
              </w:rPr>
              <w:t>36-72</w:t>
            </w:r>
          </w:p>
        </w:tc>
      </w:tr>
      <w:tr w:rsidR="001069D9" w14:paraId="76A12F09" w14:textId="77777777" w:rsidTr="003613CC">
        <w:trPr>
          <w:trHeight w:val="286"/>
        </w:trPr>
        <w:tc>
          <w:tcPr>
            <w:tcW w:w="737" w:type="dxa"/>
            <w:tcBorders>
              <w:top w:val="single" w:sz="4" w:space="0" w:color="000000"/>
              <w:left w:val="single" w:sz="4" w:space="0" w:color="000000"/>
              <w:bottom w:val="single" w:sz="4" w:space="0" w:color="000000"/>
              <w:right w:val="single" w:sz="4" w:space="0" w:color="000000"/>
            </w:tcBorders>
          </w:tcPr>
          <w:p w14:paraId="000019B6" w14:textId="77777777" w:rsidR="001069D9" w:rsidRDefault="00000000">
            <w:pPr>
              <w:widowControl w:val="0"/>
              <w:spacing w:before="8" w:line="281" w:lineRule="auto"/>
              <w:ind w:left="0" w:hanging="2"/>
            </w:pPr>
            <w:r>
              <w:rPr>
                <w:rFonts w:ascii="Times New Roman" w:eastAsia="Times New Roman" w:hAnsi="Times New Roman" w:cs="Times New Roman"/>
              </w:rPr>
              <w:t>3.</w:t>
            </w:r>
          </w:p>
        </w:tc>
        <w:tc>
          <w:tcPr>
            <w:tcW w:w="3132" w:type="dxa"/>
            <w:tcBorders>
              <w:top w:val="single" w:sz="4" w:space="0" w:color="000000"/>
              <w:left w:val="single" w:sz="4" w:space="0" w:color="000000"/>
              <w:bottom w:val="single" w:sz="4" w:space="0" w:color="000000"/>
              <w:right w:val="single" w:sz="4" w:space="0" w:color="000000"/>
            </w:tcBorders>
          </w:tcPr>
          <w:p w14:paraId="000019B7" w14:textId="77777777" w:rsidR="001069D9" w:rsidRDefault="00000000">
            <w:pPr>
              <w:widowControl w:val="0"/>
              <w:spacing w:before="8" w:line="281" w:lineRule="auto"/>
              <w:ind w:left="0" w:hanging="2"/>
            </w:pPr>
            <w:r>
              <w:rPr>
                <w:rFonts w:ascii="Times New Roman" w:eastAsia="Times New Roman" w:hAnsi="Times New Roman" w:cs="Times New Roman"/>
              </w:rPr>
              <w:t>Екскурзија</w:t>
            </w:r>
          </w:p>
        </w:tc>
        <w:tc>
          <w:tcPr>
            <w:tcW w:w="1701" w:type="dxa"/>
            <w:gridSpan w:val="2"/>
            <w:tcBorders>
              <w:top w:val="single" w:sz="4" w:space="0" w:color="000000"/>
              <w:left w:val="single" w:sz="4" w:space="0" w:color="000000"/>
              <w:bottom w:val="single" w:sz="4" w:space="0" w:color="000000"/>
              <w:right w:val="single" w:sz="4" w:space="0" w:color="000000"/>
            </w:tcBorders>
          </w:tcPr>
          <w:p w14:paraId="000019B8" w14:textId="77777777" w:rsidR="001069D9" w:rsidRDefault="00000000">
            <w:pPr>
              <w:widowControl w:val="0"/>
              <w:spacing w:before="8" w:line="281" w:lineRule="auto"/>
              <w:ind w:left="0" w:hanging="2"/>
            </w:pPr>
            <w:r>
              <w:rPr>
                <w:rFonts w:ascii="Times New Roman" w:eastAsia="Times New Roman" w:hAnsi="Times New Roman" w:cs="Times New Roman"/>
              </w:rPr>
              <w:t>1-3 дана годишње</w:t>
            </w:r>
          </w:p>
        </w:tc>
        <w:tc>
          <w:tcPr>
            <w:tcW w:w="1843" w:type="dxa"/>
            <w:gridSpan w:val="2"/>
            <w:tcBorders>
              <w:top w:val="single" w:sz="4" w:space="0" w:color="000000"/>
              <w:left w:val="single" w:sz="4" w:space="0" w:color="000000"/>
              <w:bottom w:val="single" w:sz="4" w:space="0" w:color="000000"/>
              <w:right w:val="single" w:sz="4" w:space="0" w:color="000000"/>
            </w:tcBorders>
          </w:tcPr>
          <w:p w14:paraId="000019BA" w14:textId="77777777" w:rsidR="001069D9" w:rsidRDefault="00000000">
            <w:pPr>
              <w:widowControl w:val="0"/>
              <w:spacing w:before="8" w:line="281" w:lineRule="auto"/>
              <w:ind w:left="0" w:hanging="2"/>
            </w:pPr>
            <w:r>
              <w:rPr>
                <w:rFonts w:ascii="Times New Roman" w:eastAsia="Times New Roman" w:hAnsi="Times New Roman" w:cs="Times New Roman"/>
              </w:rPr>
              <w:t>1-3 дана годишње</w:t>
            </w:r>
          </w:p>
        </w:tc>
        <w:tc>
          <w:tcPr>
            <w:tcW w:w="1701" w:type="dxa"/>
            <w:gridSpan w:val="2"/>
            <w:tcBorders>
              <w:top w:val="single" w:sz="4" w:space="0" w:color="000000"/>
              <w:left w:val="single" w:sz="4" w:space="0" w:color="000000"/>
              <w:bottom w:val="single" w:sz="4" w:space="0" w:color="000000"/>
              <w:right w:val="single" w:sz="4" w:space="0" w:color="000000"/>
            </w:tcBorders>
          </w:tcPr>
          <w:p w14:paraId="000019BC" w14:textId="77777777" w:rsidR="001069D9" w:rsidRDefault="00000000">
            <w:pPr>
              <w:widowControl w:val="0"/>
              <w:spacing w:before="8" w:line="281" w:lineRule="auto"/>
              <w:ind w:left="0" w:hanging="2"/>
            </w:pPr>
            <w:r>
              <w:rPr>
                <w:rFonts w:ascii="Times New Roman" w:eastAsia="Times New Roman" w:hAnsi="Times New Roman" w:cs="Times New Roman"/>
              </w:rPr>
              <w:t>1-3 дана годишње</w:t>
            </w:r>
          </w:p>
        </w:tc>
        <w:tc>
          <w:tcPr>
            <w:tcW w:w="1701" w:type="dxa"/>
            <w:gridSpan w:val="2"/>
            <w:tcBorders>
              <w:top w:val="single" w:sz="4" w:space="0" w:color="000000"/>
              <w:left w:val="single" w:sz="4" w:space="0" w:color="000000"/>
              <w:bottom w:val="single" w:sz="4" w:space="0" w:color="000000"/>
              <w:right w:val="single" w:sz="4" w:space="0" w:color="000000"/>
            </w:tcBorders>
          </w:tcPr>
          <w:p w14:paraId="000019BE" w14:textId="77777777" w:rsidR="001069D9" w:rsidRDefault="00000000">
            <w:pPr>
              <w:widowControl w:val="0"/>
              <w:spacing w:before="8" w:line="281" w:lineRule="auto"/>
              <w:ind w:left="0" w:hanging="2"/>
            </w:pPr>
            <w:r>
              <w:rPr>
                <w:rFonts w:ascii="Times New Roman" w:eastAsia="Times New Roman" w:hAnsi="Times New Roman" w:cs="Times New Roman"/>
              </w:rPr>
              <w:t>1-3 дана годишње</w:t>
            </w:r>
          </w:p>
        </w:tc>
      </w:tr>
    </w:tbl>
    <w:p w14:paraId="000019C0" w14:textId="77777777" w:rsidR="001069D9" w:rsidRDefault="00000000">
      <w:pPr>
        <w:ind w:left="0" w:right="303" w:hanging="2"/>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p w14:paraId="000019C1" w14:textId="77777777" w:rsidR="001069D9" w:rsidRPr="00D8725D" w:rsidRDefault="00000000">
      <w:pPr>
        <w:widowControl w:val="0"/>
        <w:spacing w:before="23" w:line="281" w:lineRule="auto"/>
        <w:ind w:left="0" w:hanging="2"/>
        <w:rPr>
          <w:b w:val="0"/>
          <w:bCs/>
          <w:sz w:val="20"/>
          <w:szCs w:val="20"/>
        </w:rPr>
      </w:pPr>
      <w:r w:rsidRPr="00D8725D">
        <w:rPr>
          <w:rFonts w:ascii="Times New Roman" w:eastAsia="Times New Roman" w:hAnsi="Times New Roman" w:cs="Times New Roman"/>
          <w:b w:val="0"/>
          <w:bCs/>
          <w:sz w:val="20"/>
          <w:szCs w:val="20"/>
        </w:rPr>
        <w:t>1 Назив језика националне мањине у школама у којима се настава одржава на матерњем језику националне мањине.</w:t>
      </w:r>
    </w:p>
    <w:p w14:paraId="000019C2" w14:textId="77777777" w:rsidR="001069D9" w:rsidRPr="00D8725D" w:rsidRDefault="00000000">
      <w:pPr>
        <w:widowControl w:val="0"/>
        <w:ind w:left="0" w:hanging="2"/>
        <w:rPr>
          <w:b w:val="0"/>
          <w:bCs/>
          <w:sz w:val="20"/>
          <w:szCs w:val="20"/>
        </w:rPr>
      </w:pPr>
      <w:r w:rsidRPr="00D8725D">
        <w:rPr>
          <w:rFonts w:ascii="Times New Roman" w:eastAsia="Times New Roman" w:hAnsi="Times New Roman" w:cs="Times New Roman"/>
          <w:b w:val="0"/>
          <w:bCs/>
          <w:sz w:val="20"/>
          <w:szCs w:val="20"/>
        </w:rPr>
        <w:t>2 Реализује се у школама у којима се настава одржава на матерњем језику националне мањине.</w:t>
      </w:r>
    </w:p>
    <w:p w14:paraId="000019C3" w14:textId="77777777" w:rsidR="001069D9" w:rsidRPr="00D8725D" w:rsidRDefault="00000000">
      <w:pPr>
        <w:widowControl w:val="0"/>
        <w:spacing w:line="242" w:lineRule="auto"/>
        <w:ind w:left="0" w:hanging="2"/>
        <w:rPr>
          <w:b w:val="0"/>
          <w:bCs/>
          <w:sz w:val="20"/>
          <w:szCs w:val="20"/>
        </w:rPr>
      </w:pPr>
      <w:r w:rsidRPr="00D8725D">
        <w:rPr>
          <w:rFonts w:ascii="Times New Roman" w:eastAsia="Times New Roman" w:hAnsi="Times New Roman" w:cs="Times New Roman"/>
          <w:b w:val="0"/>
          <w:bCs/>
          <w:sz w:val="20"/>
          <w:szCs w:val="20"/>
        </w:rPr>
        <w:t>3 Ученик бира један од понуђених изборних програма.</w:t>
      </w:r>
    </w:p>
    <w:p w14:paraId="000019C4" w14:textId="77777777" w:rsidR="001069D9" w:rsidRPr="00D8725D" w:rsidRDefault="00000000">
      <w:pPr>
        <w:widowControl w:val="0"/>
        <w:ind w:left="0" w:hanging="2"/>
        <w:rPr>
          <w:b w:val="0"/>
          <w:bCs/>
          <w:sz w:val="20"/>
          <w:szCs w:val="20"/>
        </w:rPr>
      </w:pPr>
      <w:r w:rsidRPr="00D8725D">
        <w:rPr>
          <w:rFonts w:ascii="Times New Roman" w:eastAsia="Times New Roman" w:hAnsi="Times New Roman" w:cs="Times New Roman"/>
          <w:b w:val="0"/>
          <w:bCs/>
          <w:sz w:val="20"/>
          <w:szCs w:val="20"/>
        </w:rPr>
        <w:t>4 Ученик припадник националне мањине који слуша наставу на српском језику може да изабере овај програм али није у обавези.</w:t>
      </w:r>
    </w:p>
    <w:p w14:paraId="000019C5" w14:textId="77777777" w:rsidR="001069D9" w:rsidRPr="00D8725D" w:rsidRDefault="00000000">
      <w:pPr>
        <w:widowControl w:val="0"/>
        <w:spacing w:line="242" w:lineRule="auto"/>
        <w:ind w:left="0" w:hanging="2"/>
        <w:rPr>
          <w:b w:val="0"/>
          <w:bCs/>
          <w:sz w:val="20"/>
          <w:szCs w:val="20"/>
        </w:rPr>
      </w:pPr>
      <w:r w:rsidRPr="00D8725D">
        <w:rPr>
          <w:rFonts w:ascii="Times New Roman" w:eastAsia="Times New Roman" w:hAnsi="Times New Roman" w:cs="Times New Roman"/>
          <w:b w:val="0"/>
          <w:bCs/>
          <w:sz w:val="20"/>
          <w:szCs w:val="20"/>
        </w:rPr>
        <w:t>5 Школа реализује ваннаставне активности у области науке, технике, културе, уметности, медија и спорта.</w:t>
      </w:r>
    </w:p>
    <w:p w14:paraId="000019C6" w14:textId="77777777" w:rsidR="001069D9" w:rsidRPr="00D8725D" w:rsidRDefault="00000000">
      <w:pPr>
        <w:widowControl w:val="0"/>
        <w:ind w:left="0" w:right="617" w:hanging="2"/>
        <w:rPr>
          <w:rFonts w:ascii="Times New Roman" w:eastAsia="Times New Roman" w:hAnsi="Times New Roman" w:cs="Times New Roman"/>
          <w:b w:val="0"/>
          <w:bCs/>
          <w:sz w:val="20"/>
          <w:szCs w:val="20"/>
        </w:rPr>
      </w:pPr>
      <w:r w:rsidRPr="00D8725D">
        <w:rPr>
          <w:rFonts w:ascii="Times New Roman" w:eastAsia="Times New Roman" w:hAnsi="Times New Roman" w:cs="Times New Roman"/>
          <w:b w:val="0"/>
          <w:bCs/>
          <w:sz w:val="20"/>
          <w:szCs w:val="20"/>
        </w:rPr>
        <w:t xml:space="preserve">* Број часова за ученике припаднике националних мањина </w:t>
      </w:r>
    </w:p>
    <w:p w14:paraId="000019C7" w14:textId="77777777" w:rsidR="001069D9" w:rsidRPr="00D8725D" w:rsidRDefault="00000000">
      <w:pPr>
        <w:widowControl w:val="0"/>
        <w:ind w:left="0" w:right="617" w:hanging="2"/>
        <w:rPr>
          <w:b w:val="0"/>
          <w:bCs/>
          <w:sz w:val="20"/>
          <w:szCs w:val="20"/>
        </w:rPr>
      </w:pPr>
      <w:r w:rsidRPr="00D8725D">
        <w:rPr>
          <w:rFonts w:ascii="Times New Roman" w:eastAsia="Times New Roman" w:hAnsi="Times New Roman" w:cs="Times New Roman"/>
          <w:b w:val="0"/>
          <w:bCs/>
          <w:sz w:val="20"/>
          <w:szCs w:val="20"/>
        </w:rPr>
        <w:t>** Настава у природи организује се складу са одговарајућим правилником.</w:t>
      </w:r>
    </w:p>
    <w:p w14:paraId="000019C8" w14:textId="77777777" w:rsidR="001069D9" w:rsidRPr="00D8725D" w:rsidRDefault="001069D9">
      <w:pPr>
        <w:ind w:left="0" w:hanging="2"/>
        <w:rPr>
          <w:rFonts w:ascii="Times New Roman" w:eastAsia="Times New Roman" w:hAnsi="Times New Roman" w:cs="Times New Roman"/>
          <w:b w:val="0"/>
          <w:bCs/>
          <w:color w:val="FF0000"/>
          <w:sz w:val="20"/>
          <w:szCs w:val="20"/>
        </w:rPr>
      </w:pPr>
    </w:p>
    <w:p w14:paraId="000019C9" w14:textId="77777777" w:rsidR="001069D9" w:rsidRPr="00D8725D" w:rsidRDefault="00000000">
      <w:pPr>
        <w:ind w:left="0" w:hanging="2"/>
        <w:jc w:val="both"/>
        <w:rPr>
          <w:rFonts w:ascii="Times New Roman" w:eastAsia="Times New Roman" w:hAnsi="Times New Roman" w:cs="Times New Roman"/>
          <w:b w:val="0"/>
          <w:bCs/>
        </w:rPr>
      </w:pPr>
      <w:r w:rsidRPr="00D8725D">
        <w:rPr>
          <w:rFonts w:ascii="Times New Roman" w:eastAsia="Times New Roman" w:hAnsi="Times New Roman" w:cs="Times New Roman"/>
          <w:b w:val="0"/>
          <w:bCs/>
        </w:rPr>
        <w:t>Други циклус образовања: Ученици 5. разреда имају 11 обавезних наставних предмета, ученици 6. разреда 12 , док ученици 7 и 8. разреда по 13 обавезних наставних предмета. Ученици који похађају наставу на мађарском наставном језику имају један предмет више у сваком разреду- Српски језик као нематерњи.</w:t>
      </w:r>
    </w:p>
    <w:p w14:paraId="000019CA" w14:textId="77777777" w:rsidR="001069D9" w:rsidRPr="00D8725D" w:rsidRDefault="001069D9">
      <w:pPr>
        <w:ind w:left="0" w:hanging="2"/>
        <w:rPr>
          <w:rFonts w:ascii="Times New Roman" w:eastAsia="Times New Roman" w:hAnsi="Times New Roman" w:cs="Times New Roman"/>
          <w:b w:val="0"/>
          <w:bCs/>
        </w:rPr>
      </w:pPr>
    </w:p>
    <w:p w14:paraId="000019CB"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 xml:space="preserve">Недељни и годишњи фонд  обавезних часова по разредима: </w:t>
      </w:r>
    </w:p>
    <w:p w14:paraId="000019CC" w14:textId="77777777" w:rsidR="001069D9" w:rsidRDefault="001069D9">
      <w:pPr>
        <w:ind w:left="0" w:hanging="2"/>
        <w:rPr>
          <w:rFonts w:ascii="Times New Roman" w:eastAsia="Times New Roman" w:hAnsi="Times New Roman" w:cs="Times New Roman"/>
        </w:rPr>
      </w:pPr>
    </w:p>
    <w:tbl>
      <w:tblPr>
        <w:tblStyle w:val="afffff1"/>
        <w:tblW w:w="9850" w:type="dxa"/>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435"/>
        <w:gridCol w:w="2939"/>
        <w:gridCol w:w="676"/>
        <w:gridCol w:w="906"/>
        <w:gridCol w:w="676"/>
        <w:gridCol w:w="906"/>
        <w:gridCol w:w="676"/>
        <w:gridCol w:w="1026"/>
        <w:gridCol w:w="676"/>
        <w:gridCol w:w="934"/>
      </w:tblGrid>
      <w:tr w:rsidR="001069D9" w14:paraId="209663DB" w14:textId="77777777">
        <w:trPr>
          <w:cantSplit/>
        </w:trPr>
        <w:tc>
          <w:tcPr>
            <w:tcW w:w="435" w:type="dxa"/>
            <w:vMerge w:val="restart"/>
            <w:tcBorders>
              <w:top w:val="single" w:sz="6" w:space="0" w:color="000000"/>
              <w:left w:val="single" w:sz="6" w:space="0" w:color="000000"/>
              <w:bottom w:val="single" w:sz="6" w:space="0" w:color="000000"/>
              <w:right w:val="single" w:sz="6" w:space="0" w:color="000000"/>
            </w:tcBorders>
            <w:vAlign w:val="center"/>
          </w:tcPr>
          <w:p w14:paraId="000019CD"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Р.</w:t>
            </w:r>
            <w:r>
              <w:rPr>
                <w:rFonts w:ascii="Times New Roman" w:eastAsia="Times New Roman" w:hAnsi="Times New Roman" w:cs="Times New Roman"/>
              </w:rPr>
              <w:br/>
              <w:t>бр.</w:t>
            </w:r>
          </w:p>
        </w:tc>
        <w:tc>
          <w:tcPr>
            <w:tcW w:w="2939" w:type="dxa"/>
            <w:vMerge w:val="restart"/>
            <w:tcBorders>
              <w:top w:val="single" w:sz="6" w:space="0" w:color="000000"/>
              <w:left w:val="single" w:sz="6" w:space="0" w:color="000000"/>
              <w:bottom w:val="single" w:sz="6" w:space="0" w:color="000000"/>
              <w:right w:val="single" w:sz="6" w:space="0" w:color="000000"/>
            </w:tcBorders>
            <w:vAlign w:val="center"/>
          </w:tcPr>
          <w:p w14:paraId="000019CE"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А. ОБАВЕЗНИ НАСТАВНИ ПРЕДМЕТИ</w:t>
            </w:r>
          </w:p>
        </w:tc>
        <w:tc>
          <w:tcPr>
            <w:tcW w:w="1582" w:type="dxa"/>
            <w:gridSpan w:val="2"/>
            <w:tcBorders>
              <w:top w:val="single" w:sz="6" w:space="0" w:color="000000"/>
              <w:left w:val="single" w:sz="6" w:space="0" w:color="000000"/>
              <w:bottom w:val="single" w:sz="6" w:space="0" w:color="000000"/>
              <w:right w:val="single" w:sz="6" w:space="0" w:color="000000"/>
            </w:tcBorders>
            <w:vAlign w:val="center"/>
          </w:tcPr>
          <w:p w14:paraId="000019CF"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5. РАЗРЕД</w:t>
            </w:r>
          </w:p>
        </w:tc>
        <w:tc>
          <w:tcPr>
            <w:tcW w:w="1582" w:type="dxa"/>
            <w:gridSpan w:val="2"/>
            <w:tcBorders>
              <w:top w:val="single" w:sz="6" w:space="0" w:color="000000"/>
              <w:left w:val="single" w:sz="6" w:space="0" w:color="000000"/>
              <w:bottom w:val="single" w:sz="6" w:space="0" w:color="000000"/>
              <w:right w:val="single" w:sz="6" w:space="0" w:color="000000"/>
            </w:tcBorders>
            <w:vAlign w:val="center"/>
          </w:tcPr>
          <w:p w14:paraId="000019D1"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6. РАЗРЕД</w:t>
            </w:r>
          </w:p>
        </w:tc>
        <w:tc>
          <w:tcPr>
            <w:tcW w:w="1702" w:type="dxa"/>
            <w:gridSpan w:val="2"/>
            <w:tcBorders>
              <w:top w:val="single" w:sz="6" w:space="0" w:color="000000"/>
              <w:left w:val="single" w:sz="6" w:space="0" w:color="000000"/>
              <w:bottom w:val="single" w:sz="6" w:space="0" w:color="000000"/>
              <w:right w:val="single" w:sz="6" w:space="0" w:color="000000"/>
            </w:tcBorders>
            <w:vAlign w:val="center"/>
          </w:tcPr>
          <w:p w14:paraId="000019D3"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7. РАЗРЕД</w:t>
            </w:r>
          </w:p>
        </w:tc>
        <w:tc>
          <w:tcPr>
            <w:tcW w:w="1610" w:type="dxa"/>
            <w:gridSpan w:val="2"/>
            <w:tcBorders>
              <w:top w:val="single" w:sz="6" w:space="0" w:color="000000"/>
              <w:left w:val="single" w:sz="6" w:space="0" w:color="000000"/>
              <w:bottom w:val="single" w:sz="6" w:space="0" w:color="000000"/>
              <w:right w:val="single" w:sz="6" w:space="0" w:color="000000"/>
            </w:tcBorders>
            <w:vAlign w:val="center"/>
          </w:tcPr>
          <w:p w14:paraId="000019D5"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8. РАЗРЕД</w:t>
            </w:r>
          </w:p>
        </w:tc>
      </w:tr>
      <w:tr w:rsidR="001069D9" w14:paraId="44819E80" w14:textId="77777777">
        <w:trPr>
          <w:cantSplit/>
        </w:trPr>
        <w:tc>
          <w:tcPr>
            <w:tcW w:w="435" w:type="dxa"/>
            <w:vMerge/>
            <w:tcBorders>
              <w:top w:val="single" w:sz="6" w:space="0" w:color="000000"/>
              <w:left w:val="single" w:sz="6" w:space="0" w:color="000000"/>
              <w:bottom w:val="single" w:sz="6" w:space="0" w:color="000000"/>
              <w:right w:val="single" w:sz="6" w:space="0" w:color="000000"/>
            </w:tcBorders>
            <w:vAlign w:val="center"/>
          </w:tcPr>
          <w:p w14:paraId="000019D7"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2939" w:type="dxa"/>
            <w:vMerge/>
            <w:tcBorders>
              <w:top w:val="single" w:sz="6" w:space="0" w:color="000000"/>
              <w:left w:val="single" w:sz="6" w:space="0" w:color="000000"/>
              <w:bottom w:val="single" w:sz="6" w:space="0" w:color="000000"/>
              <w:right w:val="single" w:sz="6" w:space="0" w:color="000000"/>
            </w:tcBorders>
            <w:vAlign w:val="center"/>
          </w:tcPr>
          <w:p w14:paraId="000019D8"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676" w:type="dxa"/>
            <w:tcBorders>
              <w:top w:val="single" w:sz="6" w:space="0" w:color="000000"/>
              <w:left w:val="single" w:sz="6" w:space="0" w:color="000000"/>
              <w:bottom w:val="single" w:sz="6" w:space="0" w:color="000000"/>
              <w:right w:val="single" w:sz="6" w:space="0" w:color="000000"/>
            </w:tcBorders>
            <w:vAlign w:val="center"/>
          </w:tcPr>
          <w:p w14:paraId="000019D9"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нед.</w:t>
            </w:r>
          </w:p>
        </w:tc>
        <w:tc>
          <w:tcPr>
            <w:tcW w:w="906" w:type="dxa"/>
            <w:tcBorders>
              <w:top w:val="single" w:sz="6" w:space="0" w:color="000000"/>
              <w:left w:val="single" w:sz="6" w:space="0" w:color="000000"/>
              <w:bottom w:val="single" w:sz="6" w:space="0" w:color="000000"/>
              <w:right w:val="single" w:sz="6" w:space="0" w:color="000000"/>
            </w:tcBorders>
            <w:vAlign w:val="center"/>
          </w:tcPr>
          <w:p w14:paraId="000019DA"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год.</w:t>
            </w:r>
          </w:p>
        </w:tc>
        <w:tc>
          <w:tcPr>
            <w:tcW w:w="676" w:type="dxa"/>
            <w:tcBorders>
              <w:top w:val="single" w:sz="6" w:space="0" w:color="000000"/>
              <w:left w:val="single" w:sz="6" w:space="0" w:color="000000"/>
              <w:bottom w:val="single" w:sz="6" w:space="0" w:color="000000"/>
              <w:right w:val="single" w:sz="6" w:space="0" w:color="000000"/>
            </w:tcBorders>
            <w:vAlign w:val="center"/>
          </w:tcPr>
          <w:p w14:paraId="000019DB"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нед.</w:t>
            </w:r>
          </w:p>
        </w:tc>
        <w:tc>
          <w:tcPr>
            <w:tcW w:w="906" w:type="dxa"/>
            <w:tcBorders>
              <w:top w:val="single" w:sz="6" w:space="0" w:color="000000"/>
              <w:left w:val="single" w:sz="6" w:space="0" w:color="000000"/>
              <w:bottom w:val="single" w:sz="6" w:space="0" w:color="000000"/>
              <w:right w:val="single" w:sz="6" w:space="0" w:color="000000"/>
            </w:tcBorders>
            <w:vAlign w:val="center"/>
          </w:tcPr>
          <w:p w14:paraId="000019DC"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год.</w:t>
            </w:r>
          </w:p>
        </w:tc>
        <w:tc>
          <w:tcPr>
            <w:tcW w:w="676" w:type="dxa"/>
            <w:tcBorders>
              <w:top w:val="single" w:sz="6" w:space="0" w:color="000000"/>
              <w:left w:val="single" w:sz="6" w:space="0" w:color="000000"/>
              <w:bottom w:val="single" w:sz="6" w:space="0" w:color="000000"/>
              <w:right w:val="single" w:sz="6" w:space="0" w:color="000000"/>
            </w:tcBorders>
            <w:vAlign w:val="center"/>
          </w:tcPr>
          <w:p w14:paraId="000019DD"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нед.</w:t>
            </w:r>
          </w:p>
        </w:tc>
        <w:tc>
          <w:tcPr>
            <w:tcW w:w="1026" w:type="dxa"/>
            <w:tcBorders>
              <w:top w:val="single" w:sz="6" w:space="0" w:color="000000"/>
              <w:left w:val="single" w:sz="6" w:space="0" w:color="000000"/>
              <w:bottom w:val="single" w:sz="6" w:space="0" w:color="000000"/>
              <w:right w:val="single" w:sz="6" w:space="0" w:color="000000"/>
            </w:tcBorders>
            <w:vAlign w:val="center"/>
          </w:tcPr>
          <w:p w14:paraId="000019DE"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год.</w:t>
            </w:r>
          </w:p>
        </w:tc>
        <w:tc>
          <w:tcPr>
            <w:tcW w:w="676" w:type="dxa"/>
            <w:tcBorders>
              <w:top w:val="single" w:sz="6" w:space="0" w:color="000000"/>
              <w:left w:val="single" w:sz="6" w:space="0" w:color="000000"/>
              <w:bottom w:val="single" w:sz="6" w:space="0" w:color="000000"/>
              <w:right w:val="single" w:sz="6" w:space="0" w:color="000000"/>
            </w:tcBorders>
            <w:vAlign w:val="center"/>
          </w:tcPr>
          <w:p w14:paraId="000019DF"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нед.</w:t>
            </w:r>
          </w:p>
        </w:tc>
        <w:tc>
          <w:tcPr>
            <w:tcW w:w="934" w:type="dxa"/>
            <w:tcBorders>
              <w:top w:val="single" w:sz="6" w:space="0" w:color="000000"/>
              <w:left w:val="single" w:sz="6" w:space="0" w:color="000000"/>
              <w:bottom w:val="single" w:sz="6" w:space="0" w:color="000000"/>
              <w:right w:val="single" w:sz="6" w:space="0" w:color="000000"/>
            </w:tcBorders>
            <w:vAlign w:val="center"/>
          </w:tcPr>
          <w:p w14:paraId="000019E0"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год.</w:t>
            </w:r>
          </w:p>
        </w:tc>
      </w:tr>
      <w:tr w:rsidR="001069D9" w14:paraId="3BAA7B74" w14:textId="77777777">
        <w:tc>
          <w:tcPr>
            <w:tcW w:w="435" w:type="dxa"/>
            <w:tcBorders>
              <w:top w:val="single" w:sz="6" w:space="0" w:color="000000"/>
              <w:left w:val="single" w:sz="6" w:space="0" w:color="000000"/>
              <w:bottom w:val="single" w:sz="6" w:space="0" w:color="000000"/>
              <w:right w:val="single" w:sz="6" w:space="0" w:color="000000"/>
            </w:tcBorders>
          </w:tcPr>
          <w:p w14:paraId="000019E1"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1.</w:t>
            </w:r>
          </w:p>
        </w:tc>
        <w:tc>
          <w:tcPr>
            <w:tcW w:w="2939" w:type="dxa"/>
            <w:tcBorders>
              <w:top w:val="single" w:sz="6" w:space="0" w:color="000000"/>
              <w:left w:val="single" w:sz="6" w:space="0" w:color="000000"/>
              <w:bottom w:val="single" w:sz="6" w:space="0" w:color="000000"/>
              <w:right w:val="single" w:sz="6" w:space="0" w:color="000000"/>
            </w:tcBorders>
            <w:vAlign w:val="center"/>
          </w:tcPr>
          <w:p w14:paraId="000019E2"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Српски језик/мађарски језик*</w:t>
            </w:r>
          </w:p>
        </w:tc>
        <w:tc>
          <w:tcPr>
            <w:tcW w:w="676" w:type="dxa"/>
            <w:tcBorders>
              <w:top w:val="single" w:sz="6" w:space="0" w:color="000000"/>
              <w:left w:val="single" w:sz="6" w:space="0" w:color="000000"/>
              <w:bottom w:val="single" w:sz="6" w:space="0" w:color="000000"/>
              <w:right w:val="single" w:sz="6" w:space="0" w:color="000000"/>
            </w:tcBorders>
          </w:tcPr>
          <w:p w14:paraId="000019E3"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5</w:t>
            </w:r>
          </w:p>
        </w:tc>
        <w:tc>
          <w:tcPr>
            <w:tcW w:w="906" w:type="dxa"/>
            <w:tcBorders>
              <w:top w:val="single" w:sz="6" w:space="0" w:color="000000"/>
              <w:left w:val="single" w:sz="6" w:space="0" w:color="000000"/>
              <w:bottom w:val="single" w:sz="6" w:space="0" w:color="000000"/>
              <w:right w:val="single" w:sz="6" w:space="0" w:color="000000"/>
            </w:tcBorders>
          </w:tcPr>
          <w:p w14:paraId="000019E4"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180</w:t>
            </w:r>
          </w:p>
        </w:tc>
        <w:tc>
          <w:tcPr>
            <w:tcW w:w="676" w:type="dxa"/>
            <w:tcBorders>
              <w:top w:val="single" w:sz="6" w:space="0" w:color="000000"/>
              <w:left w:val="single" w:sz="6" w:space="0" w:color="000000"/>
              <w:bottom w:val="single" w:sz="6" w:space="0" w:color="000000"/>
              <w:right w:val="single" w:sz="6" w:space="0" w:color="000000"/>
            </w:tcBorders>
          </w:tcPr>
          <w:p w14:paraId="000019E5"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4</w:t>
            </w:r>
          </w:p>
        </w:tc>
        <w:tc>
          <w:tcPr>
            <w:tcW w:w="906" w:type="dxa"/>
            <w:tcBorders>
              <w:top w:val="single" w:sz="6" w:space="0" w:color="000000"/>
              <w:left w:val="single" w:sz="6" w:space="0" w:color="000000"/>
              <w:bottom w:val="single" w:sz="6" w:space="0" w:color="000000"/>
              <w:right w:val="single" w:sz="6" w:space="0" w:color="000000"/>
            </w:tcBorders>
          </w:tcPr>
          <w:p w14:paraId="000019E6"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144</w:t>
            </w:r>
          </w:p>
        </w:tc>
        <w:tc>
          <w:tcPr>
            <w:tcW w:w="676" w:type="dxa"/>
            <w:tcBorders>
              <w:top w:val="single" w:sz="6" w:space="0" w:color="000000"/>
              <w:left w:val="single" w:sz="6" w:space="0" w:color="000000"/>
              <w:bottom w:val="single" w:sz="6" w:space="0" w:color="000000"/>
              <w:right w:val="single" w:sz="6" w:space="0" w:color="000000"/>
            </w:tcBorders>
          </w:tcPr>
          <w:p w14:paraId="000019E7"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4</w:t>
            </w:r>
          </w:p>
        </w:tc>
        <w:tc>
          <w:tcPr>
            <w:tcW w:w="1026" w:type="dxa"/>
            <w:tcBorders>
              <w:top w:val="single" w:sz="6" w:space="0" w:color="000000"/>
              <w:left w:val="single" w:sz="6" w:space="0" w:color="000000"/>
              <w:bottom w:val="single" w:sz="6" w:space="0" w:color="000000"/>
              <w:right w:val="single" w:sz="6" w:space="0" w:color="000000"/>
            </w:tcBorders>
          </w:tcPr>
          <w:p w14:paraId="000019E8"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144</w:t>
            </w:r>
          </w:p>
        </w:tc>
        <w:tc>
          <w:tcPr>
            <w:tcW w:w="676" w:type="dxa"/>
            <w:tcBorders>
              <w:top w:val="single" w:sz="6" w:space="0" w:color="000000"/>
              <w:left w:val="single" w:sz="6" w:space="0" w:color="000000"/>
              <w:bottom w:val="single" w:sz="6" w:space="0" w:color="000000"/>
              <w:right w:val="single" w:sz="6" w:space="0" w:color="000000"/>
            </w:tcBorders>
          </w:tcPr>
          <w:p w14:paraId="000019E9" w14:textId="77777777" w:rsidR="001069D9" w:rsidRPr="00D8725D" w:rsidRDefault="00000000">
            <w:pPr>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4</w:t>
            </w:r>
          </w:p>
        </w:tc>
        <w:tc>
          <w:tcPr>
            <w:tcW w:w="934" w:type="dxa"/>
            <w:tcBorders>
              <w:top w:val="single" w:sz="6" w:space="0" w:color="000000"/>
              <w:left w:val="single" w:sz="6" w:space="0" w:color="000000"/>
              <w:bottom w:val="single" w:sz="6" w:space="0" w:color="000000"/>
              <w:right w:val="single" w:sz="6" w:space="0" w:color="000000"/>
            </w:tcBorders>
          </w:tcPr>
          <w:p w14:paraId="000019EA" w14:textId="77777777" w:rsidR="001069D9" w:rsidRPr="00D8725D" w:rsidRDefault="00000000">
            <w:pPr>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136</w:t>
            </w:r>
          </w:p>
        </w:tc>
      </w:tr>
      <w:tr w:rsidR="001069D9" w14:paraId="164EDAA6" w14:textId="77777777">
        <w:tc>
          <w:tcPr>
            <w:tcW w:w="435" w:type="dxa"/>
            <w:tcBorders>
              <w:top w:val="single" w:sz="6" w:space="0" w:color="000000"/>
              <w:left w:val="single" w:sz="6" w:space="0" w:color="000000"/>
              <w:bottom w:val="single" w:sz="6" w:space="0" w:color="000000"/>
              <w:right w:val="single" w:sz="6" w:space="0" w:color="000000"/>
            </w:tcBorders>
          </w:tcPr>
          <w:p w14:paraId="000019EB"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2.</w:t>
            </w:r>
          </w:p>
        </w:tc>
        <w:tc>
          <w:tcPr>
            <w:tcW w:w="2939" w:type="dxa"/>
            <w:tcBorders>
              <w:top w:val="single" w:sz="6" w:space="0" w:color="000000"/>
              <w:left w:val="single" w:sz="6" w:space="0" w:color="000000"/>
              <w:bottom w:val="single" w:sz="6" w:space="0" w:color="000000"/>
              <w:right w:val="single" w:sz="6" w:space="0" w:color="000000"/>
            </w:tcBorders>
          </w:tcPr>
          <w:p w14:paraId="000019EC"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Српски јез.</w:t>
            </w:r>
            <w:r w:rsidRPr="00D8725D">
              <w:rPr>
                <w:rFonts w:ascii="Times New Roman" w:eastAsia="Times New Roman" w:hAnsi="Times New Roman" w:cs="Times New Roman"/>
                <w:b w:val="0"/>
                <w:bCs/>
                <w:vertAlign w:val="superscript"/>
              </w:rPr>
              <w:t xml:space="preserve"> </w:t>
            </w:r>
            <w:r w:rsidRPr="00D8725D">
              <w:rPr>
                <w:rFonts w:ascii="Times New Roman" w:eastAsia="Times New Roman" w:hAnsi="Times New Roman" w:cs="Times New Roman"/>
                <w:b w:val="0"/>
                <w:bCs/>
              </w:rPr>
              <w:t>као нематерњи**</w:t>
            </w:r>
          </w:p>
        </w:tc>
        <w:tc>
          <w:tcPr>
            <w:tcW w:w="676" w:type="dxa"/>
            <w:tcBorders>
              <w:top w:val="single" w:sz="6" w:space="0" w:color="000000"/>
              <w:left w:val="single" w:sz="6" w:space="0" w:color="000000"/>
              <w:bottom w:val="single" w:sz="6" w:space="0" w:color="000000"/>
              <w:right w:val="single" w:sz="6" w:space="0" w:color="000000"/>
            </w:tcBorders>
          </w:tcPr>
          <w:p w14:paraId="000019ED"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3</w:t>
            </w:r>
          </w:p>
        </w:tc>
        <w:tc>
          <w:tcPr>
            <w:tcW w:w="906" w:type="dxa"/>
            <w:tcBorders>
              <w:top w:val="single" w:sz="6" w:space="0" w:color="000000"/>
              <w:left w:val="single" w:sz="6" w:space="0" w:color="000000"/>
              <w:bottom w:val="single" w:sz="6" w:space="0" w:color="000000"/>
              <w:right w:val="single" w:sz="6" w:space="0" w:color="000000"/>
            </w:tcBorders>
          </w:tcPr>
          <w:p w14:paraId="000019EE"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108</w:t>
            </w:r>
          </w:p>
        </w:tc>
        <w:tc>
          <w:tcPr>
            <w:tcW w:w="676" w:type="dxa"/>
            <w:tcBorders>
              <w:top w:val="single" w:sz="6" w:space="0" w:color="000000"/>
              <w:left w:val="single" w:sz="6" w:space="0" w:color="000000"/>
              <w:bottom w:val="single" w:sz="6" w:space="0" w:color="000000"/>
              <w:right w:val="single" w:sz="6" w:space="0" w:color="000000"/>
            </w:tcBorders>
          </w:tcPr>
          <w:p w14:paraId="000019EF"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3</w:t>
            </w:r>
          </w:p>
        </w:tc>
        <w:tc>
          <w:tcPr>
            <w:tcW w:w="906" w:type="dxa"/>
            <w:tcBorders>
              <w:top w:val="single" w:sz="6" w:space="0" w:color="000000"/>
              <w:left w:val="single" w:sz="6" w:space="0" w:color="000000"/>
              <w:bottom w:val="single" w:sz="6" w:space="0" w:color="000000"/>
              <w:right w:val="single" w:sz="6" w:space="0" w:color="000000"/>
            </w:tcBorders>
          </w:tcPr>
          <w:p w14:paraId="000019F0"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108</w:t>
            </w:r>
          </w:p>
        </w:tc>
        <w:tc>
          <w:tcPr>
            <w:tcW w:w="676" w:type="dxa"/>
            <w:tcBorders>
              <w:top w:val="single" w:sz="6" w:space="0" w:color="000000"/>
              <w:left w:val="single" w:sz="6" w:space="0" w:color="000000"/>
              <w:bottom w:val="single" w:sz="6" w:space="0" w:color="000000"/>
              <w:right w:val="single" w:sz="6" w:space="0" w:color="000000"/>
            </w:tcBorders>
          </w:tcPr>
          <w:p w14:paraId="000019F1"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3</w:t>
            </w:r>
          </w:p>
        </w:tc>
        <w:tc>
          <w:tcPr>
            <w:tcW w:w="1026" w:type="dxa"/>
            <w:tcBorders>
              <w:top w:val="single" w:sz="6" w:space="0" w:color="000000"/>
              <w:left w:val="single" w:sz="6" w:space="0" w:color="000000"/>
              <w:bottom w:val="single" w:sz="6" w:space="0" w:color="000000"/>
              <w:right w:val="single" w:sz="6" w:space="0" w:color="000000"/>
            </w:tcBorders>
          </w:tcPr>
          <w:p w14:paraId="000019F2"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108</w:t>
            </w:r>
          </w:p>
        </w:tc>
        <w:tc>
          <w:tcPr>
            <w:tcW w:w="676" w:type="dxa"/>
            <w:tcBorders>
              <w:top w:val="single" w:sz="6" w:space="0" w:color="000000"/>
              <w:left w:val="single" w:sz="6" w:space="0" w:color="000000"/>
              <w:bottom w:val="single" w:sz="6" w:space="0" w:color="000000"/>
              <w:right w:val="single" w:sz="6" w:space="0" w:color="000000"/>
            </w:tcBorders>
          </w:tcPr>
          <w:p w14:paraId="000019F3" w14:textId="77777777" w:rsidR="001069D9" w:rsidRPr="00D8725D" w:rsidRDefault="00000000">
            <w:pPr>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2</w:t>
            </w:r>
          </w:p>
        </w:tc>
        <w:tc>
          <w:tcPr>
            <w:tcW w:w="934" w:type="dxa"/>
            <w:tcBorders>
              <w:top w:val="single" w:sz="6" w:space="0" w:color="000000"/>
              <w:left w:val="single" w:sz="6" w:space="0" w:color="000000"/>
              <w:bottom w:val="single" w:sz="6" w:space="0" w:color="000000"/>
              <w:right w:val="single" w:sz="6" w:space="0" w:color="000000"/>
            </w:tcBorders>
          </w:tcPr>
          <w:p w14:paraId="000019F4" w14:textId="77777777" w:rsidR="001069D9" w:rsidRPr="00D8725D" w:rsidRDefault="00000000">
            <w:pPr>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68</w:t>
            </w:r>
          </w:p>
        </w:tc>
      </w:tr>
      <w:tr w:rsidR="001069D9" w14:paraId="6A26CD0C" w14:textId="77777777">
        <w:tc>
          <w:tcPr>
            <w:tcW w:w="435" w:type="dxa"/>
            <w:tcBorders>
              <w:top w:val="single" w:sz="6" w:space="0" w:color="000000"/>
              <w:left w:val="single" w:sz="6" w:space="0" w:color="000000"/>
              <w:bottom w:val="single" w:sz="6" w:space="0" w:color="000000"/>
              <w:right w:val="single" w:sz="6" w:space="0" w:color="000000"/>
            </w:tcBorders>
          </w:tcPr>
          <w:p w14:paraId="000019F5"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3.</w:t>
            </w:r>
          </w:p>
        </w:tc>
        <w:tc>
          <w:tcPr>
            <w:tcW w:w="2939" w:type="dxa"/>
            <w:tcBorders>
              <w:top w:val="single" w:sz="6" w:space="0" w:color="000000"/>
              <w:left w:val="single" w:sz="6" w:space="0" w:color="000000"/>
              <w:bottom w:val="single" w:sz="6" w:space="0" w:color="000000"/>
              <w:right w:val="single" w:sz="6" w:space="0" w:color="000000"/>
            </w:tcBorders>
          </w:tcPr>
          <w:p w14:paraId="000019F6"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Страни језик</w:t>
            </w:r>
          </w:p>
        </w:tc>
        <w:tc>
          <w:tcPr>
            <w:tcW w:w="676" w:type="dxa"/>
            <w:tcBorders>
              <w:top w:val="single" w:sz="6" w:space="0" w:color="000000"/>
              <w:left w:val="single" w:sz="6" w:space="0" w:color="000000"/>
              <w:bottom w:val="single" w:sz="6" w:space="0" w:color="000000"/>
              <w:right w:val="single" w:sz="6" w:space="0" w:color="000000"/>
            </w:tcBorders>
          </w:tcPr>
          <w:p w14:paraId="000019F7"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2</w:t>
            </w:r>
          </w:p>
        </w:tc>
        <w:tc>
          <w:tcPr>
            <w:tcW w:w="906" w:type="dxa"/>
            <w:tcBorders>
              <w:top w:val="single" w:sz="6" w:space="0" w:color="000000"/>
              <w:left w:val="single" w:sz="6" w:space="0" w:color="000000"/>
              <w:bottom w:val="single" w:sz="6" w:space="0" w:color="000000"/>
              <w:right w:val="single" w:sz="6" w:space="0" w:color="000000"/>
            </w:tcBorders>
          </w:tcPr>
          <w:p w14:paraId="000019F8"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72</w:t>
            </w:r>
          </w:p>
        </w:tc>
        <w:tc>
          <w:tcPr>
            <w:tcW w:w="676" w:type="dxa"/>
            <w:tcBorders>
              <w:top w:val="single" w:sz="6" w:space="0" w:color="000000"/>
              <w:left w:val="single" w:sz="6" w:space="0" w:color="000000"/>
              <w:bottom w:val="single" w:sz="6" w:space="0" w:color="000000"/>
              <w:right w:val="single" w:sz="6" w:space="0" w:color="000000"/>
            </w:tcBorders>
          </w:tcPr>
          <w:p w14:paraId="000019F9"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2</w:t>
            </w:r>
          </w:p>
        </w:tc>
        <w:tc>
          <w:tcPr>
            <w:tcW w:w="906" w:type="dxa"/>
            <w:tcBorders>
              <w:top w:val="single" w:sz="6" w:space="0" w:color="000000"/>
              <w:left w:val="single" w:sz="6" w:space="0" w:color="000000"/>
              <w:bottom w:val="single" w:sz="6" w:space="0" w:color="000000"/>
              <w:right w:val="single" w:sz="6" w:space="0" w:color="000000"/>
            </w:tcBorders>
          </w:tcPr>
          <w:p w14:paraId="000019FA"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72</w:t>
            </w:r>
          </w:p>
        </w:tc>
        <w:tc>
          <w:tcPr>
            <w:tcW w:w="676" w:type="dxa"/>
            <w:tcBorders>
              <w:top w:val="single" w:sz="6" w:space="0" w:color="000000"/>
              <w:left w:val="single" w:sz="6" w:space="0" w:color="000000"/>
              <w:bottom w:val="single" w:sz="6" w:space="0" w:color="000000"/>
              <w:right w:val="single" w:sz="6" w:space="0" w:color="000000"/>
            </w:tcBorders>
          </w:tcPr>
          <w:p w14:paraId="000019FB"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2</w:t>
            </w:r>
          </w:p>
        </w:tc>
        <w:tc>
          <w:tcPr>
            <w:tcW w:w="1026" w:type="dxa"/>
            <w:tcBorders>
              <w:top w:val="single" w:sz="6" w:space="0" w:color="000000"/>
              <w:left w:val="single" w:sz="6" w:space="0" w:color="000000"/>
              <w:bottom w:val="single" w:sz="6" w:space="0" w:color="000000"/>
              <w:right w:val="single" w:sz="6" w:space="0" w:color="000000"/>
            </w:tcBorders>
          </w:tcPr>
          <w:p w14:paraId="000019FC"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72</w:t>
            </w:r>
          </w:p>
        </w:tc>
        <w:tc>
          <w:tcPr>
            <w:tcW w:w="676" w:type="dxa"/>
            <w:tcBorders>
              <w:top w:val="single" w:sz="6" w:space="0" w:color="000000"/>
              <w:left w:val="single" w:sz="6" w:space="0" w:color="000000"/>
              <w:bottom w:val="single" w:sz="6" w:space="0" w:color="000000"/>
              <w:right w:val="single" w:sz="6" w:space="0" w:color="000000"/>
            </w:tcBorders>
          </w:tcPr>
          <w:p w14:paraId="000019FD" w14:textId="77777777" w:rsidR="001069D9" w:rsidRPr="00D8725D" w:rsidRDefault="00000000">
            <w:pPr>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2</w:t>
            </w:r>
          </w:p>
        </w:tc>
        <w:tc>
          <w:tcPr>
            <w:tcW w:w="934" w:type="dxa"/>
            <w:tcBorders>
              <w:top w:val="single" w:sz="6" w:space="0" w:color="000000"/>
              <w:left w:val="single" w:sz="6" w:space="0" w:color="000000"/>
              <w:bottom w:val="single" w:sz="6" w:space="0" w:color="000000"/>
              <w:right w:val="single" w:sz="6" w:space="0" w:color="000000"/>
            </w:tcBorders>
          </w:tcPr>
          <w:p w14:paraId="000019FE" w14:textId="77777777" w:rsidR="001069D9" w:rsidRPr="00D8725D" w:rsidRDefault="00000000">
            <w:pPr>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68</w:t>
            </w:r>
          </w:p>
        </w:tc>
      </w:tr>
      <w:tr w:rsidR="001069D9" w14:paraId="6D952EC8" w14:textId="77777777">
        <w:tc>
          <w:tcPr>
            <w:tcW w:w="435" w:type="dxa"/>
            <w:tcBorders>
              <w:top w:val="single" w:sz="6" w:space="0" w:color="000000"/>
              <w:left w:val="single" w:sz="6" w:space="0" w:color="000000"/>
              <w:bottom w:val="single" w:sz="6" w:space="0" w:color="000000"/>
              <w:right w:val="single" w:sz="6" w:space="0" w:color="000000"/>
            </w:tcBorders>
          </w:tcPr>
          <w:p w14:paraId="000019FF"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4.</w:t>
            </w:r>
          </w:p>
        </w:tc>
        <w:tc>
          <w:tcPr>
            <w:tcW w:w="2939" w:type="dxa"/>
            <w:tcBorders>
              <w:top w:val="single" w:sz="6" w:space="0" w:color="000000"/>
              <w:left w:val="single" w:sz="6" w:space="0" w:color="000000"/>
              <w:bottom w:val="single" w:sz="6" w:space="0" w:color="000000"/>
              <w:right w:val="single" w:sz="6" w:space="0" w:color="000000"/>
            </w:tcBorders>
          </w:tcPr>
          <w:p w14:paraId="00001A00"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Ликовна култура</w:t>
            </w:r>
          </w:p>
        </w:tc>
        <w:tc>
          <w:tcPr>
            <w:tcW w:w="676" w:type="dxa"/>
            <w:tcBorders>
              <w:top w:val="single" w:sz="6" w:space="0" w:color="000000"/>
              <w:left w:val="single" w:sz="6" w:space="0" w:color="000000"/>
              <w:bottom w:val="single" w:sz="6" w:space="0" w:color="000000"/>
              <w:right w:val="single" w:sz="6" w:space="0" w:color="000000"/>
            </w:tcBorders>
          </w:tcPr>
          <w:p w14:paraId="00001A01"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2</w:t>
            </w:r>
          </w:p>
        </w:tc>
        <w:tc>
          <w:tcPr>
            <w:tcW w:w="906" w:type="dxa"/>
            <w:tcBorders>
              <w:top w:val="single" w:sz="6" w:space="0" w:color="000000"/>
              <w:left w:val="single" w:sz="6" w:space="0" w:color="000000"/>
              <w:bottom w:val="single" w:sz="6" w:space="0" w:color="000000"/>
              <w:right w:val="single" w:sz="6" w:space="0" w:color="000000"/>
            </w:tcBorders>
          </w:tcPr>
          <w:p w14:paraId="00001A02"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72</w:t>
            </w:r>
          </w:p>
        </w:tc>
        <w:tc>
          <w:tcPr>
            <w:tcW w:w="676" w:type="dxa"/>
            <w:tcBorders>
              <w:top w:val="single" w:sz="6" w:space="0" w:color="000000"/>
              <w:left w:val="single" w:sz="6" w:space="0" w:color="000000"/>
              <w:bottom w:val="single" w:sz="6" w:space="0" w:color="000000"/>
              <w:right w:val="single" w:sz="6" w:space="0" w:color="000000"/>
            </w:tcBorders>
          </w:tcPr>
          <w:p w14:paraId="00001A03"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1</w:t>
            </w:r>
          </w:p>
        </w:tc>
        <w:tc>
          <w:tcPr>
            <w:tcW w:w="906" w:type="dxa"/>
            <w:tcBorders>
              <w:top w:val="single" w:sz="6" w:space="0" w:color="000000"/>
              <w:left w:val="single" w:sz="6" w:space="0" w:color="000000"/>
              <w:bottom w:val="single" w:sz="6" w:space="0" w:color="000000"/>
              <w:right w:val="single" w:sz="6" w:space="0" w:color="000000"/>
            </w:tcBorders>
          </w:tcPr>
          <w:p w14:paraId="00001A04"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36</w:t>
            </w:r>
          </w:p>
        </w:tc>
        <w:tc>
          <w:tcPr>
            <w:tcW w:w="676" w:type="dxa"/>
            <w:tcBorders>
              <w:top w:val="single" w:sz="6" w:space="0" w:color="000000"/>
              <w:left w:val="single" w:sz="6" w:space="0" w:color="000000"/>
              <w:bottom w:val="single" w:sz="6" w:space="0" w:color="000000"/>
              <w:right w:val="single" w:sz="6" w:space="0" w:color="000000"/>
            </w:tcBorders>
          </w:tcPr>
          <w:p w14:paraId="00001A05"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1</w:t>
            </w:r>
          </w:p>
        </w:tc>
        <w:tc>
          <w:tcPr>
            <w:tcW w:w="1026" w:type="dxa"/>
            <w:tcBorders>
              <w:top w:val="single" w:sz="6" w:space="0" w:color="000000"/>
              <w:left w:val="single" w:sz="6" w:space="0" w:color="000000"/>
              <w:bottom w:val="single" w:sz="6" w:space="0" w:color="000000"/>
              <w:right w:val="single" w:sz="6" w:space="0" w:color="000000"/>
            </w:tcBorders>
          </w:tcPr>
          <w:p w14:paraId="00001A06"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36</w:t>
            </w:r>
          </w:p>
        </w:tc>
        <w:tc>
          <w:tcPr>
            <w:tcW w:w="676" w:type="dxa"/>
            <w:tcBorders>
              <w:top w:val="single" w:sz="6" w:space="0" w:color="000000"/>
              <w:left w:val="single" w:sz="6" w:space="0" w:color="000000"/>
              <w:bottom w:val="single" w:sz="6" w:space="0" w:color="000000"/>
              <w:right w:val="single" w:sz="6" w:space="0" w:color="000000"/>
            </w:tcBorders>
          </w:tcPr>
          <w:p w14:paraId="00001A07" w14:textId="77777777" w:rsidR="001069D9" w:rsidRPr="00D8725D" w:rsidRDefault="00000000">
            <w:pPr>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1</w:t>
            </w:r>
          </w:p>
        </w:tc>
        <w:tc>
          <w:tcPr>
            <w:tcW w:w="934" w:type="dxa"/>
            <w:tcBorders>
              <w:top w:val="single" w:sz="6" w:space="0" w:color="000000"/>
              <w:left w:val="single" w:sz="6" w:space="0" w:color="000000"/>
              <w:bottom w:val="single" w:sz="6" w:space="0" w:color="000000"/>
              <w:right w:val="single" w:sz="6" w:space="0" w:color="000000"/>
            </w:tcBorders>
          </w:tcPr>
          <w:p w14:paraId="00001A08" w14:textId="77777777" w:rsidR="001069D9" w:rsidRPr="00D8725D" w:rsidRDefault="00000000">
            <w:pPr>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34</w:t>
            </w:r>
          </w:p>
        </w:tc>
      </w:tr>
      <w:tr w:rsidR="001069D9" w14:paraId="0F309E4D" w14:textId="77777777">
        <w:tc>
          <w:tcPr>
            <w:tcW w:w="435" w:type="dxa"/>
            <w:tcBorders>
              <w:top w:val="single" w:sz="6" w:space="0" w:color="000000"/>
              <w:left w:val="single" w:sz="6" w:space="0" w:color="000000"/>
              <w:bottom w:val="single" w:sz="6" w:space="0" w:color="000000"/>
              <w:right w:val="single" w:sz="6" w:space="0" w:color="000000"/>
            </w:tcBorders>
          </w:tcPr>
          <w:p w14:paraId="00001A09"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5.</w:t>
            </w:r>
          </w:p>
        </w:tc>
        <w:tc>
          <w:tcPr>
            <w:tcW w:w="2939" w:type="dxa"/>
            <w:tcBorders>
              <w:top w:val="single" w:sz="6" w:space="0" w:color="000000"/>
              <w:left w:val="single" w:sz="6" w:space="0" w:color="000000"/>
              <w:bottom w:val="single" w:sz="6" w:space="0" w:color="000000"/>
              <w:right w:val="single" w:sz="6" w:space="0" w:color="000000"/>
            </w:tcBorders>
          </w:tcPr>
          <w:p w14:paraId="00001A0A"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Музичка култура</w:t>
            </w:r>
          </w:p>
        </w:tc>
        <w:tc>
          <w:tcPr>
            <w:tcW w:w="676" w:type="dxa"/>
            <w:tcBorders>
              <w:top w:val="single" w:sz="6" w:space="0" w:color="000000"/>
              <w:left w:val="single" w:sz="6" w:space="0" w:color="000000"/>
              <w:bottom w:val="single" w:sz="6" w:space="0" w:color="000000"/>
              <w:right w:val="single" w:sz="6" w:space="0" w:color="000000"/>
            </w:tcBorders>
          </w:tcPr>
          <w:p w14:paraId="00001A0B"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2</w:t>
            </w:r>
          </w:p>
        </w:tc>
        <w:tc>
          <w:tcPr>
            <w:tcW w:w="906" w:type="dxa"/>
            <w:tcBorders>
              <w:top w:val="single" w:sz="6" w:space="0" w:color="000000"/>
              <w:left w:val="single" w:sz="6" w:space="0" w:color="000000"/>
              <w:bottom w:val="single" w:sz="6" w:space="0" w:color="000000"/>
              <w:right w:val="single" w:sz="6" w:space="0" w:color="000000"/>
            </w:tcBorders>
          </w:tcPr>
          <w:p w14:paraId="00001A0C"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72</w:t>
            </w:r>
          </w:p>
        </w:tc>
        <w:tc>
          <w:tcPr>
            <w:tcW w:w="676" w:type="dxa"/>
            <w:tcBorders>
              <w:top w:val="single" w:sz="6" w:space="0" w:color="000000"/>
              <w:left w:val="single" w:sz="6" w:space="0" w:color="000000"/>
              <w:bottom w:val="single" w:sz="6" w:space="0" w:color="000000"/>
              <w:right w:val="single" w:sz="6" w:space="0" w:color="000000"/>
            </w:tcBorders>
          </w:tcPr>
          <w:p w14:paraId="00001A0D"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1</w:t>
            </w:r>
          </w:p>
        </w:tc>
        <w:tc>
          <w:tcPr>
            <w:tcW w:w="906" w:type="dxa"/>
            <w:tcBorders>
              <w:top w:val="single" w:sz="6" w:space="0" w:color="000000"/>
              <w:left w:val="single" w:sz="6" w:space="0" w:color="000000"/>
              <w:bottom w:val="single" w:sz="6" w:space="0" w:color="000000"/>
              <w:right w:val="single" w:sz="6" w:space="0" w:color="000000"/>
            </w:tcBorders>
          </w:tcPr>
          <w:p w14:paraId="00001A0E"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36</w:t>
            </w:r>
          </w:p>
        </w:tc>
        <w:tc>
          <w:tcPr>
            <w:tcW w:w="676" w:type="dxa"/>
            <w:tcBorders>
              <w:top w:val="single" w:sz="6" w:space="0" w:color="000000"/>
              <w:left w:val="single" w:sz="6" w:space="0" w:color="000000"/>
              <w:bottom w:val="single" w:sz="6" w:space="0" w:color="000000"/>
              <w:right w:val="single" w:sz="6" w:space="0" w:color="000000"/>
            </w:tcBorders>
          </w:tcPr>
          <w:p w14:paraId="00001A0F"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1</w:t>
            </w:r>
          </w:p>
        </w:tc>
        <w:tc>
          <w:tcPr>
            <w:tcW w:w="1026" w:type="dxa"/>
            <w:tcBorders>
              <w:top w:val="single" w:sz="6" w:space="0" w:color="000000"/>
              <w:left w:val="single" w:sz="6" w:space="0" w:color="000000"/>
              <w:bottom w:val="single" w:sz="6" w:space="0" w:color="000000"/>
              <w:right w:val="single" w:sz="6" w:space="0" w:color="000000"/>
            </w:tcBorders>
          </w:tcPr>
          <w:p w14:paraId="00001A10"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36</w:t>
            </w:r>
          </w:p>
        </w:tc>
        <w:tc>
          <w:tcPr>
            <w:tcW w:w="676" w:type="dxa"/>
            <w:tcBorders>
              <w:top w:val="single" w:sz="6" w:space="0" w:color="000000"/>
              <w:left w:val="single" w:sz="6" w:space="0" w:color="000000"/>
              <w:bottom w:val="single" w:sz="6" w:space="0" w:color="000000"/>
              <w:right w:val="single" w:sz="6" w:space="0" w:color="000000"/>
            </w:tcBorders>
          </w:tcPr>
          <w:p w14:paraId="00001A11" w14:textId="77777777" w:rsidR="001069D9" w:rsidRPr="00D8725D" w:rsidRDefault="00000000">
            <w:pPr>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1</w:t>
            </w:r>
          </w:p>
        </w:tc>
        <w:tc>
          <w:tcPr>
            <w:tcW w:w="934" w:type="dxa"/>
            <w:tcBorders>
              <w:top w:val="single" w:sz="6" w:space="0" w:color="000000"/>
              <w:left w:val="single" w:sz="6" w:space="0" w:color="000000"/>
              <w:bottom w:val="single" w:sz="6" w:space="0" w:color="000000"/>
              <w:right w:val="single" w:sz="6" w:space="0" w:color="000000"/>
            </w:tcBorders>
          </w:tcPr>
          <w:p w14:paraId="00001A12" w14:textId="77777777" w:rsidR="001069D9" w:rsidRPr="00D8725D" w:rsidRDefault="00000000">
            <w:pPr>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34</w:t>
            </w:r>
          </w:p>
        </w:tc>
      </w:tr>
      <w:tr w:rsidR="001069D9" w14:paraId="5735BC53" w14:textId="77777777">
        <w:tc>
          <w:tcPr>
            <w:tcW w:w="435" w:type="dxa"/>
            <w:tcBorders>
              <w:top w:val="single" w:sz="6" w:space="0" w:color="000000"/>
              <w:left w:val="single" w:sz="6" w:space="0" w:color="000000"/>
              <w:bottom w:val="single" w:sz="6" w:space="0" w:color="000000"/>
              <w:right w:val="single" w:sz="6" w:space="0" w:color="000000"/>
            </w:tcBorders>
          </w:tcPr>
          <w:p w14:paraId="00001A13"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6.</w:t>
            </w:r>
          </w:p>
        </w:tc>
        <w:tc>
          <w:tcPr>
            <w:tcW w:w="2939" w:type="dxa"/>
            <w:tcBorders>
              <w:top w:val="single" w:sz="6" w:space="0" w:color="000000"/>
              <w:left w:val="single" w:sz="6" w:space="0" w:color="000000"/>
              <w:bottom w:val="single" w:sz="6" w:space="0" w:color="000000"/>
              <w:right w:val="single" w:sz="6" w:space="0" w:color="000000"/>
            </w:tcBorders>
          </w:tcPr>
          <w:p w14:paraId="00001A14"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Историја</w:t>
            </w:r>
          </w:p>
        </w:tc>
        <w:tc>
          <w:tcPr>
            <w:tcW w:w="676" w:type="dxa"/>
            <w:tcBorders>
              <w:top w:val="single" w:sz="6" w:space="0" w:color="000000"/>
              <w:left w:val="single" w:sz="6" w:space="0" w:color="000000"/>
              <w:bottom w:val="single" w:sz="6" w:space="0" w:color="000000"/>
              <w:right w:val="single" w:sz="6" w:space="0" w:color="000000"/>
            </w:tcBorders>
          </w:tcPr>
          <w:p w14:paraId="00001A15"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1</w:t>
            </w:r>
          </w:p>
        </w:tc>
        <w:tc>
          <w:tcPr>
            <w:tcW w:w="906" w:type="dxa"/>
            <w:tcBorders>
              <w:top w:val="single" w:sz="6" w:space="0" w:color="000000"/>
              <w:left w:val="single" w:sz="6" w:space="0" w:color="000000"/>
              <w:bottom w:val="single" w:sz="6" w:space="0" w:color="000000"/>
              <w:right w:val="single" w:sz="6" w:space="0" w:color="000000"/>
            </w:tcBorders>
          </w:tcPr>
          <w:p w14:paraId="00001A16"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36</w:t>
            </w:r>
          </w:p>
        </w:tc>
        <w:tc>
          <w:tcPr>
            <w:tcW w:w="676" w:type="dxa"/>
            <w:tcBorders>
              <w:top w:val="single" w:sz="6" w:space="0" w:color="000000"/>
              <w:left w:val="single" w:sz="6" w:space="0" w:color="000000"/>
              <w:bottom w:val="single" w:sz="6" w:space="0" w:color="000000"/>
              <w:right w:val="single" w:sz="6" w:space="0" w:color="000000"/>
            </w:tcBorders>
          </w:tcPr>
          <w:p w14:paraId="00001A17"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2</w:t>
            </w:r>
          </w:p>
        </w:tc>
        <w:tc>
          <w:tcPr>
            <w:tcW w:w="906" w:type="dxa"/>
            <w:tcBorders>
              <w:top w:val="single" w:sz="6" w:space="0" w:color="000000"/>
              <w:left w:val="single" w:sz="6" w:space="0" w:color="000000"/>
              <w:bottom w:val="single" w:sz="6" w:space="0" w:color="000000"/>
              <w:right w:val="single" w:sz="6" w:space="0" w:color="000000"/>
            </w:tcBorders>
          </w:tcPr>
          <w:p w14:paraId="00001A18"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72</w:t>
            </w:r>
          </w:p>
        </w:tc>
        <w:tc>
          <w:tcPr>
            <w:tcW w:w="676" w:type="dxa"/>
            <w:tcBorders>
              <w:top w:val="single" w:sz="6" w:space="0" w:color="000000"/>
              <w:left w:val="single" w:sz="6" w:space="0" w:color="000000"/>
              <w:bottom w:val="single" w:sz="6" w:space="0" w:color="000000"/>
              <w:right w:val="single" w:sz="6" w:space="0" w:color="000000"/>
            </w:tcBorders>
          </w:tcPr>
          <w:p w14:paraId="00001A19"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2</w:t>
            </w:r>
          </w:p>
        </w:tc>
        <w:tc>
          <w:tcPr>
            <w:tcW w:w="1026" w:type="dxa"/>
            <w:tcBorders>
              <w:top w:val="single" w:sz="6" w:space="0" w:color="000000"/>
              <w:left w:val="single" w:sz="6" w:space="0" w:color="000000"/>
              <w:bottom w:val="single" w:sz="6" w:space="0" w:color="000000"/>
              <w:right w:val="single" w:sz="6" w:space="0" w:color="000000"/>
            </w:tcBorders>
          </w:tcPr>
          <w:p w14:paraId="00001A1A"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72</w:t>
            </w:r>
          </w:p>
        </w:tc>
        <w:tc>
          <w:tcPr>
            <w:tcW w:w="676" w:type="dxa"/>
            <w:tcBorders>
              <w:top w:val="single" w:sz="6" w:space="0" w:color="000000"/>
              <w:left w:val="single" w:sz="6" w:space="0" w:color="000000"/>
              <w:bottom w:val="single" w:sz="6" w:space="0" w:color="000000"/>
              <w:right w:val="single" w:sz="6" w:space="0" w:color="000000"/>
            </w:tcBorders>
          </w:tcPr>
          <w:p w14:paraId="00001A1B" w14:textId="77777777" w:rsidR="001069D9" w:rsidRPr="00D8725D" w:rsidRDefault="00000000">
            <w:pPr>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2</w:t>
            </w:r>
          </w:p>
        </w:tc>
        <w:tc>
          <w:tcPr>
            <w:tcW w:w="934" w:type="dxa"/>
            <w:tcBorders>
              <w:top w:val="single" w:sz="6" w:space="0" w:color="000000"/>
              <w:left w:val="single" w:sz="6" w:space="0" w:color="000000"/>
              <w:bottom w:val="single" w:sz="6" w:space="0" w:color="000000"/>
              <w:right w:val="single" w:sz="6" w:space="0" w:color="000000"/>
            </w:tcBorders>
          </w:tcPr>
          <w:p w14:paraId="00001A1C" w14:textId="77777777" w:rsidR="001069D9" w:rsidRPr="00D8725D" w:rsidRDefault="00000000">
            <w:pPr>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68</w:t>
            </w:r>
          </w:p>
        </w:tc>
      </w:tr>
      <w:tr w:rsidR="001069D9" w14:paraId="43869983" w14:textId="77777777">
        <w:tc>
          <w:tcPr>
            <w:tcW w:w="435" w:type="dxa"/>
            <w:tcBorders>
              <w:top w:val="single" w:sz="6" w:space="0" w:color="000000"/>
              <w:left w:val="single" w:sz="6" w:space="0" w:color="000000"/>
              <w:bottom w:val="single" w:sz="6" w:space="0" w:color="000000"/>
              <w:right w:val="single" w:sz="6" w:space="0" w:color="000000"/>
            </w:tcBorders>
          </w:tcPr>
          <w:p w14:paraId="00001A1D"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7.</w:t>
            </w:r>
          </w:p>
        </w:tc>
        <w:tc>
          <w:tcPr>
            <w:tcW w:w="2939" w:type="dxa"/>
            <w:tcBorders>
              <w:top w:val="single" w:sz="6" w:space="0" w:color="000000"/>
              <w:left w:val="single" w:sz="6" w:space="0" w:color="000000"/>
              <w:bottom w:val="single" w:sz="6" w:space="0" w:color="000000"/>
              <w:right w:val="single" w:sz="6" w:space="0" w:color="000000"/>
            </w:tcBorders>
          </w:tcPr>
          <w:p w14:paraId="00001A1E"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Географија</w:t>
            </w:r>
          </w:p>
        </w:tc>
        <w:tc>
          <w:tcPr>
            <w:tcW w:w="676" w:type="dxa"/>
            <w:tcBorders>
              <w:top w:val="single" w:sz="6" w:space="0" w:color="000000"/>
              <w:left w:val="single" w:sz="6" w:space="0" w:color="000000"/>
              <w:bottom w:val="single" w:sz="6" w:space="0" w:color="000000"/>
              <w:right w:val="single" w:sz="6" w:space="0" w:color="000000"/>
            </w:tcBorders>
          </w:tcPr>
          <w:p w14:paraId="00001A1F"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1</w:t>
            </w:r>
          </w:p>
        </w:tc>
        <w:tc>
          <w:tcPr>
            <w:tcW w:w="906" w:type="dxa"/>
            <w:tcBorders>
              <w:top w:val="single" w:sz="6" w:space="0" w:color="000000"/>
              <w:left w:val="single" w:sz="6" w:space="0" w:color="000000"/>
              <w:bottom w:val="single" w:sz="6" w:space="0" w:color="000000"/>
              <w:right w:val="single" w:sz="6" w:space="0" w:color="000000"/>
            </w:tcBorders>
          </w:tcPr>
          <w:p w14:paraId="00001A20"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36</w:t>
            </w:r>
          </w:p>
        </w:tc>
        <w:tc>
          <w:tcPr>
            <w:tcW w:w="676" w:type="dxa"/>
            <w:tcBorders>
              <w:top w:val="single" w:sz="6" w:space="0" w:color="000000"/>
              <w:left w:val="single" w:sz="6" w:space="0" w:color="000000"/>
              <w:bottom w:val="single" w:sz="6" w:space="0" w:color="000000"/>
              <w:right w:val="single" w:sz="6" w:space="0" w:color="000000"/>
            </w:tcBorders>
          </w:tcPr>
          <w:p w14:paraId="00001A21"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2</w:t>
            </w:r>
          </w:p>
        </w:tc>
        <w:tc>
          <w:tcPr>
            <w:tcW w:w="906" w:type="dxa"/>
            <w:tcBorders>
              <w:top w:val="single" w:sz="6" w:space="0" w:color="000000"/>
              <w:left w:val="single" w:sz="6" w:space="0" w:color="000000"/>
              <w:bottom w:val="single" w:sz="6" w:space="0" w:color="000000"/>
              <w:right w:val="single" w:sz="6" w:space="0" w:color="000000"/>
            </w:tcBorders>
          </w:tcPr>
          <w:p w14:paraId="00001A22"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72</w:t>
            </w:r>
          </w:p>
        </w:tc>
        <w:tc>
          <w:tcPr>
            <w:tcW w:w="676" w:type="dxa"/>
            <w:tcBorders>
              <w:top w:val="single" w:sz="6" w:space="0" w:color="000000"/>
              <w:left w:val="single" w:sz="6" w:space="0" w:color="000000"/>
              <w:bottom w:val="single" w:sz="6" w:space="0" w:color="000000"/>
              <w:right w:val="single" w:sz="6" w:space="0" w:color="000000"/>
            </w:tcBorders>
          </w:tcPr>
          <w:p w14:paraId="00001A23"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2</w:t>
            </w:r>
          </w:p>
        </w:tc>
        <w:tc>
          <w:tcPr>
            <w:tcW w:w="1026" w:type="dxa"/>
            <w:tcBorders>
              <w:top w:val="single" w:sz="6" w:space="0" w:color="000000"/>
              <w:left w:val="single" w:sz="6" w:space="0" w:color="000000"/>
              <w:bottom w:val="single" w:sz="6" w:space="0" w:color="000000"/>
              <w:right w:val="single" w:sz="6" w:space="0" w:color="000000"/>
            </w:tcBorders>
          </w:tcPr>
          <w:p w14:paraId="00001A24"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72</w:t>
            </w:r>
          </w:p>
        </w:tc>
        <w:tc>
          <w:tcPr>
            <w:tcW w:w="676" w:type="dxa"/>
            <w:tcBorders>
              <w:top w:val="single" w:sz="6" w:space="0" w:color="000000"/>
              <w:left w:val="single" w:sz="6" w:space="0" w:color="000000"/>
              <w:bottom w:val="single" w:sz="6" w:space="0" w:color="000000"/>
              <w:right w:val="single" w:sz="6" w:space="0" w:color="000000"/>
            </w:tcBorders>
          </w:tcPr>
          <w:p w14:paraId="00001A25" w14:textId="77777777" w:rsidR="001069D9" w:rsidRPr="00D8725D" w:rsidRDefault="00000000">
            <w:pPr>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2</w:t>
            </w:r>
          </w:p>
        </w:tc>
        <w:tc>
          <w:tcPr>
            <w:tcW w:w="934" w:type="dxa"/>
            <w:tcBorders>
              <w:top w:val="single" w:sz="6" w:space="0" w:color="000000"/>
              <w:left w:val="single" w:sz="6" w:space="0" w:color="000000"/>
              <w:bottom w:val="single" w:sz="6" w:space="0" w:color="000000"/>
              <w:right w:val="single" w:sz="6" w:space="0" w:color="000000"/>
            </w:tcBorders>
          </w:tcPr>
          <w:p w14:paraId="00001A26" w14:textId="77777777" w:rsidR="001069D9" w:rsidRPr="00D8725D" w:rsidRDefault="00000000">
            <w:pPr>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68</w:t>
            </w:r>
          </w:p>
        </w:tc>
      </w:tr>
      <w:tr w:rsidR="001069D9" w14:paraId="1DBC1CDF" w14:textId="77777777">
        <w:tc>
          <w:tcPr>
            <w:tcW w:w="435" w:type="dxa"/>
            <w:tcBorders>
              <w:top w:val="single" w:sz="6" w:space="0" w:color="000000"/>
              <w:left w:val="single" w:sz="6" w:space="0" w:color="000000"/>
              <w:bottom w:val="single" w:sz="6" w:space="0" w:color="000000"/>
              <w:right w:val="single" w:sz="6" w:space="0" w:color="000000"/>
            </w:tcBorders>
          </w:tcPr>
          <w:p w14:paraId="00001A27"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8.</w:t>
            </w:r>
          </w:p>
        </w:tc>
        <w:tc>
          <w:tcPr>
            <w:tcW w:w="2939" w:type="dxa"/>
            <w:tcBorders>
              <w:top w:val="single" w:sz="6" w:space="0" w:color="000000"/>
              <w:left w:val="single" w:sz="6" w:space="0" w:color="000000"/>
              <w:bottom w:val="single" w:sz="6" w:space="0" w:color="000000"/>
              <w:right w:val="single" w:sz="6" w:space="0" w:color="000000"/>
            </w:tcBorders>
          </w:tcPr>
          <w:p w14:paraId="00001A28"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Физика</w:t>
            </w:r>
          </w:p>
        </w:tc>
        <w:tc>
          <w:tcPr>
            <w:tcW w:w="676" w:type="dxa"/>
            <w:tcBorders>
              <w:top w:val="single" w:sz="6" w:space="0" w:color="000000"/>
              <w:left w:val="single" w:sz="6" w:space="0" w:color="000000"/>
              <w:bottom w:val="single" w:sz="6" w:space="0" w:color="000000"/>
              <w:right w:val="single" w:sz="6" w:space="0" w:color="000000"/>
            </w:tcBorders>
          </w:tcPr>
          <w:p w14:paraId="00001A29"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906" w:type="dxa"/>
            <w:tcBorders>
              <w:top w:val="single" w:sz="6" w:space="0" w:color="000000"/>
              <w:left w:val="single" w:sz="6" w:space="0" w:color="000000"/>
              <w:bottom w:val="single" w:sz="6" w:space="0" w:color="000000"/>
              <w:right w:val="single" w:sz="6" w:space="0" w:color="000000"/>
            </w:tcBorders>
          </w:tcPr>
          <w:p w14:paraId="00001A2A"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676" w:type="dxa"/>
            <w:tcBorders>
              <w:top w:val="single" w:sz="6" w:space="0" w:color="000000"/>
              <w:left w:val="single" w:sz="6" w:space="0" w:color="000000"/>
              <w:bottom w:val="single" w:sz="6" w:space="0" w:color="000000"/>
              <w:right w:val="single" w:sz="6" w:space="0" w:color="000000"/>
            </w:tcBorders>
          </w:tcPr>
          <w:p w14:paraId="00001A2B"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2</w:t>
            </w:r>
          </w:p>
        </w:tc>
        <w:tc>
          <w:tcPr>
            <w:tcW w:w="906" w:type="dxa"/>
            <w:tcBorders>
              <w:top w:val="single" w:sz="6" w:space="0" w:color="000000"/>
              <w:left w:val="single" w:sz="6" w:space="0" w:color="000000"/>
              <w:bottom w:val="single" w:sz="6" w:space="0" w:color="000000"/>
              <w:right w:val="single" w:sz="6" w:space="0" w:color="000000"/>
            </w:tcBorders>
          </w:tcPr>
          <w:p w14:paraId="00001A2C"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72</w:t>
            </w:r>
          </w:p>
        </w:tc>
        <w:tc>
          <w:tcPr>
            <w:tcW w:w="676" w:type="dxa"/>
            <w:tcBorders>
              <w:top w:val="single" w:sz="6" w:space="0" w:color="000000"/>
              <w:left w:val="single" w:sz="6" w:space="0" w:color="000000"/>
              <w:bottom w:val="single" w:sz="6" w:space="0" w:color="000000"/>
              <w:right w:val="single" w:sz="6" w:space="0" w:color="000000"/>
            </w:tcBorders>
          </w:tcPr>
          <w:p w14:paraId="00001A2D"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2</w:t>
            </w:r>
          </w:p>
        </w:tc>
        <w:tc>
          <w:tcPr>
            <w:tcW w:w="1026" w:type="dxa"/>
            <w:tcBorders>
              <w:top w:val="single" w:sz="6" w:space="0" w:color="000000"/>
              <w:left w:val="single" w:sz="6" w:space="0" w:color="000000"/>
              <w:bottom w:val="single" w:sz="6" w:space="0" w:color="000000"/>
              <w:right w:val="single" w:sz="6" w:space="0" w:color="000000"/>
            </w:tcBorders>
          </w:tcPr>
          <w:p w14:paraId="00001A2E"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72</w:t>
            </w:r>
          </w:p>
        </w:tc>
        <w:tc>
          <w:tcPr>
            <w:tcW w:w="676" w:type="dxa"/>
            <w:tcBorders>
              <w:top w:val="single" w:sz="6" w:space="0" w:color="000000"/>
              <w:left w:val="single" w:sz="6" w:space="0" w:color="000000"/>
              <w:bottom w:val="single" w:sz="6" w:space="0" w:color="000000"/>
              <w:right w:val="single" w:sz="6" w:space="0" w:color="000000"/>
            </w:tcBorders>
          </w:tcPr>
          <w:p w14:paraId="00001A2F" w14:textId="77777777" w:rsidR="001069D9" w:rsidRPr="00D8725D" w:rsidRDefault="00000000">
            <w:pPr>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2</w:t>
            </w:r>
          </w:p>
        </w:tc>
        <w:tc>
          <w:tcPr>
            <w:tcW w:w="934" w:type="dxa"/>
            <w:tcBorders>
              <w:top w:val="single" w:sz="6" w:space="0" w:color="000000"/>
              <w:left w:val="single" w:sz="6" w:space="0" w:color="000000"/>
              <w:bottom w:val="single" w:sz="6" w:space="0" w:color="000000"/>
              <w:right w:val="single" w:sz="6" w:space="0" w:color="000000"/>
            </w:tcBorders>
          </w:tcPr>
          <w:p w14:paraId="00001A30" w14:textId="77777777" w:rsidR="001069D9" w:rsidRPr="00D8725D" w:rsidRDefault="00000000">
            <w:pPr>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68</w:t>
            </w:r>
          </w:p>
        </w:tc>
      </w:tr>
      <w:tr w:rsidR="001069D9" w14:paraId="54AC482A" w14:textId="77777777">
        <w:tc>
          <w:tcPr>
            <w:tcW w:w="435" w:type="dxa"/>
            <w:tcBorders>
              <w:top w:val="single" w:sz="6" w:space="0" w:color="000000"/>
              <w:left w:val="single" w:sz="6" w:space="0" w:color="000000"/>
              <w:bottom w:val="single" w:sz="6" w:space="0" w:color="000000"/>
              <w:right w:val="single" w:sz="6" w:space="0" w:color="000000"/>
            </w:tcBorders>
          </w:tcPr>
          <w:p w14:paraId="00001A31"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9.</w:t>
            </w:r>
          </w:p>
        </w:tc>
        <w:tc>
          <w:tcPr>
            <w:tcW w:w="2939" w:type="dxa"/>
            <w:tcBorders>
              <w:top w:val="single" w:sz="6" w:space="0" w:color="000000"/>
              <w:left w:val="single" w:sz="6" w:space="0" w:color="000000"/>
              <w:bottom w:val="single" w:sz="6" w:space="0" w:color="000000"/>
              <w:right w:val="single" w:sz="6" w:space="0" w:color="000000"/>
            </w:tcBorders>
          </w:tcPr>
          <w:p w14:paraId="00001A32"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Математика</w:t>
            </w:r>
          </w:p>
        </w:tc>
        <w:tc>
          <w:tcPr>
            <w:tcW w:w="676" w:type="dxa"/>
            <w:tcBorders>
              <w:top w:val="single" w:sz="6" w:space="0" w:color="000000"/>
              <w:left w:val="single" w:sz="6" w:space="0" w:color="000000"/>
              <w:bottom w:val="single" w:sz="6" w:space="0" w:color="000000"/>
              <w:right w:val="single" w:sz="6" w:space="0" w:color="000000"/>
            </w:tcBorders>
          </w:tcPr>
          <w:p w14:paraId="00001A33"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4</w:t>
            </w:r>
          </w:p>
        </w:tc>
        <w:tc>
          <w:tcPr>
            <w:tcW w:w="906" w:type="dxa"/>
            <w:tcBorders>
              <w:top w:val="single" w:sz="6" w:space="0" w:color="000000"/>
              <w:left w:val="single" w:sz="6" w:space="0" w:color="000000"/>
              <w:bottom w:val="single" w:sz="6" w:space="0" w:color="000000"/>
              <w:right w:val="single" w:sz="6" w:space="0" w:color="000000"/>
            </w:tcBorders>
          </w:tcPr>
          <w:p w14:paraId="00001A34"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144</w:t>
            </w:r>
          </w:p>
        </w:tc>
        <w:tc>
          <w:tcPr>
            <w:tcW w:w="676" w:type="dxa"/>
            <w:tcBorders>
              <w:top w:val="single" w:sz="6" w:space="0" w:color="000000"/>
              <w:left w:val="single" w:sz="6" w:space="0" w:color="000000"/>
              <w:bottom w:val="single" w:sz="6" w:space="0" w:color="000000"/>
              <w:right w:val="single" w:sz="6" w:space="0" w:color="000000"/>
            </w:tcBorders>
          </w:tcPr>
          <w:p w14:paraId="00001A35"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4</w:t>
            </w:r>
          </w:p>
        </w:tc>
        <w:tc>
          <w:tcPr>
            <w:tcW w:w="906" w:type="dxa"/>
            <w:tcBorders>
              <w:top w:val="single" w:sz="6" w:space="0" w:color="000000"/>
              <w:left w:val="single" w:sz="6" w:space="0" w:color="000000"/>
              <w:bottom w:val="single" w:sz="6" w:space="0" w:color="000000"/>
              <w:right w:val="single" w:sz="6" w:space="0" w:color="000000"/>
            </w:tcBorders>
          </w:tcPr>
          <w:p w14:paraId="00001A36"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144</w:t>
            </w:r>
          </w:p>
        </w:tc>
        <w:tc>
          <w:tcPr>
            <w:tcW w:w="676" w:type="dxa"/>
            <w:tcBorders>
              <w:top w:val="single" w:sz="6" w:space="0" w:color="000000"/>
              <w:left w:val="single" w:sz="6" w:space="0" w:color="000000"/>
              <w:bottom w:val="single" w:sz="6" w:space="0" w:color="000000"/>
              <w:right w:val="single" w:sz="6" w:space="0" w:color="000000"/>
            </w:tcBorders>
          </w:tcPr>
          <w:p w14:paraId="00001A37"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4</w:t>
            </w:r>
          </w:p>
        </w:tc>
        <w:tc>
          <w:tcPr>
            <w:tcW w:w="1026" w:type="dxa"/>
            <w:tcBorders>
              <w:top w:val="single" w:sz="6" w:space="0" w:color="000000"/>
              <w:left w:val="single" w:sz="6" w:space="0" w:color="000000"/>
              <w:bottom w:val="single" w:sz="6" w:space="0" w:color="000000"/>
              <w:right w:val="single" w:sz="6" w:space="0" w:color="000000"/>
            </w:tcBorders>
          </w:tcPr>
          <w:p w14:paraId="00001A38"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144</w:t>
            </w:r>
          </w:p>
        </w:tc>
        <w:tc>
          <w:tcPr>
            <w:tcW w:w="676" w:type="dxa"/>
            <w:tcBorders>
              <w:top w:val="single" w:sz="6" w:space="0" w:color="000000"/>
              <w:left w:val="single" w:sz="6" w:space="0" w:color="000000"/>
              <w:bottom w:val="single" w:sz="6" w:space="0" w:color="000000"/>
              <w:right w:val="single" w:sz="6" w:space="0" w:color="000000"/>
            </w:tcBorders>
          </w:tcPr>
          <w:p w14:paraId="00001A39" w14:textId="77777777" w:rsidR="001069D9" w:rsidRPr="00D8725D" w:rsidRDefault="00000000">
            <w:pPr>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4</w:t>
            </w:r>
          </w:p>
        </w:tc>
        <w:tc>
          <w:tcPr>
            <w:tcW w:w="934" w:type="dxa"/>
            <w:tcBorders>
              <w:top w:val="single" w:sz="6" w:space="0" w:color="000000"/>
              <w:left w:val="single" w:sz="6" w:space="0" w:color="000000"/>
              <w:bottom w:val="single" w:sz="6" w:space="0" w:color="000000"/>
              <w:right w:val="single" w:sz="6" w:space="0" w:color="000000"/>
            </w:tcBorders>
          </w:tcPr>
          <w:p w14:paraId="00001A3A" w14:textId="77777777" w:rsidR="001069D9" w:rsidRPr="00D8725D" w:rsidRDefault="00000000">
            <w:pPr>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136</w:t>
            </w:r>
          </w:p>
        </w:tc>
      </w:tr>
      <w:tr w:rsidR="001069D9" w14:paraId="70595317" w14:textId="77777777">
        <w:tc>
          <w:tcPr>
            <w:tcW w:w="435" w:type="dxa"/>
            <w:tcBorders>
              <w:top w:val="single" w:sz="6" w:space="0" w:color="000000"/>
              <w:left w:val="single" w:sz="6" w:space="0" w:color="000000"/>
              <w:bottom w:val="single" w:sz="6" w:space="0" w:color="000000"/>
              <w:right w:val="single" w:sz="6" w:space="0" w:color="000000"/>
            </w:tcBorders>
          </w:tcPr>
          <w:p w14:paraId="00001A3B"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10.</w:t>
            </w:r>
          </w:p>
        </w:tc>
        <w:tc>
          <w:tcPr>
            <w:tcW w:w="2939" w:type="dxa"/>
            <w:tcBorders>
              <w:top w:val="single" w:sz="6" w:space="0" w:color="000000"/>
              <w:left w:val="single" w:sz="6" w:space="0" w:color="000000"/>
              <w:bottom w:val="single" w:sz="6" w:space="0" w:color="000000"/>
              <w:right w:val="single" w:sz="6" w:space="0" w:color="000000"/>
            </w:tcBorders>
          </w:tcPr>
          <w:p w14:paraId="00001A3C"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Биологија</w:t>
            </w:r>
          </w:p>
        </w:tc>
        <w:tc>
          <w:tcPr>
            <w:tcW w:w="676" w:type="dxa"/>
            <w:tcBorders>
              <w:top w:val="single" w:sz="6" w:space="0" w:color="000000"/>
              <w:left w:val="single" w:sz="6" w:space="0" w:color="000000"/>
              <w:bottom w:val="single" w:sz="6" w:space="0" w:color="000000"/>
              <w:right w:val="single" w:sz="6" w:space="0" w:color="000000"/>
            </w:tcBorders>
          </w:tcPr>
          <w:p w14:paraId="00001A3D"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2</w:t>
            </w:r>
          </w:p>
        </w:tc>
        <w:tc>
          <w:tcPr>
            <w:tcW w:w="906" w:type="dxa"/>
            <w:tcBorders>
              <w:top w:val="single" w:sz="6" w:space="0" w:color="000000"/>
              <w:left w:val="single" w:sz="6" w:space="0" w:color="000000"/>
              <w:bottom w:val="single" w:sz="6" w:space="0" w:color="000000"/>
              <w:right w:val="single" w:sz="6" w:space="0" w:color="000000"/>
            </w:tcBorders>
          </w:tcPr>
          <w:p w14:paraId="00001A3E"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72</w:t>
            </w:r>
          </w:p>
        </w:tc>
        <w:tc>
          <w:tcPr>
            <w:tcW w:w="676" w:type="dxa"/>
            <w:tcBorders>
              <w:top w:val="single" w:sz="6" w:space="0" w:color="000000"/>
              <w:left w:val="single" w:sz="6" w:space="0" w:color="000000"/>
              <w:bottom w:val="single" w:sz="6" w:space="0" w:color="000000"/>
              <w:right w:val="single" w:sz="6" w:space="0" w:color="000000"/>
            </w:tcBorders>
          </w:tcPr>
          <w:p w14:paraId="00001A3F"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2</w:t>
            </w:r>
          </w:p>
        </w:tc>
        <w:tc>
          <w:tcPr>
            <w:tcW w:w="906" w:type="dxa"/>
            <w:tcBorders>
              <w:top w:val="single" w:sz="6" w:space="0" w:color="000000"/>
              <w:left w:val="single" w:sz="6" w:space="0" w:color="000000"/>
              <w:bottom w:val="single" w:sz="6" w:space="0" w:color="000000"/>
              <w:right w:val="single" w:sz="6" w:space="0" w:color="000000"/>
            </w:tcBorders>
          </w:tcPr>
          <w:p w14:paraId="00001A40"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72</w:t>
            </w:r>
          </w:p>
        </w:tc>
        <w:tc>
          <w:tcPr>
            <w:tcW w:w="676" w:type="dxa"/>
            <w:tcBorders>
              <w:top w:val="single" w:sz="6" w:space="0" w:color="000000"/>
              <w:left w:val="single" w:sz="6" w:space="0" w:color="000000"/>
              <w:bottom w:val="single" w:sz="6" w:space="0" w:color="000000"/>
              <w:right w:val="single" w:sz="6" w:space="0" w:color="000000"/>
            </w:tcBorders>
          </w:tcPr>
          <w:p w14:paraId="00001A41"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2</w:t>
            </w:r>
          </w:p>
        </w:tc>
        <w:tc>
          <w:tcPr>
            <w:tcW w:w="1026" w:type="dxa"/>
            <w:tcBorders>
              <w:top w:val="single" w:sz="6" w:space="0" w:color="000000"/>
              <w:left w:val="single" w:sz="6" w:space="0" w:color="000000"/>
              <w:bottom w:val="single" w:sz="6" w:space="0" w:color="000000"/>
              <w:right w:val="single" w:sz="6" w:space="0" w:color="000000"/>
            </w:tcBorders>
          </w:tcPr>
          <w:p w14:paraId="00001A42"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72</w:t>
            </w:r>
          </w:p>
        </w:tc>
        <w:tc>
          <w:tcPr>
            <w:tcW w:w="676" w:type="dxa"/>
            <w:tcBorders>
              <w:top w:val="single" w:sz="6" w:space="0" w:color="000000"/>
              <w:left w:val="single" w:sz="6" w:space="0" w:color="000000"/>
              <w:bottom w:val="single" w:sz="6" w:space="0" w:color="000000"/>
              <w:right w:val="single" w:sz="6" w:space="0" w:color="000000"/>
            </w:tcBorders>
          </w:tcPr>
          <w:p w14:paraId="00001A43" w14:textId="77777777" w:rsidR="001069D9" w:rsidRPr="00D8725D" w:rsidRDefault="00000000">
            <w:pPr>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2</w:t>
            </w:r>
          </w:p>
        </w:tc>
        <w:tc>
          <w:tcPr>
            <w:tcW w:w="934" w:type="dxa"/>
            <w:tcBorders>
              <w:top w:val="single" w:sz="6" w:space="0" w:color="000000"/>
              <w:left w:val="single" w:sz="6" w:space="0" w:color="000000"/>
              <w:bottom w:val="single" w:sz="6" w:space="0" w:color="000000"/>
              <w:right w:val="single" w:sz="6" w:space="0" w:color="000000"/>
            </w:tcBorders>
          </w:tcPr>
          <w:p w14:paraId="00001A44" w14:textId="77777777" w:rsidR="001069D9" w:rsidRPr="00D8725D" w:rsidRDefault="00000000">
            <w:pPr>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68</w:t>
            </w:r>
          </w:p>
        </w:tc>
      </w:tr>
      <w:tr w:rsidR="001069D9" w14:paraId="2DD57F69" w14:textId="77777777">
        <w:tc>
          <w:tcPr>
            <w:tcW w:w="435" w:type="dxa"/>
            <w:tcBorders>
              <w:top w:val="single" w:sz="6" w:space="0" w:color="000000"/>
              <w:left w:val="single" w:sz="6" w:space="0" w:color="000000"/>
              <w:bottom w:val="single" w:sz="6" w:space="0" w:color="000000"/>
              <w:right w:val="single" w:sz="6" w:space="0" w:color="000000"/>
            </w:tcBorders>
          </w:tcPr>
          <w:p w14:paraId="00001A45"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11.</w:t>
            </w:r>
          </w:p>
        </w:tc>
        <w:tc>
          <w:tcPr>
            <w:tcW w:w="2939" w:type="dxa"/>
            <w:tcBorders>
              <w:top w:val="single" w:sz="6" w:space="0" w:color="000000"/>
              <w:left w:val="single" w:sz="6" w:space="0" w:color="000000"/>
              <w:bottom w:val="single" w:sz="6" w:space="0" w:color="000000"/>
              <w:right w:val="single" w:sz="6" w:space="0" w:color="000000"/>
            </w:tcBorders>
          </w:tcPr>
          <w:p w14:paraId="00001A46"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Хемија</w:t>
            </w:r>
          </w:p>
        </w:tc>
        <w:tc>
          <w:tcPr>
            <w:tcW w:w="676" w:type="dxa"/>
            <w:tcBorders>
              <w:top w:val="single" w:sz="6" w:space="0" w:color="000000"/>
              <w:left w:val="single" w:sz="6" w:space="0" w:color="000000"/>
              <w:bottom w:val="single" w:sz="6" w:space="0" w:color="000000"/>
              <w:right w:val="single" w:sz="6" w:space="0" w:color="000000"/>
            </w:tcBorders>
          </w:tcPr>
          <w:p w14:paraId="00001A47"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906" w:type="dxa"/>
            <w:tcBorders>
              <w:top w:val="single" w:sz="6" w:space="0" w:color="000000"/>
              <w:left w:val="single" w:sz="6" w:space="0" w:color="000000"/>
              <w:bottom w:val="single" w:sz="6" w:space="0" w:color="000000"/>
              <w:right w:val="single" w:sz="6" w:space="0" w:color="000000"/>
            </w:tcBorders>
          </w:tcPr>
          <w:p w14:paraId="00001A48"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676" w:type="dxa"/>
            <w:tcBorders>
              <w:top w:val="single" w:sz="6" w:space="0" w:color="000000"/>
              <w:left w:val="single" w:sz="6" w:space="0" w:color="000000"/>
              <w:bottom w:val="single" w:sz="6" w:space="0" w:color="000000"/>
              <w:right w:val="single" w:sz="6" w:space="0" w:color="000000"/>
            </w:tcBorders>
          </w:tcPr>
          <w:p w14:paraId="00001A49"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906" w:type="dxa"/>
            <w:tcBorders>
              <w:top w:val="single" w:sz="6" w:space="0" w:color="000000"/>
              <w:left w:val="single" w:sz="6" w:space="0" w:color="000000"/>
              <w:bottom w:val="single" w:sz="6" w:space="0" w:color="000000"/>
              <w:right w:val="single" w:sz="6" w:space="0" w:color="000000"/>
            </w:tcBorders>
          </w:tcPr>
          <w:p w14:paraId="00001A4A"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676" w:type="dxa"/>
            <w:tcBorders>
              <w:top w:val="single" w:sz="6" w:space="0" w:color="000000"/>
              <w:left w:val="single" w:sz="6" w:space="0" w:color="000000"/>
              <w:bottom w:val="single" w:sz="6" w:space="0" w:color="000000"/>
              <w:right w:val="single" w:sz="6" w:space="0" w:color="000000"/>
            </w:tcBorders>
          </w:tcPr>
          <w:p w14:paraId="00001A4B"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2</w:t>
            </w:r>
          </w:p>
        </w:tc>
        <w:tc>
          <w:tcPr>
            <w:tcW w:w="1026" w:type="dxa"/>
            <w:tcBorders>
              <w:top w:val="single" w:sz="6" w:space="0" w:color="000000"/>
              <w:left w:val="single" w:sz="6" w:space="0" w:color="000000"/>
              <w:bottom w:val="single" w:sz="6" w:space="0" w:color="000000"/>
              <w:right w:val="single" w:sz="6" w:space="0" w:color="000000"/>
            </w:tcBorders>
          </w:tcPr>
          <w:p w14:paraId="00001A4C"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72</w:t>
            </w:r>
          </w:p>
        </w:tc>
        <w:tc>
          <w:tcPr>
            <w:tcW w:w="676" w:type="dxa"/>
            <w:tcBorders>
              <w:top w:val="single" w:sz="6" w:space="0" w:color="000000"/>
              <w:left w:val="single" w:sz="6" w:space="0" w:color="000000"/>
              <w:bottom w:val="single" w:sz="6" w:space="0" w:color="000000"/>
              <w:right w:val="single" w:sz="6" w:space="0" w:color="000000"/>
            </w:tcBorders>
          </w:tcPr>
          <w:p w14:paraId="00001A4D" w14:textId="77777777" w:rsidR="001069D9" w:rsidRPr="00D8725D" w:rsidRDefault="00000000">
            <w:pPr>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2</w:t>
            </w:r>
          </w:p>
        </w:tc>
        <w:tc>
          <w:tcPr>
            <w:tcW w:w="934" w:type="dxa"/>
            <w:tcBorders>
              <w:top w:val="single" w:sz="6" w:space="0" w:color="000000"/>
              <w:left w:val="single" w:sz="6" w:space="0" w:color="000000"/>
              <w:bottom w:val="single" w:sz="6" w:space="0" w:color="000000"/>
              <w:right w:val="single" w:sz="6" w:space="0" w:color="000000"/>
            </w:tcBorders>
          </w:tcPr>
          <w:p w14:paraId="00001A4E" w14:textId="77777777" w:rsidR="001069D9" w:rsidRPr="00D8725D" w:rsidRDefault="00000000">
            <w:pPr>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68</w:t>
            </w:r>
          </w:p>
        </w:tc>
      </w:tr>
      <w:tr w:rsidR="001069D9" w14:paraId="7285A1E7" w14:textId="77777777">
        <w:tc>
          <w:tcPr>
            <w:tcW w:w="435" w:type="dxa"/>
            <w:tcBorders>
              <w:top w:val="single" w:sz="6" w:space="0" w:color="000000"/>
              <w:left w:val="single" w:sz="6" w:space="0" w:color="000000"/>
              <w:bottom w:val="single" w:sz="6" w:space="0" w:color="000000"/>
              <w:right w:val="single" w:sz="6" w:space="0" w:color="000000"/>
            </w:tcBorders>
          </w:tcPr>
          <w:p w14:paraId="00001A4F"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12.</w:t>
            </w:r>
          </w:p>
        </w:tc>
        <w:tc>
          <w:tcPr>
            <w:tcW w:w="2939" w:type="dxa"/>
            <w:tcBorders>
              <w:top w:val="single" w:sz="6" w:space="0" w:color="000000"/>
              <w:left w:val="single" w:sz="6" w:space="0" w:color="000000"/>
              <w:bottom w:val="single" w:sz="6" w:space="0" w:color="000000"/>
              <w:right w:val="single" w:sz="6" w:space="0" w:color="000000"/>
            </w:tcBorders>
          </w:tcPr>
          <w:p w14:paraId="00001A50"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Информатика и рачунарство</w:t>
            </w:r>
          </w:p>
        </w:tc>
        <w:tc>
          <w:tcPr>
            <w:tcW w:w="676" w:type="dxa"/>
            <w:tcBorders>
              <w:top w:val="single" w:sz="6" w:space="0" w:color="000000"/>
              <w:left w:val="single" w:sz="6" w:space="0" w:color="000000"/>
              <w:bottom w:val="single" w:sz="6" w:space="0" w:color="000000"/>
              <w:right w:val="single" w:sz="6" w:space="0" w:color="000000"/>
            </w:tcBorders>
          </w:tcPr>
          <w:p w14:paraId="00001A51"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1</w:t>
            </w:r>
          </w:p>
        </w:tc>
        <w:tc>
          <w:tcPr>
            <w:tcW w:w="906" w:type="dxa"/>
            <w:tcBorders>
              <w:top w:val="single" w:sz="6" w:space="0" w:color="000000"/>
              <w:left w:val="single" w:sz="6" w:space="0" w:color="000000"/>
              <w:bottom w:val="single" w:sz="6" w:space="0" w:color="000000"/>
              <w:right w:val="single" w:sz="6" w:space="0" w:color="000000"/>
            </w:tcBorders>
          </w:tcPr>
          <w:p w14:paraId="00001A52"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36</w:t>
            </w:r>
          </w:p>
        </w:tc>
        <w:tc>
          <w:tcPr>
            <w:tcW w:w="676" w:type="dxa"/>
            <w:tcBorders>
              <w:top w:val="single" w:sz="6" w:space="0" w:color="000000"/>
              <w:left w:val="single" w:sz="6" w:space="0" w:color="000000"/>
              <w:bottom w:val="single" w:sz="6" w:space="0" w:color="000000"/>
              <w:right w:val="single" w:sz="6" w:space="0" w:color="000000"/>
            </w:tcBorders>
          </w:tcPr>
          <w:p w14:paraId="00001A53"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1</w:t>
            </w:r>
          </w:p>
        </w:tc>
        <w:tc>
          <w:tcPr>
            <w:tcW w:w="906" w:type="dxa"/>
            <w:tcBorders>
              <w:top w:val="single" w:sz="6" w:space="0" w:color="000000"/>
              <w:left w:val="single" w:sz="6" w:space="0" w:color="000000"/>
              <w:bottom w:val="single" w:sz="6" w:space="0" w:color="000000"/>
              <w:right w:val="single" w:sz="6" w:space="0" w:color="000000"/>
            </w:tcBorders>
          </w:tcPr>
          <w:p w14:paraId="00001A54"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36</w:t>
            </w:r>
          </w:p>
        </w:tc>
        <w:tc>
          <w:tcPr>
            <w:tcW w:w="676" w:type="dxa"/>
            <w:tcBorders>
              <w:top w:val="single" w:sz="6" w:space="0" w:color="000000"/>
              <w:left w:val="single" w:sz="6" w:space="0" w:color="000000"/>
              <w:bottom w:val="single" w:sz="6" w:space="0" w:color="000000"/>
              <w:right w:val="single" w:sz="6" w:space="0" w:color="000000"/>
            </w:tcBorders>
          </w:tcPr>
          <w:p w14:paraId="00001A55"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1</w:t>
            </w:r>
          </w:p>
        </w:tc>
        <w:tc>
          <w:tcPr>
            <w:tcW w:w="1026" w:type="dxa"/>
            <w:tcBorders>
              <w:top w:val="single" w:sz="6" w:space="0" w:color="000000"/>
              <w:left w:val="single" w:sz="6" w:space="0" w:color="000000"/>
              <w:bottom w:val="single" w:sz="6" w:space="0" w:color="000000"/>
              <w:right w:val="single" w:sz="6" w:space="0" w:color="000000"/>
            </w:tcBorders>
          </w:tcPr>
          <w:p w14:paraId="00001A56"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36</w:t>
            </w:r>
          </w:p>
        </w:tc>
        <w:tc>
          <w:tcPr>
            <w:tcW w:w="676" w:type="dxa"/>
            <w:tcBorders>
              <w:top w:val="single" w:sz="6" w:space="0" w:color="000000"/>
              <w:left w:val="single" w:sz="6" w:space="0" w:color="000000"/>
              <w:bottom w:val="single" w:sz="6" w:space="0" w:color="000000"/>
              <w:right w:val="single" w:sz="6" w:space="0" w:color="000000"/>
            </w:tcBorders>
          </w:tcPr>
          <w:p w14:paraId="00001A57" w14:textId="77777777" w:rsidR="001069D9" w:rsidRPr="00D8725D" w:rsidRDefault="00000000">
            <w:pPr>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1</w:t>
            </w:r>
          </w:p>
        </w:tc>
        <w:tc>
          <w:tcPr>
            <w:tcW w:w="934" w:type="dxa"/>
            <w:tcBorders>
              <w:top w:val="single" w:sz="6" w:space="0" w:color="000000"/>
              <w:left w:val="single" w:sz="6" w:space="0" w:color="000000"/>
              <w:bottom w:val="single" w:sz="6" w:space="0" w:color="000000"/>
              <w:right w:val="single" w:sz="6" w:space="0" w:color="000000"/>
            </w:tcBorders>
          </w:tcPr>
          <w:p w14:paraId="00001A58" w14:textId="77777777" w:rsidR="001069D9" w:rsidRPr="00D8725D" w:rsidRDefault="00000000">
            <w:pPr>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34</w:t>
            </w:r>
          </w:p>
        </w:tc>
      </w:tr>
      <w:tr w:rsidR="001069D9" w14:paraId="0BA1150E" w14:textId="77777777">
        <w:tc>
          <w:tcPr>
            <w:tcW w:w="435" w:type="dxa"/>
            <w:tcBorders>
              <w:top w:val="single" w:sz="6" w:space="0" w:color="000000"/>
              <w:left w:val="single" w:sz="6" w:space="0" w:color="000000"/>
              <w:bottom w:val="single" w:sz="6" w:space="0" w:color="000000"/>
              <w:right w:val="single" w:sz="6" w:space="0" w:color="000000"/>
            </w:tcBorders>
          </w:tcPr>
          <w:p w14:paraId="00001A59"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13.</w:t>
            </w:r>
          </w:p>
        </w:tc>
        <w:tc>
          <w:tcPr>
            <w:tcW w:w="2939" w:type="dxa"/>
            <w:tcBorders>
              <w:top w:val="single" w:sz="6" w:space="0" w:color="000000"/>
              <w:left w:val="single" w:sz="6" w:space="0" w:color="000000"/>
              <w:bottom w:val="single" w:sz="6" w:space="0" w:color="000000"/>
              <w:right w:val="single" w:sz="6" w:space="0" w:color="000000"/>
            </w:tcBorders>
          </w:tcPr>
          <w:p w14:paraId="00001A5A"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Техника и технологија</w:t>
            </w:r>
          </w:p>
        </w:tc>
        <w:tc>
          <w:tcPr>
            <w:tcW w:w="676" w:type="dxa"/>
            <w:tcBorders>
              <w:top w:val="single" w:sz="6" w:space="0" w:color="000000"/>
              <w:left w:val="single" w:sz="6" w:space="0" w:color="000000"/>
              <w:bottom w:val="single" w:sz="6" w:space="0" w:color="000000"/>
              <w:right w:val="single" w:sz="6" w:space="0" w:color="000000"/>
            </w:tcBorders>
          </w:tcPr>
          <w:p w14:paraId="00001A5B"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2</w:t>
            </w:r>
          </w:p>
        </w:tc>
        <w:tc>
          <w:tcPr>
            <w:tcW w:w="906" w:type="dxa"/>
            <w:tcBorders>
              <w:top w:val="single" w:sz="6" w:space="0" w:color="000000"/>
              <w:left w:val="single" w:sz="6" w:space="0" w:color="000000"/>
              <w:bottom w:val="single" w:sz="6" w:space="0" w:color="000000"/>
              <w:right w:val="single" w:sz="6" w:space="0" w:color="000000"/>
            </w:tcBorders>
          </w:tcPr>
          <w:p w14:paraId="00001A5C"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72</w:t>
            </w:r>
          </w:p>
        </w:tc>
        <w:tc>
          <w:tcPr>
            <w:tcW w:w="676" w:type="dxa"/>
            <w:tcBorders>
              <w:top w:val="single" w:sz="6" w:space="0" w:color="000000"/>
              <w:left w:val="single" w:sz="6" w:space="0" w:color="000000"/>
              <w:bottom w:val="single" w:sz="6" w:space="0" w:color="000000"/>
              <w:right w:val="single" w:sz="6" w:space="0" w:color="000000"/>
            </w:tcBorders>
          </w:tcPr>
          <w:p w14:paraId="00001A5D"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2</w:t>
            </w:r>
          </w:p>
        </w:tc>
        <w:tc>
          <w:tcPr>
            <w:tcW w:w="906" w:type="dxa"/>
            <w:tcBorders>
              <w:top w:val="single" w:sz="6" w:space="0" w:color="000000"/>
              <w:left w:val="single" w:sz="6" w:space="0" w:color="000000"/>
              <w:bottom w:val="single" w:sz="6" w:space="0" w:color="000000"/>
              <w:right w:val="single" w:sz="6" w:space="0" w:color="000000"/>
            </w:tcBorders>
          </w:tcPr>
          <w:p w14:paraId="00001A5E"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72</w:t>
            </w:r>
          </w:p>
        </w:tc>
        <w:tc>
          <w:tcPr>
            <w:tcW w:w="676" w:type="dxa"/>
            <w:tcBorders>
              <w:top w:val="single" w:sz="6" w:space="0" w:color="000000"/>
              <w:left w:val="single" w:sz="6" w:space="0" w:color="000000"/>
              <w:bottom w:val="single" w:sz="6" w:space="0" w:color="000000"/>
              <w:right w:val="single" w:sz="6" w:space="0" w:color="000000"/>
            </w:tcBorders>
          </w:tcPr>
          <w:p w14:paraId="00001A5F"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2</w:t>
            </w:r>
          </w:p>
        </w:tc>
        <w:tc>
          <w:tcPr>
            <w:tcW w:w="1026" w:type="dxa"/>
            <w:tcBorders>
              <w:top w:val="single" w:sz="6" w:space="0" w:color="000000"/>
              <w:left w:val="single" w:sz="6" w:space="0" w:color="000000"/>
              <w:bottom w:val="single" w:sz="6" w:space="0" w:color="000000"/>
              <w:right w:val="single" w:sz="6" w:space="0" w:color="000000"/>
            </w:tcBorders>
          </w:tcPr>
          <w:p w14:paraId="00001A60"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72</w:t>
            </w:r>
          </w:p>
        </w:tc>
        <w:tc>
          <w:tcPr>
            <w:tcW w:w="676" w:type="dxa"/>
            <w:tcBorders>
              <w:top w:val="single" w:sz="6" w:space="0" w:color="000000"/>
              <w:left w:val="single" w:sz="6" w:space="0" w:color="000000"/>
              <w:bottom w:val="single" w:sz="6" w:space="0" w:color="000000"/>
              <w:right w:val="single" w:sz="6" w:space="0" w:color="000000"/>
            </w:tcBorders>
          </w:tcPr>
          <w:p w14:paraId="00001A61" w14:textId="77777777" w:rsidR="001069D9" w:rsidRPr="00D8725D" w:rsidRDefault="00000000">
            <w:pPr>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2</w:t>
            </w:r>
          </w:p>
        </w:tc>
        <w:tc>
          <w:tcPr>
            <w:tcW w:w="934" w:type="dxa"/>
            <w:tcBorders>
              <w:top w:val="single" w:sz="6" w:space="0" w:color="000000"/>
              <w:left w:val="single" w:sz="6" w:space="0" w:color="000000"/>
              <w:bottom w:val="single" w:sz="6" w:space="0" w:color="000000"/>
              <w:right w:val="single" w:sz="6" w:space="0" w:color="000000"/>
            </w:tcBorders>
          </w:tcPr>
          <w:p w14:paraId="00001A62" w14:textId="77777777" w:rsidR="001069D9" w:rsidRPr="00D8725D" w:rsidRDefault="00000000">
            <w:pPr>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68</w:t>
            </w:r>
          </w:p>
        </w:tc>
      </w:tr>
      <w:tr w:rsidR="001069D9" w14:paraId="3DB1708F" w14:textId="77777777">
        <w:tc>
          <w:tcPr>
            <w:tcW w:w="435" w:type="dxa"/>
            <w:tcBorders>
              <w:top w:val="single" w:sz="6" w:space="0" w:color="000000"/>
              <w:left w:val="single" w:sz="6" w:space="0" w:color="000000"/>
              <w:bottom w:val="single" w:sz="6" w:space="0" w:color="000000"/>
              <w:right w:val="single" w:sz="6" w:space="0" w:color="000000"/>
            </w:tcBorders>
          </w:tcPr>
          <w:p w14:paraId="00001A63"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14.</w:t>
            </w:r>
          </w:p>
        </w:tc>
        <w:tc>
          <w:tcPr>
            <w:tcW w:w="2939" w:type="dxa"/>
            <w:tcBorders>
              <w:top w:val="single" w:sz="6" w:space="0" w:color="000000"/>
              <w:left w:val="single" w:sz="6" w:space="0" w:color="000000"/>
              <w:bottom w:val="single" w:sz="6" w:space="0" w:color="000000"/>
              <w:right w:val="single" w:sz="6" w:space="0" w:color="000000"/>
            </w:tcBorders>
          </w:tcPr>
          <w:p w14:paraId="00001A64"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Физичко и здравствено васпитање</w:t>
            </w:r>
          </w:p>
        </w:tc>
        <w:tc>
          <w:tcPr>
            <w:tcW w:w="676" w:type="dxa"/>
            <w:tcBorders>
              <w:top w:val="single" w:sz="6" w:space="0" w:color="000000"/>
              <w:left w:val="single" w:sz="6" w:space="0" w:color="000000"/>
              <w:bottom w:val="single" w:sz="6" w:space="0" w:color="000000"/>
              <w:right w:val="single" w:sz="6" w:space="0" w:color="000000"/>
            </w:tcBorders>
          </w:tcPr>
          <w:p w14:paraId="00001A65"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2+1.5</w:t>
            </w:r>
          </w:p>
        </w:tc>
        <w:tc>
          <w:tcPr>
            <w:tcW w:w="906" w:type="dxa"/>
            <w:tcBorders>
              <w:top w:val="single" w:sz="6" w:space="0" w:color="000000"/>
              <w:left w:val="single" w:sz="6" w:space="0" w:color="000000"/>
              <w:bottom w:val="single" w:sz="6" w:space="0" w:color="000000"/>
              <w:right w:val="single" w:sz="6" w:space="0" w:color="000000"/>
            </w:tcBorders>
          </w:tcPr>
          <w:p w14:paraId="00001A66"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72+54</w:t>
            </w:r>
          </w:p>
        </w:tc>
        <w:tc>
          <w:tcPr>
            <w:tcW w:w="676" w:type="dxa"/>
            <w:tcBorders>
              <w:top w:val="single" w:sz="6" w:space="0" w:color="000000"/>
              <w:left w:val="single" w:sz="6" w:space="0" w:color="000000"/>
              <w:bottom w:val="single" w:sz="6" w:space="0" w:color="000000"/>
              <w:right w:val="single" w:sz="6" w:space="0" w:color="000000"/>
            </w:tcBorders>
          </w:tcPr>
          <w:p w14:paraId="00001A67"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2+1.5</w:t>
            </w:r>
          </w:p>
        </w:tc>
        <w:tc>
          <w:tcPr>
            <w:tcW w:w="906" w:type="dxa"/>
            <w:tcBorders>
              <w:top w:val="single" w:sz="6" w:space="0" w:color="000000"/>
              <w:left w:val="single" w:sz="6" w:space="0" w:color="000000"/>
              <w:bottom w:val="single" w:sz="6" w:space="0" w:color="000000"/>
              <w:right w:val="single" w:sz="6" w:space="0" w:color="000000"/>
            </w:tcBorders>
          </w:tcPr>
          <w:p w14:paraId="00001A68"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72+54</w:t>
            </w:r>
          </w:p>
        </w:tc>
        <w:tc>
          <w:tcPr>
            <w:tcW w:w="676" w:type="dxa"/>
            <w:tcBorders>
              <w:top w:val="single" w:sz="6" w:space="0" w:color="000000"/>
              <w:left w:val="single" w:sz="6" w:space="0" w:color="000000"/>
              <w:bottom w:val="single" w:sz="6" w:space="0" w:color="000000"/>
              <w:right w:val="single" w:sz="6" w:space="0" w:color="000000"/>
            </w:tcBorders>
          </w:tcPr>
          <w:p w14:paraId="00001A69"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3</w:t>
            </w:r>
          </w:p>
        </w:tc>
        <w:tc>
          <w:tcPr>
            <w:tcW w:w="1026" w:type="dxa"/>
            <w:tcBorders>
              <w:top w:val="single" w:sz="6" w:space="0" w:color="000000"/>
              <w:left w:val="single" w:sz="6" w:space="0" w:color="000000"/>
              <w:bottom w:val="single" w:sz="6" w:space="0" w:color="000000"/>
              <w:right w:val="single" w:sz="6" w:space="0" w:color="000000"/>
            </w:tcBorders>
          </w:tcPr>
          <w:p w14:paraId="00001A6A"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108</w:t>
            </w:r>
          </w:p>
        </w:tc>
        <w:tc>
          <w:tcPr>
            <w:tcW w:w="676" w:type="dxa"/>
            <w:tcBorders>
              <w:top w:val="single" w:sz="6" w:space="0" w:color="000000"/>
              <w:left w:val="single" w:sz="6" w:space="0" w:color="000000"/>
              <w:bottom w:val="single" w:sz="6" w:space="0" w:color="000000"/>
              <w:right w:val="single" w:sz="6" w:space="0" w:color="000000"/>
            </w:tcBorders>
          </w:tcPr>
          <w:p w14:paraId="00001A6B" w14:textId="77777777" w:rsidR="001069D9" w:rsidRPr="00D8725D" w:rsidRDefault="00000000">
            <w:pPr>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3</w:t>
            </w:r>
          </w:p>
        </w:tc>
        <w:tc>
          <w:tcPr>
            <w:tcW w:w="934" w:type="dxa"/>
            <w:tcBorders>
              <w:top w:val="single" w:sz="6" w:space="0" w:color="000000"/>
              <w:left w:val="single" w:sz="6" w:space="0" w:color="000000"/>
              <w:bottom w:val="single" w:sz="6" w:space="0" w:color="000000"/>
              <w:right w:val="single" w:sz="6" w:space="0" w:color="000000"/>
            </w:tcBorders>
          </w:tcPr>
          <w:p w14:paraId="00001A6C" w14:textId="77777777" w:rsidR="001069D9" w:rsidRPr="00D8725D" w:rsidRDefault="00000000">
            <w:pPr>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102</w:t>
            </w:r>
          </w:p>
        </w:tc>
      </w:tr>
      <w:tr w:rsidR="001069D9" w14:paraId="5B37F9CF" w14:textId="77777777">
        <w:tc>
          <w:tcPr>
            <w:tcW w:w="3374" w:type="dxa"/>
            <w:gridSpan w:val="2"/>
            <w:tcBorders>
              <w:top w:val="single" w:sz="6" w:space="0" w:color="000000"/>
              <w:left w:val="single" w:sz="6" w:space="0" w:color="000000"/>
              <w:bottom w:val="single" w:sz="6" w:space="0" w:color="000000"/>
              <w:right w:val="single" w:sz="6" w:space="0" w:color="000000"/>
            </w:tcBorders>
          </w:tcPr>
          <w:p w14:paraId="00001A6D"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УКУПНО: А</w:t>
            </w:r>
          </w:p>
        </w:tc>
        <w:tc>
          <w:tcPr>
            <w:tcW w:w="676" w:type="dxa"/>
            <w:tcBorders>
              <w:top w:val="single" w:sz="6" w:space="0" w:color="000000"/>
              <w:left w:val="single" w:sz="6" w:space="0" w:color="000000"/>
              <w:bottom w:val="single" w:sz="6" w:space="0" w:color="000000"/>
              <w:right w:val="single" w:sz="6" w:space="0" w:color="000000"/>
            </w:tcBorders>
          </w:tcPr>
          <w:p w14:paraId="00001A6F"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24-27*</w:t>
            </w:r>
          </w:p>
        </w:tc>
        <w:tc>
          <w:tcPr>
            <w:tcW w:w="906" w:type="dxa"/>
            <w:tcBorders>
              <w:top w:val="single" w:sz="6" w:space="0" w:color="000000"/>
              <w:left w:val="single" w:sz="6" w:space="0" w:color="000000"/>
              <w:bottom w:val="single" w:sz="6" w:space="0" w:color="000000"/>
              <w:right w:val="single" w:sz="6" w:space="0" w:color="000000"/>
            </w:tcBorders>
          </w:tcPr>
          <w:p w14:paraId="00001A70"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918-1026*</w:t>
            </w:r>
          </w:p>
        </w:tc>
        <w:tc>
          <w:tcPr>
            <w:tcW w:w="676" w:type="dxa"/>
            <w:tcBorders>
              <w:top w:val="single" w:sz="6" w:space="0" w:color="000000"/>
              <w:left w:val="single" w:sz="6" w:space="0" w:color="000000"/>
              <w:bottom w:val="single" w:sz="6" w:space="0" w:color="000000"/>
              <w:right w:val="single" w:sz="6" w:space="0" w:color="000000"/>
            </w:tcBorders>
          </w:tcPr>
          <w:p w14:paraId="00001A71"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25-28*</w:t>
            </w:r>
          </w:p>
        </w:tc>
        <w:tc>
          <w:tcPr>
            <w:tcW w:w="906" w:type="dxa"/>
            <w:tcBorders>
              <w:top w:val="single" w:sz="6" w:space="0" w:color="000000"/>
              <w:left w:val="single" w:sz="6" w:space="0" w:color="000000"/>
              <w:bottom w:val="single" w:sz="6" w:space="0" w:color="000000"/>
              <w:right w:val="single" w:sz="6" w:space="0" w:color="000000"/>
            </w:tcBorders>
          </w:tcPr>
          <w:p w14:paraId="00001A72"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954-1062*</w:t>
            </w:r>
          </w:p>
        </w:tc>
        <w:tc>
          <w:tcPr>
            <w:tcW w:w="676" w:type="dxa"/>
            <w:tcBorders>
              <w:top w:val="single" w:sz="6" w:space="0" w:color="000000"/>
              <w:left w:val="single" w:sz="6" w:space="0" w:color="000000"/>
              <w:bottom w:val="single" w:sz="6" w:space="0" w:color="000000"/>
              <w:right w:val="single" w:sz="6" w:space="0" w:color="000000"/>
            </w:tcBorders>
          </w:tcPr>
          <w:p w14:paraId="00001A73"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28-31*</w:t>
            </w:r>
          </w:p>
        </w:tc>
        <w:tc>
          <w:tcPr>
            <w:tcW w:w="1026" w:type="dxa"/>
            <w:tcBorders>
              <w:top w:val="single" w:sz="6" w:space="0" w:color="000000"/>
              <w:left w:val="single" w:sz="6" w:space="0" w:color="000000"/>
              <w:bottom w:val="single" w:sz="6" w:space="0" w:color="000000"/>
              <w:right w:val="single" w:sz="6" w:space="0" w:color="000000"/>
            </w:tcBorders>
          </w:tcPr>
          <w:p w14:paraId="00001A74"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1008-1116*</w:t>
            </w:r>
          </w:p>
        </w:tc>
        <w:tc>
          <w:tcPr>
            <w:tcW w:w="676" w:type="dxa"/>
            <w:tcBorders>
              <w:top w:val="single" w:sz="6" w:space="0" w:color="000000"/>
              <w:left w:val="single" w:sz="6" w:space="0" w:color="000000"/>
              <w:bottom w:val="single" w:sz="6" w:space="0" w:color="000000"/>
              <w:right w:val="single" w:sz="6" w:space="0" w:color="000000"/>
            </w:tcBorders>
          </w:tcPr>
          <w:p w14:paraId="00001A7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28-30*</w:t>
            </w:r>
          </w:p>
        </w:tc>
        <w:tc>
          <w:tcPr>
            <w:tcW w:w="934" w:type="dxa"/>
            <w:tcBorders>
              <w:top w:val="single" w:sz="6" w:space="0" w:color="000000"/>
              <w:left w:val="single" w:sz="6" w:space="0" w:color="000000"/>
              <w:bottom w:val="single" w:sz="6" w:space="0" w:color="000000"/>
              <w:right w:val="single" w:sz="6" w:space="0" w:color="000000"/>
            </w:tcBorders>
          </w:tcPr>
          <w:p w14:paraId="00001A7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952-1020*</w:t>
            </w:r>
          </w:p>
        </w:tc>
      </w:tr>
    </w:tbl>
    <w:p w14:paraId="00001A77"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 Матерњи језик</w:t>
      </w:r>
    </w:p>
    <w:p w14:paraId="00001A78"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 Предмет се реализује у разредима са мађарским наставним језиком</w:t>
      </w:r>
    </w:p>
    <w:p w14:paraId="00001A79" w14:textId="77777777" w:rsidR="001069D9" w:rsidRDefault="001069D9">
      <w:pPr>
        <w:ind w:left="0" w:hanging="2"/>
        <w:rPr>
          <w:rFonts w:ascii="Times New Roman" w:eastAsia="Times New Roman" w:hAnsi="Times New Roman" w:cs="Times New Roman"/>
        </w:rPr>
      </w:pPr>
    </w:p>
    <w:p w14:paraId="00001A7A" w14:textId="77777777" w:rsidR="001069D9" w:rsidRPr="00E00842" w:rsidRDefault="00000000">
      <w:pPr>
        <w:pStyle w:val="Podnaslov0"/>
        <w:ind w:left="1" w:hanging="3"/>
        <w:rPr>
          <w:sz w:val="26"/>
          <w:szCs w:val="26"/>
        </w:rPr>
      </w:pPr>
      <w:r w:rsidRPr="00E00842">
        <w:rPr>
          <w:sz w:val="26"/>
          <w:szCs w:val="26"/>
        </w:rPr>
        <w:lastRenderedPageBreak/>
        <w:t>4.2 ИЗБОРНИ ПРОГРАМИ</w:t>
      </w:r>
    </w:p>
    <w:p w14:paraId="00001A7B" w14:textId="77777777" w:rsidR="001069D9" w:rsidRDefault="001069D9">
      <w:pPr>
        <w:ind w:left="0" w:hanging="2"/>
        <w:jc w:val="both"/>
        <w:rPr>
          <w:rFonts w:ascii="Times New Roman" w:eastAsia="Times New Roman" w:hAnsi="Times New Roman" w:cs="Times New Roman"/>
        </w:rPr>
      </w:pPr>
    </w:p>
    <w:p w14:paraId="00001A7C" w14:textId="77777777" w:rsidR="001069D9" w:rsidRDefault="00000000">
      <w:pPr>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4.2.1 ИЗБОРНИ ПРОГРАМИ У ПРВОМ ЦИКЛУСУ ОБРАЗОВАЊА И ВАСПИТАЊА </w:t>
      </w:r>
    </w:p>
    <w:p w14:paraId="00001A7D" w14:textId="77777777" w:rsidR="001069D9" w:rsidRDefault="001069D9">
      <w:pPr>
        <w:ind w:left="0" w:hanging="2"/>
        <w:jc w:val="both"/>
        <w:rPr>
          <w:rFonts w:ascii="Times New Roman" w:eastAsia="Times New Roman" w:hAnsi="Times New Roman" w:cs="Times New Roman"/>
        </w:rPr>
      </w:pPr>
    </w:p>
    <w:p w14:paraId="00001A7E" w14:textId="77777777" w:rsidR="001069D9" w:rsidRPr="00D8725D" w:rsidRDefault="00000000">
      <w:pPr>
        <w:ind w:left="0" w:hanging="2"/>
        <w:jc w:val="both"/>
        <w:rPr>
          <w:rFonts w:ascii="Times New Roman" w:eastAsia="Times New Roman" w:hAnsi="Times New Roman" w:cs="Times New Roman"/>
          <w:b w:val="0"/>
          <w:bCs/>
        </w:rPr>
      </w:pPr>
      <w:r w:rsidRPr="00D8725D">
        <w:rPr>
          <w:rFonts w:ascii="Times New Roman" w:eastAsia="Times New Roman" w:hAnsi="Times New Roman" w:cs="Times New Roman"/>
          <w:b w:val="0"/>
          <w:bCs/>
        </w:rPr>
        <w:t xml:space="preserve">У првом циклусу ученици и њихови родитељи обавезно бирају Верску наставу или Грађанско васпитање  са годишњим фондом од 36 часова, односно 1 час недељно. </w:t>
      </w:r>
    </w:p>
    <w:p w14:paraId="00001A7F" w14:textId="77777777" w:rsidR="001069D9" w:rsidRPr="00D8725D" w:rsidRDefault="00000000">
      <w:pPr>
        <w:ind w:left="0" w:hanging="2"/>
        <w:jc w:val="both"/>
        <w:rPr>
          <w:rFonts w:ascii="Times New Roman" w:eastAsia="Times New Roman" w:hAnsi="Times New Roman" w:cs="Times New Roman"/>
          <w:b w:val="0"/>
          <w:bCs/>
        </w:rPr>
      </w:pPr>
      <w:r w:rsidRPr="00D8725D">
        <w:rPr>
          <w:rFonts w:ascii="Times New Roman" w:eastAsia="Times New Roman" w:hAnsi="Times New Roman" w:cs="Times New Roman"/>
          <w:b w:val="0"/>
          <w:bCs/>
        </w:rPr>
        <w:tab/>
        <w:t xml:space="preserve">Највећи број ученика нижих разреда, њих 66% одлучило се за веронауку (Католички вјеронаук  34%, Ислам 18% и Православни катихизис 14%), док је Грађанско васпитање изабрало 34% ученика. </w:t>
      </w:r>
    </w:p>
    <w:p w14:paraId="00001A80" w14:textId="77777777" w:rsidR="001069D9" w:rsidRPr="00D8725D" w:rsidRDefault="00000000">
      <w:pPr>
        <w:ind w:left="0" w:hanging="2"/>
        <w:jc w:val="both"/>
        <w:rPr>
          <w:rFonts w:ascii="Times New Roman" w:eastAsia="Times New Roman" w:hAnsi="Times New Roman" w:cs="Times New Roman"/>
          <w:b w:val="0"/>
          <w:bCs/>
        </w:rPr>
      </w:pPr>
      <w:r w:rsidRPr="00D8725D">
        <w:rPr>
          <w:rFonts w:ascii="Times New Roman" w:eastAsia="Times New Roman" w:hAnsi="Times New Roman" w:cs="Times New Roman"/>
          <w:b w:val="0"/>
          <w:bCs/>
        </w:rPr>
        <w:t>Матерњи језик са елементима националне културе: у школи мањи број ученика је заинтересован за изучавање овог предмета, зато се настава организује зедно са пријављеним ученицима из других школе.</w:t>
      </w:r>
    </w:p>
    <w:p w14:paraId="00001A81" w14:textId="77777777" w:rsidR="001069D9" w:rsidRPr="00D8725D" w:rsidRDefault="00000000">
      <w:pPr>
        <w:ind w:left="0" w:hanging="2"/>
        <w:jc w:val="both"/>
        <w:rPr>
          <w:rFonts w:ascii="Times New Roman" w:eastAsia="Times New Roman" w:hAnsi="Times New Roman" w:cs="Times New Roman"/>
          <w:b w:val="0"/>
          <w:bCs/>
        </w:rPr>
      </w:pPr>
      <w:r w:rsidRPr="00D8725D">
        <w:rPr>
          <w:rFonts w:ascii="Times New Roman" w:eastAsia="Times New Roman" w:hAnsi="Times New Roman" w:cs="Times New Roman"/>
          <w:b w:val="0"/>
          <w:bCs/>
        </w:rPr>
        <w:t xml:space="preserve">Постоје ученици који су заинтересовани за изучавање ромског језика, али због недостатка наставног кадра то се не реализује. </w:t>
      </w:r>
    </w:p>
    <w:p w14:paraId="00001A82" w14:textId="77777777" w:rsidR="001069D9" w:rsidRDefault="001069D9">
      <w:pPr>
        <w:ind w:left="0" w:hanging="2"/>
        <w:rPr>
          <w:rFonts w:ascii="Times New Roman" w:eastAsia="Times New Roman" w:hAnsi="Times New Roman" w:cs="Times New Roman"/>
        </w:rPr>
      </w:pPr>
    </w:p>
    <w:p w14:paraId="00001A83" w14:textId="77777777" w:rsidR="001069D9" w:rsidRDefault="00000000">
      <w:pPr>
        <w:tabs>
          <w:tab w:val="left" w:pos="30"/>
        </w:tabs>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4.2.1.1. ПРЕГЛЕД БРОЈА УЧЕНИКА НИЖИХ РАЗРЕДА ПО ИЗБОРНИМ ПРОГРАМИМА</w:t>
      </w:r>
    </w:p>
    <w:p w14:paraId="00001A84" w14:textId="77777777" w:rsidR="001069D9" w:rsidRDefault="001069D9">
      <w:pPr>
        <w:tabs>
          <w:tab w:val="left" w:pos="30"/>
        </w:tabs>
        <w:ind w:left="0" w:hanging="2"/>
        <w:rPr>
          <w:rFonts w:ascii="Times New Roman" w:eastAsia="Times New Roman" w:hAnsi="Times New Roman" w:cs="Times New Roman"/>
          <w:sz w:val="24"/>
          <w:szCs w:val="24"/>
        </w:rPr>
      </w:pPr>
    </w:p>
    <w:p w14:paraId="00001A85" w14:textId="77777777" w:rsidR="001069D9" w:rsidRDefault="001069D9">
      <w:pPr>
        <w:tabs>
          <w:tab w:val="left" w:pos="30"/>
        </w:tabs>
        <w:ind w:left="0" w:hanging="2"/>
        <w:rPr>
          <w:rFonts w:ascii="Times New Roman" w:eastAsia="Times New Roman" w:hAnsi="Times New Roman" w:cs="Times New Roman"/>
          <w:color w:val="FF0000"/>
          <w:sz w:val="24"/>
          <w:szCs w:val="24"/>
        </w:rPr>
      </w:pPr>
    </w:p>
    <w:tbl>
      <w:tblPr>
        <w:tblStyle w:val="afffff2"/>
        <w:tblW w:w="89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35"/>
        <w:gridCol w:w="1125"/>
        <w:gridCol w:w="1410"/>
        <w:gridCol w:w="1095"/>
        <w:gridCol w:w="1305"/>
        <w:gridCol w:w="1545"/>
        <w:gridCol w:w="1155"/>
      </w:tblGrid>
      <w:tr w:rsidR="001069D9" w14:paraId="0D776E91" w14:textId="77777777">
        <w:trPr>
          <w:trHeight w:val="255"/>
        </w:trPr>
        <w:tc>
          <w:tcPr>
            <w:tcW w:w="13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A86" w14:textId="77777777" w:rsidR="001069D9" w:rsidRDefault="001069D9">
            <w:pPr>
              <w:widowControl w:val="0"/>
              <w:spacing w:line="276" w:lineRule="auto"/>
              <w:ind w:left="0" w:right="0" w:hanging="2"/>
              <w:rPr>
                <w:rFonts w:ascii="Arial" w:eastAsia="Arial" w:hAnsi="Arial" w:cs="Arial"/>
                <w:b w:val="0"/>
              </w:rPr>
            </w:pPr>
          </w:p>
        </w:tc>
        <w:tc>
          <w:tcPr>
            <w:tcW w:w="4935" w:type="dxa"/>
            <w:gridSpan w:val="4"/>
            <w:tcBorders>
              <w:top w:val="single" w:sz="6" w:space="0" w:color="000000"/>
              <w:left w:val="single" w:sz="6" w:space="0" w:color="CCCCCC"/>
              <w:bottom w:val="single" w:sz="6" w:space="0" w:color="000000"/>
              <w:right w:val="single" w:sz="6" w:space="0" w:color="000000"/>
            </w:tcBorders>
            <w:tcMar>
              <w:top w:w="0" w:type="dxa"/>
              <w:left w:w="0" w:type="dxa"/>
              <w:bottom w:w="0" w:type="dxa"/>
              <w:right w:w="0" w:type="dxa"/>
            </w:tcMar>
            <w:vAlign w:val="bottom"/>
          </w:tcPr>
          <w:p w14:paraId="00001A87" w14:textId="77777777" w:rsidR="001069D9" w:rsidRDefault="00000000">
            <w:pPr>
              <w:widowControl w:val="0"/>
              <w:spacing w:line="276" w:lineRule="auto"/>
              <w:ind w:left="0" w:right="0" w:hanging="2"/>
              <w:rPr>
                <w:b w:val="0"/>
              </w:rPr>
            </w:pPr>
            <w:r>
              <w:rPr>
                <w:b w:val="0"/>
              </w:rPr>
              <w:t>ГРАЂАНСКО/ВЕРСКА НАСТАВА</w:t>
            </w:r>
          </w:p>
        </w:tc>
        <w:tc>
          <w:tcPr>
            <w:tcW w:w="2700"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8B" w14:textId="77777777" w:rsidR="001069D9" w:rsidRDefault="00000000">
            <w:pPr>
              <w:widowControl w:val="0"/>
              <w:spacing w:line="276" w:lineRule="auto"/>
              <w:ind w:left="0" w:right="0" w:hanging="2"/>
              <w:rPr>
                <w:rFonts w:ascii="Arial" w:eastAsia="Arial" w:hAnsi="Arial" w:cs="Arial"/>
                <w:b w:val="0"/>
              </w:rPr>
            </w:pPr>
            <w:r>
              <w:rPr>
                <w:rFonts w:ascii="Arial" w:eastAsia="Arial" w:hAnsi="Arial" w:cs="Arial"/>
                <w:b w:val="0"/>
              </w:rPr>
              <w:t>МЈЕНК</w:t>
            </w:r>
          </w:p>
        </w:tc>
      </w:tr>
      <w:tr w:rsidR="001069D9" w14:paraId="39D96786" w14:textId="77777777">
        <w:trPr>
          <w:trHeight w:val="1110"/>
        </w:trPr>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A8D" w14:textId="77777777" w:rsidR="001069D9" w:rsidRDefault="001069D9">
            <w:pPr>
              <w:widowControl w:val="0"/>
              <w:spacing w:line="276" w:lineRule="auto"/>
              <w:ind w:left="0" w:right="0" w:hanging="2"/>
              <w:rPr>
                <w:rFonts w:ascii="Arial" w:eastAsia="Arial" w:hAnsi="Arial" w:cs="Arial"/>
                <w:b w:val="0"/>
              </w:rPr>
            </w:pPr>
          </w:p>
        </w:tc>
        <w:tc>
          <w:tcPr>
            <w:tcW w:w="1125"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00001A8E" w14:textId="77777777" w:rsidR="001069D9" w:rsidRDefault="00000000">
            <w:pPr>
              <w:widowControl w:val="0"/>
              <w:spacing w:line="276" w:lineRule="auto"/>
              <w:ind w:left="0" w:right="0" w:hanging="2"/>
              <w:rPr>
                <w:rFonts w:ascii="Arial" w:eastAsia="Arial" w:hAnsi="Arial" w:cs="Arial"/>
                <w:b w:val="0"/>
              </w:rPr>
            </w:pPr>
            <w:r>
              <w:rPr>
                <w:b w:val="0"/>
              </w:rPr>
              <w:t>ГРАЂАНСКО ВАСПИТАЊЕ</w:t>
            </w:r>
          </w:p>
        </w:tc>
        <w:tc>
          <w:tcPr>
            <w:tcW w:w="1410"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00001A8F" w14:textId="77777777" w:rsidR="001069D9" w:rsidRDefault="00000000">
            <w:pPr>
              <w:widowControl w:val="0"/>
              <w:spacing w:line="276" w:lineRule="auto"/>
              <w:ind w:left="0" w:right="0" w:hanging="2"/>
              <w:rPr>
                <w:rFonts w:ascii="Arial" w:eastAsia="Arial" w:hAnsi="Arial" w:cs="Arial"/>
                <w:b w:val="0"/>
              </w:rPr>
            </w:pPr>
            <w:r>
              <w:rPr>
                <w:b w:val="0"/>
              </w:rPr>
              <w:t>ПРАВОСЛАВНИ КАТИХИЗИС</w:t>
            </w:r>
          </w:p>
        </w:tc>
        <w:tc>
          <w:tcPr>
            <w:tcW w:w="1095"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00001A90" w14:textId="77777777" w:rsidR="001069D9" w:rsidRDefault="00000000">
            <w:pPr>
              <w:widowControl w:val="0"/>
              <w:spacing w:line="276" w:lineRule="auto"/>
              <w:ind w:left="0" w:right="0" w:hanging="2"/>
              <w:rPr>
                <w:rFonts w:ascii="Arial" w:eastAsia="Arial" w:hAnsi="Arial" w:cs="Arial"/>
                <w:b w:val="0"/>
              </w:rPr>
            </w:pPr>
            <w:r>
              <w:rPr>
                <w:b w:val="0"/>
              </w:rPr>
              <w:t>КАТОЛИЧКИ ВЈЕРОНАУК</w:t>
            </w:r>
          </w:p>
        </w:tc>
        <w:tc>
          <w:tcPr>
            <w:tcW w:w="1305"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00001A91" w14:textId="77777777" w:rsidR="001069D9" w:rsidRDefault="00000000">
            <w:pPr>
              <w:widowControl w:val="0"/>
              <w:spacing w:line="276" w:lineRule="auto"/>
              <w:ind w:left="0" w:right="0" w:hanging="2"/>
              <w:rPr>
                <w:rFonts w:ascii="Arial" w:eastAsia="Arial" w:hAnsi="Arial" w:cs="Arial"/>
                <w:b w:val="0"/>
              </w:rPr>
            </w:pPr>
            <w:r>
              <w:rPr>
                <w:b w:val="0"/>
              </w:rPr>
              <w:t>ИЛМУДДИН ИСЛАМ</w:t>
            </w: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92" w14:textId="77777777" w:rsidR="001069D9" w:rsidRDefault="00000000">
            <w:pPr>
              <w:widowControl w:val="0"/>
              <w:spacing w:line="276" w:lineRule="auto"/>
              <w:ind w:left="0" w:right="0" w:hanging="2"/>
              <w:rPr>
                <w:rFonts w:ascii="Arial" w:eastAsia="Arial" w:hAnsi="Arial" w:cs="Arial"/>
                <w:b w:val="0"/>
              </w:rPr>
            </w:pPr>
            <w:r>
              <w:rPr>
                <w:b w:val="0"/>
              </w:rPr>
              <w:t>БУЊЕВАЧКИ</w:t>
            </w:r>
          </w:p>
        </w:tc>
        <w:tc>
          <w:tcPr>
            <w:tcW w:w="11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93" w14:textId="77777777" w:rsidR="001069D9" w:rsidRDefault="00000000">
            <w:pPr>
              <w:widowControl w:val="0"/>
              <w:spacing w:line="276" w:lineRule="auto"/>
              <w:ind w:left="0" w:right="0" w:hanging="2"/>
              <w:rPr>
                <w:rFonts w:ascii="Arial" w:eastAsia="Arial" w:hAnsi="Arial" w:cs="Arial"/>
                <w:b w:val="0"/>
              </w:rPr>
            </w:pPr>
            <w:r>
              <w:rPr>
                <w:b w:val="0"/>
              </w:rPr>
              <w:t>РОМСКИ</w:t>
            </w:r>
          </w:p>
        </w:tc>
      </w:tr>
      <w:tr w:rsidR="001069D9" w14:paraId="64655805" w14:textId="77777777">
        <w:trPr>
          <w:trHeight w:val="255"/>
        </w:trPr>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A94" w14:textId="77777777" w:rsidR="001069D9" w:rsidRDefault="00000000">
            <w:pPr>
              <w:widowControl w:val="0"/>
              <w:spacing w:line="276" w:lineRule="auto"/>
              <w:ind w:left="0" w:right="0" w:hanging="2"/>
              <w:rPr>
                <w:rFonts w:ascii="Arial" w:eastAsia="Arial" w:hAnsi="Arial" w:cs="Arial"/>
                <w:b w:val="0"/>
              </w:rPr>
            </w:pPr>
            <w:r>
              <w:rPr>
                <w:b w:val="0"/>
              </w:rPr>
              <w:t>1.а</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95" w14:textId="77777777" w:rsidR="001069D9" w:rsidRDefault="00000000">
            <w:pPr>
              <w:widowControl w:val="0"/>
              <w:spacing w:line="276" w:lineRule="auto"/>
              <w:ind w:left="0" w:right="0" w:hanging="2"/>
              <w:jc w:val="right"/>
              <w:rPr>
                <w:rFonts w:ascii="Arial" w:eastAsia="Arial" w:hAnsi="Arial" w:cs="Arial"/>
                <w:b w:val="0"/>
              </w:rPr>
            </w:pPr>
            <w:r>
              <w:rPr>
                <w:b w:val="0"/>
              </w:rPr>
              <w:t>4</w:t>
            </w:r>
          </w:p>
        </w:tc>
        <w:tc>
          <w:tcPr>
            <w:tcW w:w="1410"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00001A96" w14:textId="77777777" w:rsidR="001069D9" w:rsidRDefault="001069D9">
            <w:pPr>
              <w:widowControl w:val="0"/>
              <w:spacing w:line="276" w:lineRule="auto"/>
              <w:ind w:left="0" w:right="0" w:hanging="2"/>
              <w:rPr>
                <w:rFonts w:ascii="Arial" w:eastAsia="Arial" w:hAnsi="Arial" w:cs="Arial"/>
                <w:b w:val="0"/>
              </w:rPr>
            </w:pPr>
          </w:p>
        </w:tc>
        <w:tc>
          <w:tcPr>
            <w:tcW w:w="10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97" w14:textId="77777777" w:rsidR="001069D9" w:rsidRDefault="00000000">
            <w:pPr>
              <w:widowControl w:val="0"/>
              <w:spacing w:line="276" w:lineRule="auto"/>
              <w:ind w:left="0" w:right="0" w:hanging="2"/>
              <w:jc w:val="right"/>
              <w:rPr>
                <w:rFonts w:ascii="Arial" w:eastAsia="Arial" w:hAnsi="Arial" w:cs="Arial"/>
                <w:b w:val="0"/>
              </w:rPr>
            </w:pPr>
            <w:r>
              <w:rPr>
                <w:b w:val="0"/>
              </w:rPr>
              <w:t>15</w:t>
            </w:r>
          </w:p>
        </w:tc>
        <w:tc>
          <w:tcPr>
            <w:tcW w:w="1305"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00001A98" w14:textId="77777777" w:rsidR="001069D9" w:rsidRDefault="001069D9">
            <w:pPr>
              <w:widowControl w:val="0"/>
              <w:spacing w:line="276" w:lineRule="auto"/>
              <w:ind w:left="0" w:right="0" w:hanging="2"/>
              <w:rPr>
                <w:rFonts w:ascii="Arial" w:eastAsia="Arial" w:hAnsi="Arial" w:cs="Arial"/>
                <w:b w:val="0"/>
              </w:rPr>
            </w:pP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99" w14:textId="77777777" w:rsidR="001069D9" w:rsidRDefault="001069D9">
            <w:pPr>
              <w:widowControl w:val="0"/>
              <w:spacing w:line="276" w:lineRule="auto"/>
              <w:ind w:left="0" w:right="0" w:hanging="2"/>
              <w:rPr>
                <w:rFonts w:ascii="Arial" w:eastAsia="Arial" w:hAnsi="Arial" w:cs="Arial"/>
                <w:b w:val="0"/>
              </w:rPr>
            </w:pPr>
          </w:p>
        </w:tc>
        <w:tc>
          <w:tcPr>
            <w:tcW w:w="11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9A" w14:textId="77777777" w:rsidR="001069D9" w:rsidRDefault="001069D9">
            <w:pPr>
              <w:widowControl w:val="0"/>
              <w:spacing w:line="276" w:lineRule="auto"/>
              <w:ind w:left="0" w:right="0" w:hanging="2"/>
              <w:rPr>
                <w:rFonts w:ascii="Arial" w:eastAsia="Arial" w:hAnsi="Arial" w:cs="Arial"/>
                <w:b w:val="0"/>
              </w:rPr>
            </w:pPr>
          </w:p>
        </w:tc>
      </w:tr>
      <w:tr w:rsidR="001069D9" w14:paraId="1EEE9794" w14:textId="77777777">
        <w:trPr>
          <w:trHeight w:val="255"/>
        </w:trPr>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A9B" w14:textId="77777777" w:rsidR="001069D9" w:rsidRDefault="00000000">
            <w:pPr>
              <w:widowControl w:val="0"/>
              <w:spacing w:line="276" w:lineRule="auto"/>
              <w:ind w:left="0" w:right="0" w:hanging="2"/>
              <w:rPr>
                <w:rFonts w:ascii="Arial" w:eastAsia="Arial" w:hAnsi="Arial" w:cs="Arial"/>
                <w:b w:val="0"/>
              </w:rPr>
            </w:pPr>
            <w:r>
              <w:rPr>
                <w:b w:val="0"/>
              </w:rPr>
              <w:t>1.б</w:t>
            </w:r>
          </w:p>
        </w:tc>
        <w:tc>
          <w:tcPr>
            <w:tcW w:w="1125"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00001A9C" w14:textId="77777777" w:rsidR="001069D9" w:rsidRDefault="001069D9">
            <w:pPr>
              <w:widowControl w:val="0"/>
              <w:spacing w:line="276" w:lineRule="auto"/>
              <w:ind w:left="0" w:right="0" w:hanging="2"/>
              <w:rPr>
                <w:rFonts w:ascii="Arial" w:eastAsia="Arial" w:hAnsi="Arial" w:cs="Arial"/>
                <w:b w:val="0"/>
              </w:rPr>
            </w:pPr>
          </w:p>
        </w:tc>
        <w:tc>
          <w:tcPr>
            <w:tcW w:w="1410"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00001A9D" w14:textId="77777777" w:rsidR="001069D9" w:rsidRDefault="001069D9">
            <w:pPr>
              <w:widowControl w:val="0"/>
              <w:spacing w:line="276" w:lineRule="auto"/>
              <w:ind w:left="0" w:right="0" w:hanging="2"/>
              <w:rPr>
                <w:rFonts w:ascii="Arial" w:eastAsia="Arial" w:hAnsi="Arial" w:cs="Arial"/>
                <w:b w:val="0"/>
              </w:rPr>
            </w:pPr>
          </w:p>
        </w:tc>
        <w:tc>
          <w:tcPr>
            <w:tcW w:w="10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9E" w14:textId="77777777" w:rsidR="001069D9" w:rsidRDefault="00000000">
            <w:pPr>
              <w:widowControl w:val="0"/>
              <w:spacing w:line="276" w:lineRule="auto"/>
              <w:ind w:left="0" w:right="0" w:hanging="2"/>
              <w:jc w:val="right"/>
              <w:rPr>
                <w:rFonts w:ascii="Arial" w:eastAsia="Arial" w:hAnsi="Arial" w:cs="Arial"/>
                <w:b w:val="0"/>
              </w:rPr>
            </w:pPr>
            <w:r>
              <w:rPr>
                <w:b w:val="0"/>
              </w:rPr>
              <w:t>2</w:t>
            </w:r>
          </w:p>
        </w:tc>
        <w:tc>
          <w:tcPr>
            <w:tcW w:w="1305"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00001A9F" w14:textId="77777777" w:rsidR="001069D9" w:rsidRDefault="001069D9">
            <w:pPr>
              <w:widowControl w:val="0"/>
              <w:spacing w:line="276" w:lineRule="auto"/>
              <w:ind w:left="0" w:right="0" w:hanging="2"/>
              <w:rPr>
                <w:rFonts w:ascii="Arial" w:eastAsia="Arial" w:hAnsi="Arial" w:cs="Arial"/>
                <w:b w:val="0"/>
              </w:rPr>
            </w:pP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A0" w14:textId="77777777" w:rsidR="001069D9" w:rsidRDefault="001069D9">
            <w:pPr>
              <w:widowControl w:val="0"/>
              <w:spacing w:line="276" w:lineRule="auto"/>
              <w:ind w:left="0" w:right="0" w:hanging="2"/>
              <w:rPr>
                <w:rFonts w:ascii="Arial" w:eastAsia="Arial" w:hAnsi="Arial" w:cs="Arial"/>
                <w:b w:val="0"/>
              </w:rPr>
            </w:pPr>
          </w:p>
        </w:tc>
        <w:tc>
          <w:tcPr>
            <w:tcW w:w="11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A1" w14:textId="77777777" w:rsidR="001069D9" w:rsidRDefault="001069D9">
            <w:pPr>
              <w:widowControl w:val="0"/>
              <w:spacing w:line="276" w:lineRule="auto"/>
              <w:ind w:left="0" w:right="0" w:hanging="2"/>
              <w:rPr>
                <w:rFonts w:ascii="Arial" w:eastAsia="Arial" w:hAnsi="Arial" w:cs="Arial"/>
                <w:b w:val="0"/>
              </w:rPr>
            </w:pPr>
          </w:p>
        </w:tc>
      </w:tr>
      <w:tr w:rsidR="001069D9" w14:paraId="4239C17D" w14:textId="77777777">
        <w:trPr>
          <w:trHeight w:val="255"/>
        </w:trPr>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AA2" w14:textId="77777777" w:rsidR="001069D9" w:rsidRDefault="00000000">
            <w:pPr>
              <w:widowControl w:val="0"/>
              <w:spacing w:line="276" w:lineRule="auto"/>
              <w:ind w:left="0" w:right="0" w:hanging="2"/>
              <w:rPr>
                <w:rFonts w:ascii="Arial" w:eastAsia="Arial" w:hAnsi="Arial" w:cs="Arial"/>
                <w:b w:val="0"/>
              </w:rPr>
            </w:pPr>
            <w:r>
              <w:rPr>
                <w:b w:val="0"/>
              </w:rPr>
              <w:t>1.ц</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A3" w14:textId="77777777" w:rsidR="001069D9" w:rsidRDefault="00000000">
            <w:pPr>
              <w:widowControl w:val="0"/>
              <w:spacing w:line="276" w:lineRule="auto"/>
              <w:ind w:left="0" w:right="0" w:hanging="2"/>
              <w:jc w:val="right"/>
              <w:rPr>
                <w:rFonts w:ascii="Arial" w:eastAsia="Arial" w:hAnsi="Arial" w:cs="Arial"/>
                <w:b w:val="0"/>
              </w:rPr>
            </w:pPr>
            <w:r>
              <w:rPr>
                <w:b w:val="0"/>
              </w:rPr>
              <w:t>1</w:t>
            </w:r>
          </w:p>
        </w:tc>
        <w:tc>
          <w:tcPr>
            <w:tcW w:w="1410"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00001AA4" w14:textId="77777777" w:rsidR="001069D9" w:rsidRDefault="001069D9">
            <w:pPr>
              <w:widowControl w:val="0"/>
              <w:spacing w:line="276" w:lineRule="auto"/>
              <w:ind w:left="0" w:right="0" w:hanging="2"/>
              <w:rPr>
                <w:rFonts w:ascii="Arial" w:eastAsia="Arial" w:hAnsi="Arial" w:cs="Arial"/>
                <w:b w:val="0"/>
              </w:rPr>
            </w:pPr>
          </w:p>
        </w:tc>
        <w:tc>
          <w:tcPr>
            <w:tcW w:w="10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A5" w14:textId="77777777" w:rsidR="001069D9" w:rsidRDefault="00000000">
            <w:pPr>
              <w:widowControl w:val="0"/>
              <w:spacing w:line="276" w:lineRule="auto"/>
              <w:ind w:left="0" w:right="0" w:hanging="2"/>
              <w:jc w:val="right"/>
              <w:rPr>
                <w:rFonts w:ascii="Arial" w:eastAsia="Arial" w:hAnsi="Arial" w:cs="Arial"/>
                <w:b w:val="0"/>
              </w:rPr>
            </w:pPr>
            <w:r>
              <w:rPr>
                <w:b w:val="0"/>
              </w:rPr>
              <w:t>6</w:t>
            </w:r>
          </w:p>
        </w:tc>
        <w:tc>
          <w:tcPr>
            <w:tcW w:w="1305"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00001AA6" w14:textId="77777777" w:rsidR="001069D9" w:rsidRDefault="001069D9">
            <w:pPr>
              <w:widowControl w:val="0"/>
              <w:spacing w:line="276" w:lineRule="auto"/>
              <w:ind w:left="0" w:right="0" w:hanging="2"/>
              <w:rPr>
                <w:rFonts w:ascii="Arial" w:eastAsia="Arial" w:hAnsi="Arial" w:cs="Arial"/>
                <w:b w:val="0"/>
              </w:rPr>
            </w:pP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A7" w14:textId="77777777" w:rsidR="001069D9" w:rsidRDefault="001069D9">
            <w:pPr>
              <w:widowControl w:val="0"/>
              <w:spacing w:line="276" w:lineRule="auto"/>
              <w:ind w:left="0" w:right="0" w:hanging="2"/>
              <w:rPr>
                <w:rFonts w:ascii="Arial" w:eastAsia="Arial" w:hAnsi="Arial" w:cs="Arial"/>
                <w:b w:val="0"/>
              </w:rPr>
            </w:pPr>
          </w:p>
        </w:tc>
        <w:tc>
          <w:tcPr>
            <w:tcW w:w="11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A8" w14:textId="77777777" w:rsidR="001069D9" w:rsidRDefault="001069D9">
            <w:pPr>
              <w:widowControl w:val="0"/>
              <w:spacing w:line="276" w:lineRule="auto"/>
              <w:ind w:left="0" w:right="0" w:hanging="2"/>
              <w:rPr>
                <w:rFonts w:ascii="Arial" w:eastAsia="Arial" w:hAnsi="Arial" w:cs="Arial"/>
                <w:b w:val="0"/>
              </w:rPr>
            </w:pPr>
          </w:p>
        </w:tc>
      </w:tr>
      <w:tr w:rsidR="001069D9" w14:paraId="3CC09F25" w14:textId="77777777">
        <w:trPr>
          <w:trHeight w:val="255"/>
        </w:trPr>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AA9" w14:textId="77777777" w:rsidR="001069D9" w:rsidRDefault="00000000">
            <w:pPr>
              <w:widowControl w:val="0"/>
              <w:spacing w:line="276" w:lineRule="auto"/>
              <w:ind w:left="0" w:right="0" w:hanging="2"/>
              <w:rPr>
                <w:rFonts w:ascii="Arial" w:eastAsia="Arial" w:hAnsi="Arial" w:cs="Arial"/>
                <w:b w:val="0"/>
              </w:rPr>
            </w:pPr>
            <w:r>
              <w:rPr>
                <w:b w:val="0"/>
              </w:rPr>
              <w:t>1.km</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AA" w14:textId="77777777" w:rsidR="001069D9" w:rsidRDefault="00000000">
            <w:pPr>
              <w:widowControl w:val="0"/>
              <w:spacing w:line="276" w:lineRule="auto"/>
              <w:ind w:left="0" w:right="0" w:hanging="2"/>
              <w:jc w:val="right"/>
              <w:rPr>
                <w:rFonts w:ascii="Arial" w:eastAsia="Arial" w:hAnsi="Arial" w:cs="Arial"/>
                <w:b w:val="0"/>
              </w:rPr>
            </w:pPr>
            <w:r>
              <w:rPr>
                <w:b w:val="0"/>
              </w:rPr>
              <w:t>1</w:t>
            </w:r>
          </w:p>
        </w:tc>
        <w:tc>
          <w:tcPr>
            <w:tcW w:w="1410"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00001AAB" w14:textId="77777777" w:rsidR="001069D9" w:rsidRDefault="001069D9">
            <w:pPr>
              <w:widowControl w:val="0"/>
              <w:spacing w:line="276" w:lineRule="auto"/>
              <w:ind w:left="0" w:right="0" w:hanging="2"/>
              <w:rPr>
                <w:rFonts w:ascii="Arial" w:eastAsia="Arial" w:hAnsi="Arial" w:cs="Arial"/>
                <w:b w:val="0"/>
              </w:rPr>
            </w:pPr>
          </w:p>
        </w:tc>
        <w:tc>
          <w:tcPr>
            <w:tcW w:w="10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AC" w14:textId="77777777" w:rsidR="001069D9" w:rsidRDefault="00000000">
            <w:pPr>
              <w:widowControl w:val="0"/>
              <w:spacing w:line="276" w:lineRule="auto"/>
              <w:ind w:left="0" w:right="0" w:hanging="2"/>
              <w:jc w:val="right"/>
              <w:rPr>
                <w:rFonts w:ascii="Arial" w:eastAsia="Arial" w:hAnsi="Arial" w:cs="Arial"/>
                <w:b w:val="0"/>
              </w:rPr>
            </w:pPr>
            <w:r>
              <w:rPr>
                <w:b w:val="0"/>
              </w:rPr>
              <w:t>7</w:t>
            </w:r>
          </w:p>
        </w:tc>
        <w:tc>
          <w:tcPr>
            <w:tcW w:w="1305"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00001AAD" w14:textId="77777777" w:rsidR="001069D9" w:rsidRDefault="001069D9">
            <w:pPr>
              <w:widowControl w:val="0"/>
              <w:spacing w:line="276" w:lineRule="auto"/>
              <w:ind w:left="0" w:right="0" w:hanging="2"/>
              <w:rPr>
                <w:rFonts w:ascii="Arial" w:eastAsia="Arial" w:hAnsi="Arial" w:cs="Arial"/>
                <w:b w:val="0"/>
              </w:rPr>
            </w:pP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AE" w14:textId="77777777" w:rsidR="001069D9" w:rsidRDefault="001069D9">
            <w:pPr>
              <w:widowControl w:val="0"/>
              <w:spacing w:line="276" w:lineRule="auto"/>
              <w:ind w:left="0" w:right="0" w:hanging="2"/>
              <w:rPr>
                <w:rFonts w:ascii="Arial" w:eastAsia="Arial" w:hAnsi="Arial" w:cs="Arial"/>
                <w:b w:val="0"/>
              </w:rPr>
            </w:pPr>
          </w:p>
        </w:tc>
        <w:tc>
          <w:tcPr>
            <w:tcW w:w="11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AF" w14:textId="77777777" w:rsidR="001069D9" w:rsidRDefault="001069D9">
            <w:pPr>
              <w:widowControl w:val="0"/>
              <w:spacing w:line="276" w:lineRule="auto"/>
              <w:ind w:left="0" w:right="0" w:hanging="2"/>
              <w:rPr>
                <w:rFonts w:ascii="Arial" w:eastAsia="Arial" w:hAnsi="Arial" w:cs="Arial"/>
                <w:b w:val="0"/>
              </w:rPr>
            </w:pPr>
          </w:p>
        </w:tc>
      </w:tr>
      <w:tr w:rsidR="001069D9" w14:paraId="44A613E6" w14:textId="77777777">
        <w:trPr>
          <w:trHeight w:val="255"/>
        </w:trPr>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AB0" w14:textId="77777777" w:rsidR="001069D9" w:rsidRDefault="00000000">
            <w:pPr>
              <w:widowControl w:val="0"/>
              <w:spacing w:line="276" w:lineRule="auto"/>
              <w:ind w:left="0" w:right="0" w:hanging="2"/>
              <w:rPr>
                <w:rFonts w:ascii="Arial" w:eastAsia="Arial" w:hAnsi="Arial" w:cs="Arial"/>
                <w:b w:val="0"/>
              </w:rPr>
            </w:pPr>
            <w:r>
              <w:rPr>
                <w:b w:val="0"/>
              </w:rPr>
              <w:t>1.1</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B1" w14:textId="77777777" w:rsidR="001069D9" w:rsidRDefault="00000000">
            <w:pPr>
              <w:widowControl w:val="0"/>
              <w:spacing w:line="276" w:lineRule="auto"/>
              <w:ind w:left="0" w:right="0" w:hanging="2"/>
              <w:jc w:val="right"/>
              <w:rPr>
                <w:rFonts w:ascii="Arial" w:eastAsia="Arial" w:hAnsi="Arial" w:cs="Arial"/>
                <w:b w:val="0"/>
              </w:rPr>
            </w:pPr>
            <w:r>
              <w:rPr>
                <w:b w:val="0"/>
              </w:rPr>
              <w:t>11</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B2" w14:textId="77777777" w:rsidR="001069D9" w:rsidRDefault="00000000">
            <w:pPr>
              <w:widowControl w:val="0"/>
              <w:spacing w:line="276" w:lineRule="auto"/>
              <w:ind w:left="0" w:right="0" w:hanging="2"/>
              <w:jc w:val="right"/>
              <w:rPr>
                <w:rFonts w:ascii="Arial" w:eastAsia="Arial" w:hAnsi="Arial" w:cs="Arial"/>
                <w:b w:val="0"/>
              </w:rPr>
            </w:pPr>
            <w:r>
              <w:rPr>
                <w:b w:val="0"/>
              </w:rPr>
              <w:t>6</w:t>
            </w:r>
          </w:p>
        </w:tc>
        <w:tc>
          <w:tcPr>
            <w:tcW w:w="10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B3" w14:textId="77777777" w:rsidR="001069D9" w:rsidRDefault="00000000">
            <w:pPr>
              <w:widowControl w:val="0"/>
              <w:spacing w:line="276" w:lineRule="auto"/>
              <w:ind w:left="0" w:right="0" w:hanging="2"/>
              <w:jc w:val="right"/>
              <w:rPr>
                <w:rFonts w:ascii="Arial" w:eastAsia="Arial" w:hAnsi="Arial" w:cs="Arial"/>
                <w:b w:val="0"/>
              </w:rPr>
            </w:pPr>
            <w:r>
              <w:rPr>
                <w:b w:val="0"/>
              </w:rPr>
              <w:t>3</w:t>
            </w:r>
          </w:p>
        </w:tc>
        <w:tc>
          <w:tcPr>
            <w:tcW w:w="13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B4" w14:textId="77777777" w:rsidR="001069D9" w:rsidRDefault="00000000">
            <w:pPr>
              <w:widowControl w:val="0"/>
              <w:spacing w:line="276" w:lineRule="auto"/>
              <w:ind w:left="0" w:right="0" w:hanging="2"/>
              <w:jc w:val="right"/>
              <w:rPr>
                <w:rFonts w:ascii="Arial" w:eastAsia="Arial" w:hAnsi="Arial" w:cs="Arial"/>
                <w:b w:val="0"/>
              </w:rPr>
            </w:pPr>
            <w:r>
              <w:rPr>
                <w:b w:val="0"/>
              </w:rPr>
              <w:t>1</w:t>
            </w: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B5" w14:textId="77777777" w:rsidR="001069D9" w:rsidRDefault="00000000">
            <w:pPr>
              <w:widowControl w:val="0"/>
              <w:spacing w:line="276" w:lineRule="auto"/>
              <w:ind w:left="0" w:right="0" w:hanging="2"/>
              <w:jc w:val="right"/>
              <w:rPr>
                <w:rFonts w:ascii="Arial" w:eastAsia="Arial" w:hAnsi="Arial" w:cs="Arial"/>
                <w:b w:val="0"/>
              </w:rPr>
            </w:pPr>
            <w:r>
              <w:rPr>
                <w:b w:val="0"/>
              </w:rPr>
              <w:t>0</w:t>
            </w:r>
          </w:p>
        </w:tc>
        <w:tc>
          <w:tcPr>
            <w:tcW w:w="11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B6" w14:textId="77777777" w:rsidR="001069D9" w:rsidRDefault="00000000">
            <w:pPr>
              <w:widowControl w:val="0"/>
              <w:spacing w:line="276" w:lineRule="auto"/>
              <w:ind w:left="0" w:right="0" w:hanging="2"/>
              <w:jc w:val="right"/>
              <w:rPr>
                <w:rFonts w:ascii="Arial" w:eastAsia="Arial" w:hAnsi="Arial" w:cs="Arial"/>
                <w:b w:val="0"/>
              </w:rPr>
            </w:pPr>
            <w:r>
              <w:rPr>
                <w:b w:val="0"/>
              </w:rPr>
              <w:t>0</w:t>
            </w:r>
          </w:p>
        </w:tc>
      </w:tr>
      <w:tr w:rsidR="001069D9" w14:paraId="32564702" w14:textId="77777777">
        <w:trPr>
          <w:trHeight w:val="255"/>
        </w:trPr>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AB7" w14:textId="77777777" w:rsidR="001069D9" w:rsidRDefault="00000000">
            <w:pPr>
              <w:widowControl w:val="0"/>
              <w:spacing w:line="276" w:lineRule="auto"/>
              <w:ind w:left="0" w:right="0" w:hanging="2"/>
              <w:rPr>
                <w:rFonts w:ascii="Arial" w:eastAsia="Arial" w:hAnsi="Arial" w:cs="Arial"/>
                <w:b w:val="0"/>
              </w:rPr>
            </w:pPr>
            <w:r>
              <w:rPr>
                <w:b w:val="0"/>
              </w:rPr>
              <w:t>1.2</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B8" w14:textId="77777777" w:rsidR="001069D9" w:rsidRDefault="00000000">
            <w:pPr>
              <w:widowControl w:val="0"/>
              <w:spacing w:line="276" w:lineRule="auto"/>
              <w:ind w:left="0" w:right="0" w:hanging="2"/>
              <w:jc w:val="right"/>
              <w:rPr>
                <w:rFonts w:ascii="Arial" w:eastAsia="Arial" w:hAnsi="Arial" w:cs="Arial"/>
                <w:b w:val="0"/>
              </w:rPr>
            </w:pPr>
            <w:r>
              <w:rPr>
                <w:b w:val="0"/>
              </w:rPr>
              <w:t>12</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B9" w14:textId="77777777" w:rsidR="001069D9" w:rsidRDefault="00000000">
            <w:pPr>
              <w:widowControl w:val="0"/>
              <w:spacing w:line="276" w:lineRule="auto"/>
              <w:ind w:left="0" w:right="0" w:hanging="2"/>
              <w:jc w:val="right"/>
              <w:rPr>
                <w:rFonts w:ascii="Arial" w:eastAsia="Arial" w:hAnsi="Arial" w:cs="Arial"/>
                <w:b w:val="0"/>
              </w:rPr>
            </w:pPr>
            <w:r>
              <w:rPr>
                <w:b w:val="0"/>
              </w:rPr>
              <w:t>5</w:t>
            </w:r>
          </w:p>
        </w:tc>
        <w:tc>
          <w:tcPr>
            <w:tcW w:w="10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BA" w14:textId="77777777" w:rsidR="001069D9" w:rsidRDefault="00000000">
            <w:pPr>
              <w:widowControl w:val="0"/>
              <w:spacing w:line="276" w:lineRule="auto"/>
              <w:ind w:left="0" w:right="0" w:hanging="2"/>
              <w:jc w:val="right"/>
              <w:rPr>
                <w:rFonts w:ascii="Arial" w:eastAsia="Arial" w:hAnsi="Arial" w:cs="Arial"/>
                <w:b w:val="0"/>
              </w:rPr>
            </w:pPr>
            <w:r>
              <w:rPr>
                <w:b w:val="0"/>
              </w:rPr>
              <w:t>3</w:t>
            </w:r>
          </w:p>
        </w:tc>
        <w:tc>
          <w:tcPr>
            <w:tcW w:w="13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BB" w14:textId="77777777" w:rsidR="001069D9" w:rsidRDefault="00000000">
            <w:pPr>
              <w:widowControl w:val="0"/>
              <w:spacing w:line="276" w:lineRule="auto"/>
              <w:ind w:left="0" w:right="0" w:hanging="2"/>
              <w:jc w:val="right"/>
              <w:rPr>
                <w:rFonts w:ascii="Arial" w:eastAsia="Arial" w:hAnsi="Arial" w:cs="Arial"/>
                <w:b w:val="0"/>
              </w:rPr>
            </w:pPr>
            <w:r>
              <w:rPr>
                <w:b w:val="0"/>
              </w:rPr>
              <w:t>2</w:t>
            </w: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BC" w14:textId="77777777" w:rsidR="001069D9" w:rsidRDefault="00000000">
            <w:pPr>
              <w:widowControl w:val="0"/>
              <w:spacing w:line="276" w:lineRule="auto"/>
              <w:ind w:left="0" w:right="0" w:hanging="2"/>
              <w:jc w:val="right"/>
              <w:rPr>
                <w:rFonts w:ascii="Arial" w:eastAsia="Arial" w:hAnsi="Arial" w:cs="Arial"/>
                <w:b w:val="0"/>
              </w:rPr>
            </w:pPr>
            <w:r>
              <w:rPr>
                <w:b w:val="0"/>
              </w:rPr>
              <w:t>0</w:t>
            </w:r>
          </w:p>
        </w:tc>
        <w:tc>
          <w:tcPr>
            <w:tcW w:w="11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BD" w14:textId="77777777" w:rsidR="001069D9" w:rsidRDefault="00000000">
            <w:pPr>
              <w:widowControl w:val="0"/>
              <w:spacing w:line="276" w:lineRule="auto"/>
              <w:ind w:left="0" w:right="0" w:hanging="2"/>
              <w:jc w:val="right"/>
              <w:rPr>
                <w:rFonts w:ascii="Arial" w:eastAsia="Arial" w:hAnsi="Arial" w:cs="Arial"/>
                <w:b w:val="0"/>
              </w:rPr>
            </w:pPr>
            <w:r>
              <w:rPr>
                <w:b w:val="0"/>
              </w:rPr>
              <w:t>0</w:t>
            </w:r>
          </w:p>
        </w:tc>
      </w:tr>
      <w:tr w:rsidR="001069D9" w14:paraId="32EED325" w14:textId="77777777">
        <w:trPr>
          <w:trHeight w:val="255"/>
        </w:trPr>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ABE" w14:textId="77777777" w:rsidR="001069D9" w:rsidRDefault="00000000">
            <w:pPr>
              <w:widowControl w:val="0"/>
              <w:spacing w:line="276" w:lineRule="auto"/>
              <w:ind w:left="0" w:right="0" w:hanging="2"/>
              <w:rPr>
                <w:rFonts w:ascii="Arial" w:eastAsia="Arial" w:hAnsi="Arial" w:cs="Arial"/>
                <w:b w:val="0"/>
              </w:rPr>
            </w:pPr>
            <w:r>
              <w:rPr>
                <w:b w:val="0"/>
              </w:rPr>
              <w:t>1.3</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BF" w14:textId="77777777" w:rsidR="001069D9" w:rsidRDefault="00000000">
            <w:pPr>
              <w:widowControl w:val="0"/>
              <w:spacing w:line="276" w:lineRule="auto"/>
              <w:ind w:left="0" w:right="0" w:hanging="2"/>
              <w:jc w:val="right"/>
              <w:rPr>
                <w:rFonts w:ascii="Arial" w:eastAsia="Arial" w:hAnsi="Arial" w:cs="Arial"/>
                <w:b w:val="0"/>
              </w:rPr>
            </w:pPr>
            <w:r>
              <w:rPr>
                <w:b w:val="0"/>
              </w:rPr>
              <w:t>1</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C0" w14:textId="77777777" w:rsidR="001069D9" w:rsidRDefault="00000000">
            <w:pPr>
              <w:widowControl w:val="0"/>
              <w:spacing w:line="276" w:lineRule="auto"/>
              <w:ind w:left="0" w:right="0" w:hanging="2"/>
              <w:jc w:val="right"/>
              <w:rPr>
                <w:rFonts w:ascii="Arial" w:eastAsia="Arial" w:hAnsi="Arial" w:cs="Arial"/>
                <w:b w:val="0"/>
              </w:rPr>
            </w:pPr>
            <w:r>
              <w:rPr>
                <w:b w:val="0"/>
              </w:rPr>
              <w:t>4</w:t>
            </w:r>
          </w:p>
        </w:tc>
        <w:tc>
          <w:tcPr>
            <w:tcW w:w="10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C1" w14:textId="77777777" w:rsidR="001069D9" w:rsidRDefault="00000000">
            <w:pPr>
              <w:widowControl w:val="0"/>
              <w:spacing w:line="276" w:lineRule="auto"/>
              <w:ind w:left="0" w:right="0" w:hanging="2"/>
              <w:jc w:val="right"/>
              <w:rPr>
                <w:rFonts w:ascii="Arial" w:eastAsia="Arial" w:hAnsi="Arial" w:cs="Arial"/>
                <w:b w:val="0"/>
              </w:rPr>
            </w:pPr>
            <w:r>
              <w:rPr>
                <w:b w:val="0"/>
              </w:rPr>
              <w:t>0</w:t>
            </w:r>
          </w:p>
        </w:tc>
        <w:tc>
          <w:tcPr>
            <w:tcW w:w="13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C2" w14:textId="77777777" w:rsidR="001069D9" w:rsidRDefault="00000000">
            <w:pPr>
              <w:widowControl w:val="0"/>
              <w:spacing w:line="276" w:lineRule="auto"/>
              <w:ind w:left="0" w:right="0" w:hanging="2"/>
              <w:jc w:val="right"/>
              <w:rPr>
                <w:rFonts w:ascii="Arial" w:eastAsia="Arial" w:hAnsi="Arial" w:cs="Arial"/>
                <w:b w:val="0"/>
              </w:rPr>
            </w:pPr>
            <w:r>
              <w:rPr>
                <w:b w:val="0"/>
              </w:rPr>
              <w:t>11</w:t>
            </w: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C3" w14:textId="77777777" w:rsidR="001069D9" w:rsidRDefault="00000000">
            <w:pPr>
              <w:widowControl w:val="0"/>
              <w:spacing w:line="276" w:lineRule="auto"/>
              <w:ind w:left="0" w:right="0" w:hanging="2"/>
              <w:jc w:val="right"/>
              <w:rPr>
                <w:rFonts w:ascii="Arial" w:eastAsia="Arial" w:hAnsi="Arial" w:cs="Arial"/>
                <w:b w:val="0"/>
              </w:rPr>
            </w:pPr>
            <w:r>
              <w:rPr>
                <w:b w:val="0"/>
              </w:rPr>
              <w:t>0</w:t>
            </w:r>
          </w:p>
        </w:tc>
        <w:tc>
          <w:tcPr>
            <w:tcW w:w="11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C4" w14:textId="77777777" w:rsidR="001069D9" w:rsidRDefault="00000000">
            <w:pPr>
              <w:widowControl w:val="0"/>
              <w:spacing w:line="276" w:lineRule="auto"/>
              <w:ind w:left="0" w:right="0" w:hanging="2"/>
              <w:jc w:val="right"/>
              <w:rPr>
                <w:rFonts w:ascii="Arial" w:eastAsia="Arial" w:hAnsi="Arial" w:cs="Arial"/>
                <w:b w:val="0"/>
              </w:rPr>
            </w:pPr>
            <w:r>
              <w:rPr>
                <w:b w:val="0"/>
              </w:rPr>
              <w:t>1</w:t>
            </w:r>
          </w:p>
        </w:tc>
      </w:tr>
      <w:tr w:rsidR="001069D9" w14:paraId="0F270DDB" w14:textId="77777777">
        <w:trPr>
          <w:trHeight w:val="255"/>
        </w:trPr>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AC5" w14:textId="77777777" w:rsidR="001069D9" w:rsidRDefault="00000000">
            <w:pPr>
              <w:widowControl w:val="0"/>
              <w:spacing w:line="276" w:lineRule="auto"/>
              <w:ind w:left="0" w:right="0" w:hanging="2"/>
              <w:rPr>
                <w:rFonts w:ascii="Arial" w:eastAsia="Arial" w:hAnsi="Arial" w:cs="Arial"/>
                <w:b w:val="0"/>
              </w:rPr>
            </w:pPr>
            <w:r>
              <w:rPr>
                <w:b w:val="0"/>
              </w:rPr>
              <w:t>1.4</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C6" w14:textId="77777777" w:rsidR="001069D9" w:rsidRDefault="00000000">
            <w:pPr>
              <w:widowControl w:val="0"/>
              <w:spacing w:line="276" w:lineRule="auto"/>
              <w:ind w:left="0" w:right="0" w:hanging="2"/>
              <w:jc w:val="right"/>
              <w:rPr>
                <w:rFonts w:ascii="Arial" w:eastAsia="Arial" w:hAnsi="Arial" w:cs="Arial"/>
                <w:b w:val="0"/>
              </w:rPr>
            </w:pPr>
            <w:r>
              <w:rPr>
                <w:b w:val="0"/>
              </w:rPr>
              <w:t>2</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C7" w14:textId="77777777" w:rsidR="001069D9" w:rsidRDefault="00000000">
            <w:pPr>
              <w:widowControl w:val="0"/>
              <w:spacing w:line="276" w:lineRule="auto"/>
              <w:ind w:left="0" w:right="0" w:hanging="2"/>
              <w:jc w:val="right"/>
              <w:rPr>
                <w:rFonts w:ascii="Arial" w:eastAsia="Arial" w:hAnsi="Arial" w:cs="Arial"/>
                <w:b w:val="0"/>
              </w:rPr>
            </w:pPr>
            <w:r>
              <w:rPr>
                <w:b w:val="0"/>
              </w:rPr>
              <w:t>1</w:t>
            </w:r>
          </w:p>
        </w:tc>
        <w:tc>
          <w:tcPr>
            <w:tcW w:w="10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C8" w14:textId="77777777" w:rsidR="001069D9" w:rsidRDefault="00000000">
            <w:pPr>
              <w:widowControl w:val="0"/>
              <w:spacing w:line="276" w:lineRule="auto"/>
              <w:ind w:left="0" w:right="0" w:hanging="2"/>
              <w:jc w:val="right"/>
              <w:rPr>
                <w:rFonts w:ascii="Arial" w:eastAsia="Arial" w:hAnsi="Arial" w:cs="Arial"/>
                <w:b w:val="0"/>
              </w:rPr>
            </w:pPr>
            <w:r>
              <w:rPr>
                <w:b w:val="0"/>
              </w:rPr>
              <w:t>2</w:t>
            </w:r>
          </w:p>
        </w:tc>
        <w:tc>
          <w:tcPr>
            <w:tcW w:w="13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C9" w14:textId="77777777" w:rsidR="001069D9" w:rsidRDefault="00000000">
            <w:pPr>
              <w:widowControl w:val="0"/>
              <w:spacing w:line="276" w:lineRule="auto"/>
              <w:ind w:left="0" w:right="0" w:hanging="2"/>
              <w:jc w:val="right"/>
              <w:rPr>
                <w:rFonts w:ascii="Arial" w:eastAsia="Arial" w:hAnsi="Arial" w:cs="Arial"/>
                <w:b w:val="0"/>
              </w:rPr>
            </w:pPr>
            <w:r>
              <w:rPr>
                <w:b w:val="0"/>
              </w:rPr>
              <w:t>10</w:t>
            </w: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CA" w14:textId="77777777" w:rsidR="001069D9" w:rsidRDefault="00000000">
            <w:pPr>
              <w:widowControl w:val="0"/>
              <w:spacing w:line="276" w:lineRule="auto"/>
              <w:ind w:left="0" w:right="0" w:hanging="2"/>
              <w:jc w:val="right"/>
              <w:rPr>
                <w:rFonts w:ascii="Arial" w:eastAsia="Arial" w:hAnsi="Arial" w:cs="Arial"/>
                <w:b w:val="0"/>
              </w:rPr>
            </w:pPr>
            <w:r>
              <w:rPr>
                <w:b w:val="0"/>
              </w:rPr>
              <w:t>0</w:t>
            </w:r>
          </w:p>
        </w:tc>
        <w:tc>
          <w:tcPr>
            <w:tcW w:w="11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CB" w14:textId="77777777" w:rsidR="001069D9" w:rsidRDefault="00000000">
            <w:pPr>
              <w:widowControl w:val="0"/>
              <w:spacing w:line="276" w:lineRule="auto"/>
              <w:ind w:left="0" w:right="0" w:hanging="2"/>
              <w:jc w:val="right"/>
              <w:rPr>
                <w:rFonts w:ascii="Arial" w:eastAsia="Arial" w:hAnsi="Arial" w:cs="Arial"/>
                <w:b w:val="0"/>
              </w:rPr>
            </w:pPr>
            <w:r>
              <w:rPr>
                <w:b w:val="0"/>
              </w:rPr>
              <w:t>2</w:t>
            </w:r>
          </w:p>
        </w:tc>
      </w:tr>
      <w:tr w:rsidR="001069D9" w14:paraId="684B551C" w14:textId="77777777">
        <w:trPr>
          <w:trHeight w:val="255"/>
        </w:trPr>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ACC" w14:textId="77777777" w:rsidR="001069D9" w:rsidRDefault="00000000">
            <w:pPr>
              <w:widowControl w:val="0"/>
              <w:spacing w:line="276" w:lineRule="auto"/>
              <w:ind w:left="0" w:right="0" w:hanging="2"/>
              <w:rPr>
                <w:rFonts w:ascii="Arial" w:eastAsia="Arial" w:hAnsi="Arial" w:cs="Arial"/>
                <w:b w:val="0"/>
              </w:rPr>
            </w:pPr>
            <w:r>
              <w:rPr>
                <w:b w:val="0"/>
              </w:rPr>
              <w:t>1.5</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CD" w14:textId="77777777" w:rsidR="001069D9" w:rsidRDefault="00000000">
            <w:pPr>
              <w:widowControl w:val="0"/>
              <w:spacing w:line="276" w:lineRule="auto"/>
              <w:ind w:left="0" w:right="0" w:hanging="2"/>
              <w:jc w:val="right"/>
              <w:rPr>
                <w:rFonts w:ascii="Arial" w:eastAsia="Arial" w:hAnsi="Arial" w:cs="Arial"/>
                <w:b w:val="0"/>
              </w:rPr>
            </w:pPr>
            <w:r>
              <w:rPr>
                <w:b w:val="0"/>
              </w:rPr>
              <w:t>3</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CE" w14:textId="77777777" w:rsidR="001069D9" w:rsidRDefault="00000000">
            <w:pPr>
              <w:widowControl w:val="0"/>
              <w:spacing w:line="276" w:lineRule="auto"/>
              <w:ind w:left="0" w:right="0" w:hanging="2"/>
              <w:jc w:val="right"/>
              <w:rPr>
                <w:rFonts w:ascii="Arial" w:eastAsia="Arial" w:hAnsi="Arial" w:cs="Arial"/>
                <w:b w:val="0"/>
              </w:rPr>
            </w:pPr>
            <w:r>
              <w:rPr>
                <w:b w:val="0"/>
              </w:rPr>
              <w:t>1</w:t>
            </w:r>
          </w:p>
        </w:tc>
        <w:tc>
          <w:tcPr>
            <w:tcW w:w="1095"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00001ACF" w14:textId="77777777" w:rsidR="001069D9" w:rsidRDefault="001069D9">
            <w:pPr>
              <w:widowControl w:val="0"/>
              <w:spacing w:line="276" w:lineRule="auto"/>
              <w:ind w:left="0" w:right="0" w:hanging="2"/>
              <w:rPr>
                <w:rFonts w:ascii="Arial" w:eastAsia="Arial" w:hAnsi="Arial" w:cs="Arial"/>
                <w:b w:val="0"/>
              </w:rPr>
            </w:pPr>
          </w:p>
        </w:tc>
        <w:tc>
          <w:tcPr>
            <w:tcW w:w="13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D0" w14:textId="77777777" w:rsidR="001069D9" w:rsidRDefault="00000000">
            <w:pPr>
              <w:widowControl w:val="0"/>
              <w:spacing w:line="276" w:lineRule="auto"/>
              <w:ind w:left="0" w:right="0" w:hanging="2"/>
              <w:jc w:val="right"/>
              <w:rPr>
                <w:rFonts w:ascii="Arial" w:eastAsia="Arial" w:hAnsi="Arial" w:cs="Arial"/>
                <w:b w:val="0"/>
              </w:rPr>
            </w:pPr>
            <w:r>
              <w:rPr>
                <w:b w:val="0"/>
              </w:rPr>
              <w:t>2</w:t>
            </w: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D1" w14:textId="77777777" w:rsidR="001069D9" w:rsidRDefault="001069D9">
            <w:pPr>
              <w:widowControl w:val="0"/>
              <w:spacing w:line="276" w:lineRule="auto"/>
              <w:ind w:left="0" w:right="0" w:hanging="2"/>
              <w:rPr>
                <w:rFonts w:ascii="Arial" w:eastAsia="Arial" w:hAnsi="Arial" w:cs="Arial"/>
                <w:b w:val="0"/>
              </w:rPr>
            </w:pPr>
          </w:p>
        </w:tc>
        <w:tc>
          <w:tcPr>
            <w:tcW w:w="11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D2" w14:textId="77777777" w:rsidR="001069D9" w:rsidRDefault="00000000">
            <w:pPr>
              <w:widowControl w:val="0"/>
              <w:spacing w:line="276" w:lineRule="auto"/>
              <w:ind w:left="0" w:right="0" w:hanging="2"/>
              <w:jc w:val="right"/>
              <w:rPr>
                <w:rFonts w:ascii="Arial" w:eastAsia="Arial" w:hAnsi="Arial" w:cs="Arial"/>
                <w:b w:val="0"/>
              </w:rPr>
            </w:pPr>
            <w:r>
              <w:rPr>
                <w:b w:val="0"/>
              </w:rPr>
              <w:t>2</w:t>
            </w:r>
          </w:p>
        </w:tc>
      </w:tr>
      <w:tr w:rsidR="001069D9" w14:paraId="2D0D091C" w14:textId="77777777">
        <w:trPr>
          <w:trHeight w:val="255"/>
        </w:trPr>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AD3" w14:textId="77777777" w:rsidR="001069D9" w:rsidRDefault="00000000">
            <w:pPr>
              <w:widowControl w:val="0"/>
              <w:spacing w:line="276" w:lineRule="auto"/>
              <w:ind w:left="0" w:right="0" w:hanging="2"/>
              <w:rPr>
                <w:rFonts w:ascii="Arial" w:eastAsia="Arial" w:hAnsi="Arial" w:cs="Arial"/>
                <w:b w:val="0"/>
              </w:rPr>
            </w:pPr>
            <w:r>
              <w:rPr>
                <w:b w:val="0"/>
              </w:rPr>
              <w:t>1.ks</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D4" w14:textId="77777777" w:rsidR="001069D9" w:rsidRDefault="00000000">
            <w:pPr>
              <w:widowControl w:val="0"/>
              <w:spacing w:line="276" w:lineRule="auto"/>
              <w:ind w:left="0" w:right="0" w:hanging="2"/>
              <w:jc w:val="right"/>
              <w:rPr>
                <w:rFonts w:ascii="Arial" w:eastAsia="Arial" w:hAnsi="Arial" w:cs="Arial"/>
                <w:b w:val="0"/>
              </w:rPr>
            </w:pPr>
            <w:r>
              <w:rPr>
                <w:b w:val="0"/>
              </w:rPr>
              <w:t>2</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D5" w14:textId="77777777" w:rsidR="001069D9" w:rsidRDefault="00000000">
            <w:pPr>
              <w:widowControl w:val="0"/>
              <w:spacing w:line="276" w:lineRule="auto"/>
              <w:ind w:left="0" w:right="0" w:hanging="2"/>
              <w:jc w:val="right"/>
              <w:rPr>
                <w:rFonts w:ascii="Arial" w:eastAsia="Arial" w:hAnsi="Arial" w:cs="Arial"/>
                <w:b w:val="0"/>
              </w:rPr>
            </w:pPr>
            <w:r>
              <w:rPr>
                <w:b w:val="0"/>
              </w:rPr>
              <w:t>3</w:t>
            </w:r>
          </w:p>
        </w:tc>
        <w:tc>
          <w:tcPr>
            <w:tcW w:w="1095"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00001AD6" w14:textId="77777777" w:rsidR="001069D9" w:rsidRDefault="001069D9">
            <w:pPr>
              <w:widowControl w:val="0"/>
              <w:spacing w:line="276" w:lineRule="auto"/>
              <w:ind w:left="0" w:right="0" w:hanging="2"/>
              <w:rPr>
                <w:rFonts w:ascii="Arial" w:eastAsia="Arial" w:hAnsi="Arial" w:cs="Arial"/>
                <w:b w:val="0"/>
              </w:rPr>
            </w:pPr>
          </w:p>
        </w:tc>
        <w:tc>
          <w:tcPr>
            <w:tcW w:w="13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D7" w14:textId="77777777" w:rsidR="001069D9" w:rsidRDefault="00000000">
            <w:pPr>
              <w:widowControl w:val="0"/>
              <w:spacing w:line="276" w:lineRule="auto"/>
              <w:ind w:left="0" w:right="0" w:hanging="2"/>
              <w:jc w:val="right"/>
              <w:rPr>
                <w:rFonts w:ascii="Arial" w:eastAsia="Arial" w:hAnsi="Arial" w:cs="Arial"/>
                <w:b w:val="0"/>
              </w:rPr>
            </w:pPr>
            <w:r>
              <w:rPr>
                <w:b w:val="0"/>
              </w:rPr>
              <w:t>1</w:t>
            </w: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D8" w14:textId="77777777" w:rsidR="001069D9" w:rsidRDefault="001069D9">
            <w:pPr>
              <w:widowControl w:val="0"/>
              <w:spacing w:line="276" w:lineRule="auto"/>
              <w:ind w:left="0" w:right="0" w:hanging="2"/>
              <w:rPr>
                <w:rFonts w:ascii="Arial" w:eastAsia="Arial" w:hAnsi="Arial" w:cs="Arial"/>
                <w:b w:val="0"/>
              </w:rPr>
            </w:pPr>
          </w:p>
        </w:tc>
        <w:tc>
          <w:tcPr>
            <w:tcW w:w="11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D9" w14:textId="77777777" w:rsidR="001069D9" w:rsidRDefault="001069D9">
            <w:pPr>
              <w:widowControl w:val="0"/>
              <w:spacing w:line="276" w:lineRule="auto"/>
              <w:ind w:left="0" w:right="0" w:hanging="2"/>
              <w:rPr>
                <w:rFonts w:ascii="Arial" w:eastAsia="Arial" w:hAnsi="Arial" w:cs="Arial"/>
                <w:b w:val="0"/>
              </w:rPr>
            </w:pPr>
          </w:p>
        </w:tc>
      </w:tr>
      <w:tr w:rsidR="001069D9" w14:paraId="68234D43" w14:textId="77777777">
        <w:trPr>
          <w:trHeight w:val="285"/>
        </w:trPr>
        <w:tc>
          <w:tcPr>
            <w:tcW w:w="1335" w:type="dxa"/>
            <w:tcBorders>
              <w:top w:val="single" w:sz="6" w:space="0" w:color="CCCCCC"/>
              <w:left w:val="single" w:sz="6" w:space="0" w:color="000000"/>
              <w:bottom w:val="single" w:sz="6" w:space="0" w:color="000000"/>
              <w:right w:val="single" w:sz="6" w:space="0" w:color="000000"/>
            </w:tcBorders>
            <w:shd w:val="clear" w:color="auto" w:fill="E3F94E"/>
            <w:tcMar>
              <w:top w:w="0" w:type="dxa"/>
              <w:left w:w="40" w:type="dxa"/>
              <w:bottom w:w="0" w:type="dxa"/>
              <w:right w:w="40" w:type="dxa"/>
            </w:tcMar>
            <w:vAlign w:val="bottom"/>
          </w:tcPr>
          <w:p w14:paraId="00001ADA" w14:textId="77777777" w:rsidR="001069D9" w:rsidRDefault="00000000">
            <w:pPr>
              <w:widowControl w:val="0"/>
              <w:spacing w:line="276" w:lineRule="auto"/>
              <w:ind w:left="0" w:right="0" w:hanging="2"/>
              <w:rPr>
                <w:rFonts w:ascii="Arial" w:eastAsia="Arial" w:hAnsi="Arial" w:cs="Arial"/>
                <w:b w:val="0"/>
              </w:rPr>
            </w:pPr>
            <w:r>
              <w:t>Σ - 1</w:t>
            </w:r>
          </w:p>
        </w:tc>
        <w:tc>
          <w:tcPr>
            <w:tcW w:w="1125"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ADB" w14:textId="77777777" w:rsidR="001069D9" w:rsidRDefault="00000000">
            <w:pPr>
              <w:widowControl w:val="0"/>
              <w:spacing w:line="276" w:lineRule="auto"/>
              <w:ind w:left="0" w:right="0" w:hanging="2"/>
              <w:jc w:val="right"/>
              <w:rPr>
                <w:rFonts w:ascii="Arial" w:eastAsia="Arial" w:hAnsi="Arial" w:cs="Arial"/>
                <w:b w:val="0"/>
              </w:rPr>
            </w:pPr>
            <w:r>
              <w:rPr>
                <w:rFonts w:ascii="Arial" w:eastAsia="Arial" w:hAnsi="Arial" w:cs="Arial"/>
                <w:b w:val="0"/>
              </w:rPr>
              <w:t>37</w:t>
            </w:r>
          </w:p>
        </w:tc>
        <w:tc>
          <w:tcPr>
            <w:tcW w:w="1410"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ADC" w14:textId="77777777" w:rsidR="001069D9" w:rsidRDefault="00000000">
            <w:pPr>
              <w:widowControl w:val="0"/>
              <w:spacing w:line="276" w:lineRule="auto"/>
              <w:ind w:left="0" w:right="0" w:hanging="2"/>
              <w:jc w:val="right"/>
              <w:rPr>
                <w:rFonts w:ascii="Arial" w:eastAsia="Arial" w:hAnsi="Arial" w:cs="Arial"/>
                <w:b w:val="0"/>
              </w:rPr>
            </w:pPr>
            <w:r>
              <w:rPr>
                <w:rFonts w:ascii="Arial" w:eastAsia="Arial" w:hAnsi="Arial" w:cs="Arial"/>
                <w:b w:val="0"/>
              </w:rPr>
              <w:t>20</w:t>
            </w:r>
          </w:p>
        </w:tc>
        <w:tc>
          <w:tcPr>
            <w:tcW w:w="1095"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ADD" w14:textId="77777777" w:rsidR="001069D9" w:rsidRDefault="00000000">
            <w:pPr>
              <w:widowControl w:val="0"/>
              <w:spacing w:line="276" w:lineRule="auto"/>
              <w:ind w:left="0" w:right="0" w:hanging="2"/>
              <w:jc w:val="right"/>
              <w:rPr>
                <w:rFonts w:ascii="Arial" w:eastAsia="Arial" w:hAnsi="Arial" w:cs="Arial"/>
                <w:b w:val="0"/>
              </w:rPr>
            </w:pPr>
            <w:r>
              <w:rPr>
                <w:rFonts w:ascii="Arial" w:eastAsia="Arial" w:hAnsi="Arial" w:cs="Arial"/>
                <w:b w:val="0"/>
              </w:rPr>
              <w:t>38</w:t>
            </w:r>
          </w:p>
        </w:tc>
        <w:tc>
          <w:tcPr>
            <w:tcW w:w="1305"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ADE" w14:textId="77777777" w:rsidR="001069D9" w:rsidRDefault="00000000">
            <w:pPr>
              <w:widowControl w:val="0"/>
              <w:spacing w:line="276" w:lineRule="auto"/>
              <w:ind w:left="0" w:right="0" w:hanging="2"/>
              <w:jc w:val="right"/>
              <w:rPr>
                <w:rFonts w:ascii="Arial" w:eastAsia="Arial" w:hAnsi="Arial" w:cs="Arial"/>
                <w:b w:val="0"/>
              </w:rPr>
            </w:pPr>
            <w:r>
              <w:rPr>
                <w:rFonts w:ascii="Arial" w:eastAsia="Arial" w:hAnsi="Arial" w:cs="Arial"/>
                <w:b w:val="0"/>
              </w:rPr>
              <w:t>27</w:t>
            </w:r>
          </w:p>
        </w:tc>
        <w:tc>
          <w:tcPr>
            <w:tcW w:w="1545"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ADF" w14:textId="77777777" w:rsidR="001069D9" w:rsidRDefault="00000000">
            <w:pPr>
              <w:widowControl w:val="0"/>
              <w:spacing w:line="276" w:lineRule="auto"/>
              <w:ind w:left="0" w:right="0" w:hanging="2"/>
              <w:jc w:val="right"/>
              <w:rPr>
                <w:rFonts w:ascii="Arial" w:eastAsia="Arial" w:hAnsi="Arial" w:cs="Arial"/>
                <w:b w:val="0"/>
              </w:rPr>
            </w:pPr>
            <w:r>
              <w:rPr>
                <w:rFonts w:ascii="Arial" w:eastAsia="Arial" w:hAnsi="Arial" w:cs="Arial"/>
                <w:b w:val="0"/>
              </w:rPr>
              <w:t>0</w:t>
            </w:r>
          </w:p>
        </w:tc>
        <w:tc>
          <w:tcPr>
            <w:tcW w:w="1155"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AE0" w14:textId="77777777" w:rsidR="001069D9" w:rsidRDefault="00000000">
            <w:pPr>
              <w:widowControl w:val="0"/>
              <w:spacing w:line="276" w:lineRule="auto"/>
              <w:ind w:left="0" w:right="0" w:hanging="2"/>
              <w:jc w:val="right"/>
              <w:rPr>
                <w:rFonts w:ascii="Arial" w:eastAsia="Arial" w:hAnsi="Arial" w:cs="Arial"/>
                <w:b w:val="0"/>
              </w:rPr>
            </w:pPr>
            <w:r>
              <w:rPr>
                <w:rFonts w:ascii="Arial" w:eastAsia="Arial" w:hAnsi="Arial" w:cs="Arial"/>
                <w:b w:val="0"/>
              </w:rPr>
              <w:t>5</w:t>
            </w:r>
          </w:p>
        </w:tc>
      </w:tr>
      <w:tr w:rsidR="001069D9" w14:paraId="2D57F83B" w14:textId="77777777">
        <w:trPr>
          <w:trHeight w:val="255"/>
        </w:trPr>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AE1" w14:textId="77777777" w:rsidR="001069D9" w:rsidRDefault="00000000">
            <w:pPr>
              <w:widowControl w:val="0"/>
              <w:spacing w:line="276" w:lineRule="auto"/>
              <w:ind w:left="0" w:right="0" w:hanging="2"/>
              <w:rPr>
                <w:rFonts w:ascii="Arial" w:eastAsia="Arial" w:hAnsi="Arial" w:cs="Arial"/>
                <w:b w:val="0"/>
              </w:rPr>
            </w:pPr>
            <w:r>
              <w:rPr>
                <w:b w:val="0"/>
              </w:rPr>
              <w:t>2.а</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E2" w14:textId="77777777" w:rsidR="001069D9" w:rsidRDefault="00000000">
            <w:pPr>
              <w:widowControl w:val="0"/>
              <w:spacing w:line="276" w:lineRule="auto"/>
              <w:ind w:left="0" w:right="0" w:hanging="2"/>
              <w:jc w:val="right"/>
              <w:rPr>
                <w:rFonts w:ascii="Arial" w:eastAsia="Arial" w:hAnsi="Arial" w:cs="Arial"/>
                <w:b w:val="0"/>
              </w:rPr>
            </w:pPr>
            <w:r>
              <w:rPr>
                <w:b w:val="0"/>
              </w:rPr>
              <w:t>10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E3" w14:textId="77777777" w:rsidR="001069D9" w:rsidRDefault="00000000">
            <w:pPr>
              <w:widowControl w:val="0"/>
              <w:spacing w:line="276" w:lineRule="auto"/>
              <w:ind w:left="0" w:right="0" w:hanging="2"/>
              <w:jc w:val="right"/>
              <w:rPr>
                <w:rFonts w:ascii="Arial" w:eastAsia="Arial" w:hAnsi="Arial" w:cs="Arial"/>
                <w:b w:val="0"/>
              </w:rPr>
            </w:pPr>
            <w:r>
              <w:rPr>
                <w:b w:val="0"/>
              </w:rPr>
              <w:t>0</w:t>
            </w:r>
          </w:p>
        </w:tc>
        <w:tc>
          <w:tcPr>
            <w:tcW w:w="10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E4" w14:textId="77777777" w:rsidR="001069D9" w:rsidRDefault="00000000">
            <w:pPr>
              <w:widowControl w:val="0"/>
              <w:spacing w:line="276" w:lineRule="auto"/>
              <w:ind w:left="0" w:right="0" w:hanging="2"/>
              <w:jc w:val="right"/>
              <w:rPr>
                <w:rFonts w:ascii="Arial" w:eastAsia="Arial" w:hAnsi="Arial" w:cs="Arial"/>
                <w:b w:val="0"/>
              </w:rPr>
            </w:pPr>
            <w:r>
              <w:rPr>
                <w:b w:val="0"/>
              </w:rPr>
              <w:t>9</w:t>
            </w:r>
          </w:p>
        </w:tc>
        <w:tc>
          <w:tcPr>
            <w:tcW w:w="13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E5" w14:textId="77777777" w:rsidR="001069D9" w:rsidRDefault="001069D9">
            <w:pPr>
              <w:widowControl w:val="0"/>
              <w:spacing w:line="276" w:lineRule="auto"/>
              <w:ind w:left="0" w:right="0" w:hanging="2"/>
              <w:jc w:val="right"/>
              <w:rPr>
                <w:rFonts w:ascii="Arial" w:eastAsia="Arial" w:hAnsi="Arial" w:cs="Arial"/>
                <w:b w:val="0"/>
              </w:rPr>
            </w:pP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E6" w14:textId="77777777" w:rsidR="001069D9" w:rsidRDefault="001069D9">
            <w:pPr>
              <w:widowControl w:val="0"/>
              <w:spacing w:line="276" w:lineRule="auto"/>
              <w:ind w:left="0" w:right="0" w:hanging="2"/>
              <w:rPr>
                <w:rFonts w:ascii="Arial" w:eastAsia="Arial" w:hAnsi="Arial" w:cs="Arial"/>
                <w:b w:val="0"/>
              </w:rPr>
            </w:pPr>
          </w:p>
        </w:tc>
        <w:tc>
          <w:tcPr>
            <w:tcW w:w="11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E7" w14:textId="77777777" w:rsidR="001069D9" w:rsidRDefault="001069D9">
            <w:pPr>
              <w:widowControl w:val="0"/>
              <w:spacing w:line="276" w:lineRule="auto"/>
              <w:ind w:left="0" w:right="0" w:hanging="2"/>
              <w:rPr>
                <w:rFonts w:ascii="Arial" w:eastAsia="Arial" w:hAnsi="Arial" w:cs="Arial"/>
                <w:b w:val="0"/>
              </w:rPr>
            </w:pPr>
          </w:p>
        </w:tc>
      </w:tr>
      <w:tr w:rsidR="001069D9" w14:paraId="22DAB0B3" w14:textId="77777777">
        <w:trPr>
          <w:trHeight w:val="255"/>
        </w:trPr>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AE8" w14:textId="77777777" w:rsidR="001069D9" w:rsidRDefault="00000000">
            <w:pPr>
              <w:widowControl w:val="0"/>
              <w:spacing w:line="276" w:lineRule="auto"/>
              <w:ind w:left="0" w:right="0" w:hanging="2"/>
              <w:rPr>
                <w:rFonts w:ascii="Arial" w:eastAsia="Arial" w:hAnsi="Arial" w:cs="Arial"/>
                <w:b w:val="0"/>
              </w:rPr>
            </w:pPr>
            <w:r>
              <w:rPr>
                <w:b w:val="0"/>
              </w:rPr>
              <w:t>2.б</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E9" w14:textId="77777777" w:rsidR="001069D9" w:rsidRDefault="00000000">
            <w:pPr>
              <w:widowControl w:val="0"/>
              <w:spacing w:line="276" w:lineRule="auto"/>
              <w:ind w:left="0" w:right="0" w:hanging="2"/>
              <w:jc w:val="right"/>
              <w:rPr>
                <w:rFonts w:ascii="Arial" w:eastAsia="Arial" w:hAnsi="Arial" w:cs="Arial"/>
                <w:b w:val="0"/>
              </w:rPr>
            </w:pPr>
            <w:r>
              <w:rPr>
                <w:b w:val="0"/>
              </w:rPr>
              <w:t>1</w:t>
            </w:r>
          </w:p>
        </w:tc>
        <w:tc>
          <w:tcPr>
            <w:tcW w:w="1410"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00001AEA" w14:textId="77777777" w:rsidR="001069D9" w:rsidRDefault="001069D9">
            <w:pPr>
              <w:widowControl w:val="0"/>
              <w:spacing w:line="276" w:lineRule="auto"/>
              <w:ind w:left="0" w:right="0" w:hanging="2"/>
              <w:rPr>
                <w:rFonts w:ascii="Arial" w:eastAsia="Arial" w:hAnsi="Arial" w:cs="Arial"/>
                <w:b w:val="0"/>
              </w:rPr>
            </w:pPr>
          </w:p>
        </w:tc>
        <w:tc>
          <w:tcPr>
            <w:tcW w:w="10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EB" w14:textId="77777777" w:rsidR="001069D9" w:rsidRDefault="00000000">
            <w:pPr>
              <w:widowControl w:val="0"/>
              <w:spacing w:line="276" w:lineRule="auto"/>
              <w:ind w:left="0" w:right="0" w:hanging="2"/>
              <w:jc w:val="right"/>
              <w:rPr>
                <w:rFonts w:ascii="Arial" w:eastAsia="Arial" w:hAnsi="Arial" w:cs="Arial"/>
                <w:b w:val="0"/>
              </w:rPr>
            </w:pPr>
            <w:r>
              <w:rPr>
                <w:b w:val="0"/>
              </w:rPr>
              <w:t>2</w:t>
            </w:r>
          </w:p>
        </w:tc>
        <w:tc>
          <w:tcPr>
            <w:tcW w:w="1305"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00001AEC" w14:textId="77777777" w:rsidR="001069D9" w:rsidRDefault="001069D9">
            <w:pPr>
              <w:widowControl w:val="0"/>
              <w:spacing w:line="276" w:lineRule="auto"/>
              <w:ind w:left="0" w:right="0" w:hanging="2"/>
              <w:rPr>
                <w:rFonts w:ascii="Arial" w:eastAsia="Arial" w:hAnsi="Arial" w:cs="Arial"/>
                <w:b w:val="0"/>
              </w:rPr>
            </w:pP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ED" w14:textId="77777777" w:rsidR="001069D9" w:rsidRDefault="001069D9">
            <w:pPr>
              <w:widowControl w:val="0"/>
              <w:spacing w:line="276" w:lineRule="auto"/>
              <w:ind w:left="0" w:right="0" w:hanging="2"/>
              <w:rPr>
                <w:rFonts w:ascii="Arial" w:eastAsia="Arial" w:hAnsi="Arial" w:cs="Arial"/>
                <w:b w:val="0"/>
              </w:rPr>
            </w:pPr>
          </w:p>
        </w:tc>
        <w:tc>
          <w:tcPr>
            <w:tcW w:w="11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EE" w14:textId="77777777" w:rsidR="001069D9" w:rsidRDefault="001069D9">
            <w:pPr>
              <w:widowControl w:val="0"/>
              <w:spacing w:line="276" w:lineRule="auto"/>
              <w:ind w:left="0" w:right="0" w:hanging="2"/>
              <w:rPr>
                <w:rFonts w:ascii="Arial" w:eastAsia="Arial" w:hAnsi="Arial" w:cs="Arial"/>
                <w:b w:val="0"/>
              </w:rPr>
            </w:pPr>
          </w:p>
        </w:tc>
      </w:tr>
      <w:tr w:rsidR="001069D9" w14:paraId="3AB97E85" w14:textId="77777777">
        <w:trPr>
          <w:trHeight w:val="255"/>
        </w:trPr>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AEF" w14:textId="77777777" w:rsidR="001069D9" w:rsidRDefault="00000000">
            <w:pPr>
              <w:widowControl w:val="0"/>
              <w:spacing w:line="276" w:lineRule="auto"/>
              <w:ind w:left="0" w:right="0" w:hanging="2"/>
              <w:rPr>
                <w:rFonts w:ascii="Arial" w:eastAsia="Arial" w:hAnsi="Arial" w:cs="Arial"/>
                <w:b w:val="0"/>
              </w:rPr>
            </w:pPr>
            <w:r>
              <w:rPr>
                <w:b w:val="0"/>
              </w:rPr>
              <w:t>2.ц</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F0" w14:textId="77777777" w:rsidR="001069D9" w:rsidRDefault="00000000">
            <w:pPr>
              <w:widowControl w:val="0"/>
              <w:spacing w:line="276" w:lineRule="auto"/>
              <w:ind w:left="0" w:right="0" w:hanging="2"/>
              <w:jc w:val="right"/>
              <w:rPr>
                <w:rFonts w:ascii="Arial" w:eastAsia="Arial" w:hAnsi="Arial" w:cs="Arial"/>
                <w:b w:val="0"/>
              </w:rPr>
            </w:pPr>
            <w:r>
              <w:rPr>
                <w:b w:val="0"/>
              </w:rPr>
              <w:t>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F1" w14:textId="77777777" w:rsidR="001069D9" w:rsidRDefault="00000000">
            <w:pPr>
              <w:widowControl w:val="0"/>
              <w:spacing w:line="276" w:lineRule="auto"/>
              <w:ind w:left="0" w:right="0" w:hanging="2"/>
              <w:jc w:val="right"/>
              <w:rPr>
                <w:rFonts w:ascii="Arial" w:eastAsia="Arial" w:hAnsi="Arial" w:cs="Arial"/>
                <w:b w:val="0"/>
              </w:rPr>
            </w:pPr>
            <w:r>
              <w:rPr>
                <w:b w:val="0"/>
              </w:rPr>
              <w:t>0</w:t>
            </w:r>
          </w:p>
        </w:tc>
        <w:tc>
          <w:tcPr>
            <w:tcW w:w="10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F2" w14:textId="77777777" w:rsidR="001069D9" w:rsidRDefault="00000000">
            <w:pPr>
              <w:widowControl w:val="0"/>
              <w:spacing w:line="276" w:lineRule="auto"/>
              <w:ind w:left="0" w:right="0" w:hanging="2"/>
              <w:jc w:val="right"/>
              <w:rPr>
                <w:rFonts w:ascii="Arial" w:eastAsia="Arial" w:hAnsi="Arial" w:cs="Arial"/>
                <w:b w:val="0"/>
              </w:rPr>
            </w:pPr>
            <w:r>
              <w:rPr>
                <w:b w:val="0"/>
              </w:rPr>
              <w:t>9</w:t>
            </w:r>
          </w:p>
        </w:tc>
        <w:tc>
          <w:tcPr>
            <w:tcW w:w="13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F3" w14:textId="77777777" w:rsidR="001069D9" w:rsidRDefault="001069D9">
            <w:pPr>
              <w:widowControl w:val="0"/>
              <w:spacing w:line="276" w:lineRule="auto"/>
              <w:ind w:left="0" w:right="0" w:hanging="2"/>
              <w:jc w:val="right"/>
              <w:rPr>
                <w:rFonts w:ascii="Arial" w:eastAsia="Arial" w:hAnsi="Arial" w:cs="Arial"/>
                <w:b w:val="0"/>
              </w:rPr>
            </w:pP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F4" w14:textId="77777777" w:rsidR="001069D9" w:rsidRDefault="001069D9">
            <w:pPr>
              <w:widowControl w:val="0"/>
              <w:spacing w:line="276" w:lineRule="auto"/>
              <w:ind w:left="0" w:right="0" w:hanging="2"/>
              <w:rPr>
                <w:rFonts w:ascii="Arial" w:eastAsia="Arial" w:hAnsi="Arial" w:cs="Arial"/>
                <w:b w:val="0"/>
              </w:rPr>
            </w:pPr>
          </w:p>
        </w:tc>
        <w:tc>
          <w:tcPr>
            <w:tcW w:w="11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F5" w14:textId="77777777" w:rsidR="001069D9" w:rsidRDefault="001069D9">
            <w:pPr>
              <w:widowControl w:val="0"/>
              <w:spacing w:line="276" w:lineRule="auto"/>
              <w:ind w:left="0" w:right="0" w:hanging="2"/>
              <w:rPr>
                <w:rFonts w:ascii="Arial" w:eastAsia="Arial" w:hAnsi="Arial" w:cs="Arial"/>
                <w:b w:val="0"/>
              </w:rPr>
            </w:pPr>
          </w:p>
        </w:tc>
      </w:tr>
      <w:tr w:rsidR="001069D9" w14:paraId="793796B2" w14:textId="77777777">
        <w:trPr>
          <w:trHeight w:val="255"/>
        </w:trPr>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AF6" w14:textId="77777777" w:rsidR="001069D9" w:rsidRDefault="00000000">
            <w:pPr>
              <w:widowControl w:val="0"/>
              <w:spacing w:line="276" w:lineRule="auto"/>
              <w:ind w:left="0" w:right="0" w:hanging="2"/>
              <w:rPr>
                <w:rFonts w:ascii="Arial" w:eastAsia="Arial" w:hAnsi="Arial" w:cs="Arial"/>
                <w:b w:val="0"/>
              </w:rPr>
            </w:pPr>
            <w:r>
              <w:rPr>
                <w:b w:val="0"/>
              </w:rPr>
              <w:t>2.км</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F7" w14:textId="77777777" w:rsidR="001069D9" w:rsidRDefault="00000000">
            <w:pPr>
              <w:widowControl w:val="0"/>
              <w:spacing w:line="276" w:lineRule="auto"/>
              <w:ind w:left="0" w:right="0" w:hanging="2"/>
              <w:jc w:val="right"/>
              <w:rPr>
                <w:rFonts w:ascii="Arial" w:eastAsia="Arial" w:hAnsi="Arial" w:cs="Arial"/>
                <w:b w:val="0"/>
              </w:rPr>
            </w:pPr>
            <w:r>
              <w:rPr>
                <w:b w:val="0"/>
              </w:rPr>
              <w:t>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F8" w14:textId="77777777" w:rsidR="001069D9" w:rsidRDefault="00000000">
            <w:pPr>
              <w:widowControl w:val="0"/>
              <w:spacing w:line="276" w:lineRule="auto"/>
              <w:ind w:left="0" w:right="0" w:hanging="2"/>
              <w:jc w:val="right"/>
              <w:rPr>
                <w:rFonts w:ascii="Arial" w:eastAsia="Arial" w:hAnsi="Arial" w:cs="Arial"/>
                <w:b w:val="0"/>
              </w:rPr>
            </w:pPr>
            <w:r>
              <w:rPr>
                <w:b w:val="0"/>
              </w:rPr>
              <w:t>0</w:t>
            </w:r>
          </w:p>
        </w:tc>
        <w:tc>
          <w:tcPr>
            <w:tcW w:w="10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F9" w14:textId="77777777" w:rsidR="001069D9" w:rsidRDefault="00000000">
            <w:pPr>
              <w:widowControl w:val="0"/>
              <w:spacing w:line="276" w:lineRule="auto"/>
              <w:ind w:left="0" w:right="0" w:hanging="2"/>
              <w:jc w:val="right"/>
              <w:rPr>
                <w:rFonts w:ascii="Arial" w:eastAsia="Arial" w:hAnsi="Arial" w:cs="Arial"/>
                <w:b w:val="0"/>
              </w:rPr>
            </w:pPr>
            <w:r>
              <w:rPr>
                <w:b w:val="0"/>
              </w:rPr>
              <w:t>7</w:t>
            </w:r>
          </w:p>
        </w:tc>
        <w:tc>
          <w:tcPr>
            <w:tcW w:w="13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FA" w14:textId="77777777" w:rsidR="001069D9" w:rsidRDefault="001069D9">
            <w:pPr>
              <w:widowControl w:val="0"/>
              <w:spacing w:line="276" w:lineRule="auto"/>
              <w:ind w:left="0" w:right="0" w:hanging="2"/>
              <w:rPr>
                <w:rFonts w:ascii="Arial" w:eastAsia="Arial" w:hAnsi="Arial" w:cs="Arial"/>
                <w:b w:val="0"/>
              </w:rPr>
            </w:pP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FB" w14:textId="77777777" w:rsidR="001069D9" w:rsidRDefault="001069D9">
            <w:pPr>
              <w:widowControl w:val="0"/>
              <w:spacing w:line="276" w:lineRule="auto"/>
              <w:ind w:left="0" w:right="0" w:hanging="2"/>
              <w:rPr>
                <w:rFonts w:ascii="Arial" w:eastAsia="Arial" w:hAnsi="Arial" w:cs="Arial"/>
                <w:b w:val="0"/>
              </w:rPr>
            </w:pPr>
          </w:p>
        </w:tc>
        <w:tc>
          <w:tcPr>
            <w:tcW w:w="11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FC" w14:textId="77777777" w:rsidR="001069D9" w:rsidRDefault="001069D9">
            <w:pPr>
              <w:widowControl w:val="0"/>
              <w:spacing w:line="276" w:lineRule="auto"/>
              <w:ind w:left="0" w:right="0" w:hanging="2"/>
              <w:rPr>
                <w:rFonts w:ascii="Arial" w:eastAsia="Arial" w:hAnsi="Arial" w:cs="Arial"/>
                <w:b w:val="0"/>
              </w:rPr>
            </w:pPr>
          </w:p>
        </w:tc>
      </w:tr>
      <w:tr w:rsidR="001069D9" w14:paraId="649D1775" w14:textId="77777777">
        <w:trPr>
          <w:trHeight w:val="255"/>
        </w:trPr>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AFD" w14:textId="77777777" w:rsidR="001069D9" w:rsidRDefault="00000000">
            <w:pPr>
              <w:widowControl w:val="0"/>
              <w:spacing w:line="276" w:lineRule="auto"/>
              <w:ind w:left="0" w:right="0" w:hanging="2"/>
              <w:rPr>
                <w:rFonts w:ascii="Arial" w:eastAsia="Arial" w:hAnsi="Arial" w:cs="Arial"/>
                <w:b w:val="0"/>
              </w:rPr>
            </w:pPr>
            <w:r>
              <w:rPr>
                <w:b w:val="0"/>
              </w:rPr>
              <w:t>2.1</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FE" w14:textId="77777777" w:rsidR="001069D9" w:rsidRDefault="00000000">
            <w:pPr>
              <w:widowControl w:val="0"/>
              <w:spacing w:line="276" w:lineRule="auto"/>
              <w:ind w:left="0" w:right="0" w:hanging="2"/>
              <w:jc w:val="right"/>
              <w:rPr>
                <w:rFonts w:ascii="Arial" w:eastAsia="Arial" w:hAnsi="Arial" w:cs="Arial"/>
                <w:b w:val="0"/>
              </w:rPr>
            </w:pPr>
            <w:r>
              <w:rPr>
                <w:b w:val="0"/>
              </w:rPr>
              <w:t>7</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AFF" w14:textId="77777777" w:rsidR="001069D9" w:rsidRDefault="00000000">
            <w:pPr>
              <w:widowControl w:val="0"/>
              <w:spacing w:line="276" w:lineRule="auto"/>
              <w:ind w:left="0" w:right="0" w:hanging="2"/>
              <w:jc w:val="right"/>
              <w:rPr>
                <w:rFonts w:ascii="Arial" w:eastAsia="Arial" w:hAnsi="Arial" w:cs="Arial"/>
                <w:b w:val="0"/>
              </w:rPr>
            </w:pPr>
            <w:r>
              <w:rPr>
                <w:b w:val="0"/>
              </w:rPr>
              <w:t>11</w:t>
            </w:r>
          </w:p>
        </w:tc>
        <w:tc>
          <w:tcPr>
            <w:tcW w:w="10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00" w14:textId="77777777" w:rsidR="001069D9" w:rsidRDefault="00000000">
            <w:pPr>
              <w:widowControl w:val="0"/>
              <w:spacing w:line="276" w:lineRule="auto"/>
              <w:ind w:left="0" w:right="0" w:hanging="2"/>
              <w:jc w:val="right"/>
              <w:rPr>
                <w:rFonts w:ascii="Arial" w:eastAsia="Arial" w:hAnsi="Arial" w:cs="Arial"/>
                <w:b w:val="0"/>
              </w:rPr>
            </w:pPr>
            <w:r>
              <w:rPr>
                <w:b w:val="0"/>
              </w:rPr>
              <w:t>5</w:t>
            </w:r>
          </w:p>
        </w:tc>
        <w:tc>
          <w:tcPr>
            <w:tcW w:w="13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01" w14:textId="77777777" w:rsidR="001069D9" w:rsidRDefault="00000000">
            <w:pPr>
              <w:widowControl w:val="0"/>
              <w:spacing w:line="276" w:lineRule="auto"/>
              <w:ind w:left="0" w:right="0" w:hanging="2"/>
              <w:jc w:val="right"/>
              <w:rPr>
                <w:rFonts w:ascii="Arial" w:eastAsia="Arial" w:hAnsi="Arial" w:cs="Arial"/>
                <w:b w:val="0"/>
              </w:rPr>
            </w:pPr>
            <w:r>
              <w:rPr>
                <w:b w:val="0"/>
              </w:rPr>
              <w:t>2</w:t>
            </w: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02" w14:textId="77777777" w:rsidR="001069D9" w:rsidRDefault="001069D9">
            <w:pPr>
              <w:widowControl w:val="0"/>
              <w:spacing w:line="276" w:lineRule="auto"/>
              <w:ind w:left="0" w:right="0" w:hanging="2"/>
              <w:rPr>
                <w:rFonts w:ascii="Arial" w:eastAsia="Arial" w:hAnsi="Arial" w:cs="Arial"/>
                <w:b w:val="0"/>
              </w:rPr>
            </w:pPr>
          </w:p>
        </w:tc>
        <w:tc>
          <w:tcPr>
            <w:tcW w:w="11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03" w14:textId="77777777" w:rsidR="001069D9" w:rsidRDefault="001069D9">
            <w:pPr>
              <w:widowControl w:val="0"/>
              <w:spacing w:line="276" w:lineRule="auto"/>
              <w:ind w:left="0" w:right="0" w:hanging="2"/>
              <w:rPr>
                <w:rFonts w:ascii="Arial" w:eastAsia="Arial" w:hAnsi="Arial" w:cs="Arial"/>
                <w:b w:val="0"/>
              </w:rPr>
            </w:pPr>
          </w:p>
        </w:tc>
      </w:tr>
      <w:tr w:rsidR="001069D9" w14:paraId="7999D9D0" w14:textId="77777777">
        <w:trPr>
          <w:trHeight w:val="255"/>
        </w:trPr>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B04" w14:textId="77777777" w:rsidR="001069D9" w:rsidRDefault="00000000">
            <w:pPr>
              <w:widowControl w:val="0"/>
              <w:spacing w:line="276" w:lineRule="auto"/>
              <w:ind w:left="0" w:right="0" w:hanging="2"/>
              <w:rPr>
                <w:rFonts w:ascii="Arial" w:eastAsia="Arial" w:hAnsi="Arial" w:cs="Arial"/>
                <w:b w:val="0"/>
              </w:rPr>
            </w:pPr>
            <w:r>
              <w:rPr>
                <w:b w:val="0"/>
              </w:rPr>
              <w:t>2.2</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05" w14:textId="77777777" w:rsidR="001069D9" w:rsidRDefault="00000000">
            <w:pPr>
              <w:widowControl w:val="0"/>
              <w:spacing w:line="276" w:lineRule="auto"/>
              <w:ind w:left="0" w:right="0" w:hanging="2"/>
              <w:jc w:val="right"/>
              <w:rPr>
                <w:rFonts w:ascii="Arial" w:eastAsia="Arial" w:hAnsi="Arial" w:cs="Arial"/>
                <w:b w:val="0"/>
              </w:rPr>
            </w:pPr>
            <w:r>
              <w:rPr>
                <w:b w:val="0"/>
              </w:rPr>
              <w:t>13</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06" w14:textId="77777777" w:rsidR="001069D9" w:rsidRDefault="00000000">
            <w:pPr>
              <w:widowControl w:val="0"/>
              <w:spacing w:line="276" w:lineRule="auto"/>
              <w:ind w:left="0" w:right="0" w:hanging="2"/>
              <w:jc w:val="right"/>
              <w:rPr>
                <w:rFonts w:ascii="Arial" w:eastAsia="Arial" w:hAnsi="Arial" w:cs="Arial"/>
                <w:b w:val="0"/>
              </w:rPr>
            </w:pPr>
            <w:r>
              <w:rPr>
                <w:b w:val="0"/>
              </w:rPr>
              <w:t>8</w:t>
            </w:r>
          </w:p>
        </w:tc>
        <w:tc>
          <w:tcPr>
            <w:tcW w:w="10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07" w14:textId="77777777" w:rsidR="001069D9" w:rsidRDefault="00000000">
            <w:pPr>
              <w:widowControl w:val="0"/>
              <w:spacing w:line="276" w:lineRule="auto"/>
              <w:ind w:left="0" w:right="0" w:hanging="2"/>
              <w:jc w:val="right"/>
              <w:rPr>
                <w:rFonts w:ascii="Arial" w:eastAsia="Arial" w:hAnsi="Arial" w:cs="Arial"/>
                <w:b w:val="0"/>
              </w:rPr>
            </w:pPr>
            <w:r>
              <w:rPr>
                <w:b w:val="0"/>
              </w:rPr>
              <w:t>1</w:t>
            </w:r>
          </w:p>
        </w:tc>
        <w:tc>
          <w:tcPr>
            <w:tcW w:w="13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08" w14:textId="77777777" w:rsidR="001069D9" w:rsidRDefault="00000000">
            <w:pPr>
              <w:widowControl w:val="0"/>
              <w:spacing w:line="276" w:lineRule="auto"/>
              <w:ind w:left="0" w:right="0" w:hanging="2"/>
              <w:jc w:val="right"/>
              <w:rPr>
                <w:rFonts w:ascii="Arial" w:eastAsia="Arial" w:hAnsi="Arial" w:cs="Arial"/>
                <w:b w:val="0"/>
              </w:rPr>
            </w:pPr>
            <w:r>
              <w:rPr>
                <w:b w:val="0"/>
              </w:rPr>
              <w:t>4</w:t>
            </w: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09" w14:textId="77777777" w:rsidR="001069D9" w:rsidRDefault="001069D9">
            <w:pPr>
              <w:widowControl w:val="0"/>
              <w:spacing w:line="276" w:lineRule="auto"/>
              <w:ind w:left="0" w:right="0" w:hanging="2"/>
              <w:rPr>
                <w:rFonts w:ascii="Arial" w:eastAsia="Arial" w:hAnsi="Arial" w:cs="Arial"/>
                <w:b w:val="0"/>
              </w:rPr>
            </w:pPr>
          </w:p>
        </w:tc>
        <w:tc>
          <w:tcPr>
            <w:tcW w:w="11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0A" w14:textId="77777777" w:rsidR="001069D9" w:rsidRDefault="001069D9">
            <w:pPr>
              <w:widowControl w:val="0"/>
              <w:spacing w:line="276" w:lineRule="auto"/>
              <w:ind w:left="0" w:right="0" w:hanging="2"/>
              <w:rPr>
                <w:rFonts w:ascii="Arial" w:eastAsia="Arial" w:hAnsi="Arial" w:cs="Arial"/>
                <w:b w:val="0"/>
              </w:rPr>
            </w:pPr>
          </w:p>
        </w:tc>
      </w:tr>
      <w:tr w:rsidR="001069D9" w14:paraId="1E45F980" w14:textId="77777777">
        <w:trPr>
          <w:trHeight w:val="255"/>
        </w:trPr>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B0B" w14:textId="77777777" w:rsidR="001069D9" w:rsidRDefault="00000000">
            <w:pPr>
              <w:widowControl w:val="0"/>
              <w:spacing w:line="276" w:lineRule="auto"/>
              <w:ind w:left="0" w:right="0" w:hanging="2"/>
              <w:rPr>
                <w:rFonts w:ascii="Arial" w:eastAsia="Arial" w:hAnsi="Arial" w:cs="Arial"/>
                <w:b w:val="0"/>
              </w:rPr>
            </w:pPr>
            <w:r>
              <w:rPr>
                <w:b w:val="0"/>
              </w:rPr>
              <w:t>2.3</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0C" w14:textId="77777777" w:rsidR="001069D9" w:rsidRDefault="00000000">
            <w:pPr>
              <w:widowControl w:val="0"/>
              <w:spacing w:line="276" w:lineRule="auto"/>
              <w:ind w:left="0" w:right="0" w:hanging="2"/>
              <w:jc w:val="right"/>
              <w:rPr>
                <w:rFonts w:ascii="Arial" w:eastAsia="Arial" w:hAnsi="Arial" w:cs="Arial"/>
                <w:b w:val="0"/>
              </w:rPr>
            </w:pPr>
            <w:r>
              <w:rPr>
                <w:b w:val="0"/>
              </w:rPr>
              <w:t>5</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0D" w14:textId="77777777" w:rsidR="001069D9" w:rsidRDefault="00000000">
            <w:pPr>
              <w:widowControl w:val="0"/>
              <w:spacing w:line="276" w:lineRule="auto"/>
              <w:ind w:left="0" w:right="0" w:hanging="2"/>
              <w:jc w:val="right"/>
              <w:rPr>
                <w:rFonts w:ascii="Arial" w:eastAsia="Arial" w:hAnsi="Arial" w:cs="Arial"/>
                <w:b w:val="0"/>
              </w:rPr>
            </w:pPr>
            <w:r>
              <w:rPr>
                <w:b w:val="0"/>
              </w:rPr>
              <w:t>0</w:t>
            </w:r>
          </w:p>
        </w:tc>
        <w:tc>
          <w:tcPr>
            <w:tcW w:w="10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0E" w14:textId="77777777" w:rsidR="001069D9" w:rsidRDefault="00000000">
            <w:pPr>
              <w:widowControl w:val="0"/>
              <w:spacing w:line="276" w:lineRule="auto"/>
              <w:ind w:left="0" w:right="0" w:hanging="2"/>
              <w:jc w:val="right"/>
              <w:rPr>
                <w:rFonts w:ascii="Arial" w:eastAsia="Arial" w:hAnsi="Arial" w:cs="Arial"/>
                <w:b w:val="0"/>
              </w:rPr>
            </w:pPr>
            <w:r>
              <w:rPr>
                <w:b w:val="0"/>
              </w:rPr>
              <w:t>0</w:t>
            </w:r>
          </w:p>
        </w:tc>
        <w:tc>
          <w:tcPr>
            <w:tcW w:w="13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0F" w14:textId="77777777" w:rsidR="001069D9" w:rsidRDefault="00000000">
            <w:pPr>
              <w:widowControl w:val="0"/>
              <w:spacing w:line="276" w:lineRule="auto"/>
              <w:ind w:left="0" w:right="0" w:hanging="2"/>
              <w:jc w:val="right"/>
              <w:rPr>
                <w:rFonts w:ascii="Arial" w:eastAsia="Arial" w:hAnsi="Arial" w:cs="Arial"/>
                <w:b w:val="0"/>
              </w:rPr>
            </w:pPr>
            <w:r>
              <w:rPr>
                <w:b w:val="0"/>
              </w:rPr>
              <w:t>11</w:t>
            </w: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10" w14:textId="77777777" w:rsidR="001069D9" w:rsidRDefault="001069D9">
            <w:pPr>
              <w:widowControl w:val="0"/>
              <w:spacing w:line="276" w:lineRule="auto"/>
              <w:ind w:left="0" w:right="0" w:hanging="2"/>
              <w:rPr>
                <w:rFonts w:ascii="Arial" w:eastAsia="Arial" w:hAnsi="Arial" w:cs="Arial"/>
                <w:b w:val="0"/>
              </w:rPr>
            </w:pPr>
          </w:p>
        </w:tc>
        <w:tc>
          <w:tcPr>
            <w:tcW w:w="11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11" w14:textId="77777777" w:rsidR="001069D9" w:rsidRDefault="001069D9">
            <w:pPr>
              <w:widowControl w:val="0"/>
              <w:spacing w:line="276" w:lineRule="auto"/>
              <w:ind w:left="0" w:right="0" w:hanging="2"/>
              <w:rPr>
                <w:rFonts w:ascii="Arial" w:eastAsia="Arial" w:hAnsi="Arial" w:cs="Arial"/>
                <w:b w:val="0"/>
              </w:rPr>
            </w:pPr>
          </w:p>
        </w:tc>
      </w:tr>
      <w:tr w:rsidR="001069D9" w14:paraId="7D815D91" w14:textId="77777777">
        <w:trPr>
          <w:trHeight w:val="255"/>
        </w:trPr>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B12" w14:textId="77777777" w:rsidR="001069D9" w:rsidRDefault="00000000">
            <w:pPr>
              <w:widowControl w:val="0"/>
              <w:spacing w:line="276" w:lineRule="auto"/>
              <w:ind w:left="0" w:right="0" w:hanging="2"/>
              <w:rPr>
                <w:rFonts w:ascii="Arial" w:eastAsia="Arial" w:hAnsi="Arial" w:cs="Arial"/>
                <w:b w:val="0"/>
              </w:rPr>
            </w:pPr>
            <w:r>
              <w:rPr>
                <w:b w:val="0"/>
              </w:rPr>
              <w:t>2.4</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13" w14:textId="77777777" w:rsidR="001069D9" w:rsidRDefault="00000000">
            <w:pPr>
              <w:widowControl w:val="0"/>
              <w:spacing w:line="276" w:lineRule="auto"/>
              <w:ind w:left="0" w:right="0" w:hanging="2"/>
              <w:jc w:val="right"/>
              <w:rPr>
                <w:rFonts w:ascii="Arial" w:eastAsia="Arial" w:hAnsi="Arial" w:cs="Arial"/>
                <w:b w:val="0"/>
              </w:rPr>
            </w:pPr>
            <w:r>
              <w:rPr>
                <w:b w:val="0"/>
              </w:rPr>
              <w:t>5</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14" w14:textId="77777777" w:rsidR="001069D9" w:rsidRDefault="00000000">
            <w:pPr>
              <w:widowControl w:val="0"/>
              <w:spacing w:line="276" w:lineRule="auto"/>
              <w:ind w:left="0" w:right="0" w:hanging="2"/>
              <w:jc w:val="right"/>
              <w:rPr>
                <w:rFonts w:ascii="Arial" w:eastAsia="Arial" w:hAnsi="Arial" w:cs="Arial"/>
                <w:b w:val="0"/>
              </w:rPr>
            </w:pPr>
            <w:r>
              <w:rPr>
                <w:b w:val="0"/>
              </w:rPr>
              <w:t>0</w:t>
            </w:r>
          </w:p>
        </w:tc>
        <w:tc>
          <w:tcPr>
            <w:tcW w:w="10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15" w14:textId="77777777" w:rsidR="001069D9" w:rsidRDefault="00000000">
            <w:pPr>
              <w:widowControl w:val="0"/>
              <w:spacing w:line="276" w:lineRule="auto"/>
              <w:ind w:left="0" w:right="0" w:hanging="2"/>
              <w:jc w:val="right"/>
              <w:rPr>
                <w:rFonts w:ascii="Arial" w:eastAsia="Arial" w:hAnsi="Arial" w:cs="Arial"/>
                <w:b w:val="0"/>
              </w:rPr>
            </w:pPr>
            <w:r>
              <w:rPr>
                <w:b w:val="0"/>
              </w:rPr>
              <w:t>0</w:t>
            </w:r>
          </w:p>
        </w:tc>
        <w:tc>
          <w:tcPr>
            <w:tcW w:w="13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16" w14:textId="77777777" w:rsidR="001069D9" w:rsidRDefault="00000000">
            <w:pPr>
              <w:widowControl w:val="0"/>
              <w:spacing w:line="276" w:lineRule="auto"/>
              <w:ind w:left="0" w:right="0" w:hanging="2"/>
              <w:jc w:val="right"/>
              <w:rPr>
                <w:rFonts w:ascii="Arial" w:eastAsia="Arial" w:hAnsi="Arial" w:cs="Arial"/>
                <w:b w:val="0"/>
              </w:rPr>
            </w:pPr>
            <w:r>
              <w:rPr>
                <w:b w:val="0"/>
              </w:rPr>
              <w:t>0</w:t>
            </w: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17" w14:textId="77777777" w:rsidR="001069D9" w:rsidRDefault="001069D9">
            <w:pPr>
              <w:widowControl w:val="0"/>
              <w:spacing w:line="276" w:lineRule="auto"/>
              <w:ind w:left="0" w:right="0" w:hanging="2"/>
              <w:rPr>
                <w:rFonts w:ascii="Arial" w:eastAsia="Arial" w:hAnsi="Arial" w:cs="Arial"/>
                <w:b w:val="0"/>
              </w:rPr>
            </w:pPr>
          </w:p>
        </w:tc>
        <w:tc>
          <w:tcPr>
            <w:tcW w:w="11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18" w14:textId="77777777" w:rsidR="001069D9" w:rsidRDefault="001069D9">
            <w:pPr>
              <w:widowControl w:val="0"/>
              <w:spacing w:line="276" w:lineRule="auto"/>
              <w:ind w:left="0" w:right="0" w:hanging="2"/>
              <w:rPr>
                <w:rFonts w:ascii="Arial" w:eastAsia="Arial" w:hAnsi="Arial" w:cs="Arial"/>
                <w:b w:val="0"/>
              </w:rPr>
            </w:pPr>
          </w:p>
        </w:tc>
      </w:tr>
      <w:tr w:rsidR="001069D9" w14:paraId="66EF7B1C" w14:textId="77777777">
        <w:trPr>
          <w:trHeight w:val="255"/>
        </w:trPr>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B19" w14:textId="77777777" w:rsidR="001069D9" w:rsidRDefault="00000000">
            <w:pPr>
              <w:widowControl w:val="0"/>
              <w:spacing w:line="276" w:lineRule="auto"/>
              <w:ind w:left="0" w:right="0" w:hanging="2"/>
              <w:rPr>
                <w:rFonts w:ascii="Arial" w:eastAsia="Arial" w:hAnsi="Arial" w:cs="Arial"/>
                <w:b w:val="0"/>
              </w:rPr>
            </w:pPr>
            <w:r>
              <w:rPr>
                <w:b w:val="0"/>
              </w:rPr>
              <w:t>2.кс</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1A" w14:textId="77777777" w:rsidR="001069D9" w:rsidRDefault="00000000">
            <w:pPr>
              <w:widowControl w:val="0"/>
              <w:spacing w:line="276" w:lineRule="auto"/>
              <w:ind w:left="0" w:right="0" w:hanging="2"/>
              <w:jc w:val="right"/>
              <w:rPr>
                <w:rFonts w:ascii="Arial" w:eastAsia="Arial" w:hAnsi="Arial" w:cs="Arial"/>
                <w:b w:val="0"/>
              </w:rPr>
            </w:pPr>
            <w:r>
              <w:rPr>
                <w:b w:val="0"/>
              </w:rPr>
              <w:t>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1B" w14:textId="77777777" w:rsidR="001069D9" w:rsidRDefault="00000000">
            <w:pPr>
              <w:widowControl w:val="0"/>
              <w:spacing w:line="276" w:lineRule="auto"/>
              <w:ind w:left="0" w:right="0" w:hanging="2"/>
              <w:jc w:val="right"/>
              <w:rPr>
                <w:rFonts w:ascii="Arial" w:eastAsia="Arial" w:hAnsi="Arial" w:cs="Arial"/>
                <w:b w:val="0"/>
              </w:rPr>
            </w:pPr>
            <w:r>
              <w:rPr>
                <w:b w:val="0"/>
              </w:rPr>
              <w:t>4</w:t>
            </w:r>
          </w:p>
        </w:tc>
        <w:tc>
          <w:tcPr>
            <w:tcW w:w="10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1C" w14:textId="77777777" w:rsidR="001069D9" w:rsidRDefault="00000000">
            <w:pPr>
              <w:widowControl w:val="0"/>
              <w:spacing w:line="276" w:lineRule="auto"/>
              <w:ind w:left="0" w:right="0" w:hanging="2"/>
              <w:jc w:val="right"/>
              <w:rPr>
                <w:rFonts w:ascii="Arial" w:eastAsia="Arial" w:hAnsi="Arial" w:cs="Arial"/>
                <w:b w:val="0"/>
              </w:rPr>
            </w:pPr>
            <w:r>
              <w:rPr>
                <w:b w:val="0"/>
              </w:rPr>
              <w:t>0</w:t>
            </w:r>
          </w:p>
        </w:tc>
        <w:tc>
          <w:tcPr>
            <w:tcW w:w="13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1D" w14:textId="77777777" w:rsidR="001069D9" w:rsidRDefault="00000000">
            <w:pPr>
              <w:widowControl w:val="0"/>
              <w:spacing w:line="276" w:lineRule="auto"/>
              <w:ind w:left="0" w:right="0" w:hanging="2"/>
              <w:jc w:val="right"/>
              <w:rPr>
                <w:rFonts w:ascii="Arial" w:eastAsia="Arial" w:hAnsi="Arial" w:cs="Arial"/>
                <w:b w:val="0"/>
              </w:rPr>
            </w:pPr>
            <w:r>
              <w:rPr>
                <w:b w:val="0"/>
              </w:rPr>
              <w:t>0</w:t>
            </w: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1E" w14:textId="77777777" w:rsidR="001069D9" w:rsidRDefault="001069D9">
            <w:pPr>
              <w:widowControl w:val="0"/>
              <w:spacing w:line="276" w:lineRule="auto"/>
              <w:ind w:left="0" w:right="0" w:hanging="2"/>
              <w:rPr>
                <w:rFonts w:ascii="Arial" w:eastAsia="Arial" w:hAnsi="Arial" w:cs="Arial"/>
                <w:b w:val="0"/>
              </w:rPr>
            </w:pPr>
          </w:p>
        </w:tc>
        <w:tc>
          <w:tcPr>
            <w:tcW w:w="11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1F" w14:textId="77777777" w:rsidR="001069D9" w:rsidRDefault="001069D9">
            <w:pPr>
              <w:widowControl w:val="0"/>
              <w:spacing w:line="276" w:lineRule="auto"/>
              <w:ind w:left="0" w:right="0" w:hanging="2"/>
              <w:rPr>
                <w:rFonts w:ascii="Arial" w:eastAsia="Arial" w:hAnsi="Arial" w:cs="Arial"/>
                <w:b w:val="0"/>
              </w:rPr>
            </w:pPr>
          </w:p>
        </w:tc>
      </w:tr>
      <w:tr w:rsidR="001069D9" w14:paraId="0C52CFB2" w14:textId="77777777">
        <w:trPr>
          <w:trHeight w:val="285"/>
        </w:trPr>
        <w:tc>
          <w:tcPr>
            <w:tcW w:w="1335" w:type="dxa"/>
            <w:tcBorders>
              <w:top w:val="single" w:sz="6" w:space="0" w:color="CCCCCC"/>
              <w:left w:val="single" w:sz="6" w:space="0" w:color="000000"/>
              <w:bottom w:val="single" w:sz="6" w:space="0" w:color="000000"/>
              <w:right w:val="single" w:sz="6" w:space="0" w:color="000000"/>
            </w:tcBorders>
            <w:shd w:val="clear" w:color="auto" w:fill="E3F94E"/>
            <w:tcMar>
              <w:top w:w="0" w:type="dxa"/>
              <w:left w:w="40" w:type="dxa"/>
              <w:bottom w:w="0" w:type="dxa"/>
              <w:right w:w="40" w:type="dxa"/>
            </w:tcMar>
            <w:vAlign w:val="bottom"/>
          </w:tcPr>
          <w:p w14:paraId="00001B20" w14:textId="77777777" w:rsidR="001069D9" w:rsidRDefault="00000000">
            <w:pPr>
              <w:widowControl w:val="0"/>
              <w:spacing w:line="276" w:lineRule="auto"/>
              <w:ind w:left="0" w:right="0" w:hanging="2"/>
              <w:rPr>
                <w:rFonts w:ascii="Arial" w:eastAsia="Arial" w:hAnsi="Arial" w:cs="Arial"/>
                <w:b w:val="0"/>
              </w:rPr>
            </w:pPr>
            <w:r>
              <w:t>Σ - 2</w:t>
            </w:r>
          </w:p>
        </w:tc>
        <w:tc>
          <w:tcPr>
            <w:tcW w:w="1125"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B21" w14:textId="77777777" w:rsidR="001069D9" w:rsidRDefault="00000000">
            <w:pPr>
              <w:widowControl w:val="0"/>
              <w:spacing w:line="276" w:lineRule="auto"/>
              <w:ind w:left="0" w:right="0" w:hanging="2"/>
              <w:jc w:val="right"/>
              <w:rPr>
                <w:rFonts w:ascii="Arial" w:eastAsia="Arial" w:hAnsi="Arial" w:cs="Arial"/>
                <w:b w:val="0"/>
              </w:rPr>
            </w:pPr>
            <w:r>
              <w:rPr>
                <w:rFonts w:ascii="Arial" w:eastAsia="Arial" w:hAnsi="Arial" w:cs="Arial"/>
                <w:b w:val="0"/>
              </w:rPr>
              <w:t>41</w:t>
            </w:r>
          </w:p>
        </w:tc>
        <w:tc>
          <w:tcPr>
            <w:tcW w:w="1410"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B22" w14:textId="77777777" w:rsidR="001069D9" w:rsidRDefault="00000000">
            <w:pPr>
              <w:widowControl w:val="0"/>
              <w:spacing w:line="276" w:lineRule="auto"/>
              <w:ind w:left="0" w:right="0" w:hanging="2"/>
              <w:jc w:val="right"/>
              <w:rPr>
                <w:rFonts w:ascii="Arial" w:eastAsia="Arial" w:hAnsi="Arial" w:cs="Arial"/>
                <w:b w:val="0"/>
              </w:rPr>
            </w:pPr>
            <w:r>
              <w:rPr>
                <w:rFonts w:ascii="Arial" w:eastAsia="Arial" w:hAnsi="Arial" w:cs="Arial"/>
                <w:b w:val="0"/>
              </w:rPr>
              <w:t>23</w:t>
            </w:r>
          </w:p>
        </w:tc>
        <w:tc>
          <w:tcPr>
            <w:tcW w:w="1095"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B23" w14:textId="77777777" w:rsidR="001069D9" w:rsidRDefault="00000000">
            <w:pPr>
              <w:widowControl w:val="0"/>
              <w:spacing w:line="276" w:lineRule="auto"/>
              <w:ind w:left="0" w:right="0" w:hanging="2"/>
              <w:jc w:val="right"/>
              <w:rPr>
                <w:rFonts w:ascii="Arial" w:eastAsia="Arial" w:hAnsi="Arial" w:cs="Arial"/>
                <w:b w:val="0"/>
              </w:rPr>
            </w:pPr>
            <w:r>
              <w:rPr>
                <w:rFonts w:ascii="Arial" w:eastAsia="Arial" w:hAnsi="Arial" w:cs="Arial"/>
                <w:b w:val="0"/>
              </w:rPr>
              <w:t>33</w:t>
            </w:r>
          </w:p>
        </w:tc>
        <w:tc>
          <w:tcPr>
            <w:tcW w:w="1305"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B24" w14:textId="77777777" w:rsidR="001069D9" w:rsidRDefault="00000000">
            <w:pPr>
              <w:widowControl w:val="0"/>
              <w:spacing w:line="276" w:lineRule="auto"/>
              <w:ind w:left="0" w:right="0" w:hanging="2"/>
              <w:jc w:val="right"/>
              <w:rPr>
                <w:rFonts w:ascii="Arial" w:eastAsia="Arial" w:hAnsi="Arial" w:cs="Arial"/>
                <w:b w:val="0"/>
              </w:rPr>
            </w:pPr>
            <w:r>
              <w:rPr>
                <w:rFonts w:ascii="Arial" w:eastAsia="Arial" w:hAnsi="Arial" w:cs="Arial"/>
                <w:b w:val="0"/>
              </w:rPr>
              <w:t>17</w:t>
            </w:r>
          </w:p>
        </w:tc>
        <w:tc>
          <w:tcPr>
            <w:tcW w:w="1545"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B25" w14:textId="77777777" w:rsidR="001069D9" w:rsidRDefault="00000000">
            <w:pPr>
              <w:widowControl w:val="0"/>
              <w:spacing w:line="276" w:lineRule="auto"/>
              <w:ind w:left="0" w:right="0" w:hanging="2"/>
              <w:jc w:val="right"/>
              <w:rPr>
                <w:rFonts w:ascii="Arial" w:eastAsia="Arial" w:hAnsi="Arial" w:cs="Arial"/>
                <w:b w:val="0"/>
              </w:rPr>
            </w:pPr>
            <w:r>
              <w:rPr>
                <w:rFonts w:ascii="Arial" w:eastAsia="Arial" w:hAnsi="Arial" w:cs="Arial"/>
                <w:b w:val="0"/>
              </w:rPr>
              <w:t>0</w:t>
            </w:r>
          </w:p>
        </w:tc>
        <w:tc>
          <w:tcPr>
            <w:tcW w:w="1155"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B26" w14:textId="77777777" w:rsidR="001069D9" w:rsidRDefault="00000000">
            <w:pPr>
              <w:widowControl w:val="0"/>
              <w:spacing w:line="276" w:lineRule="auto"/>
              <w:ind w:left="0" w:right="0" w:hanging="2"/>
              <w:jc w:val="right"/>
              <w:rPr>
                <w:rFonts w:ascii="Arial" w:eastAsia="Arial" w:hAnsi="Arial" w:cs="Arial"/>
                <w:b w:val="0"/>
              </w:rPr>
            </w:pPr>
            <w:r>
              <w:rPr>
                <w:rFonts w:ascii="Arial" w:eastAsia="Arial" w:hAnsi="Arial" w:cs="Arial"/>
                <w:b w:val="0"/>
              </w:rPr>
              <w:t>0</w:t>
            </w:r>
          </w:p>
        </w:tc>
      </w:tr>
      <w:tr w:rsidR="001069D9" w14:paraId="5FF69011" w14:textId="77777777">
        <w:trPr>
          <w:trHeight w:val="285"/>
        </w:trPr>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B27" w14:textId="77777777" w:rsidR="001069D9" w:rsidRDefault="00000000">
            <w:pPr>
              <w:widowControl w:val="0"/>
              <w:spacing w:line="276" w:lineRule="auto"/>
              <w:ind w:left="0" w:right="0" w:hanging="2"/>
              <w:rPr>
                <w:rFonts w:ascii="Arial" w:eastAsia="Arial" w:hAnsi="Arial" w:cs="Arial"/>
                <w:b w:val="0"/>
              </w:rPr>
            </w:pPr>
            <w:r>
              <w:t>3.а</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28" w14:textId="77777777" w:rsidR="001069D9" w:rsidRDefault="00000000">
            <w:pPr>
              <w:widowControl w:val="0"/>
              <w:spacing w:line="276" w:lineRule="auto"/>
              <w:ind w:left="0" w:right="0" w:hanging="2"/>
              <w:jc w:val="right"/>
              <w:rPr>
                <w:rFonts w:ascii="Arial" w:eastAsia="Arial" w:hAnsi="Arial" w:cs="Arial"/>
                <w:b w:val="0"/>
              </w:rPr>
            </w:pPr>
            <w:r>
              <w:rPr>
                <w:b w:val="0"/>
              </w:rPr>
              <w:t>3</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29" w14:textId="77777777" w:rsidR="001069D9" w:rsidRDefault="00000000">
            <w:pPr>
              <w:widowControl w:val="0"/>
              <w:spacing w:line="276" w:lineRule="auto"/>
              <w:ind w:left="0" w:right="0" w:hanging="2"/>
              <w:jc w:val="right"/>
              <w:rPr>
                <w:rFonts w:ascii="Arial" w:eastAsia="Arial" w:hAnsi="Arial" w:cs="Arial"/>
                <w:b w:val="0"/>
              </w:rPr>
            </w:pPr>
            <w:r>
              <w:rPr>
                <w:b w:val="0"/>
              </w:rPr>
              <w:t>0</w:t>
            </w:r>
          </w:p>
        </w:tc>
        <w:tc>
          <w:tcPr>
            <w:tcW w:w="10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2A" w14:textId="77777777" w:rsidR="001069D9" w:rsidRDefault="00000000">
            <w:pPr>
              <w:widowControl w:val="0"/>
              <w:spacing w:line="276" w:lineRule="auto"/>
              <w:ind w:left="0" w:right="0" w:hanging="2"/>
              <w:jc w:val="right"/>
              <w:rPr>
                <w:rFonts w:ascii="Arial" w:eastAsia="Arial" w:hAnsi="Arial" w:cs="Arial"/>
                <w:b w:val="0"/>
              </w:rPr>
            </w:pPr>
            <w:r>
              <w:rPr>
                <w:b w:val="0"/>
              </w:rPr>
              <w:t>15</w:t>
            </w:r>
          </w:p>
        </w:tc>
        <w:tc>
          <w:tcPr>
            <w:tcW w:w="13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2B" w14:textId="77777777" w:rsidR="001069D9" w:rsidRDefault="00000000">
            <w:pPr>
              <w:widowControl w:val="0"/>
              <w:spacing w:line="276" w:lineRule="auto"/>
              <w:ind w:left="0" w:right="0" w:hanging="2"/>
              <w:jc w:val="right"/>
              <w:rPr>
                <w:rFonts w:ascii="Arial" w:eastAsia="Arial" w:hAnsi="Arial" w:cs="Arial"/>
                <w:b w:val="0"/>
              </w:rPr>
            </w:pPr>
            <w:r>
              <w:rPr>
                <w:b w:val="0"/>
              </w:rPr>
              <w:t>0</w:t>
            </w: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2C" w14:textId="77777777" w:rsidR="001069D9" w:rsidRDefault="00000000">
            <w:pPr>
              <w:widowControl w:val="0"/>
              <w:spacing w:line="276" w:lineRule="auto"/>
              <w:ind w:left="0" w:right="0" w:hanging="2"/>
              <w:jc w:val="right"/>
              <w:rPr>
                <w:rFonts w:ascii="Arial" w:eastAsia="Arial" w:hAnsi="Arial" w:cs="Arial"/>
                <w:b w:val="0"/>
              </w:rPr>
            </w:pPr>
            <w:r>
              <w:rPr>
                <w:b w:val="0"/>
              </w:rPr>
              <w:t>0</w:t>
            </w:r>
          </w:p>
        </w:tc>
        <w:tc>
          <w:tcPr>
            <w:tcW w:w="11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2D" w14:textId="77777777" w:rsidR="001069D9" w:rsidRDefault="001069D9">
            <w:pPr>
              <w:widowControl w:val="0"/>
              <w:spacing w:line="276" w:lineRule="auto"/>
              <w:ind w:left="0" w:right="0" w:hanging="2"/>
              <w:rPr>
                <w:rFonts w:ascii="Arial" w:eastAsia="Arial" w:hAnsi="Arial" w:cs="Arial"/>
                <w:b w:val="0"/>
              </w:rPr>
            </w:pPr>
          </w:p>
        </w:tc>
      </w:tr>
      <w:tr w:rsidR="001069D9" w14:paraId="1101C30E" w14:textId="77777777">
        <w:trPr>
          <w:trHeight w:val="285"/>
        </w:trPr>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B2E" w14:textId="77777777" w:rsidR="001069D9" w:rsidRDefault="00000000">
            <w:pPr>
              <w:widowControl w:val="0"/>
              <w:spacing w:line="276" w:lineRule="auto"/>
              <w:ind w:left="0" w:right="0" w:hanging="2"/>
              <w:rPr>
                <w:rFonts w:ascii="Arial" w:eastAsia="Arial" w:hAnsi="Arial" w:cs="Arial"/>
                <w:b w:val="0"/>
              </w:rPr>
            </w:pPr>
            <w:r>
              <w:t>3.б</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2F" w14:textId="77777777" w:rsidR="001069D9" w:rsidRDefault="00000000">
            <w:pPr>
              <w:widowControl w:val="0"/>
              <w:spacing w:line="276" w:lineRule="auto"/>
              <w:ind w:left="0" w:right="0" w:hanging="2"/>
              <w:jc w:val="right"/>
              <w:rPr>
                <w:rFonts w:ascii="Arial" w:eastAsia="Arial" w:hAnsi="Arial" w:cs="Arial"/>
                <w:b w:val="0"/>
              </w:rPr>
            </w:pPr>
            <w:r>
              <w:rPr>
                <w:b w:val="0"/>
              </w:rPr>
              <w:t>1</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30" w14:textId="77777777" w:rsidR="001069D9" w:rsidRDefault="00000000">
            <w:pPr>
              <w:widowControl w:val="0"/>
              <w:spacing w:line="276" w:lineRule="auto"/>
              <w:ind w:left="0" w:right="0" w:hanging="2"/>
              <w:jc w:val="right"/>
              <w:rPr>
                <w:rFonts w:ascii="Arial" w:eastAsia="Arial" w:hAnsi="Arial" w:cs="Arial"/>
                <w:b w:val="0"/>
              </w:rPr>
            </w:pPr>
            <w:r>
              <w:rPr>
                <w:b w:val="0"/>
              </w:rPr>
              <w:t>0</w:t>
            </w:r>
          </w:p>
        </w:tc>
        <w:tc>
          <w:tcPr>
            <w:tcW w:w="10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31" w14:textId="77777777" w:rsidR="001069D9" w:rsidRDefault="00000000">
            <w:pPr>
              <w:widowControl w:val="0"/>
              <w:spacing w:line="276" w:lineRule="auto"/>
              <w:ind w:left="0" w:right="0" w:hanging="2"/>
              <w:jc w:val="right"/>
              <w:rPr>
                <w:rFonts w:ascii="Arial" w:eastAsia="Arial" w:hAnsi="Arial" w:cs="Arial"/>
                <w:b w:val="0"/>
              </w:rPr>
            </w:pPr>
            <w:r>
              <w:rPr>
                <w:b w:val="0"/>
              </w:rPr>
              <w:t>1</w:t>
            </w:r>
          </w:p>
        </w:tc>
        <w:tc>
          <w:tcPr>
            <w:tcW w:w="1305"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00001B32" w14:textId="77777777" w:rsidR="001069D9" w:rsidRDefault="001069D9">
            <w:pPr>
              <w:widowControl w:val="0"/>
              <w:spacing w:line="276" w:lineRule="auto"/>
              <w:ind w:left="0" w:right="0" w:hanging="2"/>
              <w:rPr>
                <w:rFonts w:ascii="Arial" w:eastAsia="Arial" w:hAnsi="Arial" w:cs="Arial"/>
                <w:b w:val="0"/>
              </w:rPr>
            </w:pP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33" w14:textId="77777777" w:rsidR="001069D9" w:rsidRDefault="001069D9">
            <w:pPr>
              <w:widowControl w:val="0"/>
              <w:spacing w:line="276" w:lineRule="auto"/>
              <w:ind w:left="0" w:right="0" w:hanging="2"/>
              <w:rPr>
                <w:rFonts w:ascii="Arial" w:eastAsia="Arial" w:hAnsi="Arial" w:cs="Arial"/>
                <w:b w:val="0"/>
              </w:rPr>
            </w:pPr>
          </w:p>
        </w:tc>
        <w:tc>
          <w:tcPr>
            <w:tcW w:w="11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34" w14:textId="77777777" w:rsidR="001069D9" w:rsidRDefault="001069D9">
            <w:pPr>
              <w:widowControl w:val="0"/>
              <w:spacing w:line="276" w:lineRule="auto"/>
              <w:ind w:left="0" w:right="0" w:hanging="2"/>
              <w:rPr>
                <w:rFonts w:ascii="Arial" w:eastAsia="Arial" w:hAnsi="Arial" w:cs="Arial"/>
                <w:b w:val="0"/>
              </w:rPr>
            </w:pPr>
          </w:p>
        </w:tc>
      </w:tr>
      <w:tr w:rsidR="001069D9" w14:paraId="0BA4B2A0" w14:textId="77777777">
        <w:trPr>
          <w:trHeight w:val="285"/>
        </w:trPr>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B35" w14:textId="77777777" w:rsidR="001069D9" w:rsidRDefault="00000000">
            <w:pPr>
              <w:widowControl w:val="0"/>
              <w:spacing w:line="276" w:lineRule="auto"/>
              <w:ind w:left="0" w:right="0" w:hanging="2"/>
              <w:rPr>
                <w:rFonts w:ascii="Arial" w:eastAsia="Arial" w:hAnsi="Arial" w:cs="Arial"/>
                <w:b w:val="0"/>
              </w:rPr>
            </w:pPr>
            <w:r>
              <w:t>3.ц</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36" w14:textId="77777777" w:rsidR="001069D9" w:rsidRDefault="00000000">
            <w:pPr>
              <w:widowControl w:val="0"/>
              <w:spacing w:line="276" w:lineRule="auto"/>
              <w:ind w:left="0" w:right="0" w:hanging="2"/>
              <w:jc w:val="right"/>
              <w:rPr>
                <w:rFonts w:ascii="Arial" w:eastAsia="Arial" w:hAnsi="Arial" w:cs="Arial"/>
                <w:b w:val="0"/>
              </w:rPr>
            </w:pPr>
            <w:r>
              <w:rPr>
                <w:b w:val="0"/>
              </w:rPr>
              <w:t>1</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37" w14:textId="77777777" w:rsidR="001069D9" w:rsidRDefault="00000000">
            <w:pPr>
              <w:widowControl w:val="0"/>
              <w:spacing w:line="276" w:lineRule="auto"/>
              <w:ind w:left="0" w:right="0" w:hanging="2"/>
              <w:jc w:val="right"/>
              <w:rPr>
                <w:rFonts w:ascii="Arial" w:eastAsia="Arial" w:hAnsi="Arial" w:cs="Arial"/>
                <w:b w:val="0"/>
              </w:rPr>
            </w:pPr>
            <w:r>
              <w:rPr>
                <w:b w:val="0"/>
              </w:rPr>
              <w:t>0</w:t>
            </w:r>
          </w:p>
        </w:tc>
        <w:tc>
          <w:tcPr>
            <w:tcW w:w="10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38" w14:textId="77777777" w:rsidR="001069D9" w:rsidRDefault="00000000">
            <w:pPr>
              <w:widowControl w:val="0"/>
              <w:spacing w:line="276" w:lineRule="auto"/>
              <w:ind w:left="0" w:right="0" w:hanging="2"/>
              <w:jc w:val="right"/>
              <w:rPr>
                <w:rFonts w:ascii="Arial" w:eastAsia="Arial" w:hAnsi="Arial" w:cs="Arial"/>
                <w:b w:val="0"/>
              </w:rPr>
            </w:pPr>
            <w:r>
              <w:rPr>
                <w:b w:val="0"/>
              </w:rPr>
              <w:t>6</w:t>
            </w:r>
          </w:p>
        </w:tc>
        <w:tc>
          <w:tcPr>
            <w:tcW w:w="13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39" w14:textId="77777777" w:rsidR="001069D9" w:rsidRDefault="00000000">
            <w:pPr>
              <w:widowControl w:val="0"/>
              <w:spacing w:line="276" w:lineRule="auto"/>
              <w:ind w:left="0" w:right="0" w:hanging="2"/>
              <w:jc w:val="right"/>
              <w:rPr>
                <w:rFonts w:ascii="Arial" w:eastAsia="Arial" w:hAnsi="Arial" w:cs="Arial"/>
                <w:b w:val="0"/>
              </w:rPr>
            </w:pPr>
            <w:r>
              <w:rPr>
                <w:b w:val="0"/>
              </w:rPr>
              <w:t>0</w:t>
            </w: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3A" w14:textId="77777777" w:rsidR="001069D9" w:rsidRDefault="00000000">
            <w:pPr>
              <w:widowControl w:val="0"/>
              <w:spacing w:line="276" w:lineRule="auto"/>
              <w:ind w:left="0" w:right="0" w:hanging="2"/>
              <w:jc w:val="right"/>
              <w:rPr>
                <w:rFonts w:ascii="Arial" w:eastAsia="Arial" w:hAnsi="Arial" w:cs="Arial"/>
                <w:b w:val="0"/>
              </w:rPr>
            </w:pPr>
            <w:r>
              <w:rPr>
                <w:b w:val="0"/>
              </w:rPr>
              <w:t>0</w:t>
            </w:r>
          </w:p>
        </w:tc>
        <w:tc>
          <w:tcPr>
            <w:tcW w:w="11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3B" w14:textId="77777777" w:rsidR="001069D9" w:rsidRDefault="001069D9">
            <w:pPr>
              <w:widowControl w:val="0"/>
              <w:spacing w:line="276" w:lineRule="auto"/>
              <w:ind w:left="0" w:right="0" w:hanging="2"/>
              <w:rPr>
                <w:rFonts w:ascii="Arial" w:eastAsia="Arial" w:hAnsi="Arial" w:cs="Arial"/>
                <w:b w:val="0"/>
              </w:rPr>
            </w:pPr>
          </w:p>
        </w:tc>
      </w:tr>
      <w:tr w:rsidR="001069D9" w14:paraId="486562FD" w14:textId="77777777">
        <w:trPr>
          <w:trHeight w:val="285"/>
        </w:trPr>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B3C" w14:textId="77777777" w:rsidR="001069D9" w:rsidRDefault="00000000">
            <w:pPr>
              <w:widowControl w:val="0"/>
              <w:spacing w:line="276" w:lineRule="auto"/>
              <w:ind w:left="0" w:right="0" w:hanging="2"/>
              <w:rPr>
                <w:rFonts w:ascii="Arial" w:eastAsia="Arial" w:hAnsi="Arial" w:cs="Arial"/>
                <w:b w:val="0"/>
              </w:rPr>
            </w:pPr>
            <w:r>
              <w:t>3.км</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3D" w14:textId="77777777" w:rsidR="001069D9" w:rsidRDefault="00000000">
            <w:pPr>
              <w:widowControl w:val="0"/>
              <w:spacing w:line="276" w:lineRule="auto"/>
              <w:ind w:left="0" w:right="0" w:hanging="2"/>
              <w:jc w:val="right"/>
              <w:rPr>
                <w:rFonts w:ascii="Arial" w:eastAsia="Arial" w:hAnsi="Arial" w:cs="Arial"/>
                <w:b w:val="0"/>
              </w:rPr>
            </w:pPr>
            <w:r>
              <w:rPr>
                <w:b w:val="0"/>
              </w:rPr>
              <w:t>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3E" w14:textId="77777777" w:rsidR="001069D9" w:rsidRDefault="00000000">
            <w:pPr>
              <w:widowControl w:val="0"/>
              <w:spacing w:line="276" w:lineRule="auto"/>
              <w:ind w:left="0" w:right="0" w:hanging="2"/>
              <w:jc w:val="right"/>
              <w:rPr>
                <w:rFonts w:ascii="Arial" w:eastAsia="Arial" w:hAnsi="Arial" w:cs="Arial"/>
                <w:b w:val="0"/>
              </w:rPr>
            </w:pPr>
            <w:r>
              <w:rPr>
                <w:b w:val="0"/>
              </w:rPr>
              <w:t>0</w:t>
            </w:r>
          </w:p>
        </w:tc>
        <w:tc>
          <w:tcPr>
            <w:tcW w:w="10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3F" w14:textId="77777777" w:rsidR="001069D9" w:rsidRDefault="00000000">
            <w:pPr>
              <w:widowControl w:val="0"/>
              <w:spacing w:line="276" w:lineRule="auto"/>
              <w:ind w:left="0" w:right="0" w:hanging="2"/>
              <w:jc w:val="right"/>
              <w:rPr>
                <w:rFonts w:ascii="Arial" w:eastAsia="Arial" w:hAnsi="Arial" w:cs="Arial"/>
                <w:b w:val="0"/>
              </w:rPr>
            </w:pPr>
            <w:r>
              <w:rPr>
                <w:b w:val="0"/>
              </w:rPr>
              <w:t>3</w:t>
            </w:r>
          </w:p>
        </w:tc>
        <w:tc>
          <w:tcPr>
            <w:tcW w:w="13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40" w14:textId="77777777" w:rsidR="001069D9" w:rsidRDefault="001069D9">
            <w:pPr>
              <w:widowControl w:val="0"/>
              <w:spacing w:line="276" w:lineRule="auto"/>
              <w:ind w:left="0" w:right="0" w:hanging="2"/>
              <w:jc w:val="right"/>
              <w:rPr>
                <w:rFonts w:ascii="Arial" w:eastAsia="Arial" w:hAnsi="Arial" w:cs="Arial"/>
                <w:b w:val="0"/>
              </w:rPr>
            </w:pP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41" w14:textId="77777777" w:rsidR="001069D9" w:rsidRDefault="001069D9">
            <w:pPr>
              <w:widowControl w:val="0"/>
              <w:spacing w:line="276" w:lineRule="auto"/>
              <w:ind w:left="0" w:right="0" w:hanging="2"/>
              <w:rPr>
                <w:rFonts w:ascii="Arial" w:eastAsia="Arial" w:hAnsi="Arial" w:cs="Arial"/>
                <w:b w:val="0"/>
              </w:rPr>
            </w:pPr>
          </w:p>
        </w:tc>
        <w:tc>
          <w:tcPr>
            <w:tcW w:w="11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42" w14:textId="77777777" w:rsidR="001069D9" w:rsidRDefault="001069D9">
            <w:pPr>
              <w:widowControl w:val="0"/>
              <w:spacing w:line="276" w:lineRule="auto"/>
              <w:ind w:left="0" w:right="0" w:hanging="2"/>
              <w:rPr>
                <w:rFonts w:ascii="Arial" w:eastAsia="Arial" w:hAnsi="Arial" w:cs="Arial"/>
                <w:b w:val="0"/>
              </w:rPr>
            </w:pPr>
          </w:p>
        </w:tc>
      </w:tr>
      <w:tr w:rsidR="001069D9" w14:paraId="74936CF5" w14:textId="77777777">
        <w:trPr>
          <w:trHeight w:val="285"/>
        </w:trPr>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B43" w14:textId="77777777" w:rsidR="001069D9" w:rsidRDefault="00000000">
            <w:pPr>
              <w:widowControl w:val="0"/>
              <w:spacing w:line="276" w:lineRule="auto"/>
              <w:ind w:left="0" w:right="0" w:hanging="2"/>
              <w:rPr>
                <w:rFonts w:ascii="Arial" w:eastAsia="Arial" w:hAnsi="Arial" w:cs="Arial"/>
                <w:b w:val="0"/>
              </w:rPr>
            </w:pPr>
            <w:r>
              <w:t>3.1</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44" w14:textId="77777777" w:rsidR="001069D9" w:rsidRDefault="00000000">
            <w:pPr>
              <w:widowControl w:val="0"/>
              <w:spacing w:line="276" w:lineRule="auto"/>
              <w:ind w:left="0" w:right="0" w:hanging="2"/>
              <w:jc w:val="right"/>
              <w:rPr>
                <w:rFonts w:ascii="Arial" w:eastAsia="Arial" w:hAnsi="Arial" w:cs="Arial"/>
                <w:b w:val="0"/>
              </w:rPr>
            </w:pPr>
            <w:r>
              <w:rPr>
                <w:b w:val="0"/>
              </w:rPr>
              <w:t>9</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45" w14:textId="77777777" w:rsidR="001069D9" w:rsidRDefault="00000000">
            <w:pPr>
              <w:widowControl w:val="0"/>
              <w:spacing w:line="276" w:lineRule="auto"/>
              <w:ind w:left="0" w:right="0" w:hanging="2"/>
              <w:jc w:val="right"/>
              <w:rPr>
                <w:rFonts w:ascii="Arial" w:eastAsia="Arial" w:hAnsi="Arial" w:cs="Arial"/>
                <w:b w:val="0"/>
              </w:rPr>
            </w:pPr>
            <w:r>
              <w:rPr>
                <w:b w:val="0"/>
              </w:rPr>
              <w:t>1</w:t>
            </w:r>
          </w:p>
        </w:tc>
        <w:tc>
          <w:tcPr>
            <w:tcW w:w="10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46" w14:textId="77777777" w:rsidR="001069D9" w:rsidRDefault="00000000">
            <w:pPr>
              <w:widowControl w:val="0"/>
              <w:spacing w:line="276" w:lineRule="auto"/>
              <w:ind w:left="0" w:right="0" w:hanging="2"/>
              <w:jc w:val="right"/>
              <w:rPr>
                <w:rFonts w:ascii="Arial" w:eastAsia="Arial" w:hAnsi="Arial" w:cs="Arial"/>
                <w:b w:val="0"/>
              </w:rPr>
            </w:pPr>
            <w:r>
              <w:rPr>
                <w:b w:val="0"/>
              </w:rPr>
              <w:t>3</w:t>
            </w:r>
          </w:p>
        </w:tc>
        <w:tc>
          <w:tcPr>
            <w:tcW w:w="13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47" w14:textId="77777777" w:rsidR="001069D9" w:rsidRDefault="001069D9">
            <w:pPr>
              <w:widowControl w:val="0"/>
              <w:spacing w:line="276" w:lineRule="auto"/>
              <w:ind w:left="0" w:right="0" w:hanging="2"/>
              <w:jc w:val="right"/>
              <w:rPr>
                <w:rFonts w:ascii="Arial" w:eastAsia="Arial" w:hAnsi="Arial" w:cs="Arial"/>
                <w:b w:val="0"/>
              </w:rPr>
            </w:pP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48" w14:textId="77777777" w:rsidR="001069D9" w:rsidRDefault="00000000">
            <w:pPr>
              <w:widowControl w:val="0"/>
              <w:spacing w:line="276" w:lineRule="auto"/>
              <w:ind w:left="0" w:right="0" w:hanging="2"/>
              <w:rPr>
                <w:rFonts w:ascii="Arial" w:eastAsia="Arial" w:hAnsi="Arial" w:cs="Arial"/>
                <w:b w:val="0"/>
              </w:rPr>
            </w:pPr>
            <w:r>
              <w:rPr>
                <w:rFonts w:ascii="Arial" w:eastAsia="Arial" w:hAnsi="Arial" w:cs="Arial"/>
                <w:b w:val="0"/>
              </w:rPr>
              <w:t>2</w:t>
            </w:r>
          </w:p>
        </w:tc>
        <w:tc>
          <w:tcPr>
            <w:tcW w:w="11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49" w14:textId="77777777" w:rsidR="001069D9" w:rsidRDefault="001069D9">
            <w:pPr>
              <w:widowControl w:val="0"/>
              <w:spacing w:line="276" w:lineRule="auto"/>
              <w:ind w:left="0" w:right="0" w:hanging="2"/>
              <w:rPr>
                <w:rFonts w:ascii="Arial" w:eastAsia="Arial" w:hAnsi="Arial" w:cs="Arial"/>
                <w:b w:val="0"/>
              </w:rPr>
            </w:pPr>
          </w:p>
        </w:tc>
      </w:tr>
      <w:tr w:rsidR="001069D9" w14:paraId="56C7E62B" w14:textId="77777777">
        <w:trPr>
          <w:trHeight w:val="285"/>
        </w:trPr>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B4A" w14:textId="77777777" w:rsidR="001069D9" w:rsidRDefault="00000000">
            <w:pPr>
              <w:widowControl w:val="0"/>
              <w:spacing w:line="276" w:lineRule="auto"/>
              <w:ind w:left="0" w:right="0" w:hanging="2"/>
              <w:rPr>
                <w:rFonts w:ascii="Arial" w:eastAsia="Arial" w:hAnsi="Arial" w:cs="Arial"/>
                <w:b w:val="0"/>
              </w:rPr>
            </w:pPr>
            <w:r>
              <w:t>3.2</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4B" w14:textId="77777777" w:rsidR="001069D9" w:rsidRDefault="00000000">
            <w:pPr>
              <w:widowControl w:val="0"/>
              <w:spacing w:line="276" w:lineRule="auto"/>
              <w:ind w:left="0" w:right="0" w:hanging="2"/>
              <w:jc w:val="right"/>
              <w:rPr>
                <w:rFonts w:ascii="Arial" w:eastAsia="Arial" w:hAnsi="Arial" w:cs="Arial"/>
                <w:b w:val="0"/>
              </w:rPr>
            </w:pPr>
            <w:r>
              <w:rPr>
                <w:b w:val="0"/>
              </w:rPr>
              <w:t>11</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4C" w14:textId="77777777" w:rsidR="001069D9" w:rsidRDefault="00000000">
            <w:pPr>
              <w:widowControl w:val="0"/>
              <w:spacing w:line="276" w:lineRule="auto"/>
              <w:ind w:left="0" w:right="0" w:hanging="2"/>
              <w:jc w:val="right"/>
              <w:rPr>
                <w:rFonts w:ascii="Arial" w:eastAsia="Arial" w:hAnsi="Arial" w:cs="Arial"/>
                <w:b w:val="0"/>
              </w:rPr>
            </w:pPr>
            <w:r>
              <w:rPr>
                <w:b w:val="0"/>
              </w:rPr>
              <w:t>2</w:t>
            </w:r>
          </w:p>
        </w:tc>
        <w:tc>
          <w:tcPr>
            <w:tcW w:w="10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4D" w14:textId="77777777" w:rsidR="001069D9" w:rsidRDefault="00000000">
            <w:pPr>
              <w:widowControl w:val="0"/>
              <w:spacing w:line="276" w:lineRule="auto"/>
              <w:ind w:left="0" w:right="0" w:hanging="2"/>
              <w:jc w:val="right"/>
              <w:rPr>
                <w:rFonts w:ascii="Arial" w:eastAsia="Arial" w:hAnsi="Arial" w:cs="Arial"/>
                <w:b w:val="0"/>
              </w:rPr>
            </w:pPr>
            <w:r>
              <w:rPr>
                <w:b w:val="0"/>
              </w:rPr>
              <w:t>3</w:t>
            </w:r>
          </w:p>
        </w:tc>
        <w:tc>
          <w:tcPr>
            <w:tcW w:w="13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4E" w14:textId="77777777" w:rsidR="001069D9" w:rsidRDefault="001069D9">
            <w:pPr>
              <w:widowControl w:val="0"/>
              <w:spacing w:line="276" w:lineRule="auto"/>
              <w:ind w:left="0" w:right="0" w:hanging="2"/>
              <w:jc w:val="right"/>
              <w:rPr>
                <w:rFonts w:ascii="Arial" w:eastAsia="Arial" w:hAnsi="Arial" w:cs="Arial"/>
                <w:b w:val="0"/>
              </w:rPr>
            </w:pP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4F" w14:textId="77777777" w:rsidR="001069D9" w:rsidRDefault="001069D9">
            <w:pPr>
              <w:widowControl w:val="0"/>
              <w:spacing w:line="276" w:lineRule="auto"/>
              <w:ind w:left="0" w:right="0" w:hanging="2"/>
              <w:rPr>
                <w:rFonts w:ascii="Arial" w:eastAsia="Arial" w:hAnsi="Arial" w:cs="Arial"/>
                <w:b w:val="0"/>
              </w:rPr>
            </w:pPr>
          </w:p>
        </w:tc>
        <w:tc>
          <w:tcPr>
            <w:tcW w:w="11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50" w14:textId="77777777" w:rsidR="001069D9" w:rsidRDefault="001069D9">
            <w:pPr>
              <w:widowControl w:val="0"/>
              <w:spacing w:line="276" w:lineRule="auto"/>
              <w:ind w:left="0" w:right="0" w:hanging="2"/>
              <w:rPr>
                <w:rFonts w:ascii="Arial" w:eastAsia="Arial" w:hAnsi="Arial" w:cs="Arial"/>
                <w:b w:val="0"/>
              </w:rPr>
            </w:pPr>
          </w:p>
        </w:tc>
      </w:tr>
      <w:tr w:rsidR="001069D9" w14:paraId="4DD5E081" w14:textId="77777777">
        <w:trPr>
          <w:trHeight w:val="285"/>
        </w:trPr>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B51" w14:textId="77777777" w:rsidR="001069D9" w:rsidRDefault="00000000">
            <w:pPr>
              <w:widowControl w:val="0"/>
              <w:spacing w:line="276" w:lineRule="auto"/>
              <w:ind w:left="0" w:right="0" w:hanging="2"/>
              <w:rPr>
                <w:rFonts w:ascii="Arial" w:eastAsia="Arial" w:hAnsi="Arial" w:cs="Arial"/>
                <w:b w:val="0"/>
              </w:rPr>
            </w:pPr>
            <w:r>
              <w:lastRenderedPageBreak/>
              <w:t>3.3</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52" w14:textId="77777777" w:rsidR="001069D9" w:rsidRDefault="00000000">
            <w:pPr>
              <w:widowControl w:val="0"/>
              <w:spacing w:line="276" w:lineRule="auto"/>
              <w:ind w:left="0" w:right="0" w:hanging="2"/>
              <w:jc w:val="right"/>
              <w:rPr>
                <w:rFonts w:ascii="Arial" w:eastAsia="Arial" w:hAnsi="Arial" w:cs="Arial"/>
                <w:b w:val="0"/>
              </w:rPr>
            </w:pPr>
            <w:r>
              <w:rPr>
                <w:b w:val="0"/>
              </w:rPr>
              <w:t>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53" w14:textId="77777777" w:rsidR="001069D9" w:rsidRDefault="00000000">
            <w:pPr>
              <w:widowControl w:val="0"/>
              <w:spacing w:line="276" w:lineRule="auto"/>
              <w:ind w:left="0" w:right="0" w:hanging="2"/>
              <w:jc w:val="right"/>
              <w:rPr>
                <w:rFonts w:ascii="Arial" w:eastAsia="Arial" w:hAnsi="Arial" w:cs="Arial"/>
                <w:b w:val="0"/>
              </w:rPr>
            </w:pPr>
            <w:r>
              <w:rPr>
                <w:b w:val="0"/>
              </w:rPr>
              <w:t>0</w:t>
            </w:r>
          </w:p>
        </w:tc>
        <w:tc>
          <w:tcPr>
            <w:tcW w:w="10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54" w14:textId="77777777" w:rsidR="001069D9" w:rsidRDefault="00000000">
            <w:pPr>
              <w:widowControl w:val="0"/>
              <w:spacing w:line="276" w:lineRule="auto"/>
              <w:ind w:left="0" w:right="0" w:hanging="2"/>
              <w:jc w:val="right"/>
              <w:rPr>
                <w:rFonts w:ascii="Arial" w:eastAsia="Arial" w:hAnsi="Arial" w:cs="Arial"/>
                <w:b w:val="0"/>
              </w:rPr>
            </w:pPr>
            <w:r>
              <w:rPr>
                <w:b w:val="0"/>
              </w:rPr>
              <w:t>1</w:t>
            </w:r>
          </w:p>
        </w:tc>
        <w:tc>
          <w:tcPr>
            <w:tcW w:w="13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55" w14:textId="77777777" w:rsidR="001069D9" w:rsidRDefault="00000000">
            <w:pPr>
              <w:widowControl w:val="0"/>
              <w:spacing w:line="276" w:lineRule="auto"/>
              <w:ind w:left="0" w:right="0" w:hanging="2"/>
              <w:jc w:val="right"/>
              <w:rPr>
                <w:rFonts w:ascii="Arial" w:eastAsia="Arial" w:hAnsi="Arial" w:cs="Arial"/>
                <w:b w:val="0"/>
              </w:rPr>
            </w:pPr>
            <w:r>
              <w:rPr>
                <w:b w:val="0"/>
              </w:rPr>
              <w:t>7</w:t>
            </w: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56" w14:textId="77777777" w:rsidR="001069D9" w:rsidRDefault="001069D9">
            <w:pPr>
              <w:widowControl w:val="0"/>
              <w:spacing w:line="276" w:lineRule="auto"/>
              <w:ind w:left="0" w:right="0" w:hanging="2"/>
              <w:rPr>
                <w:rFonts w:ascii="Arial" w:eastAsia="Arial" w:hAnsi="Arial" w:cs="Arial"/>
                <w:b w:val="0"/>
              </w:rPr>
            </w:pPr>
          </w:p>
        </w:tc>
        <w:tc>
          <w:tcPr>
            <w:tcW w:w="11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57" w14:textId="77777777" w:rsidR="001069D9" w:rsidRDefault="001069D9">
            <w:pPr>
              <w:widowControl w:val="0"/>
              <w:spacing w:line="276" w:lineRule="auto"/>
              <w:ind w:left="0" w:right="0" w:hanging="2"/>
              <w:rPr>
                <w:rFonts w:ascii="Arial" w:eastAsia="Arial" w:hAnsi="Arial" w:cs="Arial"/>
                <w:b w:val="0"/>
              </w:rPr>
            </w:pPr>
          </w:p>
        </w:tc>
      </w:tr>
      <w:tr w:rsidR="001069D9" w14:paraId="21128962" w14:textId="77777777">
        <w:trPr>
          <w:trHeight w:val="300"/>
        </w:trPr>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B58" w14:textId="77777777" w:rsidR="001069D9" w:rsidRDefault="00000000">
            <w:pPr>
              <w:widowControl w:val="0"/>
              <w:spacing w:line="276" w:lineRule="auto"/>
              <w:ind w:left="0" w:right="0" w:hanging="2"/>
              <w:rPr>
                <w:rFonts w:ascii="Arial" w:eastAsia="Arial" w:hAnsi="Arial" w:cs="Arial"/>
                <w:b w:val="0"/>
              </w:rPr>
            </w:pPr>
            <w:r>
              <w:t>3.4</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59" w14:textId="77777777" w:rsidR="001069D9" w:rsidRDefault="00000000">
            <w:pPr>
              <w:widowControl w:val="0"/>
              <w:spacing w:line="276" w:lineRule="auto"/>
              <w:ind w:left="0" w:right="0" w:hanging="2"/>
              <w:jc w:val="right"/>
              <w:rPr>
                <w:rFonts w:ascii="Arial" w:eastAsia="Arial" w:hAnsi="Arial" w:cs="Arial"/>
                <w:b w:val="0"/>
              </w:rPr>
            </w:pPr>
            <w:r>
              <w:rPr>
                <w:b w:val="0"/>
              </w:rPr>
              <w:t>5</w:t>
            </w:r>
          </w:p>
        </w:tc>
        <w:tc>
          <w:tcPr>
            <w:tcW w:w="1410"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00001B5A" w14:textId="77777777" w:rsidR="001069D9" w:rsidRDefault="001069D9">
            <w:pPr>
              <w:widowControl w:val="0"/>
              <w:spacing w:line="276" w:lineRule="auto"/>
              <w:ind w:left="0" w:right="0" w:hanging="2"/>
              <w:rPr>
                <w:rFonts w:ascii="Arial" w:eastAsia="Arial" w:hAnsi="Arial" w:cs="Arial"/>
                <w:b w:val="0"/>
              </w:rPr>
            </w:pPr>
          </w:p>
        </w:tc>
        <w:tc>
          <w:tcPr>
            <w:tcW w:w="1095"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00001B5B" w14:textId="77777777" w:rsidR="001069D9" w:rsidRDefault="001069D9">
            <w:pPr>
              <w:widowControl w:val="0"/>
              <w:spacing w:line="276" w:lineRule="auto"/>
              <w:ind w:left="0" w:right="0" w:hanging="2"/>
              <w:rPr>
                <w:rFonts w:ascii="Arial" w:eastAsia="Arial" w:hAnsi="Arial" w:cs="Arial"/>
                <w:b w:val="0"/>
              </w:rPr>
            </w:pPr>
          </w:p>
        </w:tc>
        <w:tc>
          <w:tcPr>
            <w:tcW w:w="1305"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00001B5C" w14:textId="77777777" w:rsidR="001069D9" w:rsidRDefault="001069D9">
            <w:pPr>
              <w:widowControl w:val="0"/>
              <w:spacing w:line="276" w:lineRule="auto"/>
              <w:ind w:left="0" w:right="0" w:hanging="2"/>
              <w:rPr>
                <w:rFonts w:ascii="Arial" w:eastAsia="Arial" w:hAnsi="Arial" w:cs="Arial"/>
                <w:b w:val="0"/>
              </w:rPr>
            </w:pP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5D" w14:textId="77777777" w:rsidR="001069D9" w:rsidRDefault="001069D9">
            <w:pPr>
              <w:widowControl w:val="0"/>
              <w:spacing w:line="276" w:lineRule="auto"/>
              <w:ind w:left="0" w:right="0" w:hanging="2"/>
              <w:rPr>
                <w:rFonts w:ascii="Arial" w:eastAsia="Arial" w:hAnsi="Arial" w:cs="Arial"/>
                <w:b w:val="0"/>
              </w:rPr>
            </w:pPr>
          </w:p>
        </w:tc>
        <w:tc>
          <w:tcPr>
            <w:tcW w:w="11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5E" w14:textId="77777777" w:rsidR="001069D9" w:rsidRDefault="001069D9">
            <w:pPr>
              <w:widowControl w:val="0"/>
              <w:spacing w:line="276" w:lineRule="auto"/>
              <w:ind w:left="0" w:right="0" w:hanging="2"/>
              <w:rPr>
                <w:rFonts w:ascii="Arial" w:eastAsia="Arial" w:hAnsi="Arial" w:cs="Arial"/>
                <w:b w:val="0"/>
              </w:rPr>
            </w:pPr>
          </w:p>
        </w:tc>
      </w:tr>
      <w:tr w:rsidR="001069D9" w14:paraId="5F2D4A3E" w14:textId="77777777">
        <w:trPr>
          <w:trHeight w:val="300"/>
        </w:trPr>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B5F" w14:textId="77777777" w:rsidR="001069D9" w:rsidRDefault="00000000">
            <w:pPr>
              <w:widowControl w:val="0"/>
              <w:spacing w:line="276" w:lineRule="auto"/>
              <w:ind w:left="0" w:right="0" w:hanging="2"/>
              <w:rPr>
                <w:rFonts w:ascii="Arial" w:eastAsia="Arial" w:hAnsi="Arial" w:cs="Arial"/>
                <w:b w:val="0"/>
              </w:rPr>
            </w:pPr>
            <w:r>
              <w:t>3.5</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60" w14:textId="77777777" w:rsidR="001069D9" w:rsidRDefault="00000000">
            <w:pPr>
              <w:widowControl w:val="0"/>
              <w:spacing w:line="276" w:lineRule="auto"/>
              <w:ind w:left="0" w:right="0" w:hanging="2"/>
              <w:jc w:val="right"/>
              <w:rPr>
                <w:rFonts w:ascii="Arial" w:eastAsia="Arial" w:hAnsi="Arial" w:cs="Arial"/>
                <w:b w:val="0"/>
              </w:rPr>
            </w:pPr>
            <w:r>
              <w:rPr>
                <w:b w:val="0"/>
              </w:rPr>
              <w:t>4</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61" w14:textId="77777777" w:rsidR="001069D9" w:rsidRDefault="00000000">
            <w:pPr>
              <w:widowControl w:val="0"/>
              <w:spacing w:line="276" w:lineRule="auto"/>
              <w:ind w:left="0" w:right="0" w:hanging="2"/>
              <w:jc w:val="right"/>
              <w:rPr>
                <w:rFonts w:ascii="Arial" w:eastAsia="Arial" w:hAnsi="Arial" w:cs="Arial"/>
                <w:b w:val="0"/>
              </w:rPr>
            </w:pPr>
            <w:r>
              <w:rPr>
                <w:b w:val="0"/>
              </w:rPr>
              <w:t>0</w:t>
            </w:r>
          </w:p>
        </w:tc>
        <w:tc>
          <w:tcPr>
            <w:tcW w:w="10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62" w14:textId="77777777" w:rsidR="001069D9" w:rsidRDefault="00000000">
            <w:pPr>
              <w:widowControl w:val="0"/>
              <w:spacing w:line="276" w:lineRule="auto"/>
              <w:ind w:left="0" w:right="0" w:hanging="2"/>
              <w:jc w:val="right"/>
              <w:rPr>
                <w:rFonts w:ascii="Arial" w:eastAsia="Arial" w:hAnsi="Arial" w:cs="Arial"/>
                <w:b w:val="0"/>
              </w:rPr>
            </w:pPr>
            <w:r>
              <w:rPr>
                <w:b w:val="0"/>
              </w:rPr>
              <w:t>0</w:t>
            </w:r>
          </w:p>
        </w:tc>
        <w:tc>
          <w:tcPr>
            <w:tcW w:w="13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63" w14:textId="77777777" w:rsidR="001069D9" w:rsidRDefault="00000000">
            <w:pPr>
              <w:widowControl w:val="0"/>
              <w:spacing w:line="276" w:lineRule="auto"/>
              <w:ind w:left="0" w:right="0" w:hanging="2"/>
              <w:jc w:val="right"/>
              <w:rPr>
                <w:rFonts w:ascii="Arial" w:eastAsia="Arial" w:hAnsi="Arial" w:cs="Arial"/>
                <w:b w:val="0"/>
              </w:rPr>
            </w:pPr>
            <w:r>
              <w:rPr>
                <w:b w:val="0"/>
              </w:rPr>
              <w:t>6</w:t>
            </w: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64" w14:textId="77777777" w:rsidR="001069D9" w:rsidRDefault="001069D9">
            <w:pPr>
              <w:widowControl w:val="0"/>
              <w:spacing w:line="276" w:lineRule="auto"/>
              <w:ind w:left="0" w:right="0" w:hanging="2"/>
              <w:rPr>
                <w:rFonts w:ascii="Arial" w:eastAsia="Arial" w:hAnsi="Arial" w:cs="Arial"/>
                <w:b w:val="0"/>
              </w:rPr>
            </w:pPr>
          </w:p>
        </w:tc>
        <w:tc>
          <w:tcPr>
            <w:tcW w:w="11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65" w14:textId="77777777" w:rsidR="001069D9" w:rsidRDefault="001069D9">
            <w:pPr>
              <w:widowControl w:val="0"/>
              <w:spacing w:line="276" w:lineRule="auto"/>
              <w:ind w:left="0" w:right="0" w:hanging="2"/>
              <w:rPr>
                <w:rFonts w:ascii="Arial" w:eastAsia="Arial" w:hAnsi="Arial" w:cs="Arial"/>
                <w:b w:val="0"/>
              </w:rPr>
            </w:pPr>
          </w:p>
        </w:tc>
      </w:tr>
      <w:tr w:rsidR="001069D9" w14:paraId="67861DF6" w14:textId="77777777">
        <w:trPr>
          <w:trHeight w:val="300"/>
        </w:trPr>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B66" w14:textId="77777777" w:rsidR="001069D9" w:rsidRDefault="00000000">
            <w:pPr>
              <w:widowControl w:val="0"/>
              <w:spacing w:line="276" w:lineRule="auto"/>
              <w:ind w:left="0" w:right="0" w:hanging="2"/>
              <w:rPr>
                <w:rFonts w:ascii="Arial" w:eastAsia="Arial" w:hAnsi="Arial" w:cs="Arial"/>
                <w:b w:val="0"/>
              </w:rPr>
            </w:pPr>
            <w:r>
              <w:t>3.кс</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67" w14:textId="77777777" w:rsidR="001069D9" w:rsidRDefault="00000000">
            <w:pPr>
              <w:widowControl w:val="0"/>
              <w:spacing w:line="276" w:lineRule="auto"/>
              <w:ind w:left="0" w:right="0" w:hanging="2"/>
              <w:jc w:val="right"/>
              <w:rPr>
                <w:rFonts w:ascii="Arial" w:eastAsia="Arial" w:hAnsi="Arial" w:cs="Arial"/>
                <w:b w:val="0"/>
              </w:rPr>
            </w:pPr>
            <w:r>
              <w:rPr>
                <w:b w:val="0"/>
              </w:rPr>
              <w:t>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68" w14:textId="77777777" w:rsidR="001069D9" w:rsidRDefault="00000000">
            <w:pPr>
              <w:widowControl w:val="0"/>
              <w:spacing w:line="276" w:lineRule="auto"/>
              <w:ind w:left="0" w:right="0" w:hanging="2"/>
              <w:jc w:val="right"/>
              <w:rPr>
                <w:rFonts w:ascii="Arial" w:eastAsia="Arial" w:hAnsi="Arial" w:cs="Arial"/>
                <w:b w:val="0"/>
              </w:rPr>
            </w:pPr>
            <w:r>
              <w:rPr>
                <w:b w:val="0"/>
              </w:rPr>
              <w:t>4</w:t>
            </w:r>
          </w:p>
        </w:tc>
        <w:tc>
          <w:tcPr>
            <w:tcW w:w="10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69" w14:textId="77777777" w:rsidR="001069D9" w:rsidRDefault="00000000">
            <w:pPr>
              <w:widowControl w:val="0"/>
              <w:spacing w:line="276" w:lineRule="auto"/>
              <w:ind w:left="0" w:right="0" w:hanging="2"/>
              <w:jc w:val="right"/>
              <w:rPr>
                <w:rFonts w:ascii="Arial" w:eastAsia="Arial" w:hAnsi="Arial" w:cs="Arial"/>
                <w:b w:val="0"/>
              </w:rPr>
            </w:pPr>
            <w:r>
              <w:rPr>
                <w:b w:val="0"/>
              </w:rPr>
              <w:t>3</w:t>
            </w:r>
          </w:p>
        </w:tc>
        <w:tc>
          <w:tcPr>
            <w:tcW w:w="13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6A" w14:textId="77777777" w:rsidR="001069D9" w:rsidRDefault="00000000">
            <w:pPr>
              <w:widowControl w:val="0"/>
              <w:spacing w:line="276" w:lineRule="auto"/>
              <w:ind w:left="0" w:right="0" w:hanging="2"/>
              <w:jc w:val="right"/>
              <w:rPr>
                <w:rFonts w:ascii="Arial" w:eastAsia="Arial" w:hAnsi="Arial" w:cs="Arial"/>
                <w:b w:val="0"/>
              </w:rPr>
            </w:pPr>
            <w:r>
              <w:rPr>
                <w:b w:val="0"/>
              </w:rPr>
              <w:t>0</w:t>
            </w: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6B" w14:textId="77777777" w:rsidR="001069D9" w:rsidRDefault="001069D9">
            <w:pPr>
              <w:widowControl w:val="0"/>
              <w:spacing w:line="276" w:lineRule="auto"/>
              <w:ind w:left="0" w:right="0" w:hanging="2"/>
              <w:rPr>
                <w:rFonts w:ascii="Arial" w:eastAsia="Arial" w:hAnsi="Arial" w:cs="Arial"/>
                <w:b w:val="0"/>
              </w:rPr>
            </w:pPr>
          </w:p>
        </w:tc>
        <w:tc>
          <w:tcPr>
            <w:tcW w:w="11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6C" w14:textId="77777777" w:rsidR="001069D9" w:rsidRDefault="001069D9">
            <w:pPr>
              <w:widowControl w:val="0"/>
              <w:spacing w:line="276" w:lineRule="auto"/>
              <w:ind w:left="0" w:right="0" w:hanging="2"/>
              <w:rPr>
                <w:rFonts w:ascii="Arial" w:eastAsia="Arial" w:hAnsi="Arial" w:cs="Arial"/>
                <w:b w:val="0"/>
              </w:rPr>
            </w:pPr>
          </w:p>
        </w:tc>
      </w:tr>
      <w:tr w:rsidR="001069D9" w14:paraId="1F3866B9" w14:textId="77777777">
        <w:trPr>
          <w:trHeight w:val="300"/>
        </w:trPr>
        <w:tc>
          <w:tcPr>
            <w:tcW w:w="1335" w:type="dxa"/>
            <w:tcBorders>
              <w:top w:val="single" w:sz="6" w:space="0" w:color="CCCCCC"/>
              <w:left w:val="single" w:sz="6" w:space="0" w:color="000000"/>
              <w:bottom w:val="single" w:sz="6" w:space="0" w:color="000000"/>
              <w:right w:val="single" w:sz="6" w:space="0" w:color="000000"/>
            </w:tcBorders>
            <w:shd w:val="clear" w:color="auto" w:fill="E3F94E"/>
            <w:tcMar>
              <w:top w:w="0" w:type="dxa"/>
              <w:left w:w="40" w:type="dxa"/>
              <w:bottom w:w="0" w:type="dxa"/>
              <w:right w:w="40" w:type="dxa"/>
            </w:tcMar>
            <w:vAlign w:val="bottom"/>
          </w:tcPr>
          <w:p w14:paraId="00001B6D" w14:textId="77777777" w:rsidR="001069D9" w:rsidRDefault="00000000">
            <w:pPr>
              <w:widowControl w:val="0"/>
              <w:spacing w:line="276" w:lineRule="auto"/>
              <w:ind w:left="0" w:right="0" w:hanging="2"/>
              <w:rPr>
                <w:rFonts w:ascii="Arial" w:eastAsia="Arial" w:hAnsi="Arial" w:cs="Arial"/>
                <w:b w:val="0"/>
              </w:rPr>
            </w:pPr>
            <w:r>
              <w:t>Σ - 3</w:t>
            </w:r>
          </w:p>
        </w:tc>
        <w:tc>
          <w:tcPr>
            <w:tcW w:w="1125"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B6E" w14:textId="77777777" w:rsidR="001069D9" w:rsidRDefault="00000000">
            <w:pPr>
              <w:widowControl w:val="0"/>
              <w:spacing w:line="276" w:lineRule="auto"/>
              <w:ind w:left="0" w:right="0" w:hanging="2"/>
              <w:jc w:val="right"/>
              <w:rPr>
                <w:rFonts w:ascii="Arial" w:eastAsia="Arial" w:hAnsi="Arial" w:cs="Arial"/>
                <w:b w:val="0"/>
              </w:rPr>
            </w:pPr>
            <w:r>
              <w:rPr>
                <w:rFonts w:ascii="Arial" w:eastAsia="Arial" w:hAnsi="Arial" w:cs="Arial"/>
                <w:b w:val="0"/>
              </w:rPr>
              <w:t>34</w:t>
            </w:r>
          </w:p>
        </w:tc>
        <w:tc>
          <w:tcPr>
            <w:tcW w:w="1410"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B6F" w14:textId="77777777" w:rsidR="001069D9" w:rsidRDefault="00000000">
            <w:pPr>
              <w:widowControl w:val="0"/>
              <w:spacing w:line="276" w:lineRule="auto"/>
              <w:ind w:left="0" w:right="0" w:hanging="2"/>
              <w:jc w:val="right"/>
              <w:rPr>
                <w:rFonts w:ascii="Arial" w:eastAsia="Arial" w:hAnsi="Arial" w:cs="Arial"/>
                <w:b w:val="0"/>
              </w:rPr>
            </w:pPr>
            <w:r>
              <w:rPr>
                <w:rFonts w:ascii="Arial" w:eastAsia="Arial" w:hAnsi="Arial" w:cs="Arial"/>
                <w:b w:val="0"/>
              </w:rPr>
              <w:t>7</w:t>
            </w:r>
          </w:p>
        </w:tc>
        <w:tc>
          <w:tcPr>
            <w:tcW w:w="1095"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B70" w14:textId="77777777" w:rsidR="001069D9" w:rsidRDefault="00000000">
            <w:pPr>
              <w:widowControl w:val="0"/>
              <w:spacing w:line="276" w:lineRule="auto"/>
              <w:ind w:left="0" w:right="0" w:hanging="2"/>
              <w:jc w:val="right"/>
              <w:rPr>
                <w:rFonts w:ascii="Arial" w:eastAsia="Arial" w:hAnsi="Arial" w:cs="Arial"/>
                <w:b w:val="0"/>
              </w:rPr>
            </w:pPr>
            <w:r>
              <w:rPr>
                <w:rFonts w:ascii="Arial" w:eastAsia="Arial" w:hAnsi="Arial" w:cs="Arial"/>
                <w:b w:val="0"/>
              </w:rPr>
              <w:t>35</w:t>
            </w:r>
          </w:p>
        </w:tc>
        <w:tc>
          <w:tcPr>
            <w:tcW w:w="1305"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B71" w14:textId="77777777" w:rsidR="001069D9" w:rsidRDefault="00000000">
            <w:pPr>
              <w:widowControl w:val="0"/>
              <w:spacing w:line="276" w:lineRule="auto"/>
              <w:ind w:left="0" w:right="0" w:hanging="2"/>
              <w:jc w:val="right"/>
              <w:rPr>
                <w:rFonts w:ascii="Arial" w:eastAsia="Arial" w:hAnsi="Arial" w:cs="Arial"/>
                <w:b w:val="0"/>
              </w:rPr>
            </w:pPr>
            <w:r>
              <w:rPr>
                <w:rFonts w:ascii="Arial" w:eastAsia="Arial" w:hAnsi="Arial" w:cs="Arial"/>
                <w:b w:val="0"/>
              </w:rPr>
              <w:t>13</w:t>
            </w:r>
          </w:p>
        </w:tc>
        <w:tc>
          <w:tcPr>
            <w:tcW w:w="1545"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B72" w14:textId="77777777" w:rsidR="001069D9" w:rsidRDefault="00000000">
            <w:pPr>
              <w:widowControl w:val="0"/>
              <w:spacing w:line="276" w:lineRule="auto"/>
              <w:ind w:left="0" w:right="0" w:hanging="2"/>
              <w:jc w:val="right"/>
              <w:rPr>
                <w:rFonts w:ascii="Arial" w:eastAsia="Arial" w:hAnsi="Arial" w:cs="Arial"/>
                <w:b w:val="0"/>
              </w:rPr>
            </w:pPr>
            <w:r>
              <w:rPr>
                <w:rFonts w:ascii="Arial" w:eastAsia="Arial" w:hAnsi="Arial" w:cs="Arial"/>
                <w:b w:val="0"/>
              </w:rPr>
              <w:t>2</w:t>
            </w:r>
          </w:p>
        </w:tc>
        <w:tc>
          <w:tcPr>
            <w:tcW w:w="1155"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B73" w14:textId="77777777" w:rsidR="001069D9" w:rsidRDefault="00000000">
            <w:pPr>
              <w:widowControl w:val="0"/>
              <w:spacing w:line="276" w:lineRule="auto"/>
              <w:ind w:left="0" w:right="0" w:hanging="2"/>
              <w:jc w:val="right"/>
              <w:rPr>
                <w:rFonts w:ascii="Arial" w:eastAsia="Arial" w:hAnsi="Arial" w:cs="Arial"/>
                <w:b w:val="0"/>
              </w:rPr>
            </w:pPr>
            <w:r>
              <w:rPr>
                <w:rFonts w:ascii="Arial" w:eastAsia="Arial" w:hAnsi="Arial" w:cs="Arial"/>
                <w:b w:val="0"/>
              </w:rPr>
              <w:t>0</w:t>
            </w:r>
          </w:p>
        </w:tc>
      </w:tr>
      <w:tr w:rsidR="001069D9" w14:paraId="51C98074" w14:textId="77777777">
        <w:trPr>
          <w:trHeight w:val="300"/>
        </w:trPr>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B74" w14:textId="77777777" w:rsidR="001069D9" w:rsidRDefault="00000000">
            <w:pPr>
              <w:widowControl w:val="0"/>
              <w:spacing w:line="276" w:lineRule="auto"/>
              <w:ind w:left="0" w:right="0" w:hanging="2"/>
              <w:rPr>
                <w:rFonts w:ascii="Arial" w:eastAsia="Arial" w:hAnsi="Arial" w:cs="Arial"/>
                <w:b w:val="0"/>
              </w:rPr>
            </w:pPr>
            <w:r>
              <w:t>4.а</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75" w14:textId="77777777" w:rsidR="001069D9" w:rsidRDefault="00000000">
            <w:pPr>
              <w:widowControl w:val="0"/>
              <w:spacing w:line="276" w:lineRule="auto"/>
              <w:ind w:left="0" w:right="0" w:hanging="2"/>
              <w:jc w:val="right"/>
              <w:rPr>
                <w:rFonts w:ascii="Arial" w:eastAsia="Arial" w:hAnsi="Arial" w:cs="Arial"/>
                <w:b w:val="0"/>
              </w:rPr>
            </w:pPr>
            <w:r>
              <w:rPr>
                <w:b w:val="0"/>
              </w:rPr>
              <w:t>9</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76" w14:textId="77777777" w:rsidR="001069D9" w:rsidRDefault="00000000">
            <w:pPr>
              <w:widowControl w:val="0"/>
              <w:spacing w:line="276" w:lineRule="auto"/>
              <w:ind w:left="0" w:right="0" w:hanging="2"/>
              <w:jc w:val="right"/>
              <w:rPr>
                <w:rFonts w:ascii="Arial" w:eastAsia="Arial" w:hAnsi="Arial" w:cs="Arial"/>
                <w:b w:val="0"/>
              </w:rPr>
            </w:pPr>
            <w:r>
              <w:rPr>
                <w:b w:val="0"/>
              </w:rPr>
              <w:t>0</w:t>
            </w:r>
          </w:p>
        </w:tc>
        <w:tc>
          <w:tcPr>
            <w:tcW w:w="10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77" w14:textId="77777777" w:rsidR="001069D9" w:rsidRDefault="00000000">
            <w:pPr>
              <w:widowControl w:val="0"/>
              <w:spacing w:line="276" w:lineRule="auto"/>
              <w:ind w:left="0" w:right="0" w:hanging="2"/>
              <w:jc w:val="right"/>
              <w:rPr>
                <w:rFonts w:ascii="Arial" w:eastAsia="Arial" w:hAnsi="Arial" w:cs="Arial"/>
                <w:b w:val="0"/>
              </w:rPr>
            </w:pPr>
            <w:r>
              <w:rPr>
                <w:b w:val="0"/>
              </w:rPr>
              <w:t>7</w:t>
            </w:r>
          </w:p>
        </w:tc>
        <w:tc>
          <w:tcPr>
            <w:tcW w:w="13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78" w14:textId="77777777" w:rsidR="001069D9" w:rsidRDefault="001069D9">
            <w:pPr>
              <w:widowControl w:val="0"/>
              <w:spacing w:line="276" w:lineRule="auto"/>
              <w:ind w:left="0" w:right="0" w:hanging="2"/>
              <w:jc w:val="right"/>
              <w:rPr>
                <w:rFonts w:ascii="Arial" w:eastAsia="Arial" w:hAnsi="Arial" w:cs="Arial"/>
                <w:b w:val="0"/>
              </w:rPr>
            </w:pP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79" w14:textId="77777777" w:rsidR="001069D9" w:rsidRDefault="001069D9">
            <w:pPr>
              <w:widowControl w:val="0"/>
              <w:spacing w:line="276" w:lineRule="auto"/>
              <w:ind w:left="0" w:right="0" w:hanging="2"/>
              <w:rPr>
                <w:rFonts w:ascii="Arial" w:eastAsia="Arial" w:hAnsi="Arial" w:cs="Arial"/>
                <w:b w:val="0"/>
              </w:rPr>
            </w:pPr>
          </w:p>
        </w:tc>
        <w:tc>
          <w:tcPr>
            <w:tcW w:w="11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7A" w14:textId="77777777" w:rsidR="001069D9" w:rsidRDefault="001069D9">
            <w:pPr>
              <w:widowControl w:val="0"/>
              <w:spacing w:line="276" w:lineRule="auto"/>
              <w:ind w:left="0" w:right="0" w:hanging="2"/>
              <w:rPr>
                <w:rFonts w:ascii="Arial" w:eastAsia="Arial" w:hAnsi="Arial" w:cs="Arial"/>
                <w:b w:val="0"/>
              </w:rPr>
            </w:pPr>
          </w:p>
        </w:tc>
      </w:tr>
      <w:tr w:rsidR="001069D9" w14:paraId="3A51B34A" w14:textId="77777777">
        <w:trPr>
          <w:trHeight w:val="300"/>
        </w:trPr>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B7B" w14:textId="77777777" w:rsidR="001069D9" w:rsidRDefault="00000000">
            <w:pPr>
              <w:widowControl w:val="0"/>
              <w:spacing w:line="276" w:lineRule="auto"/>
              <w:ind w:left="0" w:right="0" w:hanging="2"/>
              <w:rPr>
                <w:rFonts w:ascii="Arial" w:eastAsia="Arial" w:hAnsi="Arial" w:cs="Arial"/>
                <w:b w:val="0"/>
              </w:rPr>
            </w:pPr>
            <w:r>
              <w:t>4.б</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7C" w14:textId="77777777" w:rsidR="001069D9" w:rsidRDefault="00000000">
            <w:pPr>
              <w:widowControl w:val="0"/>
              <w:spacing w:line="276" w:lineRule="auto"/>
              <w:ind w:left="0" w:right="0" w:hanging="2"/>
              <w:jc w:val="right"/>
              <w:rPr>
                <w:rFonts w:ascii="Arial" w:eastAsia="Arial" w:hAnsi="Arial" w:cs="Arial"/>
                <w:b w:val="0"/>
              </w:rPr>
            </w:pPr>
            <w:r>
              <w:rPr>
                <w:b w:val="0"/>
              </w:rPr>
              <w:t>3</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7D" w14:textId="77777777" w:rsidR="001069D9" w:rsidRDefault="00000000">
            <w:pPr>
              <w:widowControl w:val="0"/>
              <w:spacing w:line="276" w:lineRule="auto"/>
              <w:ind w:left="0" w:right="0" w:hanging="2"/>
              <w:jc w:val="right"/>
              <w:rPr>
                <w:rFonts w:ascii="Arial" w:eastAsia="Arial" w:hAnsi="Arial" w:cs="Arial"/>
                <w:b w:val="0"/>
              </w:rPr>
            </w:pPr>
            <w:r>
              <w:rPr>
                <w:b w:val="0"/>
              </w:rPr>
              <w:t>0</w:t>
            </w:r>
          </w:p>
        </w:tc>
        <w:tc>
          <w:tcPr>
            <w:tcW w:w="10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7E" w14:textId="77777777" w:rsidR="001069D9" w:rsidRDefault="00000000">
            <w:pPr>
              <w:widowControl w:val="0"/>
              <w:spacing w:line="276" w:lineRule="auto"/>
              <w:ind w:left="0" w:right="0" w:hanging="2"/>
              <w:jc w:val="right"/>
              <w:rPr>
                <w:rFonts w:ascii="Arial" w:eastAsia="Arial" w:hAnsi="Arial" w:cs="Arial"/>
                <w:b w:val="0"/>
              </w:rPr>
            </w:pPr>
            <w:r>
              <w:rPr>
                <w:b w:val="0"/>
              </w:rPr>
              <w:t>13</w:t>
            </w:r>
          </w:p>
        </w:tc>
        <w:tc>
          <w:tcPr>
            <w:tcW w:w="13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7F" w14:textId="77777777" w:rsidR="001069D9" w:rsidRDefault="001069D9">
            <w:pPr>
              <w:widowControl w:val="0"/>
              <w:spacing w:line="276" w:lineRule="auto"/>
              <w:ind w:left="0" w:right="0" w:hanging="2"/>
              <w:jc w:val="right"/>
              <w:rPr>
                <w:rFonts w:ascii="Arial" w:eastAsia="Arial" w:hAnsi="Arial" w:cs="Arial"/>
                <w:b w:val="0"/>
              </w:rPr>
            </w:pP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80" w14:textId="77777777" w:rsidR="001069D9" w:rsidRDefault="001069D9">
            <w:pPr>
              <w:widowControl w:val="0"/>
              <w:spacing w:line="276" w:lineRule="auto"/>
              <w:ind w:left="0" w:right="0" w:hanging="2"/>
              <w:rPr>
                <w:rFonts w:ascii="Arial" w:eastAsia="Arial" w:hAnsi="Arial" w:cs="Arial"/>
                <w:b w:val="0"/>
              </w:rPr>
            </w:pPr>
          </w:p>
        </w:tc>
        <w:tc>
          <w:tcPr>
            <w:tcW w:w="11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81" w14:textId="77777777" w:rsidR="001069D9" w:rsidRDefault="001069D9">
            <w:pPr>
              <w:widowControl w:val="0"/>
              <w:spacing w:line="276" w:lineRule="auto"/>
              <w:ind w:left="0" w:right="0" w:hanging="2"/>
              <w:rPr>
                <w:rFonts w:ascii="Arial" w:eastAsia="Arial" w:hAnsi="Arial" w:cs="Arial"/>
                <w:b w:val="0"/>
              </w:rPr>
            </w:pPr>
          </w:p>
        </w:tc>
      </w:tr>
      <w:tr w:rsidR="001069D9" w14:paraId="6B57ECDB" w14:textId="77777777">
        <w:trPr>
          <w:trHeight w:val="300"/>
        </w:trPr>
        <w:tc>
          <w:tcPr>
            <w:tcW w:w="1335"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1B82" w14:textId="77777777" w:rsidR="001069D9" w:rsidRDefault="00000000">
            <w:pPr>
              <w:widowControl w:val="0"/>
              <w:spacing w:line="276" w:lineRule="auto"/>
              <w:ind w:left="0" w:right="0" w:hanging="2"/>
              <w:rPr>
                <w:rFonts w:ascii="Arial" w:eastAsia="Arial" w:hAnsi="Arial" w:cs="Arial"/>
                <w:b w:val="0"/>
              </w:rPr>
            </w:pPr>
            <w:r>
              <w:t>4.ц</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83" w14:textId="77777777" w:rsidR="001069D9" w:rsidRDefault="00000000">
            <w:pPr>
              <w:widowControl w:val="0"/>
              <w:spacing w:line="276" w:lineRule="auto"/>
              <w:ind w:left="0" w:right="0" w:hanging="2"/>
              <w:jc w:val="right"/>
              <w:rPr>
                <w:rFonts w:ascii="Arial" w:eastAsia="Arial" w:hAnsi="Arial" w:cs="Arial"/>
                <w:b w:val="0"/>
              </w:rPr>
            </w:pPr>
            <w:r>
              <w:rPr>
                <w:b w:val="0"/>
              </w:rPr>
              <w:t>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84" w14:textId="77777777" w:rsidR="001069D9" w:rsidRDefault="00000000">
            <w:pPr>
              <w:widowControl w:val="0"/>
              <w:spacing w:line="276" w:lineRule="auto"/>
              <w:ind w:left="0" w:right="0" w:hanging="2"/>
              <w:jc w:val="right"/>
              <w:rPr>
                <w:rFonts w:ascii="Arial" w:eastAsia="Arial" w:hAnsi="Arial" w:cs="Arial"/>
                <w:b w:val="0"/>
              </w:rPr>
            </w:pPr>
            <w:r>
              <w:rPr>
                <w:b w:val="0"/>
              </w:rPr>
              <w:t>0</w:t>
            </w:r>
          </w:p>
        </w:tc>
        <w:tc>
          <w:tcPr>
            <w:tcW w:w="10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85" w14:textId="77777777" w:rsidR="001069D9" w:rsidRDefault="00000000">
            <w:pPr>
              <w:widowControl w:val="0"/>
              <w:spacing w:line="276" w:lineRule="auto"/>
              <w:ind w:left="0" w:right="0" w:hanging="2"/>
              <w:jc w:val="right"/>
              <w:rPr>
                <w:rFonts w:ascii="Arial" w:eastAsia="Arial" w:hAnsi="Arial" w:cs="Arial"/>
                <w:b w:val="0"/>
              </w:rPr>
            </w:pPr>
            <w:r>
              <w:rPr>
                <w:b w:val="0"/>
              </w:rPr>
              <w:t>5</w:t>
            </w:r>
          </w:p>
        </w:tc>
        <w:tc>
          <w:tcPr>
            <w:tcW w:w="13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86" w14:textId="77777777" w:rsidR="001069D9" w:rsidRDefault="001069D9">
            <w:pPr>
              <w:widowControl w:val="0"/>
              <w:spacing w:line="276" w:lineRule="auto"/>
              <w:ind w:left="0" w:right="0" w:hanging="2"/>
              <w:jc w:val="right"/>
              <w:rPr>
                <w:rFonts w:ascii="Arial" w:eastAsia="Arial" w:hAnsi="Arial" w:cs="Arial"/>
                <w:b w:val="0"/>
              </w:rPr>
            </w:pP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87" w14:textId="77777777" w:rsidR="001069D9" w:rsidRDefault="001069D9">
            <w:pPr>
              <w:widowControl w:val="0"/>
              <w:spacing w:line="276" w:lineRule="auto"/>
              <w:ind w:left="0" w:right="0" w:hanging="2"/>
              <w:rPr>
                <w:rFonts w:ascii="Arial" w:eastAsia="Arial" w:hAnsi="Arial" w:cs="Arial"/>
                <w:b w:val="0"/>
              </w:rPr>
            </w:pPr>
          </w:p>
        </w:tc>
        <w:tc>
          <w:tcPr>
            <w:tcW w:w="11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88" w14:textId="77777777" w:rsidR="001069D9" w:rsidRDefault="001069D9">
            <w:pPr>
              <w:widowControl w:val="0"/>
              <w:spacing w:line="276" w:lineRule="auto"/>
              <w:ind w:left="0" w:right="0" w:hanging="2"/>
              <w:rPr>
                <w:rFonts w:ascii="Arial" w:eastAsia="Arial" w:hAnsi="Arial" w:cs="Arial"/>
                <w:b w:val="0"/>
              </w:rPr>
            </w:pPr>
          </w:p>
        </w:tc>
      </w:tr>
      <w:tr w:rsidR="001069D9" w14:paraId="272678A2" w14:textId="77777777">
        <w:trPr>
          <w:trHeight w:val="300"/>
        </w:trPr>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B89" w14:textId="77777777" w:rsidR="001069D9" w:rsidRDefault="00000000">
            <w:pPr>
              <w:widowControl w:val="0"/>
              <w:spacing w:line="276" w:lineRule="auto"/>
              <w:ind w:left="0" w:right="0" w:hanging="2"/>
              <w:rPr>
                <w:rFonts w:ascii="Arial" w:eastAsia="Arial" w:hAnsi="Arial" w:cs="Arial"/>
                <w:b w:val="0"/>
              </w:rPr>
            </w:pPr>
            <w:r>
              <w:t>4.д</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8A" w14:textId="77777777" w:rsidR="001069D9" w:rsidRDefault="00000000">
            <w:pPr>
              <w:widowControl w:val="0"/>
              <w:spacing w:line="276" w:lineRule="auto"/>
              <w:ind w:left="0" w:right="0" w:hanging="2"/>
              <w:jc w:val="right"/>
              <w:rPr>
                <w:rFonts w:ascii="Arial" w:eastAsia="Arial" w:hAnsi="Arial" w:cs="Arial"/>
                <w:b w:val="0"/>
              </w:rPr>
            </w:pPr>
            <w:r>
              <w:rPr>
                <w:b w:val="0"/>
              </w:rPr>
              <w:t>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8B" w14:textId="77777777" w:rsidR="001069D9" w:rsidRDefault="00000000">
            <w:pPr>
              <w:widowControl w:val="0"/>
              <w:spacing w:line="276" w:lineRule="auto"/>
              <w:ind w:left="0" w:right="0" w:hanging="2"/>
              <w:jc w:val="right"/>
              <w:rPr>
                <w:rFonts w:ascii="Arial" w:eastAsia="Arial" w:hAnsi="Arial" w:cs="Arial"/>
                <w:b w:val="0"/>
              </w:rPr>
            </w:pPr>
            <w:r>
              <w:rPr>
                <w:b w:val="0"/>
              </w:rPr>
              <w:t>0</w:t>
            </w:r>
          </w:p>
        </w:tc>
        <w:tc>
          <w:tcPr>
            <w:tcW w:w="10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8C" w14:textId="77777777" w:rsidR="001069D9" w:rsidRDefault="00000000">
            <w:pPr>
              <w:widowControl w:val="0"/>
              <w:spacing w:line="276" w:lineRule="auto"/>
              <w:ind w:left="0" w:right="0" w:hanging="2"/>
              <w:jc w:val="right"/>
              <w:rPr>
                <w:rFonts w:ascii="Arial" w:eastAsia="Arial" w:hAnsi="Arial" w:cs="Arial"/>
                <w:b w:val="0"/>
              </w:rPr>
            </w:pPr>
            <w:r>
              <w:rPr>
                <w:b w:val="0"/>
              </w:rPr>
              <w:t>5</w:t>
            </w:r>
          </w:p>
        </w:tc>
        <w:tc>
          <w:tcPr>
            <w:tcW w:w="13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8D" w14:textId="77777777" w:rsidR="001069D9" w:rsidRDefault="001069D9">
            <w:pPr>
              <w:widowControl w:val="0"/>
              <w:spacing w:line="276" w:lineRule="auto"/>
              <w:ind w:left="0" w:right="0" w:hanging="2"/>
              <w:jc w:val="right"/>
              <w:rPr>
                <w:rFonts w:ascii="Arial" w:eastAsia="Arial" w:hAnsi="Arial" w:cs="Arial"/>
                <w:b w:val="0"/>
              </w:rPr>
            </w:pP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8E" w14:textId="77777777" w:rsidR="001069D9" w:rsidRDefault="001069D9">
            <w:pPr>
              <w:widowControl w:val="0"/>
              <w:spacing w:line="276" w:lineRule="auto"/>
              <w:ind w:left="0" w:right="0" w:hanging="2"/>
              <w:rPr>
                <w:rFonts w:ascii="Arial" w:eastAsia="Arial" w:hAnsi="Arial" w:cs="Arial"/>
                <w:b w:val="0"/>
              </w:rPr>
            </w:pPr>
          </w:p>
        </w:tc>
        <w:tc>
          <w:tcPr>
            <w:tcW w:w="11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8F" w14:textId="77777777" w:rsidR="001069D9" w:rsidRDefault="001069D9">
            <w:pPr>
              <w:widowControl w:val="0"/>
              <w:spacing w:line="276" w:lineRule="auto"/>
              <w:ind w:left="0" w:right="0" w:hanging="2"/>
              <w:rPr>
                <w:rFonts w:ascii="Arial" w:eastAsia="Arial" w:hAnsi="Arial" w:cs="Arial"/>
                <w:b w:val="0"/>
              </w:rPr>
            </w:pPr>
          </w:p>
        </w:tc>
      </w:tr>
      <w:tr w:rsidR="001069D9" w14:paraId="09EEA80F" w14:textId="77777777">
        <w:trPr>
          <w:trHeight w:val="300"/>
        </w:trPr>
        <w:tc>
          <w:tcPr>
            <w:tcW w:w="1335"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1B90" w14:textId="77777777" w:rsidR="001069D9" w:rsidRDefault="00000000">
            <w:pPr>
              <w:widowControl w:val="0"/>
              <w:spacing w:line="276" w:lineRule="auto"/>
              <w:ind w:left="0" w:right="0" w:hanging="2"/>
              <w:rPr>
                <w:rFonts w:ascii="Arial" w:eastAsia="Arial" w:hAnsi="Arial" w:cs="Arial"/>
                <w:b w:val="0"/>
              </w:rPr>
            </w:pPr>
            <w:r>
              <w:rPr>
                <w:i/>
              </w:rPr>
              <w:t>4.км</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91" w14:textId="77777777" w:rsidR="001069D9" w:rsidRDefault="00000000">
            <w:pPr>
              <w:widowControl w:val="0"/>
              <w:spacing w:line="276" w:lineRule="auto"/>
              <w:ind w:left="0" w:right="0" w:hanging="2"/>
              <w:jc w:val="right"/>
              <w:rPr>
                <w:rFonts w:ascii="Arial" w:eastAsia="Arial" w:hAnsi="Arial" w:cs="Arial"/>
                <w:b w:val="0"/>
              </w:rPr>
            </w:pPr>
            <w:r>
              <w:rPr>
                <w:b w:val="0"/>
              </w:rPr>
              <w:t>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92" w14:textId="77777777" w:rsidR="001069D9" w:rsidRDefault="00000000">
            <w:pPr>
              <w:widowControl w:val="0"/>
              <w:spacing w:line="276" w:lineRule="auto"/>
              <w:ind w:left="0" w:right="0" w:hanging="2"/>
              <w:jc w:val="right"/>
              <w:rPr>
                <w:rFonts w:ascii="Arial" w:eastAsia="Arial" w:hAnsi="Arial" w:cs="Arial"/>
                <w:b w:val="0"/>
              </w:rPr>
            </w:pPr>
            <w:r>
              <w:rPr>
                <w:b w:val="0"/>
              </w:rPr>
              <w:t>0</w:t>
            </w:r>
          </w:p>
        </w:tc>
        <w:tc>
          <w:tcPr>
            <w:tcW w:w="10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93" w14:textId="77777777" w:rsidR="001069D9" w:rsidRDefault="00000000">
            <w:pPr>
              <w:widowControl w:val="0"/>
              <w:spacing w:line="276" w:lineRule="auto"/>
              <w:ind w:left="0" w:right="0" w:hanging="2"/>
              <w:jc w:val="right"/>
              <w:rPr>
                <w:rFonts w:ascii="Arial" w:eastAsia="Arial" w:hAnsi="Arial" w:cs="Arial"/>
                <w:b w:val="0"/>
              </w:rPr>
            </w:pPr>
            <w:r>
              <w:rPr>
                <w:b w:val="0"/>
              </w:rPr>
              <w:t>9</w:t>
            </w:r>
          </w:p>
        </w:tc>
        <w:tc>
          <w:tcPr>
            <w:tcW w:w="13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94" w14:textId="77777777" w:rsidR="001069D9" w:rsidRDefault="001069D9">
            <w:pPr>
              <w:widowControl w:val="0"/>
              <w:spacing w:line="276" w:lineRule="auto"/>
              <w:ind w:left="0" w:right="0" w:hanging="2"/>
              <w:jc w:val="right"/>
              <w:rPr>
                <w:rFonts w:ascii="Arial" w:eastAsia="Arial" w:hAnsi="Arial" w:cs="Arial"/>
                <w:b w:val="0"/>
              </w:rPr>
            </w:pP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95" w14:textId="77777777" w:rsidR="001069D9" w:rsidRDefault="001069D9">
            <w:pPr>
              <w:widowControl w:val="0"/>
              <w:spacing w:line="276" w:lineRule="auto"/>
              <w:ind w:left="0" w:right="0" w:hanging="2"/>
              <w:rPr>
                <w:rFonts w:ascii="Arial" w:eastAsia="Arial" w:hAnsi="Arial" w:cs="Arial"/>
                <w:b w:val="0"/>
              </w:rPr>
            </w:pPr>
          </w:p>
        </w:tc>
        <w:tc>
          <w:tcPr>
            <w:tcW w:w="11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96" w14:textId="77777777" w:rsidR="001069D9" w:rsidRDefault="001069D9">
            <w:pPr>
              <w:widowControl w:val="0"/>
              <w:spacing w:line="276" w:lineRule="auto"/>
              <w:ind w:left="0" w:right="0" w:hanging="2"/>
              <w:rPr>
                <w:rFonts w:ascii="Arial" w:eastAsia="Arial" w:hAnsi="Arial" w:cs="Arial"/>
                <w:b w:val="0"/>
              </w:rPr>
            </w:pPr>
          </w:p>
        </w:tc>
      </w:tr>
      <w:tr w:rsidR="001069D9" w14:paraId="23B20CAF" w14:textId="77777777">
        <w:trPr>
          <w:trHeight w:val="300"/>
        </w:trPr>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B97" w14:textId="77777777" w:rsidR="001069D9" w:rsidRDefault="00000000">
            <w:pPr>
              <w:widowControl w:val="0"/>
              <w:spacing w:line="276" w:lineRule="auto"/>
              <w:ind w:left="0" w:right="0" w:hanging="2"/>
              <w:rPr>
                <w:rFonts w:ascii="Arial" w:eastAsia="Arial" w:hAnsi="Arial" w:cs="Arial"/>
                <w:b w:val="0"/>
              </w:rPr>
            </w:pPr>
            <w:r>
              <w:t>4.1</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98" w14:textId="77777777" w:rsidR="001069D9" w:rsidRDefault="00000000">
            <w:pPr>
              <w:widowControl w:val="0"/>
              <w:spacing w:line="276" w:lineRule="auto"/>
              <w:ind w:left="0" w:right="0" w:hanging="2"/>
              <w:jc w:val="right"/>
              <w:rPr>
                <w:rFonts w:ascii="Arial" w:eastAsia="Arial" w:hAnsi="Arial" w:cs="Arial"/>
                <w:b w:val="0"/>
              </w:rPr>
            </w:pPr>
            <w:r>
              <w:rPr>
                <w:b w:val="0"/>
              </w:rPr>
              <w:t>7</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99" w14:textId="77777777" w:rsidR="001069D9" w:rsidRDefault="00000000">
            <w:pPr>
              <w:widowControl w:val="0"/>
              <w:spacing w:line="276" w:lineRule="auto"/>
              <w:ind w:left="0" w:right="0" w:hanging="2"/>
              <w:jc w:val="right"/>
              <w:rPr>
                <w:rFonts w:ascii="Arial" w:eastAsia="Arial" w:hAnsi="Arial" w:cs="Arial"/>
                <w:b w:val="0"/>
              </w:rPr>
            </w:pPr>
            <w:r>
              <w:rPr>
                <w:b w:val="0"/>
              </w:rPr>
              <w:t>5</w:t>
            </w:r>
          </w:p>
        </w:tc>
        <w:tc>
          <w:tcPr>
            <w:tcW w:w="10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9A" w14:textId="77777777" w:rsidR="001069D9" w:rsidRDefault="00000000">
            <w:pPr>
              <w:widowControl w:val="0"/>
              <w:spacing w:line="276" w:lineRule="auto"/>
              <w:ind w:left="0" w:right="0" w:hanging="2"/>
              <w:jc w:val="right"/>
              <w:rPr>
                <w:rFonts w:ascii="Arial" w:eastAsia="Arial" w:hAnsi="Arial" w:cs="Arial"/>
                <w:b w:val="0"/>
              </w:rPr>
            </w:pPr>
            <w:r>
              <w:rPr>
                <w:b w:val="0"/>
              </w:rPr>
              <w:t>1</w:t>
            </w:r>
          </w:p>
        </w:tc>
        <w:tc>
          <w:tcPr>
            <w:tcW w:w="13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9B" w14:textId="77777777" w:rsidR="001069D9" w:rsidRDefault="00000000">
            <w:pPr>
              <w:widowControl w:val="0"/>
              <w:spacing w:line="276" w:lineRule="auto"/>
              <w:ind w:left="0" w:right="0" w:hanging="2"/>
              <w:jc w:val="right"/>
              <w:rPr>
                <w:rFonts w:ascii="Arial" w:eastAsia="Arial" w:hAnsi="Arial" w:cs="Arial"/>
                <w:b w:val="0"/>
              </w:rPr>
            </w:pPr>
            <w:r>
              <w:rPr>
                <w:b w:val="0"/>
              </w:rPr>
              <w:t>3</w:t>
            </w: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9C" w14:textId="77777777" w:rsidR="001069D9" w:rsidRDefault="001069D9">
            <w:pPr>
              <w:widowControl w:val="0"/>
              <w:spacing w:line="276" w:lineRule="auto"/>
              <w:ind w:left="0" w:right="0" w:hanging="2"/>
              <w:rPr>
                <w:rFonts w:ascii="Arial" w:eastAsia="Arial" w:hAnsi="Arial" w:cs="Arial"/>
                <w:b w:val="0"/>
              </w:rPr>
            </w:pPr>
          </w:p>
        </w:tc>
        <w:tc>
          <w:tcPr>
            <w:tcW w:w="11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9D" w14:textId="77777777" w:rsidR="001069D9" w:rsidRDefault="001069D9">
            <w:pPr>
              <w:widowControl w:val="0"/>
              <w:spacing w:line="276" w:lineRule="auto"/>
              <w:ind w:left="0" w:right="0" w:hanging="2"/>
              <w:rPr>
                <w:rFonts w:ascii="Arial" w:eastAsia="Arial" w:hAnsi="Arial" w:cs="Arial"/>
                <w:b w:val="0"/>
              </w:rPr>
            </w:pPr>
          </w:p>
        </w:tc>
      </w:tr>
      <w:tr w:rsidR="001069D9" w14:paraId="009D6920" w14:textId="77777777">
        <w:trPr>
          <w:trHeight w:val="300"/>
        </w:trPr>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B9E" w14:textId="77777777" w:rsidR="001069D9" w:rsidRDefault="00000000">
            <w:pPr>
              <w:widowControl w:val="0"/>
              <w:spacing w:line="276" w:lineRule="auto"/>
              <w:ind w:left="0" w:right="0" w:hanging="2"/>
              <w:rPr>
                <w:rFonts w:ascii="Arial" w:eastAsia="Arial" w:hAnsi="Arial" w:cs="Arial"/>
                <w:b w:val="0"/>
              </w:rPr>
            </w:pPr>
            <w:r>
              <w:t>4.2</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9F" w14:textId="77777777" w:rsidR="001069D9" w:rsidRDefault="00000000">
            <w:pPr>
              <w:widowControl w:val="0"/>
              <w:spacing w:line="276" w:lineRule="auto"/>
              <w:ind w:left="0" w:right="0" w:hanging="2"/>
              <w:jc w:val="right"/>
              <w:rPr>
                <w:rFonts w:ascii="Arial" w:eastAsia="Arial" w:hAnsi="Arial" w:cs="Arial"/>
                <w:b w:val="0"/>
              </w:rPr>
            </w:pPr>
            <w:r>
              <w:rPr>
                <w:b w:val="0"/>
              </w:rPr>
              <w:t>11</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A0" w14:textId="77777777" w:rsidR="001069D9" w:rsidRDefault="00000000">
            <w:pPr>
              <w:widowControl w:val="0"/>
              <w:spacing w:line="276" w:lineRule="auto"/>
              <w:ind w:left="0" w:right="0" w:hanging="2"/>
              <w:jc w:val="right"/>
              <w:rPr>
                <w:rFonts w:ascii="Arial" w:eastAsia="Arial" w:hAnsi="Arial" w:cs="Arial"/>
                <w:b w:val="0"/>
              </w:rPr>
            </w:pPr>
            <w:r>
              <w:rPr>
                <w:b w:val="0"/>
              </w:rPr>
              <w:t>3</w:t>
            </w:r>
          </w:p>
        </w:tc>
        <w:tc>
          <w:tcPr>
            <w:tcW w:w="10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A1" w14:textId="77777777" w:rsidR="001069D9" w:rsidRDefault="00000000">
            <w:pPr>
              <w:widowControl w:val="0"/>
              <w:spacing w:line="276" w:lineRule="auto"/>
              <w:ind w:left="0" w:right="0" w:hanging="2"/>
              <w:jc w:val="right"/>
              <w:rPr>
                <w:rFonts w:ascii="Arial" w:eastAsia="Arial" w:hAnsi="Arial" w:cs="Arial"/>
                <w:b w:val="0"/>
              </w:rPr>
            </w:pPr>
            <w:r>
              <w:rPr>
                <w:b w:val="0"/>
              </w:rPr>
              <w:t>2</w:t>
            </w:r>
          </w:p>
        </w:tc>
        <w:tc>
          <w:tcPr>
            <w:tcW w:w="13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A2" w14:textId="77777777" w:rsidR="001069D9" w:rsidRDefault="00000000">
            <w:pPr>
              <w:widowControl w:val="0"/>
              <w:spacing w:line="276" w:lineRule="auto"/>
              <w:ind w:left="0" w:right="0" w:hanging="2"/>
              <w:jc w:val="right"/>
              <w:rPr>
                <w:rFonts w:ascii="Arial" w:eastAsia="Arial" w:hAnsi="Arial" w:cs="Arial"/>
                <w:b w:val="0"/>
              </w:rPr>
            </w:pPr>
            <w:r>
              <w:rPr>
                <w:b w:val="0"/>
              </w:rPr>
              <w:t>2</w:t>
            </w: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A3" w14:textId="77777777" w:rsidR="001069D9" w:rsidRDefault="001069D9">
            <w:pPr>
              <w:widowControl w:val="0"/>
              <w:spacing w:line="276" w:lineRule="auto"/>
              <w:ind w:left="0" w:right="0" w:hanging="2"/>
              <w:rPr>
                <w:rFonts w:ascii="Arial" w:eastAsia="Arial" w:hAnsi="Arial" w:cs="Arial"/>
                <w:b w:val="0"/>
              </w:rPr>
            </w:pPr>
          </w:p>
        </w:tc>
        <w:tc>
          <w:tcPr>
            <w:tcW w:w="11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A4" w14:textId="77777777" w:rsidR="001069D9" w:rsidRDefault="001069D9">
            <w:pPr>
              <w:widowControl w:val="0"/>
              <w:spacing w:line="276" w:lineRule="auto"/>
              <w:ind w:left="0" w:right="0" w:hanging="2"/>
              <w:rPr>
                <w:rFonts w:ascii="Arial" w:eastAsia="Arial" w:hAnsi="Arial" w:cs="Arial"/>
                <w:b w:val="0"/>
              </w:rPr>
            </w:pPr>
          </w:p>
        </w:tc>
      </w:tr>
      <w:tr w:rsidR="001069D9" w14:paraId="31D6920B" w14:textId="77777777">
        <w:trPr>
          <w:trHeight w:val="300"/>
        </w:trPr>
        <w:tc>
          <w:tcPr>
            <w:tcW w:w="1335"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1BA5" w14:textId="77777777" w:rsidR="001069D9" w:rsidRDefault="00000000">
            <w:pPr>
              <w:widowControl w:val="0"/>
              <w:spacing w:line="276" w:lineRule="auto"/>
              <w:ind w:left="0" w:right="0" w:hanging="2"/>
              <w:rPr>
                <w:rFonts w:ascii="Arial" w:eastAsia="Arial" w:hAnsi="Arial" w:cs="Arial"/>
                <w:b w:val="0"/>
              </w:rPr>
            </w:pPr>
            <w:r>
              <w:t>4.3</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A6" w14:textId="77777777" w:rsidR="001069D9" w:rsidRDefault="00000000">
            <w:pPr>
              <w:widowControl w:val="0"/>
              <w:spacing w:line="276" w:lineRule="auto"/>
              <w:ind w:left="0" w:right="0" w:hanging="2"/>
              <w:jc w:val="right"/>
              <w:rPr>
                <w:rFonts w:ascii="Arial" w:eastAsia="Arial" w:hAnsi="Arial" w:cs="Arial"/>
                <w:b w:val="0"/>
              </w:rPr>
            </w:pPr>
            <w:r>
              <w:rPr>
                <w:b w:val="0"/>
              </w:rPr>
              <w:t>4</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A7" w14:textId="77777777" w:rsidR="001069D9" w:rsidRDefault="00000000">
            <w:pPr>
              <w:widowControl w:val="0"/>
              <w:spacing w:line="276" w:lineRule="auto"/>
              <w:ind w:left="0" w:right="0" w:hanging="2"/>
              <w:jc w:val="right"/>
              <w:rPr>
                <w:rFonts w:ascii="Arial" w:eastAsia="Arial" w:hAnsi="Arial" w:cs="Arial"/>
                <w:b w:val="0"/>
              </w:rPr>
            </w:pPr>
            <w:r>
              <w:rPr>
                <w:b w:val="0"/>
              </w:rPr>
              <w:t>2</w:t>
            </w:r>
          </w:p>
        </w:tc>
        <w:tc>
          <w:tcPr>
            <w:tcW w:w="10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A8" w14:textId="77777777" w:rsidR="001069D9" w:rsidRDefault="00000000">
            <w:pPr>
              <w:widowControl w:val="0"/>
              <w:spacing w:line="276" w:lineRule="auto"/>
              <w:ind w:left="0" w:right="0" w:hanging="2"/>
              <w:jc w:val="right"/>
              <w:rPr>
                <w:rFonts w:ascii="Arial" w:eastAsia="Arial" w:hAnsi="Arial" w:cs="Arial"/>
                <w:b w:val="0"/>
              </w:rPr>
            </w:pPr>
            <w:r>
              <w:rPr>
                <w:b w:val="0"/>
              </w:rPr>
              <w:t>2</w:t>
            </w:r>
          </w:p>
        </w:tc>
        <w:tc>
          <w:tcPr>
            <w:tcW w:w="13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A9" w14:textId="77777777" w:rsidR="001069D9" w:rsidRDefault="00000000">
            <w:pPr>
              <w:widowControl w:val="0"/>
              <w:spacing w:line="276" w:lineRule="auto"/>
              <w:ind w:left="0" w:right="0" w:hanging="2"/>
              <w:jc w:val="right"/>
              <w:rPr>
                <w:rFonts w:ascii="Arial" w:eastAsia="Arial" w:hAnsi="Arial" w:cs="Arial"/>
                <w:b w:val="0"/>
              </w:rPr>
            </w:pPr>
            <w:r>
              <w:rPr>
                <w:b w:val="0"/>
              </w:rPr>
              <w:t>9</w:t>
            </w: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AA" w14:textId="77777777" w:rsidR="001069D9" w:rsidRDefault="001069D9">
            <w:pPr>
              <w:widowControl w:val="0"/>
              <w:spacing w:line="276" w:lineRule="auto"/>
              <w:ind w:left="0" w:right="0" w:hanging="2"/>
              <w:rPr>
                <w:rFonts w:ascii="Arial" w:eastAsia="Arial" w:hAnsi="Arial" w:cs="Arial"/>
                <w:b w:val="0"/>
              </w:rPr>
            </w:pPr>
          </w:p>
        </w:tc>
        <w:tc>
          <w:tcPr>
            <w:tcW w:w="11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AB" w14:textId="77777777" w:rsidR="001069D9" w:rsidRDefault="001069D9">
            <w:pPr>
              <w:widowControl w:val="0"/>
              <w:spacing w:line="276" w:lineRule="auto"/>
              <w:ind w:left="0" w:right="0" w:hanging="2"/>
              <w:rPr>
                <w:rFonts w:ascii="Arial" w:eastAsia="Arial" w:hAnsi="Arial" w:cs="Arial"/>
                <w:b w:val="0"/>
              </w:rPr>
            </w:pPr>
          </w:p>
        </w:tc>
      </w:tr>
      <w:tr w:rsidR="001069D9" w14:paraId="0FAD8A4A" w14:textId="77777777">
        <w:trPr>
          <w:trHeight w:val="300"/>
        </w:trPr>
        <w:tc>
          <w:tcPr>
            <w:tcW w:w="1335"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1BAC" w14:textId="77777777" w:rsidR="001069D9" w:rsidRDefault="00000000">
            <w:pPr>
              <w:widowControl w:val="0"/>
              <w:spacing w:line="276" w:lineRule="auto"/>
              <w:ind w:left="0" w:right="0" w:hanging="2"/>
              <w:rPr>
                <w:rFonts w:ascii="Arial" w:eastAsia="Arial" w:hAnsi="Arial" w:cs="Arial"/>
                <w:b w:val="0"/>
              </w:rPr>
            </w:pPr>
            <w:r>
              <w:t>4.4</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AD" w14:textId="77777777" w:rsidR="001069D9" w:rsidRDefault="00000000">
            <w:pPr>
              <w:widowControl w:val="0"/>
              <w:spacing w:line="276" w:lineRule="auto"/>
              <w:ind w:left="0" w:right="0" w:hanging="2"/>
              <w:jc w:val="right"/>
              <w:rPr>
                <w:rFonts w:ascii="Arial" w:eastAsia="Arial" w:hAnsi="Arial" w:cs="Arial"/>
                <w:b w:val="0"/>
              </w:rPr>
            </w:pPr>
            <w:r>
              <w:rPr>
                <w:b w:val="0"/>
              </w:rPr>
              <w:t>6</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AE" w14:textId="77777777" w:rsidR="001069D9" w:rsidRDefault="00000000">
            <w:pPr>
              <w:widowControl w:val="0"/>
              <w:spacing w:line="276" w:lineRule="auto"/>
              <w:ind w:left="0" w:right="0" w:hanging="2"/>
              <w:jc w:val="right"/>
              <w:rPr>
                <w:rFonts w:ascii="Arial" w:eastAsia="Arial" w:hAnsi="Arial" w:cs="Arial"/>
                <w:b w:val="0"/>
              </w:rPr>
            </w:pPr>
            <w:r>
              <w:rPr>
                <w:b w:val="0"/>
              </w:rPr>
              <w:t>0</w:t>
            </w:r>
          </w:p>
        </w:tc>
        <w:tc>
          <w:tcPr>
            <w:tcW w:w="10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AF" w14:textId="77777777" w:rsidR="001069D9" w:rsidRDefault="00000000">
            <w:pPr>
              <w:widowControl w:val="0"/>
              <w:spacing w:line="276" w:lineRule="auto"/>
              <w:ind w:left="0" w:right="0" w:hanging="2"/>
              <w:jc w:val="right"/>
              <w:rPr>
                <w:rFonts w:ascii="Arial" w:eastAsia="Arial" w:hAnsi="Arial" w:cs="Arial"/>
                <w:b w:val="0"/>
              </w:rPr>
            </w:pPr>
            <w:r>
              <w:rPr>
                <w:b w:val="0"/>
              </w:rPr>
              <w:t>1</w:t>
            </w:r>
          </w:p>
        </w:tc>
        <w:tc>
          <w:tcPr>
            <w:tcW w:w="13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B0" w14:textId="77777777" w:rsidR="001069D9" w:rsidRDefault="00000000">
            <w:pPr>
              <w:widowControl w:val="0"/>
              <w:spacing w:line="276" w:lineRule="auto"/>
              <w:ind w:left="0" w:right="0" w:hanging="2"/>
              <w:jc w:val="right"/>
              <w:rPr>
                <w:rFonts w:ascii="Arial" w:eastAsia="Arial" w:hAnsi="Arial" w:cs="Arial"/>
                <w:b w:val="0"/>
              </w:rPr>
            </w:pPr>
            <w:r>
              <w:rPr>
                <w:b w:val="0"/>
              </w:rPr>
              <w:t>10</w:t>
            </w: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B1" w14:textId="77777777" w:rsidR="001069D9" w:rsidRDefault="001069D9">
            <w:pPr>
              <w:widowControl w:val="0"/>
              <w:spacing w:line="276" w:lineRule="auto"/>
              <w:ind w:left="0" w:right="0" w:hanging="2"/>
              <w:rPr>
                <w:rFonts w:ascii="Arial" w:eastAsia="Arial" w:hAnsi="Arial" w:cs="Arial"/>
                <w:b w:val="0"/>
              </w:rPr>
            </w:pPr>
          </w:p>
        </w:tc>
        <w:tc>
          <w:tcPr>
            <w:tcW w:w="11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B2" w14:textId="77777777" w:rsidR="001069D9" w:rsidRDefault="001069D9">
            <w:pPr>
              <w:widowControl w:val="0"/>
              <w:spacing w:line="276" w:lineRule="auto"/>
              <w:ind w:left="0" w:right="0" w:hanging="2"/>
              <w:rPr>
                <w:rFonts w:ascii="Arial" w:eastAsia="Arial" w:hAnsi="Arial" w:cs="Arial"/>
                <w:b w:val="0"/>
              </w:rPr>
            </w:pPr>
          </w:p>
        </w:tc>
      </w:tr>
      <w:tr w:rsidR="001069D9" w14:paraId="0F9EF325" w14:textId="77777777">
        <w:trPr>
          <w:trHeight w:val="300"/>
        </w:trPr>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BB3" w14:textId="77777777" w:rsidR="001069D9" w:rsidRDefault="00000000">
            <w:pPr>
              <w:widowControl w:val="0"/>
              <w:spacing w:line="276" w:lineRule="auto"/>
              <w:ind w:left="0" w:right="0" w:hanging="2"/>
              <w:rPr>
                <w:rFonts w:ascii="Arial" w:eastAsia="Arial" w:hAnsi="Arial" w:cs="Arial"/>
                <w:b w:val="0"/>
              </w:rPr>
            </w:pPr>
            <w:r>
              <w:t>4.5</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B4" w14:textId="77777777" w:rsidR="001069D9" w:rsidRDefault="00000000">
            <w:pPr>
              <w:widowControl w:val="0"/>
              <w:spacing w:line="276" w:lineRule="auto"/>
              <w:ind w:left="0" w:right="0" w:hanging="2"/>
              <w:jc w:val="right"/>
              <w:rPr>
                <w:rFonts w:ascii="Arial" w:eastAsia="Arial" w:hAnsi="Arial" w:cs="Arial"/>
                <w:b w:val="0"/>
              </w:rPr>
            </w:pPr>
            <w:r>
              <w:rPr>
                <w:b w:val="0"/>
              </w:rPr>
              <w:t>3</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B5" w14:textId="77777777" w:rsidR="001069D9" w:rsidRDefault="001069D9">
            <w:pPr>
              <w:widowControl w:val="0"/>
              <w:spacing w:line="276" w:lineRule="auto"/>
              <w:ind w:left="0" w:right="0" w:hanging="2"/>
              <w:jc w:val="right"/>
              <w:rPr>
                <w:rFonts w:ascii="Arial" w:eastAsia="Arial" w:hAnsi="Arial" w:cs="Arial"/>
                <w:b w:val="0"/>
              </w:rPr>
            </w:pPr>
          </w:p>
        </w:tc>
        <w:tc>
          <w:tcPr>
            <w:tcW w:w="10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B6" w14:textId="77777777" w:rsidR="001069D9" w:rsidRDefault="00000000">
            <w:pPr>
              <w:widowControl w:val="0"/>
              <w:spacing w:line="276" w:lineRule="auto"/>
              <w:ind w:left="0" w:right="0" w:hanging="2"/>
              <w:jc w:val="right"/>
              <w:rPr>
                <w:rFonts w:ascii="Arial" w:eastAsia="Arial" w:hAnsi="Arial" w:cs="Arial"/>
                <w:b w:val="0"/>
              </w:rPr>
            </w:pPr>
            <w:r>
              <w:rPr>
                <w:b w:val="0"/>
              </w:rPr>
              <w:t>4</w:t>
            </w:r>
          </w:p>
        </w:tc>
        <w:tc>
          <w:tcPr>
            <w:tcW w:w="13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B7" w14:textId="77777777" w:rsidR="001069D9" w:rsidRDefault="001069D9">
            <w:pPr>
              <w:widowControl w:val="0"/>
              <w:spacing w:line="276" w:lineRule="auto"/>
              <w:ind w:left="0" w:right="0" w:hanging="2"/>
              <w:jc w:val="right"/>
              <w:rPr>
                <w:rFonts w:ascii="Arial" w:eastAsia="Arial" w:hAnsi="Arial" w:cs="Arial"/>
                <w:b w:val="0"/>
              </w:rPr>
            </w:pP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B8" w14:textId="77777777" w:rsidR="001069D9" w:rsidRDefault="00000000">
            <w:pPr>
              <w:widowControl w:val="0"/>
              <w:spacing w:line="276" w:lineRule="auto"/>
              <w:ind w:left="0" w:right="0" w:hanging="2"/>
              <w:rPr>
                <w:rFonts w:ascii="Arial" w:eastAsia="Arial" w:hAnsi="Arial" w:cs="Arial"/>
                <w:b w:val="0"/>
              </w:rPr>
            </w:pPr>
            <w:r>
              <w:rPr>
                <w:rFonts w:ascii="Arial" w:eastAsia="Arial" w:hAnsi="Arial" w:cs="Arial"/>
                <w:b w:val="0"/>
              </w:rPr>
              <w:t>2</w:t>
            </w:r>
          </w:p>
        </w:tc>
        <w:tc>
          <w:tcPr>
            <w:tcW w:w="11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B9" w14:textId="77777777" w:rsidR="001069D9" w:rsidRDefault="001069D9">
            <w:pPr>
              <w:widowControl w:val="0"/>
              <w:spacing w:line="276" w:lineRule="auto"/>
              <w:ind w:left="0" w:right="0" w:hanging="2"/>
              <w:rPr>
                <w:rFonts w:ascii="Arial" w:eastAsia="Arial" w:hAnsi="Arial" w:cs="Arial"/>
                <w:b w:val="0"/>
              </w:rPr>
            </w:pPr>
          </w:p>
        </w:tc>
      </w:tr>
      <w:tr w:rsidR="001069D9" w14:paraId="5FE27B63" w14:textId="77777777">
        <w:trPr>
          <w:trHeight w:val="300"/>
        </w:trPr>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BBA" w14:textId="77777777" w:rsidR="001069D9" w:rsidRDefault="00000000">
            <w:pPr>
              <w:widowControl w:val="0"/>
              <w:spacing w:line="276" w:lineRule="auto"/>
              <w:ind w:left="0" w:right="0" w:hanging="2"/>
              <w:rPr>
                <w:rFonts w:ascii="Arial" w:eastAsia="Arial" w:hAnsi="Arial" w:cs="Arial"/>
                <w:b w:val="0"/>
              </w:rPr>
            </w:pPr>
            <w:r>
              <w:t>4.кс</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BB" w14:textId="77777777" w:rsidR="001069D9" w:rsidRDefault="001069D9">
            <w:pPr>
              <w:widowControl w:val="0"/>
              <w:spacing w:line="276" w:lineRule="auto"/>
              <w:ind w:left="0" w:right="0" w:hanging="2"/>
              <w:rPr>
                <w:rFonts w:ascii="Arial" w:eastAsia="Arial" w:hAnsi="Arial" w:cs="Arial"/>
                <w:b w:val="0"/>
              </w:rPr>
            </w:pP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BC" w14:textId="77777777" w:rsidR="001069D9" w:rsidRDefault="00000000">
            <w:pPr>
              <w:widowControl w:val="0"/>
              <w:spacing w:line="276" w:lineRule="auto"/>
              <w:ind w:left="0" w:right="0" w:hanging="2"/>
              <w:jc w:val="right"/>
              <w:rPr>
                <w:rFonts w:ascii="Arial" w:eastAsia="Arial" w:hAnsi="Arial" w:cs="Arial"/>
                <w:b w:val="0"/>
              </w:rPr>
            </w:pPr>
            <w:r>
              <w:rPr>
                <w:b w:val="0"/>
              </w:rPr>
              <w:t>3</w:t>
            </w:r>
          </w:p>
        </w:tc>
        <w:tc>
          <w:tcPr>
            <w:tcW w:w="10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BD" w14:textId="77777777" w:rsidR="001069D9" w:rsidRDefault="00000000">
            <w:pPr>
              <w:widowControl w:val="0"/>
              <w:spacing w:line="276" w:lineRule="auto"/>
              <w:ind w:left="0" w:right="0" w:hanging="2"/>
              <w:jc w:val="right"/>
              <w:rPr>
                <w:rFonts w:ascii="Arial" w:eastAsia="Arial" w:hAnsi="Arial" w:cs="Arial"/>
                <w:b w:val="0"/>
              </w:rPr>
            </w:pPr>
            <w:r>
              <w:rPr>
                <w:b w:val="0"/>
              </w:rPr>
              <w:t>2</w:t>
            </w:r>
          </w:p>
        </w:tc>
        <w:tc>
          <w:tcPr>
            <w:tcW w:w="13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BE" w14:textId="77777777" w:rsidR="001069D9" w:rsidRDefault="001069D9">
            <w:pPr>
              <w:widowControl w:val="0"/>
              <w:spacing w:line="276" w:lineRule="auto"/>
              <w:ind w:left="0" w:right="0" w:hanging="2"/>
              <w:rPr>
                <w:rFonts w:ascii="Arial" w:eastAsia="Arial" w:hAnsi="Arial" w:cs="Arial"/>
                <w:b w:val="0"/>
              </w:rPr>
            </w:pP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BF" w14:textId="77777777" w:rsidR="001069D9" w:rsidRDefault="001069D9">
            <w:pPr>
              <w:widowControl w:val="0"/>
              <w:spacing w:line="276" w:lineRule="auto"/>
              <w:ind w:left="0" w:right="0" w:hanging="2"/>
              <w:rPr>
                <w:rFonts w:ascii="Arial" w:eastAsia="Arial" w:hAnsi="Arial" w:cs="Arial"/>
                <w:b w:val="0"/>
              </w:rPr>
            </w:pPr>
          </w:p>
        </w:tc>
        <w:tc>
          <w:tcPr>
            <w:tcW w:w="11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BC0" w14:textId="77777777" w:rsidR="001069D9" w:rsidRDefault="001069D9">
            <w:pPr>
              <w:widowControl w:val="0"/>
              <w:spacing w:line="276" w:lineRule="auto"/>
              <w:ind w:left="0" w:right="0" w:hanging="2"/>
              <w:rPr>
                <w:rFonts w:ascii="Arial" w:eastAsia="Arial" w:hAnsi="Arial" w:cs="Arial"/>
                <w:b w:val="0"/>
              </w:rPr>
            </w:pPr>
          </w:p>
        </w:tc>
      </w:tr>
      <w:tr w:rsidR="001069D9" w14:paraId="0EA47C37" w14:textId="77777777">
        <w:trPr>
          <w:trHeight w:val="300"/>
        </w:trPr>
        <w:tc>
          <w:tcPr>
            <w:tcW w:w="1335" w:type="dxa"/>
            <w:tcBorders>
              <w:top w:val="single" w:sz="6" w:space="0" w:color="CCCCCC"/>
              <w:left w:val="single" w:sz="6" w:space="0" w:color="000000"/>
              <w:bottom w:val="single" w:sz="6" w:space="0" w:color="000000"/>
              <w:right w:val="single" w:sz="6" w:space="0" w:color="000000"/>
            </w:tcBorders>
            <w:shd w:val="clear" w:color="auto" w:fill="E3F94E"/>
            <w:tcMar>
              <w:top w:w="0" w:type="dxa"/>
              <w:left w:w="40" w:type="dxa"/>
              <w:bottom w:w="0" w:type="dxa"/>
              <w:right w:w="40" w:type="dxa"/>
            </w:tcMar>
            <w:vAlign w:val="bottom"/>
          </w:tcPr>
          <w:p w14:paraId="00001BC1" w14:textId="77777777" w:rsidR="001069D9" w:rsidRDefault="00000000">
            <w:pPr>
              <w:widowControl w:val="0"/>
              <w:spacing w:line="276" w:lineRule="auto"/>
              <w:ind w:left="0" w:right="0" w:hanging="2"/>
              <w:rPr>
                <w:rFonts w:ascii="Arial" w:eastAsia="Arial" w:hAnsi="Arial" w:cs="Arial"/>
                <w:b w:val="0"/>
              </w:rPr>
            </w:pPr>
            <w:r>
              <w:t>Σ - 4</w:t>
            </w:r>
          </w:p>
        </w:tc>
        <w:tc>
          <w:tcPr>
            <w:tcW w:w="1125"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BC2" w14:textId="77777777" w:rsidR="001069D9" w:rsidRDefault="00000000">
            <w:pPr>
              <w:widowControl w:val="0"/>
              <w:spacing w:line="276" w:lineRule="auto"/>
              <w:ind w:left="0" w:right="0" w:hanging="2"/>
              <w:jc w:val="right"/>
              <w:rPr>
                <w:rFonts w:ascii="Arial" w:eastAsia="Arial" w:hAnsi="Arial" w:cs="Arial"/>
                <w:b w:val="0"/>
              </w:rPr>
            </w:pPr>
            <w:r>
              <w:rPr>
                <w:rFonts w:ascii="Arial" w:eastAsia="Arial" w:hAnsi="Arial" w:cs="Arial"/>
                <w:b w:val="0"/>
              </w:rPr>
              <w:t>43</w:t>
            </w:r>
          </w:p>
        </w:tc>
        <w:tc>
          <w:tcPr>
            <w:tcW w:w="1410"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BC3" w14:textId="77777777" w:rsidR="001069D9" w:rsidRDefault="00000000">
            <w:pPr>
              <w:widowControl w:val="0"/>
              <w:spacing w:line="276" w:lineRule="auto"/>
              <w:ind w:left="0" w:right="0" w:hanging="2"/>
              <w:jc w:val="right"/>
              <w:rPr>
                <w:rFonts w:ascii="Arial" w:eastAsia="Arial" w:hAnsi="Arial" w:cs="Arial"/>
                <w:b w:val="0"/>
              </w:rPr>
            </w:pPr>
            <w:r>
              <w:rPr>
                <w:rFonts w:ascii="Arial" w:eastAsia="Arial" w:hAnsi="Arial" w:cs="Arial"/>
                <w:b w:val="0"/>
              </w:rPr>
              <w:t>13</w:t>
            </w:r>
          </w:p>
        </w:tc>
        <w:tc>
          <w:tcPr>
            <w:tcW w:w="1095"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BC4" w14:textId="77777777" w:rsidR="001069D9" w:rsidRDefault="00000000">
            <w:pPr>
              <w:widowControl w:val="0"/>
              <w:spacing w:line="276" w:lineRule="auto"/>
              <w:ind w:left="0" w:right="0" w:hanging="2"/>
              <w:jc w:val="right"/>
              <w:rPr>
                <w:rFonts w:ascii="Arial" w:eastAsia="Arial" w:hAnsi="Arial" w:cs="Arial"/>
                <w:b w:val="0"/>
              </w:rPr>
            </w:pPr>
            <w:r>
              <w:rPr>
                <w:rFonts w:ascii="Arial" w:eastAsia="Arial" w:hAnsi="Arial" w:cs="Arial"/>
                <w:b w:val="0"/>
              </w:rPr>
              <w:t>51</w:t>
            </w:r>
          </w:p>
        </w:tc>
        <w:tc>
          <w:tcPr>
            <w:tcW w:w="1305"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BC5" w14:textId="77777777" w:rsidR="001069D9" w:rsidRDefault="00000000">
            <w:pPr>
              <w:widowControl w:val="0"/>
              <w:spacing w:line="276" w:lineRule="auto"/>
              <w:ind w:left="0" w:right="0" w:hanging="2"/>
              <w:jc w:val="right"/>
              <w:rPr>
                <w:rFonts w:ascii="Arial" w:eastAsia="Arial" w:hAnsi="Arial" w:cs="Arial"/>
                <w:b w:val="0"/>
              </w:rPr>
            </w:pPr>
            <w:r>
              <w:rPr>
                <w:rFonts w:ascii="Arial" w:eastAsia="Arial" w:hAnsi="Arial" w:cs="Arial"/>
                <w:b w:val="0"/>
              </w:rPr>
              <w:t>24</w:t>
            </w:r>
          </w:p>
        </w:tc>
        <w:tc>
          <w:tcPr>
            <w:tcW w:w="1545"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BC6" w14:textId="77777777" w:rsidR="001069D9" w:rsidRDefault="00000000">
            <w:pPr>
              <w:widowControl w:val="0"/>
              <w:spacing w:line="276" w:lineRule="auto"/>
              <w:ind w:left="0" w:right="0" w:hanging="2"/>
              <w:jc w:val="right"/>
              <w:rPr>
                <w:rFonts w:ascii="Arial" w:eastAsia="Arial" w:hAnsi="Arial" w:cs="Arial"/>
                <w:b w:val="0"/>
              </w:rPr>
            </w:pPr>
            <w:r>
              <w:rPr>
                <w:rFonts w:ascii="Arial" w:eastAsia="Arial" w:hAnsi="Arial" w:cs="Arial"/>
                <w:b w:val="0"/>
              </w:rPr>
              <w:t>2</w:t>
            </w:r>
          </w:p>
        </w:tc>
        <w:tc>
          <w:tcPr>
            <w:tcW w:w="1155"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BC7" w14:textId="77777777" w:rsidR="001069D9" w:rsidRDefault="00000000">
            <w:pPr>
              <w:widowControl w:val="0"/>
              <w:spacing w:line="276" w:lineRule="auto"/>
              <w:ind w:left="0" w:right="0" w:hanging="2"/>
              <w:jc w:val="right"/>
              <w:rPr>
                <w:rFonts w:ascii="Arial" w:eastAsia="Arial" w:hAnsi="Arial" w:cs="Arial"/>
                <w:b w:val="0"/>
              </w:rPr>
            </w:pPr>
            <w:r>
              <w:rPr>
                <w:rFonts w:ascii="Arial" w:eastAsia="Arial" w:hAnsi="Arial" w:cs="Arial"/>
                <w:b w:val="0"/>
              </w:rPr>
              <w:t>0</w:t>
            </w:r>
          </w:p>
        </w:tc>
      </w:tr>
    </w:tbl>
    <w:p w14:paraId="00001BC8" w14:textId="77777777" w:rsidR="001069D9" w:rsidRDefault="001069D9">
      <w:pPr>
        <w:tabs>
          <w:tab w:val="left" w:pos="30"/>
        </w:tabs>
        <w:ind w:left="0" w:hanging="2"/>
        <w:rPr>
          <w:rFonts w:ascii="Times New Roman" w:eastAsia="Times New Roman" w:hAnsi="Times New Roman" w:cs="Times New Roman"/>
          <w:color w:val="FF0000"/>
          <w:sz w:val="24"/>
          <w:szCs w:val="24"/>
        </w:rPr>
      </w:pPr>
    </w:p>
    <w:p w14:paraId="00001BC9" w14:textId="77777777" w:rsidR="001069D9" w:rsidRDefault="00000000">
      <w:pPr>
        <w:numPr>
          <w:ilvl w:val="2"/>
          <w:numId w:val="41"/>
        </w:numP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ИЗБОРНИ ПРОГРАМИ У ДРУГОМ ЦИКЛУСУ ОБРАЗОВАЊА И ВАСПИТАЊА </w:t>
      </w:r>
    </w:p>
    <w:p w14:paraId="00001BCA" w14:textId="77777777" w:rsidR="001069D9" w:rsidRDefault="001069D9">
      <w:pPr>
        <w:ind w:left="0" w:hanging="2"/>
        <w:rPr>
          <w:rFonts w:ascii="Times New Roman" w:eastAsia="Times New Roman" w:hAnsi="Times New Roman" w:cs="Times New Roman"/>
          <w:color w:val="FF0000"/>
          <w:sz w:val="24"/>
          <w:szCs w:val="24"/>
        </w:rPr>
      </w:pPr>
    </w:p>
    <w:tbl>
      <w:tblPr>
        <w:tblStyle w:val="afffff3"/>
        <w:tblW w:w="10015" w:type="dxa"/>
        <w:tblInd w:w="-292"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776"/>
        <w:gridCol w:w="3238"/>
        <w:gridCol w:w="806"/>
        <w:gridCol w:w="807"/>
        <w:gridCol w:w="676"/>
        <w:gridCol w:w="807"/>
        <w:gridCol w:w="674"/>
        <w:gridCol w:w="808"/>
        <w:gridCol w:w="677"/>
        <w:gridCol w:w="746"/>
      </w:tblGrid>
      <w:tr w:rsidR="001069D9" w14:paraId="573E13B5" w14:textId="77777777">
        <w:trPr>
          <w:cantSplit/>
        </w:trPr>
        <w:tc>
          <w:tcPr>
            <w:tcW w:w="4014"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0001BCB"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ИЗБОРНИ ПРОГРАМИ</w:t>
            </w:r>
          </w:p>
        </w:tc>
        <w:tc>
          <w:tcPr>
            <w:tcW w:w="1613" w:type="dxa"/>
            <w:gridSpan w:val="2"/>
            <w:tcBorders>
              <w:top w:val="single" w:sz="6" w:space="0" w:color="000000"/>
              <w:left w:val="single" w:sz="6" w:space="0" w:color="000000"/>
              <w:bottom w:val="single" w:sz="6" w:space="0" w:color="000000"/>
              <w:right w:val="single" w:sz="6" w:space="0" w:color="000000"/>
            </w:tcBorders>
            <w:shd w:val="clear" w:color="auto" w:fill="D9D9D9"/>
            <w:tcMar>
              <w:top w:w="15" w:type="dxa"/>
              <w:left w:w="15" w:type="dxa"/>
              <w:bottom w:w="15" w:type="dxa"/>
              <w:right w:w="15" w:type="dxa"/>
            </w:tcMar>
            <w:vAlign w:val="center"/>
          </w:tcPr>
          <w:p w14:paraId="00001BC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5. РАЗРЕД</w:t>
            </w:r>
          </w:p>
        </w:tc>
        <w:tc>
          <w:tcPr>
            <w:tcW w:w="1483" w:type="dxa"/>
            <w:gridSpan w:val="2"/>
            <w:tcBorders>
              <w:top w:val="single" w:sz="6" w:space="0" w:color="000000"/>
              <w:left w:val="single" w:sz="6" w:space="0" w:color="000000"/>
              <w:bottom w:val="single" w:sz="6" w:space="0" w:color="000000"/>
              <w:right w:val="single" w:sz="6" w:space="0" w:color="000000"/>
            </w:tcBorders>
            <w:shd w:val="clear" w:color="auto" w:fill="D9D9D9"/>
            <w:tcMar>
              <w:top w:w="15" w:type="dxa"/>
              <w:left w:w="15" w:type="dxa"/>
              <w:bottom w:w="15" w:type="dxa"/>
              <w:right w:w="15" w:type="dxa"/>
            </w:tcMar>
            <w:vAlign w:val="center"/>
          </w:tcPr>
          <w:p w14:paraId="00001BC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6. РАЗРЕД</w:t>
            </w:r>
          </w:p>
        </w:tc>
        <w:tc>
          <w:tcPr>
            <w:tcW w:w="1482" w:type="dxa"/>
            <w:gridSpan w:val="2"/>
            <w:tcBorders>
              <w:top w:val="single" w:sz="6" w:space="0" w:color="000000"/>
              <w:left w:val="single" w:sz="6" w:space="0" w:color="000000"/>
              <w:bottom w:val="single" w:sz="6" w:space="0" w:color="000000"/>
              <w:right w:val="single" w:sz="6" w:space="0" w:color="000000"/>
            </w:tcBorders>
            <w:shd w:val="clear" w:color="auto" w:fill="D9D9D9"/>
            <w:tcMar>
              <w:top w:w="15" w:type="dxa"/>
              <w:left w:w="15" w:type="dxa"/>
              <w:bottom w:w="15" w:type="dxa"/>
              <w:right w:w="15" w:type="dxa"/>
            </w:tcMar>
            <w:vAlign w:val="center"/>
          </w:tcPr>
          <w:p w14:paraId="00001BD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7. РАЗРЕД</w:t>
            </w:r>
          </w:p>
        </w:tc>
        <w:tc>
          <w:tcPr>
            <w:tcW w:w="1423" w:type="dxa"/>
            <w:gridSpan w:val="2"/>
            <w:tcBorders>
              <w:top w:val="single" w:sz="6" w:space="0" w:color="000000"/>
              <w:left w:val="single" w:sz="6" w:space="0" w:color="000000"/>
              <w:bottom w:val="single" w:sz="6" w:space="0" w:color="000000"/>
              <w:right w:val="single" w:sz="6" w:space="0" w:color="000000"/>
            </w:tcBorders>
            <w:shd w:val="clear" w:color="auto" w:fill="D9D9D9"/>
            <w:tcMar>
              <w:top w:w="15" w:type="dxa"/>
              <w:left w:w="15" w:type="dxa"/>
              <w:bottom w:w="15" w:type="dxa"/>
              <w:right w:w="15" w:type="dxa"/>
            </w:tcMar>
            <w:vAlign w:val="center"/>
          </w:tcPr>
          <w:p w14:paraId="00001BD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8. РАЗРЕД</w:t>
            </w:r>
          </w:p>
        </w:tc>
      </w:tr>
      <w:tr w:rsidR="001069D9" w14:paraId="0386FCC5" w14:textId="77777777">
        <w:trPr>
          <w:cantSplit/>
        </w:trPr>
        <w:tc>
          <w:tcPr>
            <w:tcW w:w="4014"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0001BD5"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8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0001BD7"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нед.</w:t>
            </w:r>
          </w:p>
        </w:tc>
        <w:tc>
          <w:tcPr>
            <w:tcW w:w="8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0001BD8"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гoд.</w:t>
            </w:r>
          </w:p>
        </w:tc>
        <w:tc>
          <w:tcPr>
            <w:tcW w:w="6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0001BD9"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нeд.</w:t>
            </w:r>
          </w:p>
        </w:tc>
        <w:tc>
          <w:tcPr>
            <w:tcW w:w="8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0001BDA"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гoд.</w:t>
            </w:r>
          </w:p>
        </w:tc>
        <w:tc>
          <w:tcPr>
            <w:tcW w:w="6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0001BDB"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нeд.</w:t>
            </w:r>
          </w:p>
        </w:tc>
        <w:tc>
          <w:tcPr>
            <w:tcW w:w="8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0001BDC"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гoд.</w:t>
            </w:r>
          </w:p>
        </w:tc>
        <w:tc>
          <w:tcPr>
            <w:tcW w:w="6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0001BDD"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нeд.</w:t>
            </w:r>
          </w:p>
        </w:tc>
        <w:tc>
          <w:tcPr>
            <w:tcW w:w="7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0001BDE"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гoд.</w:t>
            </w:r>
          </w:p>
        </w:tc>
      </w:tr>
      <w:tr w:rsidR="001069D9" w14:paraId="6C9BC843" w14:textId="77777777">
        <w:tc>
          <w:tcPr>
            <w:tcW w:w="7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0001BDF"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Ред.</w:t>
            </w:r>
            <w:r>
              <w:rPr>
                <w:rFonts w:ascii="Times New Roman" w:eastAsia="Times New Roman" w:hAnsi="Times New Roman" w:cs="Times New Roman"/>
              </w:rPr>
              <w:br/>
              <w:t>број</w:t>
            </w:r>
          </w:p>
        </w:tc>
        <w:tc>
          <w:tcPr>
            <w:tcW w:w="32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0001BE0"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А. ОБАВЕЗНИ ИЗБОРНИ НАСТАВНИ ПРОГРАМИ</w:t>
            </w:r>
          </w:p>
        </w:tc>
        <w:tc>
          <w:tcPr>
            <w:tcW w:w="8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0001BE1"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 xml:space="preserve">  </w:t>
            </w:r>
          </w:p>
        </w:tc>
        <w:tc>
          <w:tcPr>
            <w:tcW w:w="8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0001BE2"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 xml:space="preserve">  </w:t>
            </w:r>
          </w:p>
        </w:tc>
        <w:tc>
          <w:tcPr>
            <w:tcW w:w="6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0001BE3"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 xml:space="preserve">  </w:t>
            </w:r>
          </w:p>
        </w:tc>
        <w:tc>
          <w:tcPr>
            <w:tcW w:w="8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BE4"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 xml:space="preserve">  </w:t>
            </w:r>
          </w:p>
        </w:tc>
        <w:tc>
          <w:tcPr>
            <w:tcW w:w="6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BE5"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 xml:space="preserve">  </w:t>
            </w:r>
          </w:p>
        </w:tc>
        <w:tc>
          <w:tcPr>
            <w:tcW w:w="8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BE6"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 xml:space="preserve">  </w:t>
            </w:r>
          </w:p>
        </w:tc>
        <w:tc>
          <w:tcPr>
            <w:tcW w:w="6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BE7"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 xml:space="preserve">  </w:t>
            </w:r>
          </w:p>
        </w:tc>
        <w:tc>
          <w:tcPr>
            <w:tcW w:w="7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BE8"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 xml:space="preserve">  </w:t>
            </w:r>
          </w:p>
        </w:tc>
      </w:tr>
      <w:tr w:rsidR="001069D9" w14:paraId="2F5EA31C" w14:textId="77777777">
        <w:tc>
          <w:tcPr>
            <w:tcW w:w="7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BE9"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1.</w:t>
            </w:r>
          </w:p>
        </w:tc>
        <w:tc>
          <w:tcPr>
            <w:tcW w:w="32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BEA"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Верска настава/ Грађанско васпитање</w:t>
            </w:r>
          </w:p>
        </w:tc>
        <w:tc>
          <w:tcPr>
            <w:tcW w:w="8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BEB"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1</w:t>
            </w:r>
          </w:p>
        </w:tc>
        <w:tc>
          <w:tcPr>
            <w:tcW w:w="8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BEC"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36</w:t>
            </w:r>
          </w:p>
        </w:tc>
        <w:tc>
          <w:tcPr>
            <w:tcW w:w="6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BED"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1</w:t>
            </w:r>
          </w:p>
        </w:tc>
        <w:tc>
          <w:tcPr>
            <w:tcW w:w="8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BEE"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36</w:t>
            </w:r>
          </w:p>
        </w:tc>
        <w:tc>
          <w:tcPr>
            <w:tcW w:w="6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BEF"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1</w:t>
            </w:r>
          </w:p>
        </w:tc>
        <w:tc>
          <w:tcPr>
            <w:tcW w:w="8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BF0"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36</w:t>
            </w:r>
          </w:p>
        </w:tc>
        <w:tc>
          <w:tcPr>
            <w:tcW w:w="6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BF1"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1</w:t>
            </w:r>
          </w:p>
        </w:tc>
        <w:tc>
          <w:tcPr>
            <w:tcW w:w="7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BF2"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34</w:t>
            </w:r>
          </w:p>
        </w:tc>
      </w:tr>
      <w:tr w:rsidR="001069D9" w14:paraId="5CA42AE2" w14:textId="77777777">
        <w:tc>
          <w:tcPr>
            <w:tcW w:w="7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BF3"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2.</w:t>
            </w:r>
          </w:p>
        </w:tc>
        <w:tc>
          <w:tcPr>
            <w:tcW w:w="32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BF4"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Други страни језик</w:t>
            </w:r>
          </w:p>
        </w:tc>
        <w:tc>
          <w:tcPr>
            <w:tcW w:w="8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BF5"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2</w:t>
            </w:r>
          </w:p>
        </w:tc>
        <w:tc>
          <w:tcPr>
            <w:tcW w:w="8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BF6"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72</w:t>
            </w:r>
          </w:p>
        </w:tc>
        <w:tc>
          <w:tcPr>
            <w:tcW w:w="6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BF7"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2</w:t>
            </w:r>
          </w:p>
        </w:tc>
        <w:tc>
          <w:tcPr>
            <w:tcW w:w="8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BF8"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72</w:t>
            </w:r>
          </w:p>
        </w:tc>
        <w:tc>
          <w:tcPr>
            <w:tcW w:w="6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BF9"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2</w:t>
            </w:r>
          </w:p>
        </w:tc>
        <w:tc>
          <w:tcPr>
            <w:tcW w:w="8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BFA"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72</w:t>
            </w:r>
          </w:p>
        </w:tc>
        <w:tc>
          <w:tcPr>
            <w:tcW w:w="6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BFB"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2</w:t>
            </w:r>
          </w:p>
        </w:tc>
        <w:tc>
          <w:tcPr>
            <w:tcW w:w="7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BFC"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68</w:t>
            </w:r>
          </w:p>
        </w:tc>
      </w:tr>
      <w:tr w:rsidR="001069D9" w14:paraId="210E0568" w14:textId="77777777">
        <w:tc>
          <w:tcPr>
            <w:tcW w:w="4014" w:type="dxa"/>
            <w:gridSpan w:val="2"/>
            <w:tcBorders>
              <w:top w:val="single" w:sz="6" w:space="0" w:color="000000"/>
              <w:left w:val="single" w:sz="6" w:space="0" w:color="000000"/>
              <w:bottom w:val="single" w:sz="6" w:space="0" w:color="000000"/>
              <w:right w:val="single" w:sz="6" w:space="0" w:color="000000"/>
            </w:tcBorders>
            <w:shd w:val="clear" w:color="auto" w:fill="E7E6E6"/>
            <w:tcMar>
              <w:top w:w="15" w:type="dxa"/>
              <w:left w:w="15" w:type="dxa"/>
              <w:bottom w:w="15" w:type="dxa"/>
              <w:right w:w="15" w:type="dxa"/>
            </w:tcMar>
          </w:tcPr>
          <w:p w14:paraId="00001BFD"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УКУПНО</w:t>
            </w:r>
          </w:p>
        </w:tc>
        <w:tc>
          <w:tcPr>
            <w:tcW w:w="806" w:type="dxa"/>
            <w:tcBorders>
              <w:top w:val="single" w:sz="6" w:space="0" w:color="000000"/>
              <w:left w:val="single" w:sz="6" w:space="0" w:color="000000"/>
              <w:bottom w:val="single" w:sz="6" w:space="0" w:color="000000"/>
              <w:right w:val="single" w:sz="6" w:space="0" w:color="000000"/>
            </w:tcBorders>
            <w:shd w:val="clear" w:color="auto" w:fill="E7E6E6"/>
            <w:tcMar>
              <w:top w:w="15" w:type="dxa"/>
              <w:left w:w="15" w:type="dxa"/>
              <w:bottom w:w="15" w:type="dxa"/>
              <w:right w:w="15" w:type="dxa"/>
            </w:tcMar>
          </w:tcPr>
          <w:p w14:paraId="00001BFF"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3</w:t>
            </w:r>
          </w:p>
        </w:tc>
        <w:tc>
          <w:tcPr>
            <w:tcW w:w="807" w:type="dxa"/>
            <w:tcBorders>
              <w:top w:val="single" w:sz="6" w:space="0" w:color="000000"/>
              <w:left w:val="single" w:sz="6" w:space="0" w:color="000000"/>
              <w:bottom w:val="single" w:sz="6" w:space="0" w:color="000000"/>
              <w:right w:val="single" w:sz="6" w:space="0" w:color="000000"/>
            </w:tcBorders>
            <w:shd w:val="clear" w:color="auto" w:fill="E7E6E6"/>
            <w:tcMar>
              <w:top w:w="15" w:type="dxa"/>
              <w:left w:w="15" w:type="dxa"/>
              <w:bottom w:w="15" w:type="dxa"/>
              <w:right w:w="15" w:type="dxa"/>
            </w:tcMar>
          </w:tcPr>
          <w:p w14:paraId="00001C00"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108</w:t>
            </w:r>
          </w:p>
        </w:tc>
        <w:tc>
          <w:tcPr>
            <w:tcW w:w="676" w:type="dxa"/>
            <w:tcBorders>
              <w:top w:val="single" w:sz="6" w:space="0" w:color="000000"/>
              <w:left w:val="single" w:sz="6" w:space="0" w:color="000000"/>
              <w:bottom w:val="single" w:sz="6" w:space="0" w:color="000000"/>
              <w:right w:val="single" w:sz="6" w:space="0" w:color="000000"/>
            </w:tcBorders>
            <w:shd w:val="clear" w:color="auto" w:fill="E7E6E6"/>
            <w:tcMar>
              <w:top w:w="15" w:type="dxa"/>
              <w:left w:w="15" w:type="dxa"/>
              <w:bottom w:w="15" w:type="dxa"/>
              <w:right w:w="15" w:type="dxa"/>
            </w:tcMar>
          </w:tcPr>
          <w:p w14:paraId="00001C01"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3</w:t>
            </w:r>
          </w:p>
        </w:tc>
        <w:tc>
          <w:tcPr>
            <w:tcW w:w="807" w:type="dxa"/>
            <w:tcBorders>
              <w:top w:val="single" w:sz="6" w:space="0" w:color="000000"/>
              <w:left w:val="single" w:sz="6" w:space="0" w:color="000000"/>
              <w:bottom w:val="single" w:sz="6" w:space="0" w:color="000000"/>
              <w:right w:val="single" w:sz="6" w:space="0" w:color="000000"/>
            </w:tcBorders>
            <w:shd w:val="clear" w:color="auto" w:fill="E7E6E6"/>
            <w:tcMar>
              <w:top w:w="15" w:type="dxa"/>
              <w:left w:w="15" w:type="dxa"/>
              <w:bottom w:w="15" w:type="dxa"/>
              <w:right w:w="15" w:type="dxa"/>
            </w:tcMar>
          </w:tcPr>
          <w:p w14:paraId="00001C02"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108</w:t>
            </w:r>
          </w:p>
        </w:tc>
        <w:tc>
          <w:tcPr>
            <w:tcW w:w="674" w:type="dxa"/>
            <w:tcBorders>
              <w:top w:val="single" w:sz="6" w:space="0" w:color="000000"/>
              <w:left w:val="single" w:sz="6" w:space="0" w:color="000000"/>
              <w:bottom w:val="single" w:sz="6" w:space="0" w:color="000000"/>
              <w:right w:val="single" w:sz="6" w:space="0" w:color="000000"/>
            </w:tcBorders>
            <w:shd w:val="clear" w:color="auto" w:fill="E7E6E6"/>
            <w:tcMar>
              <w:top w:w="15" w:type="dxa"/>
              <w:left w:w="15" w:type="dxa"/>
              <w:bottom w:w="15" w:type="dxa"/>
              <w:right w:w="15" w:type="dxa"/>
            </w:tcMar>
          </w:tcPr>
          <w:p w14:paraId="00001C03"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3</w:t>
            </w:r>
          </w:p>
        </w:tc>
        <w:tc>
          <w:tcPr>
            <w:tcW w:w="808" w:type="dxa"/>
            <w:tcBorders>
              <w:top w:val="single" w:sz="6" w:space="0" w:color="000000"/>
              <w:left w:val="single" w:sz="6" w:space="0" w:color="000000"/>
              <w:bottom w:val="single" w:sz="6" w:space="0" w:color="000000"/>
              <w:right w:val="single" w:sz="6" w:space="0" w:color="000000"/>
            </w:tcBorders>
            <w:shd w:val="clear" w:color="auto" w:fill="E7E6E6"/>
            <w:tcMar>
              <w:top w:w="15" w:type="dxa"/>
              <w:left w:w="15" w:type="dxa"/>
              <w:bottom w:w="15" w:type="dxa"/>
              <w:right w:w="15" w:type="dxa"/>
            </w:tcMar>
          </w:tcPr>
          <w:p w14:paraId="00001C04"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108</w:t>
            </w:r>
          </w:p>
        </w:tc>
        <w:tc>
          <w:tcPr>
            <w:tcW w:w="677" w:type="dxa"/>
            <w:tcBorders>
              <w:top w:val="single" w:sz="6" w:space="0" w:color="000000"/>
              <w:left w:val="single" w:sz="6" w:space="0" w:color="000000"/>
              <w:bottom w:val="single" w:sz="6" w:space="0" w:color="000000"/>
              <w:right w:val="single" w:sz="6" w:space="0" w:color="000000"/>
            </w:tcBorders>
            <w:shd w:val="clear" w:color="auto" w:fill="E7E6E6"/>
            <w:tcMar>
              <w:top w:w="15" w:type="dxa"/>
              <w:left w:w="15" w:type="dxa"/>
              <w:bottom w:w="15" w:type="dxa"/>
              <w:right w:w="15" w:type="dxa"/>
            </w:tcMar>
          </w:tcPr>
          <w:p w14:paraId="00001C05"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3</w:t>
            </w:r>
          </w:p>
        </w:tc>
        <w:tc>
          <w:tcPr>
            <w:tcW w:w="746" w:type="dxa"/>
            <w:tcBorders>
              <w:top w:val="single" w:sz="6" w:space="0" w:color="000000"/>
              <w:left w:val="single" w:sz="6" w:space="0" w:color="000000"/>
              <w:bottom w:val="single" w:sz="6" w:space="0" w:color="000000"/>
              <w:right w:val="single" w:sz="6" w:space="0" w:color="000000"/>
            </w:tcBorders>
            <w:shd w:val="clear" w:color="auto" w:fill="E7E6E6"/>
            <w:tcMar>
              <w:top w:w="15" w:type="dxa"/>
              <w:left w:w="15" w:type="dxa"/>
              <w:bottom w:w="15" w:type="dxa"/>
              <w:right w:w="15" w:type="dxa"/>
            </w:tcMar>
          </w:tcPr>
          <w:p w14:paraId="00001C06"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102</w:t>
            </w:r>
          </w:p>
        </w:tc>
      </w:tr>
      <w:tr w:rsidR="001069D9" w14:paraId="31F23070" w14:textId="77777777">
        <w:tc>
          <w:tcPr>
            <w:tcW w:w="7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0001C07"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Ред.</w:t>
            </w:r>
            <w:r>
              <w:rPr>
                <w:rFonts w:ascii="Times New Roman" w:eastAsia="Times New Roman" w:hAnsi="Times New Roman" w:cs="Times New Roman"/>
              </w:rPr>
              <w:br/>
              <w:t>број</w:t>
            </w:r>
          </w:p>
        </w:tc>
        <w:tc>
          <w:tcPr>
            <w:tcW w:w="32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0001C08" w14:textId="77777777" w:rsidR="001069D9" w:rsidRDefault="00000000">
            <w:pPr>
              <w:ind w:left="0" w:hanging="2"/>
              <w:rPr>
                <w:rFonts w:ascii="Times New Roman" w:eastAsia="Times New Roman" w:hAnsi="Times New Roman" w:cs="Times New Roman"/>
                <w:vertAlign w:val="superscript"/>
              </w:rPr>
            </w:pPr>
            <w:r>
              <w:rPr>
                <w:rFonts w:ascii="Times New Roman" w:eastAsia="Times New Roman" w:hAnsi="Times New Roman" w:cs="Times New Roman"/>
              </w:rPr>
              <w:t>Б. ИЗБОРНИ НАСТ. ПРОГРАМИ</w:t>
            </w:r>
          </w:p>
          <w:p w14:paraId="00001C09"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 xml:space="preserve">-ОБАВЕЗНЕ  ВАННАСТАВНЕ АКТИВНОСТИ </w:t>
            </w:r>
          </w:p>
        </w:tc>
        <w:tc>
          <w:tcPr>
            <w:tcW w:w="8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0A"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 xml:space="preserve">  </w:t>
            </w:r>
          </w:p>
        </w:tc>
        <w:tc>
          <w:tcPr>
            <w:tcW w:w="8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0B"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 xml:space="preserve">  </w:t>
            </w:r>
          </w:p>
        </w:tc>
        <w:tc>
          <w:tcPr>
            <w:tcW w:w="6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0C"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 xml:space="preserve">  </w:t>
            </w:r>
          </w:p>
        </w:tc>
        <w:tc>
          <w:tcPr>
            <w:tcW w:w="8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0D"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 xml:space="preserve">  </w:t>
            </w:r>
          </w:p>
        </w:tc>
        <w:tc>
          <w:tcPr>
            <w:tcW w:w="6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0E"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 xml:space="preserve">  </w:t>
            </w:r>
          </w:p>
        </w:tc>
        <w:tc>
          <w:tcPr>
            <w:tcW w:w="8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0F"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 xml:space="preserve">  </w:t>
            </w:r>
          </w:p>
        </w:tc>
        <w:tc>
          <w:tcPr>
            <w:tcW w:w="6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10"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 xml:space="preserve">  </w:t>
            </w:r>
          </w:p>
        </w:tc>
        <w:tc>
          <w:tcPr>
            <w:tcW w:w="7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11"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 xml:space="preserve">  </w:t>
            </w:r>
          </w:p>
        </w:tc>
      </w:tr>
      <w:tr w:rsidR="001069D9" w14:paraId="3339015E" w14:textId="77777777">
        <w:tc>
          <w:tcPr>
            <w:tcW w:w="7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12"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1.</w:t>
            </w:r>
          </w:p>
        </w:tc>
        <w:tc>
          <w:tcPr>
            <w:tcW w:w="32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13"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Чувари природе</w:t>
            </w:r>
          </w:p>
        </w:tc>
        <w:tc>
          <w:tcPr>
            <w:tcW w:w="8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14"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1</w:t>
            </w:r>
          </w:p>
        </w:tc>
        <w:tc>
          <w:tcPr>
            <w:tcW w:w="8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15"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36</w:t>
            </w:r>
          </w:p>
        </w:tc>
        <w:tc>
          <w:tcPr>
            <w:tcW w:w="6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16"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1</w:t>
            </w:r>
          </w:p>
        </w:tc>
        <w:tc>
          <w:tcPr>
            <w:tcW w:w="8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17"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36</w:t>
            </w:r>
          </w:p>
        </w:tc>
        <w:tc>
          <w:tcPr>
            <w:tcW w:w="6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18"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8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19"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6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1A"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7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1B"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r>
      <w:tr w:rsidR="001069D9" w14:paraId="2CF65455" w14:textId="77777777">
        <w:tc>
          <w:tcPr>
            <w:tcW w:w="7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1C"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2.</w:t>
            </w:r>
          </w:p>
        </w:tc>
        <w:tc>
          <w:tcPr>
            <w:tcW w:w="32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1D"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Медијска писменост</w:t>
            </w:r>
          </w:p>
        </w:tc>
        <w:tc>
          <w:tcPr>
            <w:tcW w:w="8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1E"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1</w:t>
            </w:r>
          </w:p>
        </w:tc>
        <w:tc>
          <w:tcPr>
            <w:tcW w:w="8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1F"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36</w:t>
            </w:r>
          </w:p>
        </w:tc>
        <w:tc>
          <w:tcPr>
            <w:tcW w:w="6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20"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1</w:t>
            </w:r>
          </w:p>
        </w:tc>
        <w:tc>
          <w:tcPr>
            <w:tcW w:w="8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21"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36</w:t>
            </w:r>
          </w:p>
        </w:tc>
        <w:tc>
          <w:tcPr>
            <w:tcW w:w="6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22"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8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23"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6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24"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7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25"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r>
      <w:tr w:rsidR="001069D9" w14:paraId="010E0AEA" w14:textId="77777777">
        <w:tc>
          <w:tcPr>
            <w:tcW w:w="7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26"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3.</w:t>
            </w:r>
          </w:p>
        </w:tc>
        <w:tc>
          <w:tcPr>
            <w:tcW w:w="32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27"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Хор и оркестар</w:t>
            </w:r>
          </w:p>
        </w:tc>
        <w:tc>
          <w:tcPr>
            <w:tcW w:w="8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28"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1</w:t>
            </w:r>
          </w:p>
        </w:tc>
        <w:tc>
          <w:tcPr>
            <w:tcW w:w="8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29"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36</w:t>
            </w:r>
          </w:p>
        </w:tc>
        <w:tc>
          <w:tcPr>
            <w:tcW w:w="6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2A"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1</w:t>
            </w:r>
          </w:p>
        </w:tc>
        <w:tc>
          <w:tcPr>
            <w:tcW w:w="8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2B"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36</w:t>
            </w:r>
          </w:p>
        </w:tc>
        <w:tc>
          <w:tcPr>
            <w:tcW w:w="6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2C"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1</w:t>
            </w:r>
          </w:p>
        </w:tc>
        <w:tc>
          <w:tcPr>
            <w:tcW w:w="8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2D"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36</w:t>
            </w:r>
          </w:p>
        </w:tc>
        <w:tc>
          <w:tcPr>
            <w:tcW w:w="6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2E"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1</w:t>
            </w:r>
          </w:p>
        </w:tc>
        <w:tc>
          <w:tcPr>
            <w:tcW w:w="7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2F"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34</w:t>
            </w:r>
          </w:p>
        </w:tc>
      </w:tr>
      <w:tr w:rsidR="001069D9" w14:paraId="12C551CE" w14:textId="77777777">
        <w:tc>
          <w:tcPr>
            <w:tcW w:w="7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30"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4.</w:t>
            </w:r>
          </w:p>
        </w:tc>
        <w:tc>
          <w:tcPr>
            <w:tcW w:w="32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31"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Цртање, сликање и вајање</w:t>
            </w:r>
          </w:p>
        </w:tc>
        <w:tc>
          <w:tcPr>
            <w:tcW w:w="8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32"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8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33"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6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34"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8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35"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6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36"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1</w:t>
            </w:r>
          </w:p>
        </w:tc>
        <w:tc>
          <w:tcPr>
            <w:tcW w:w="8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37"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36</w:t>
            </w:r>
          </w:p>
        </w:tc>
        <w:tc>
          <w:tcPr>
            <w:tcW w:w="6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38"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1</w:t>
            </w:r>
          </w:p>
        </w:tc>
        <w:tc>
          <w:tcPr>
            <w:tcW w:w="7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39"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34</w:t>
            </w:r>
          </w:p>
        </w:tc>
      </w:tr>
      <w:tr w:rsidR="001069D9" w14:paraId="36E0186A" w14:textId="77777777">
        <w:tc>
          <w:tcPr>
            <w:tcW w:w="7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3A"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5.</w:t>
            </w:r>
          </w:p>
        </w:tc>
        <w:tc>
          <w:tcPr>
            <w:tcW w:w="32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3B"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Уметност</w:t>
            </w:r>
          </w:p>
        </w:tc>
        <w:tc>
          <w:tcPr>
            <w:tcW w:w="8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3C"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8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3D"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6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3E"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8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3F"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6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40"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1</w:t>
            </w:r>
          </w:p>
        </w:tc>
        <w:tc>
          <w:tcPr>
            <w:tcW w:w="8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41"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36</w:t>
            </w:r>
          </w:p>
        </w:tc>
        <w:tc>
          <w:tcPr>
            <w:tcW w:w="6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42"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1</w:t>
            </w:r>
          </w:p>
        </w:tc>
        <w:tc>
          <w:tcPr>
            <w:tcW w:w="7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43"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34</w:t>
            </w:r>
          </w:p>
        </w:tc>
      </w:tr>
      <w:tr w:rsidR="001069D9" w14:paraId="4E1571E9" w14:textId="77777777">
        <w:tc>
          <w:tcPr>
            <w:tcW w:w="7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44" w14:textId="77777777" w:rsidR="001069D9" w:rsidRDefault="001069D9">
            <w:pPr>
              <w:ind w:left="0" w:hanging="2"/>
              <w:rPr>
                <w:rFonts w:ascii="Times New Roman" w:eastAsia="Times New Roman" w:hAnsi="Times New Roman" w:cs="Times New Roman"/>
              </w:rPr>
            </w:pPr>
          </w:p>
        </w:tc>
        <w:tc>
          <w:tcPr>
            <w:tcW w:w="32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45"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*ИЗБОРНИ ПРОГРАМИ КОЈЕ НУДИ ШКОЛА</w:t>
            </w:r>
          </w:p>
        </w:tc>
        <w:tc>
          <w:tcPr>
            <w:tcW w:w="8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46" w14:textId="77777777" w:rsidR="001069D9" w:rsidRDefault="001069D9">
            <w:pPr>
              <w:ind w:left="0" w:hanging="2"/>
              <w:rPr>
                <w:rFonts w:ascii="Times New Roman" w:eastAsia="Times New Roman" w:hAnsi="Times New Roman" w:cs="Times New Roman"/>
              </w:rPr>
            </w:pPr>
          </w:p>
        </w:tc>
        <w:tc>
          <w:tcPr>
            <w:tcW w:w="8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47" w14:textId="77777777" w:rsidR="001069D9" w:rsidRDefault="001069D9">
            <w:pPr>
              <w:ind w:left="0" w:hanging="2"/>
              <w:rPr>
                <w:rFonts w:ascii="Times New Roman" w:eastAsia="Times New Roman" w:hAnsi="Times New Roman" w:cs="Times New Roman"/>
              </w:rPr>
            </w:pPr>
          </w:p>
        </w:tc>
        <w:tc>
          <w:tcPr>
            <w:tcW w:w="6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48" w14:textId="77777777" w:rsidR="001069D9" w:rsidRDefault="001069D9">
            <w:pPr>
              <w:ind w:left="0" w:hanging="2"/>
              <w:rPr>
                <w:rFonts w:ascii="Times New Roman" w:eastAsia="Times New Roman" w:hAnsi="Times New Roman" w:cs="Times New Roman"/>
              </w:rPr>
            </w:pPr>
          </w:p>
        </w:tc>
        <w:tc>
          <w:tcPr>
            <w:tcW w:w="8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49" w14:textId="77777777" w:rsidR="001069D9" w:rsidRDefault="001069D9">
            <w:pPr>
              <w:ind w:left="0" w:hanging="2"/>
              <w:rPr>
                <w:rFonts w:ascii="Times New Roman" w:eastAsia="Times New Roman" w:hAnsi="Times New Roman" w:cs="Times New Roman"/>
              </w:rPr>
            </w:pPr>
          </w:p>
        </w:tc>
        <w:tc>
          <w:tcPr>
            <w:tcW w:w="6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4A" w14:textId="77777777" w:rsidR="001069D9" w:rsidRDefault="001069D9">
            <w:pPr>
              <w:ind w:left="0" w:hanging="2"/>
              <w:rPr>
                <w:rFonts w:ascii="Times New Roman" w:eastAsia="Times New Roman" w:hAnsi="Times New Roman" w:cs="Times New Roman"/>
              </w:rPr>
            </w:pPr>
          </w:p>
        </w:tc>
        <w:tc>
          <w:tcPr>
            <w:tcW w:w="8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4B" w14:textId="77777777" w:rsidR="001069D9" w:rsidRDefault="001069D9">
            <w:pPr>
              <w:ind w:left="0" w:hanging="2"/>
              <w:rPr>
                <w:rFonts w:ascii="Times New Roman" w:eastAsia="Times New Roman" w:hAnsi="Times New Roman" w:cs="Times New Roman"/>
              </w:rPr>
            </w:pPr>
          </w:p>
        </w:tc>
        <w:tc>
          <w:tcPr>
            <w:tcW w:w="6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4C" w14:textId="77777777" w:rsidR="001069D9" w:rsidRDefault="001069D9">
            <w:pPr>
              <w:ind w:left="0" w:hanging="2"/>
              <w:rPr>
                <w:rFonts w:ascii="Times New Roman" w:eastAsia="Times New Roman" w:hAnsi="Times New Roman" w:cs="Times New Roman"/>
              </w:rPr>
            </w:pPr>
          </w:p>
        </w:tc>
        <w:tc>
          <w:tcPr>
            <w:tcW w:w="7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4D" w14:textId="77777777" w:rsidR="001069D9" w:rsidRDefault="001069D9">
            <w:pPr>
              <w:ind w:left="0" w:hanging="2"/>
              <w:rPr>
                <w:rFonts w:ascii="Times New Roman" w:eastAsia="Times New Roman" w:hAnsi="Times New Roman" w:cs="Times New Roman"/>
              </w:rPr>
            </w:pPr>
          </w:p>
        </w:tc>
      </w:tr>
      <w:tr w:rsidR="001069D9" w14:paraId="27BFE03F" w14:textId="77777777">
        <w:tc>
          <w:tcPr>
            <w:tcW w:w="7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4E"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1.</w:t>
            </w:r>
          </w:p>
        </w:tc>
        <w:tc>
          <w:tcPr>
            <w:tcW w:w="32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0001C4F"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 xml:space="preserve">Матерњи језик са елементима националне културе </w:t>
            </w:r>
          </w:p>
        </w:tc>
        <w:tc>
          <w:tcPr>
            <w:tcW w:w="8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50"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2</w:t>
            </w:r>
          </w:p>
        </w:tc>
        <w:tc>
          <w:tcPr>
            <w:tcW w:w="8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51"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72</w:t>
            </w:r>
          </w:p>
        </w:tc>
        <w:tc>
          <w:tcPr>
            <w:tcW w:w="6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52"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2</w:t>
            </w:r>
          </w:p>
        </w:tc>
        <w:tc>
          <w:tcPr>
            <w:tcW w:w="8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53"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72</w:t>
            </w:r>
          </w:p>
        </w:tc>
        <w:tc>
          <w:tcPr>
            <w:tcW w:w="6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54"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2</w:t>
            </w:r>
          </w:p>
        </w:tc>
        <w:tc>
          <w:tcPr>
            <w:tcW w:w="8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55"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72</w:t>
            </w:r>
          </w:p>
        </w:tc>
        <w:tc>
          <w:tcPr>
            <w:tcW w:w="6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56"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2</w:t>
            </w:r>
          </w:p>
        </w:tc>
        <w:tc>
          <w:tcPr>
            <w:tcW w:w="7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57"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68</w:t>
            </w:r>
          </w:p>
        </w:tc>
      </w:tr>
      <w:tr w:rsidR="001069D9" w14:paraId="070A9A3F" w14:textId="77777777">
        <w:tc>
          <w:tcPr>
            <w:tcW w:w="776" w:type="dxa"/>
            <w:tcBorders>
              <w:top w:val="single" w:sz="6" w:space="0" w:color="000000"/>
              <w:left w:val="single" w:sz="6" w:space="0" w:color="000000"/>
              <w:bottom w:val="single" w:sz="6" w:space="0" w:color="000000"/>
              <w:right w:val="single" w:sz="6" w:space="0" w:color="000000"/>
            </w:tcBorders>
            <w:shd w:val="clear" w:color="auto" w:fill="E7E6E6"/>
            <w:tcMar>
              <w:top w:w="15" w:type="dxa"/>
              <w:left w:w="15" w:type="dxa"/>
              <w:bottom w:w="15" w:type="dxa"/>
              <w:right w:w="15" w:type="dxa"/>
            </w:tcMar>
          </w:tcPr>
          <w:p w14:paraId="00001C58"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 xml:space="preserve">  </w:t>
            </w:r>
          </w:p>
        </w:tc>
        <w:tc>
          <w:tcPr>
            <w:tcW w:w="3238" w:type="dxa"/>
            <w:tcBorders>
              <w:top w:val="single" w:sz="6" w:space="0" w:color="000000"/>
              <w:left w:val="single" w:sz="6" w:space="0" w:color="000000"/>
              <w:bottom w:val="single" w:sz="6" w:space="0" w:color="000000"/>
              <w:right w:val="single" w:sz="6" w:space="0" w:color="000000"/>
            </w:tcBorders>
            <w:shd w:val="clear" w:color="auto" w:fill="E7E6E6"/>
            <w:tcMar>
              <w:top w:w="15" w:type="dxa"/>
              <w:left w:w="15" w:type="dxa"/>
              <w:bottom w:w="15" w:type="dxa"/>
              <w:right w:w="15" w:type="dxa"/>
            </w:tcMar>
          </w:tcPr>
          <w:p w14:paraId="00001C59"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УКУПНО:</w:t>
            </w:r>
          </w:p>
        </w:tc>
        <w:tc>
          <w:tcPr>
            <w:tcW w:w="806" w:type="dxa"/>
            <w:tcBorders>
              <w:top w:val="single" w:sz="6" w:space="0" w:color="000000"/>
              <w:left w:val="single" w:sz="6" w:space="0" w:color="000000"/>
              <w:bottom w:val="single" w:sz="6" w:space="0" w:color="000000"/>
              <w:right w:val="single" w:sz="6" w:space="0" w:color="000000"/>
            </w:tcBorders>
            <w:shd w:val="clear" w:color="auto" w:fill="E7E6E6"/>
            <w:tcMar>
              <w:top w:w="15" w:type="dxa"/>
              <w:left w:w="15" w:type="dxa"/>
              <w:bottom w:w="15" w:type="dxa"/>
              <w:right w:w="15" w:type="dxa"/>
            </w:tcMar>
          </w:tcPr>
          <w:p w14:paraId="00001C5A"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1-3**</w:t>
            </w:r>
          </w:p>
        </w:tc>
        <w:tc>
          <w:tcPr>
            <w:tcW w:w="807" w:type="dxa"/>
            <w:tcBorders>
              <w:top w:val="single" w:sz="6" w:space="0" w:color="000000"/>
              <w:left w:val="single" w:sz="6" w:space="0" w:color="000000"/>
              <w:bottom w:val="single" w:sz="6" w:space="0" w:color="000000"/>
              <w:right w:val="single" w:sz="6" w:space="0" w:color="000000"/>
            </w:tcBorders>
            <w:shd w:val="clear" w:color="auto" w:fill="E7E6E6"/>
            <w:tcMar>
              <w:top w:w="15" w:type="dxa"/>
              <w:left w:w="15" w:type="dxa"/>
              <w:bottom w:w="15" w:type="dxa"/>
              <w:right w:w="15" w:type="dxa"/>
            </w:tcMar>
          </w:tcPr>
          <w:p w14:paraId="00001C5B"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36-108**</w:t>
            </w:r>
          </w:p>
        </w:tc>
        <w:tc>
          <w:tcPr>
            <w:tcW w:w="676" w:type="dxa"/>
            <w:tcBorders>
              <w:top w:val="single" w:sz="6" w:space="0" w:color="000000"/>
              <w:left w:val="single" w:sz="6" w:space="0" w:color="000000"/>
              <w:bottom w:val="single" w:sz="6" w:space="0" w:color="000000"/>
              <w:right w:val="single" w:sz="6" w:space="0" w:color="000000"/>
            </w:tcBorders>
            <w:shd w:val="clear" w:color="auto" w:fill="E7E6E6"/>
            <w:tcMar>
              <w:top w:w="15" w:type="dxa"/>
              <w:left w:w="15" w:type="dxa"/>
              <w:bottom w:w="15" w:type="dxa"/>
              <w:right w:w="15" w:type="dxa"/>
            </w:tcMar>
          </w:tcPr>
          <w:p w14:paraId="00001C5C"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1-3**</w:t>
            </w:r>
          </w:p>
        </w:tc>
        <w:tc>
          <w:tcPr>
            <w:tcW w:w="807" w:type="dxa"/>
            <w:tcBorders>
              <w:top w:val="single" w:sz="6" w:space="0" w:color="000000"/>
              <w:left w:val="single" w:sz="6" w:space="0" w:color="000000"/>
              <w:bottom w:val="single" w:sz="6" w:space="0" w:color="000000"/>
              <w:right w:val="single" w:sz="6" w:space="0" w:color="000000"/>
            </w:tcBorders>
            <w:shd w:val="clear" w:color="auto" w:fill="E7E6E6"/>
            <w:tcMar>
              <w:top w:w="15" w:type="dxa"/>
              <w:left w:w="15" w:type="dxa"/>
              <w:bottom w:w="15" w:type="dxa"/>
              <w:right w:w="15" w:type="dxa"/>
            </w:tcMar>
          </w:tcPr>
          <w:p w14:paraId="00001C5D"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36-108**</w:t>
            </w:r>
          </w:p>
        </w:tc>
        <w:tc>
          <w:tcPr>
            <w:tcW w:w="674" w:type="dxa"/>
            <w:tcBorders>
              <w:top w:val="single" w:sz="6" w:space="0" w:color="000000"/>
              <w:left w:val="single" w:sz="6" w:space="0" w:color="000000"/>
              <w:bottom w:val="single" w:sz="6" w:space="0" w:color="000000"/>
              <w:right w:val="single" w:sz="6" w:space="0" w:color="000000"/>
            </w:tcBorders>
            <w:shd w:val="clear" w:color="auto" w:fill="E7E6E6"/>
            <w:tcMar>
              <w:top w:w="15" w:type="dxa"/>
              <w:left w:w="15" w:type="dxa"/>
              <w:bottom w:w="15" w:type="dxa"/>
              <w:right w:w="15" w:type="dxa"/>
            </w:tcMar>
          </w:tcPr>
          <w:p w14:paraId="00001C5E"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1-3**</w:t>
            </w:r>
          </w:p>
        </w:tc>
        <w:tc>
          <w:tcPr>
            <w:tcW w:w="808" w:type="dxa"/>
            <w:tcBorders>
              <w:top w:val="single" w:sz="6" w:space="0" w:color="000000"/>
              <w:left w:val="single" w:sz="6" w:space="0" w:color="000000"/>
              <w:bottom w:val="single" w:sz="6" w:space="0" w:color="000000"/>
              <w:right w:val="single" w:sz="6" w:space="0" w:color="000000"/>
            </w:tcBorders>
            <w:shd w:val="clear" w:color="auto" w:fill="E7E6E6"/>
            <w:tcMar>
              <w:top w:w="15" w:type="dxa"/>
              <w:left w:w="15" w:type="dxa"/>
              <w:bottom w:w="15" w:type="dxa"/>
              <w:right w:w="15" w:type="dxa"/>
            </w:tcMar>
          </w:tcPr>
          <w:p w14:paraId="00001C5F"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36-108**</w:t>
            </w:r>
          </w:p>
        </w:tc>
        <w:tc>
          <w:tcPr>
            <w:tcW w:w="677" w:type="dxa"/>
            <w:tcBorders>
              <w:top w:val="single" w:sz="6" w:space="0" w:color="000000"/>
              <w:left w:val="single" w:sz="6" w:space="0" w:color="000000"/>
              <w:bottom w:val="single" w:sz="6" w:space="0" w:color="000000"/>
              <w:right w:val="single" w:sz="6" w:space="0" w:color="000000"/>
            </w:tcBorders>
            <w:shd w:val="clear" w:color="auto" w:fill="E7E6E6"/>
            <w:tcMar>
              <w:top w:w="15" w:type="dxa"/>
              <w:left w:w="15" w:type="dxa"/>
              <w:bottom w:w="15" w:type="dxa"/>
              <w:right w:w="15" w:type="dxa"/>
            </w:tcMar>
          </w:tcPr>
          <w:p w14:paraId="00001C60"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1-3**</w:t>
            </w:r>
          </w:p>
        </w:tc>
        <w:tc>
          <w:tcPr>
            <w:tcW w:w="746" w:type="dxa"/>
            <w:tcBorders>
              <w:top w:val="single" w:sz="6" w:space="0" w:color="000000"/>
              <w:left w:val="single" w:sz="6" w:space="0" w:color="000000"/>
              <w:bottom w:val="single" w:sz="6" w:space="0" w:color="000000"/>
              <w:right w:val="single" w:sz="6" w:space="0" w:color="000000"/>
            </w:tcBorders>
            <w:shd w:val="clear" w:color="auto" w:fill="E7E6E6"/>
            <w:tcMar>
              <w:top w:w="15" w:type="dxa"/>
              <w:left w:w="15" w:type="dxa"/>
              <w:bottom w:w="15" w:type="dxa"/>
              <w:right w:w="15" w:type="dxa"/>
            </w:tcMar>
          </w:tcPr>
          <w:p w14:paraId="00001C61"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34-102**</w:t>
            </w:r>
          </w:p>
        </w:tc>
      </w:tr>
      <w:tr w:rsidR="001069D9" w14:paraId="3CCC0FB2" w14:textId="77777777">
        <w:tc>
          <w:tcPr>
            <w:tcW w:w="7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62" w14:textId="77777777" w:rsidR="001069D9" w:rsidRDefault="001069D9">
            <w:pPr>
              <w:ind w:left="0" w:hanging="2"/>
              <w:rPr>
                <w:rFonts w:ascii="Times New Roman" w:eastAsia="Times New Roman" w:hAnsi="Times New Roman" w:cs="Times New Roman"/>
              </w:rPr>
            </w:pPr>
          </w:p>
        </w:tc>
        <w:tc>
          <w:tcPr>
            <w:tcW w:w="32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63"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УКУПАН ФОНД ЧАСОВА ИЗБОРНИХ ПРЕДМЕТА: А+Б</w:t>
            </w:r>
          </w:p>
        </w:tc>
        <w:tc>
          <w:tcPr>
            <w:tcW w:w="8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64"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4-6**</w:t>
            </w:r>
          </w:p>
        </w:tc>
        <w:tc>
          <w:tcPr>
            <w:tcW w:w="8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65"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144-216**</w:t>
            </w:r>
          </w:p>
        </w:tc>
        <w:tc>
          <w:tcPr>
            <w:tcW w:w="6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66"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4-6**</w:t>
            </w:r>
          </w:p>
        </w:tc>
        <w:tc>
          <w:tcPr>
            <w:tcW w:w="8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67"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144-216**</w:t>
            </w:r>
          </w:p>
        </w:tc>
        <w:tc>
          <w:tcPr>
            <w:tcW w:w="6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68"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4-6**</w:t>
            </w:r>
          </w:p>
        </w:tc>
        <w:tc>
          <w:tcPr>
            <w:tcW w:w="8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69"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144-216**</w:t>
            </w:r>
          </w:p>
        </w:tc>
        <w:tc>
          <w:tcPr>
            <w:tcW w:w="6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6A"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4-6**</w:t>
            </w:r>
          </w:p>
        </w:tc>
        <w:tc>
          <w:tcPr>
            <w:tcW w:w="7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01C6B"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136-204**</w:t>
            </w:r>
          </w:p>
        </w:tc>
      </w:tr>
    </w:tbl>
    <w:p w14:paraId="00001C6C" w14:textId="77777777" w:rsidR="001069D9" w:rsidRDefault="001069D9">
      <w:pPr>
        <w:ind w:left="0" w:hanging="2"/>
        <w:jc w:val="both"/>
        <w:rPr>
          <w:rFonts w:ascii="Times New Roman" w:eastAsia="Times New Roman" w:hAnsi="Times New Roman" w:cs="Times New Roman"/>
        </w:rPr>
      </w:pPr>
    </w:p>
    <w:p w14:paraId="00001C6D" w14:textId="77777777" w:rsidR="001069D9" w:rsidRPr="00D8725D" w:rsidRDefault="00000000">
      <w:pPr>
        <w:ind w:left="0" w:hanging="2"/>
        <w:jc w:val="both"/>
        <w:rPr>
          <w:rFonts w:ascii="Times New Roman" w:eastAsia="Times New Roman" w:hAnsi="Times New Roman" w:cs="Times New Roman"/>
          <w:b w:val="0"/>
          <w:bCs/>
        </w:rPr>
      </w:pPr>
      <w:r w:rsidRPr="00D8725D">
        <w:rPr>
          <w:rFonts w:ascii="Times New Roman" w:eastAsia="Times New Roman" w:hAnsi="Times New Roman" w:cs="Times New Roman"/>
          <w:b w:val="0"/>
          <w:bCs/>
        </w:rPr>
        <w:t>**Број часова за ученике који бирају и предмет матерњи језик са елементима националне културе</w:t>
      </w:r>
    </w:p>
    <w:p w14:paraId="00001C6E" w14:textId="77777777" w:rsidR="001069D9" w:rsidRPr="00D8725D" w:rsidRDefault="00000000">
      <w:pPr>
        <w:ind w:left="0" w:hanging="2"/>
        <w:jc w:val="both"/>
        <w:rPr>
          <w:rFonts w:ascii="Times New Roman" w:eastAsia="Times New Roman" w:hAnsi="Times New Roman" w:cs="Times New Roman"/>
          <w:b w:val="0"/>
          <w:bCs/>
        </w:rPr>
      </w:pPr>
      <w:r w:rsidRPr="00D8725D">
        <w:rPr>
          <w:rFonts w:ascii="Times New Roman" w:eastAsia="Times New Roman" w:hAnsi="Times New Roman" w:cs="Times New Roman"/>
          <w:b w:val="0"/>
          <w:bCs/>
        </w:rPr>
        <w:t>Напомена: ученици у петом, шестом и седмом разреду обавезно бирају једну од слободних наставних активности  са листе  Б. ИЗБОРНИ НАСТАВНИ ПРОГРАМИ.</w:t>
      </w:r>
    </w:p>
    <w:p w14:paraId="00001C6F" w14:textId="77777777" w:rsidR="001069D9" w:rsidRDefault="00000000">
      <w:pPr>
        <w:tabs>
          <w:tab w:val="left" w:pos="0"/>
          <w:tab w:val="left" w:pos="30"/>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ab/>
      </w:r>
      <w:r>
        <w:rPr>
          <w:rFonts w:ascii="Times New Roman" w:eastAsia="Times New Roman" w:hAnsi="Times New Roman" w:cs="Times New Roman"/>
          <w:sz w:val="24"/>
          <w:szCs w:val="24"/>
        </w:rPr>
        <w:tab/>
      </w:r>
    </w:p>
    <w:p w14:paraId="1A560199" w14:textId="77777777" w:rsidR="000F1CCF" w:rsidRDefault="000F1CCF">
      <w:pPr>
        <w:suppressAutoHyphens w:val="0"/>
        <w:ind w:leftChars="0" w:left="0" w:firstLineChars="0"/>
        <w:textDirection w:val="lrTb"/>
        <w:textAlignment w:val="auto"/>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001C70" w14:textId="5319A82F" w:rsidR="001069D9" w:rsidRDefault="00000000">
      <w:pPr>
        <w:tabs>
          <w:tab w:val="left" w:pos="30"/>
        </w:tabs>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4.2.2.1. ПРЕГЛЕД БРОЈА УЧЕНИКА ВИШИХ РАЗРЕДА ПО ИЗБОРНИМ </w:t>
      </w:r>
    </w:p>
    <w:p w14:paraId="00001C71" w14:textId="77777777" w:rsidR="001069D9" w:rsidRDefault="00000000">
      <w:pPr>
        <w:tabs>
          <w:tab w:val="left" w:pos="30"/>
        </w:tabs>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ПРОГРАМИМА</w:t>
      </w:r>
    </w:p>
    <w:p w14:paraId="00001C72" w14:textId="77777777" w:rsidR="001069D9" w:rsidRDefault="001069D9">
      <w:pPr>
        <w:tabs>
          <w:tab w:val="left" w:pos="30"/>
        </w:tabs>
        <w:ind w:left="0" w:hanging="2"/>
        <w:rPr>
          <w:rFonts w:ascii="Times New Roman" w:eastAsia="Times New Roman" w:hAnsi="Times New Roman" w:cs="Times New Roman"/>
          <w:color w:val="FF0000"/>
          <w:sz w:val="24"/>
          <w:szCs w:val="24"/>
        </w:rPr>
      </w:pPr>
    </w:p>
    <w:tbl>
      <w:tblPr>
        <w:tblStyle w:val="afffff4"/>
        <w:tblW w:w="908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99"/>
        <w:gridCol w:w="690"/>
        <w:gridCol w:w="720"/>
        <w:gridCol w:w="615"/>
        <w:gridCol w:w="690"/>
        <w:gridCol w:w="690"/>
        <w:gridCol w:w="540"/>
        <w:gridCol w:w="765"/>
        <w:gridCol w:w="960"/>
        <w:gridCol w:w="600"/>
        <w:gridCol w:w="630"/>
        <w:gridCol w:w="930"/>
        <w:gridCol w:w="855"/>
      </w:tblGrid>
      <w:tr w:rsidR="00D8725D" w14:paraId="7B82EAF7" w14:textId="77777777" w:rsidTr="00D8725D">
        <w:trPr>
          <w:trHeight w:val="255"/>
        </w:trPr>
        <w:tc>
          <w:tcPr>
            <w:tcW w:w="39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74" w14:textId="77777777" w:rsidR="00D8725D" w:rsidRDefault="00D8725D">
            <w:pPr>
              <w:widowControl w:val="0"/>
              <w:spacing w:line="276" w:lineRule="auto"/>
              <w:ind w:left="0" w:right="0" w:hanging="2"/>
              <w:rPr>
                <w:rFonts w:ascii="Arial" w:eastAsia="Arial" w:hAnsi="Arial" w:cs="Arial"/>
                <w:b w:val="0"/>
              </w:rPr>
            </w:pPr>
          </w:p>
        </w:tc>
        <w:tc>
          <w:tcPr>
            <w:tcW w:w="2715" w:type="dxa"/>
            <w:gridSpan w:val="4"/>
            <w:tcBorders>
              <w:top w:val="single" w:sz="6" w:space="0" w:color="000000"/>
              <w:left w:val="single" w:sz="6" w:space="0" w:color="CCCCCC"/>
              <w:bottom w:val="single" w:sz="6" w:space="0" w:color="000000"/>
              <w:right w:val="single" w:sz="6" w:space="0" w:color="000000"/>
            </w:tcBorders>
            <w:tcMar>
              <w:top w:w="0" w:type="dxa"/>
              <w:left w:w="0" w:type="dxa"/>
              <w:bottom w:w="0" w:type="dxa"/>
              <w:right w:w="0" w:type="dxa"/>
            </w:tcMar>
            <w:vAlign w:val="bottom"/>
          </w:tcPr>
          <w:p w14:paraId="00001C75" w14:textId="77777777" w:rsidR="00D8725D" w:rsidRDefault="00D8725D">
            <w:pPr>
              <w:widowControl w:val="0"/>
              <w:spacing w:line="276" w:lineRule="auto"/>
              <w:ind w:left="0" w:right="0" w:hanging="2"/>
              <w:rPr>
                <w:b w:val="0"/>
              </w:rPr>
            </w:pPr>
            <w:r>
              <w:rPr>
                <w:b w:val="0"/>
              </w:rPr>
              <w:t>ГРАЂАНСКО/ВЕРСКА НАСТАВА</w:t>
            </w:r>
          </w:p>
        </w:tc>
        <w:tc>
          <w:tcPr>
            <w:tcW w:w="1230"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79" w14:textId="77777777" w:rsidR="00D8725D" w:rsidRDefault="00D8725D">
            <w:pPr>
              <w:widowControl w:val="0"/>
              <w:spacing w:line="276" w:lineRule="auto"/>
              <w:ind w:left="0" w:right="0" w:hanging="2"/>
              <w:rPr>
                <w:rFonts w:ascii="Arial" w:eastAsia="Arial" w:hAnsi="Arial" w:cs="Arial"/>
                <w:b w:val="0"/>
              </w:rPr>
            </w:pPr>
            <w:r>
              <w:rPr>
                <w:rFonts w:ascii="Arial" w:eastAsia="Arial" w:hAnsi="Arial" w:cs="Arial"/>
                <w:b w:val="0"/>
              </w:rPr>
              <w:t>МЈЕНК</w:t>
            </w:r>
          </w:p>
        </w:tc>
        <w:tc>
          <w:tcPr>
            <w:tcW w:w="765" w:type="dxa"/>
            <w:vMerge w:val="restart"/>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7B" w14:textId="77777777" w:rsidR="00D8725D" w:rsidRDefault="00D8725D">
            <w:pPr>
              <w:widowControl w:val="0"/>
              <w:spacing w:line="276" w:lineRule="auto"/>
              <w:ind w:left="0" w:right="0" w:hanging="2"/>
              <w:jc w:val="center"/>
              <w:rPr>
                <w:b w:val="0"/>
              </w:rPr>
            </w:pPr>
            <w:r>
              <w:rPr>
                <w:b w:val="0"/>
              </w:rPr>
              <w:t>ЧУВАРИ ПРИРОДЕ (5-6)</w:t>
            </w:r>
          </w:p>
        </w:tc>
        <w:tc>
          <w:tcPr>
            <w:tcW w:w="960" w:type="dxa"/>
            <w:vMerge w:val="restart"/>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7C" w14:textId="77777777" w:rsidR="00D8725D" w:rsidRDefault="00D8725D">
            <w:pPr>
              <w:widowControl w:val="0"/>
              <w:spacing w:line="276" w:lineRule="auto"/>
              <w:ind w:left="0" w:right="0" w:hanging="2"/>
              <w:jc w:val="center"/>
              <w:rPr>
                <w:b w:val="0"/>
              </w:rPr>
            </w:pPr>
            <w:r>
              <w:rPr>
                <w:b w:val="0"/>
              </w:rPr>
              <w:t>МЕДИЈСКА ПИСМЕНОСТ (5-6)</w:t>
            </w:r>
          </w:p>
        </w:tc>
        <w:tc>
          <w:tcPr>
            <w:tcW w:w="600" w:type="dxa"/>
            <w:vMerge w:val="restart"/>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7D" w14:textId="77777777" w:rsidR="00D8725D" w:rsidRDefault="00D8725D">
            <w:pPr>
              <w:widowControl w:val="0"/>
              <w:spacing w:line="276" w:lineRule="auto"/>
              <w:ind w:left="0" w:right="0" w:hanging="2"/>
              <w:jc w:val="center"/>
              <w:rPr>
                <w:b w:val="0"/>
              </w:rPr>
            </w:pPr>
            <w:r>
              <w:rPr>
                <w:b w:val="0"/>
              </w:rPr>
              <w:t>ХОР</w:t>
            </w:r>
          </w:p>
          <w:p w14:paraId="00001C7E" w14:textId="77777777" w:rsidR="00D8725D" w:rsidRDefault="00D8725D">
            <w:pPr>
              <w:widowControl w:val="0"/>
              <w:spacing w:line="276" w:lineRule="auto"/>
              <w:ind w:left="0" w:right="0" w:hanging="2"/>
              <w:jc w:val="center"/>
              <w:rPr>
                <w:b w:val="0"/>
              </w:rPr>
            </w:pPr>
            <w:r>
              <w:rPr>
                <w:b w:val="0"/>
              </w:rPr>
              <w:t>(5-8)</w:t>
            </w:r>
          </w:p>
        </w:tc>
        <w:tc>
          <w:tcPr>
            <w:tcW w:w="630" w:type="dxa"/>
            <w:vMerge w:val="restart"/>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7F" w14:textId="77777777" w:rsidR="00D8725D" w:rsidRDefault="00D8725D">
            <w:pPr>
              <w:widowControl w:val="0"/>
              <w:spacing w:line="276" w:lineRule="auto"/>
              <w:ind w:left="0" w:right="0" w:hanging="2"/>
              <w:jc w:val="center"/>
              <w:rPr>
                <w:b w:val="0"/>
              </w:rPr>
            </w:pPr>
            <w:r>
              <w:rPr>
                <w:b w:val="0"/>
              </w:rPr>
              <w:t>ОРКЕСТАР (5-8)</w:t>
            </w:r>
          </w:p>
        </w:tc>
        <w:tc>
          <w:tcPr>
            <w:tcW w:w="930" w:type="dxa"/>
            <w:vMerge w:val="restart"/>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80" w14:textId="77777777" w:rsidR="00D8725D" w:rsidRDefault="00D8725D">
            <w:pPr>
              <w:widowControl w:val="0"/>
              <w:spacing w:line="276" w:lineRule="auto"/>
              <w:ind w:left="0" w:right="0" w:hanging="2"/>
              <w:jc w:val="center"/>
              <w:rPr>
                <w:b w:val="0"/>
              </w:rPr>
            </w:pPr>
            <w:r>
              <w:rPr>
                <w:b w:val="0"/>
              </w:rPr>
              <w:t>ЦРТАЊЕ, СЛИКАЊЕ И ВАЈАЊЕ (7-8)</w:t>
            </w:r>
          </w:p>
        </w:tc>
        <w:tc>
          <w:tcPr>
            <w:tcW w:w="85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81" w14:textId="77777777" w:rsidR="00D8725D" w:rsidRDefault="00D8725D">
            <w:pPr>
              <w:widowControl w:val="0"/>
              <w:spacing w:line="276" w:lineRule="auto"/>
              <w:ind w:left="0" w:right="0" w:hanging="2"/>
              <w:jc w:val="center"/>
              <w:rPr>
                <w:rFonts w:ascii="Arial" w:eastAsia="Arial" w:hAnsi="Arial" w:cs="Arial"/>
                <w:b w:val="0"/>
              </w:rPr>
            </w:pPr>
          </w:p>
        </w:tc>
      </w:tr>
      <w:tr w:rsidR="00D8725D" w14:paraId="687CF49F" w14:textId="77777777" w:rsidTr="00D8725D">
        <w:trPr>
          <w:trHeight w:val="1110"/>
        </w:trPr>
        <w:tc>
          <w:tcPr>
            <w:tcW w:w="39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83" w14:textId="77777777" w:rsidR="00D8725D" w:rsidRDefault="00D8725D">
            <w:pPr>
              <w:widowControl w:val="0"/>
              <w:spacing w:line="276" w:lineRule="auto"/>
              <w:ind w:left="0" w:right="0" w:hanging="2"/>
              <w:rPr>
                <w:rFonts w:ascii="Arial" w:eastAsia="Arial" w:hAnsi="Arial" w:cs="Arial"/>
                <w:b w:val="0"/>
              </w:rPr>
            </w:pPr>
          </w:p>
        </w:tc>
        <w:tc>
          <w:tcPr>
            <w:tcW w:w="690"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00001C84" w14:textId="77777777" w:rsidR="00D8725D" w:rsidRDefault="00D8725D">
            <w:pPr>
              <w:widowControl w:val="0"/>
              <w:spacing w:line="276" w:lineRule="auto"/>
              <w:ind w:left="0" w:right="0" w:hanging="2"/>
              <w:rPr>
                <w:rFonts w:ascii="Arial" w:eastAsia="Arial" w:hAnsi="Arial" w:cs="Arial"/>
                <w:b w:val="0"/>
              </w:rPr>
            </w:pPr>
            <w:r>
              <w:rPr>
                <w:b w:val="0"/>
              </w:rPr>
              <w:t>ГРАЂАНСКО ВАСПИТАЊЕ</w:t>
            </w:r>
          </w:p>
        </w:tc>
        <w:tc>
          <w:tcPr>
            <w:tcW w:w="720"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00001C85" w14:textId="77777777" w:rsidR="00D8725D" w:rsidRDefault="00D8725D">
            <w:pPr>
              <w:widowControl w:val="0"/>
              <w:spacing w:line="276" w:lineRule="auto"/>
              <w:ind w:left="0" w:right="0" w:hanging="2"/>
              <w:rPr>
                <w:rFonts w:ascii="Arial" w:eastAsia="Arial" w:hAnsi="Arial" w:cs="Arial"/>
                <w:b w:val="0"/>
              </w:rPr>
            </w:pPr>
            <w:r>
              <w:rPr>
                <w:b w:val="0"/>
              </w:rPr>
              <w:t>ПРАВОСЛАВНИ КАТИХИЗИС</w:t>
            </w:r>
          </w:p>
        </w:tc>
        <w:tc>
          <w:tcPr>
            <w:tcW w:w="615"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00001C86" w14:textId="77777777" w:rsidR="00D8725D" w:rsidRDefault="00D8725D">
            <w:pPr>
              <w:widowControl w:val="0"/>
              <w:spacing w:line="276" w:lineRule="auto"/>
              <w:ind w:left="0" w:right="0" w:hanging="2"/>
              <w:rPr>
                <w:rFonts w:ascii="Arial" w:eastAsia="Arial" w:hAnsi="Arial" w:cs="Arial"/>
                <w:b w:val="0"/>
              </w:rPr>
            </w:pPr>
            <w:r>
              <w:rPr>
                <w:b w:val="0"/>
              </w:rPr>
              <w:t>КАТОЛИЧКИ ВЈЕРОНАУК</w:t>
            </w:r>
          </w:p>
        </w:tc>
        <w:tc>
          <w:tcPr>
            <w:tcW w:w="690"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00001C87" w14:textId="77777777" w:rsidR="00D8725D" w:rsidRDefault="00D8725D">
            <w:pPr>
              <w:widowControl w:val="0"/>
              <w:spacing w:line="276" w:lineRule="auto"/>
              <w:ind w:left="0" w:right="0" w:hanging="2"/>
              <w:rPr>
                <w:rFonts w:ascii="Arial" w:eastAsia="Arial" w:hAnsi="Arial" w:cs="Arial"/>
                <w:b w:val="0"/>
              </w:rPr>
            </w:pPr>
            <w:r>
              <w:rPr>
                <w:b w:val="0"/>
              </w:rPr>
              <w:t>ИЛМУДДИН ИСЛАМ</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88" w14:textId="77777777" w:rsidR="00D8725D" w:rsidRDefault="00D8725D">
            <w:pPr>
              <w:widowControl w:val="0"/>
              <w:spacing w:line="276" w:lineRule="auto"/>
              <w:ind w:left="0" w:right="0" w:hanging="2"/>
              <w:rPr>
                <w:rFonts w:ascii="Arial" w:eastAsia="Arial" w:hAnsi="Arial" w:cs="Arial"/>
                <w:b w:val="0"/>
              </w:rPr>
            </w:pPr>
            <w:r>
              <w:rPr>
                <w:b w:val="0"/>
              </w:rPr>
              <w:t>БУЊЕВАЧКИ</w:t>
            </w:r>
          </w:p>
        </w:tc>
        <w:tc>
          <w:tcPr>
            <w:tcW w:w="5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89" w14:textId="77777777" w:rsidR="00D8725D" w:rsidRDefault="00D8725D">
            <w:pPr>
              <w:widowControl w:val="0"/>
              <w:spacing w:line="276" w:lineRule="auto"/>
              <w:ind w:left="0" w:right="0" w:hanging="2"/>
              <w:rPr>
                <w:rFonts w:ascii="Arial" w:eastAsia="Arial" w:hAnsi="Arial" w:cs="Arial"/>
                <w:b w:val="0"/>
              </w:rPr>
            </w:pPr>
            <w:r>
              <w:rPr>
                <w:b w:val="0"/>
              </w:rPr>
              <w:t>РОМСКИ</w:t>
            </w:r>
          </w:p>
        </w:tc>
        <w:tc>
          <w:tcPr>
            <w:tcW w:w="765" w:type="dxa"/>
            <w:vMerge/>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8A" w14:textId="77777777" w:rsidR="00D8725D" w:rsidRDefault="00D8725D">
            <w:pPr>
              <w:widowControl w:val="0"/>
              <w:pBdr>
                <w:top w:val="nil"/>
                <w:left w:val="nil"/>
                <w:bottom w:val="nil"/>
                <w:right w:val="nil"/>
                <w:between w:val="nil"/>
              </w:pBdr>
              <w:spacing w:line="276" w:lineRule="auto"/>
              <w:ind w:left="0" w:right="0" w:hanging="2"/>
              <w:rPr>
                <w:rFonts w:ascii="Arial" w:eastAsia="Arial" w:hAnsi="Arial" w:cs="Arial"/>
                <w:b w:val="0"/>
              </w:rPr>
            </w:pPr>
          </w:p>
        </w:tc>
        <w:tc>
          <w:tcPr>
            <w:tcW w:w="960" w:type="dxa"/>
            <w:vMerge/>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8B" w14:textId="77777777" w:rsidR="00D8725D" w:rsidRDefault="00D8725D">
            <w:pPr>
              <w:widowControl w:val="0"/>
              <w:pBdr>
                <w:top w:val="nil"/>
                <w:left w:val="nil"/>
                <w:bottom w:val="nil"/>
                <w:right w:val="nil"/>
                <w:between w:val="nil"/>
              </w:pBdr>
              <w:spacing w:line="276" w:lineRule="auto"/>
              <w:ind w:left="0" w:right="0" w:hanging="2"/>
              <w:rPr>
                <w:rFonts w:ascii="Arial" w:eastAsia="Arial" w:hAnsi="Arial" w:cs="Arial"/>
                <w:b w:val="0"/>
              </w:rPr>
            </w:pPr>
          </w:p>
        </w:tc>
        <w:tc>
          <w:tcPr>
            <w:tcW w:w="600" w:type="dxa"/>
            <w:vMerge/>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8C" w14:textId="77777777" w:rsidR="00D8725D" w:rsidRDefault="00D8725D">
            <w:pPr>
              <w:widowControl w:val="0"/>
              <w:pBdr>
                <w:top w:val="nil"/>
                <w:left w:val="nil"/>
                <w:bottom w:val="nil"/>
                <w:right w:val="nil"/>
                <w:between w:val="nil"/>
              </w:pBdr>
              <w:spacing w:line="276" w:lineRule="auto"/>
              <w:ind w:left="0" w:right="0" w:hanging="2"/>
              <w:rPr>
                <w:rFonts w:ascii="Arial" w:eastAsia="Arial" w:hAnsi="Arial" w:cs="Arial"/>
                <w:b w:val="0"/>
              </w:rPr>
            </w:pPr>
          </w:p>
        </w:tc>
        <w:tc>
          <w:tcPr>
            <w:tcW w:w="630" w:type="dxa"/>
            <w:vMerge/>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8D" w14:textId="77777777" w:rsidR="00D8725D" w:rsidRDefault="00D8725D">
            <w:pPr>
              <w:widowControl w:val="0"/>
              <w:pBdr>
                <w:top w:val="nil"/>
                <w:left w:val="nil"/>
                <w:bottom w:val="nil"/>
                <w:right w:val="nil"/>
                <w:between w:val="nil"/>
              </w:pBdr>
              <w:spacing w:line="276" w:lineRule="auto"/>
              <w:ind w:left="0" w:right="0" w:hanging="2"/>
              <w:rPr>
                <w:rFonts w:ascii="Arial" w:eastAsia="Arial" w:hAnsi="Arial" w:cs="Arial"/>
                <w:b w:val="0"/>
              </w:rPr>
            </w:pPr>
          </w:p>
        </w:tc>
        <w:tc>
          <w:tcPr>
            <w:tcW w:w="930" w:type="dxa"/>
            <w:vMerge/>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8E" w14:textId="77777777" w:rsidR="00D8725D" w:rsidRDefault="00D8725D">
            <w:pPr>
              <w:widowControl w:val="0"/>
              <w:pBdr>
                <w:top w:val="nil"/>
                <w:left w:val="nil"/>
                <w:bottom w:val="nil"/>
                <w:right w:val="nil"/>
                <w:between w:val="nil"/>
              </w:pBdr>
              <w:spacing w:line="276" w:lineRule="auto"/>
              <w:ind w:left="0" w:right="0" w:hanging="2"/>
              <w:rPr>
                <w:rFonts w:ascii="Arial" w:eastAsia="Arial" w:hAnsi="Arial" w:cs="Arial"/>
                <w:b w:val="0"/>
              </w:rPr>
            </w:pPr>
          </w:p>
        </w:tc>
        <w:tc>
          <w:tcPr>
            <w:tcW w:w="8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8F" w14:textId="77777777" w:rsidR="00D8725D" w:rsidRDefault="00D8725D">
            <w:pPr>
              <w:widowControl w:val="0"/>
              <w:spacing w:line="276" w:lineRule="auto"/>
              <w:ind w:left="0" w:right="0" w:hanging="2"/>
              <w:jc w:val="center"/>
              <w:rPr>
                <w:rFonts w:ascii="Arial" w:eastAsia="Arial" w:hAnsi="Arial" w:cs="Arial"/>
                <w:b w:val="0"/>
              </w:rPr>
            </w:pPr>
            <w:r>
              <w:rPr>
                <w:b w:val="0"/>
              </w:rPr>
              <w:t>УМЕТНОСТ (7-8)</w:t>
            </w:r>
          </w:p>
        </w:tc>
      </w:tr>
      <w:tr w:rsidR="00D8725D" w14:paraId="1CC1715F" w14:textId="77777777" w:rsidTr="00D8725D">
        <w:trPr>
          <w:trHeight w:val="300"/>
        </w:trPr>
        <w:tc>
          <w:tcPr>
            <w:tcW w:w="39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1C91" w14:textId="77777777" w:rsidR="00D8725D" w:rsidRDefault="00D8725D">
            <w:pPr>
              <w:widowControl w:val="0"/>
              <w:spacing w:line="276" w:lineRule="auto"/>
              <w:ind w:left="0" w:right="0" w:hanging="2"/>
              <w:rPr>
                <w:rFonts w:ascii="Arial" w:eastAsia="Arial" w:hAnsi="Arial" w:cs="Arial"/>
                <w:b w:val="0"/>
              </w:rPr>
            </w:pPr>
            <w:r>
              <w:t>5.a</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92" w14:textId="77777777" w:rsidR="00D8725D" w:rsidRDefault="00D8725D">
            <w:pPr>
              <w:widowControl w:val="0"/>
              <w:spacing w:line="276" w:lineRule="auto"/>
              <w:ind w:left="0" w:right="0" w:hanging="2"/>
              <w:jc w:val="right"/>
              <w:rPr>
                <w:rFonts w:ascii="Arial" w:eastAsia="Arial" w:hAnsi="Arial" w:cs="Arial"/>
                <w:b w:val="0"/>
              </w:rPr>
            </w:pPr>
            <w:r>
              <w:rPr>
                <w:b w:val="0"/>
              </w:rPr>
              <w:t>7</w:t>
            </w: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93"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94" w14:textId="77777777" w:rsidR="00D8725D" w:rsidRDefault="00D8725D">
            <w:pPr>
              <w:widowControl w:val="0"/>
              <w:spacing w:line="276" w:lineRule="auto"/>
              <w:ind w:left="0" w:right="0" w:hanging="2"/>
              <w:jc w:val="right"/>
              <w:rPr>
                <w:rFonts w:ascii="Arial" w:eastAsia="Arial" w:hAnsi="Arial" w:cs="Arial"/>
                <w:b w:val="0"/>
              </w:rPr>
            </w:pPr>
            <w:r>
              <w:rPr>
                <w:b w:val="0"/>
              </w:rPr>
              <w:t>12</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95"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96"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5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97"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7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98" w14:textId="77777777" w:rsidR="00D8725D" w:rsidRDefault="00D8725D">
            <w:pPr>
              <w:widowControl w:val="0"/>
              <w:spacing w:line="276" w:lineRule="auto"/>
              <w:ind w:left="0" w:right="0" w:hanging="2"/>
              <w:jc w:val="right"/>
              <w:rPr>
                <w:rFonts w:ascii="Arial" w:eastAsia="Arial" w:hAnsi="Arial" w:cs="Arial"/>
                <w:b w:val="0"/>
              </w:rPr>
            </w:pPr>
            <w:r>
              <w:rPr>
                <w:b w:val="0"/>
              </w:rPr>
              <w:t>13</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99" w14:textId="77777777" w:rsidR="00D8725D" w:rsidRDefault="00D8725D">
            <w:pPr>
              <w:widowControl w:val="0"/>
              <w:spacing w:line="276" w:lineRule="auto"/>
              <w:ind w:left="0" w:right="0" w:hanging="2"/>
              <w:jc w:val="right"/>
              <w:rPr>
                <w:rFonts w:ascii="Arial" w:eastAsia="Arial" w:hAnsi="Arial" w:cs="Arial"/>
                <w:b w:val="0"/>
              </w:rPr>
            </w:pPr>
            <w:r>
              <w:rPr>
                <w:b w:val="0"/>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C9A" w14:textId="77777777" w:rsidR="00D8725D" w:rsidRDefault="00D8725D">
            <w:pPr>
              <w:widowControl w:val="0"/>
              <w:spacing w:line="276" w:lineRule="auto"/>
              <w:ind w:left="0" w:right="0" w:hanging="2"/>
              <w:jc w:val="right"/>
              <w:rPr>
                <w:rFonts w:ascii="Arial" w:eastAsia="Arial" w:hAnsi="Arial" w:cs="Arial"/>
                <w:b w:val="0"/>
              </w:rPr>
            </w:pPr>
            <w:r>
              <w:rPr>
                <w:b w:val="0"/>
              </w:rPr>
              <w:t>3</w:t>
            </w:r>
          </w:p>
        </w:tc>
        <w:tc>
          <w:tcPr>
            <w:tcW w:w="6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9B"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9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9C"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8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9D" w14:textId="77777777" w:rsidR="00D8725D" w:rsidRDefault="00D8725D">
            <w:pPr>
              <w:widowControl w:val="0"/>
              <w:spacing w:line="276" w:lineRule="auto"/>
              <w:ind w:left="0" w:right="0" w:hanging="2"/>
              <w:jc w:val="right"/>
              <w:rPr>
                <w:rFonts w:ascii="Arial" w:eastAsia="Arial" w:hAnsi="Arial" w:cs="Arial"/>
                <w:b w:val="0"/>
              </w:rPr>
            </w:pPr>
            <w:r>
              <w:rPr>
                <w:b w:val="0"/>
              </w:rPr>
              <w:t>0</w:t>
            </w:r>
          </w:p>
        </w:tc>
      </w:tr>
      <w:tr w:rsidR="00D8725D" w14:paraId="44271BC8" w14:textId="77777777" w:rsidTr="00D8725D">
        <w:trPr>
          <w:trHeight w:val="300"/>
        </w:trPr>
        <w:tc>
          <w:tcPr>
            <w:tcW w:w="39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1C9F" w14:textId="77777777" w:rsidR="00D8725D" w:rsidRDefault="00D8725D">
            <w:pPr>
              <w:widowControl w:val="0"/>
              <w:spacing w:line="276" w:lineRule="auto"/>
              <w:ind w:left="0" w:right="0" w:hanging="2"/>
              <w:rPr>
                <w:rFonts w:ascii="Arial" w:eastAsia="Arial" w:hAnsi="Arial" w:cs="Arial"/>
                <w:b w:val="0"/>
              </w:rPr>
            </w:pPr>
            <w:r>
              <w:t>5.b</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A0" w14:textId="77777777" w:rsidR="00D8725D" w:rsidRDefault="00D8725D">
            <w:pPr>
              <w:widowControl w:val="0"/>
              <w:spacing w:line="276" w:lineRule="auto"/>
              <w:ind w:left="0" w:right="0" w:hanging="2"/>
              <w:jc w:val="right"/>
              <w:rPr>
                <w:rFonts w:ascii="Arial" w:eastAsia="Arial" w:hAnsi="Arial" w:cs="Arial"/>
                <w:b w:val="0"/>
              </w:rPr>
            </w:pPr>
            <w:r>
              <w:rPr>
                <w:b w:val="0"/>
              </w:rPr>
              <w:t>8</w:t>
            </w: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A1"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A2" w14:textId="77777777" w:rsidR="00D8725D" w:rsidRDefault="00D8725D">
            <w:pPr>
              <w:widowControl w:val="0"/>
              <w:spacing w:line="276" w:lineRule="auto"/>
              <w:ind w:left="0" w:right="0" w:hanging="2"/>
              <w:jc w:val="right"/>
              <w:rPr>
                <w:rFonts w:ascii="Arial" w:eastAsia="Arial" w:hAnsi="Arial" w:cs="Arial"/>
                <w:b w:val="0"/>
              </w:rPr>
            </w:pPr>
            <w:r>
              <w:rPr>
                <w:b w:val="0"/>
              </w:rPr>
              <w:t>11</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A3"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A4"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5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A5"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7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A6" w14:textId="77777777" w:rsidR="00D8725D" w:rsidRDefault="00D8725D">
            <w:pPr>
              <w:widowControl w:val="0"/>
              <w:spacing w:line="276" w:lineRule="auto"/>
              <w:ind w:left="0" w:right="0" w:hanging="2"/>
              <w:jc w:val="right"/>
              <w:rPr>
                <w:rFonts w:ascii="Arial" w:eastAsia="Arial" w:hAnsi="Arial" w:cs="Arial"/>
                <w:b w:val="0"/>
              </w:rPr>
            </w:pPr>
            <w:r>
              <w:rPr>
                <w:b w:val="0"/>
              </w:rPr>
              <w:t>7</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A7" w14:textId="77777777" w:rsidR="00D8725D" w:rsidRDefault="00D8725D">
            <w:pPr>
              <w:widowControl w:val="0"/>
              <w:spacing w:line="276" w:lineRule="auto"/>
              <w:ind w:left="0" w:right="0" w:hanging="2"/>
              <w:jc w:val="right"/>
              <w:rPr>
                <w:rFonts w:ascii="Arial" w:eastAsia="Arial" w:hAnsi="Arial" w:cs="Arial"/>
                <w:b w:val="0"/>
              </w:rPr>
            </w:pPr>
            <w:r>
              <w:rPr>
                <w:b w:val="0"/>
              </w:rPr>
              <w:t>6</w:t>
            </w:r>
          </w:p>
        </w:tc>
        <w:tc>
          <w:tcPr>
            <w:tcW w:w="6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CA8" w14:textId="77777777" w:rsidR="00D8725D" w:rsidRDefault="00D8725D">
            <w:pPr>
              <w:widowControl w:val="0"/>
              <w:spacing w:line="276" w:lineRule="auto"/>
              <w:ind w:left="0" w:right="0" w:hanging="2"/>
              <w:jc w:val="right"/>
              <w:rPr>
                <w:rFonts w:ascii="Arial" w:eastAsia="Arial" w:hAnsi="Arial" w:cs="Arial"/>
                <w:b w:val="0"/>
              </w:rPr>
            </w:pPr>
            <w:r>
              <w:rPr>
                <w:b w:val="0"/>
              </w:rPr>
              <w:t>2</w:t>
            </w:r>
          </w:p>
        </w:tc>
        <w:tc>
          <w:tcPr>
            <w:tcW w:w="6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A9" w14:textId="77777777" w:rsidR="00D8725D" w:rsidRDefault="00D8725D">
            <w:pPr>
              <w:widowControl w:val="0"/>
              <w:spacing w:line="276" w:lineRule="auto"/>
              <w:ind w:left="0" w:right="0" w:hanging="2"/>
              <w:jc w:val="right"/>
              <w:rPr>
                <w:rFonts w:ascii="Arial" w:eastAsia="Arial" w:hAnsi="Arial" w:cs="Arial"/>
                <w:b w:val="0"/>
              </w:rPr>
            </w:pPr>
            <w:r>
              <w:rPr>
                <w:b w:val="0"/>
              </w:rPr>
              <w:t>3</w:t>
            </w:r>
          </w:p>
        </w:tc>
        <w:tc>
          <w:tcPr>
            <w:tcW w:w="9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AA"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8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AB" w14:textId="77777777" w:rsidR="00D8725D" w:rsidRDefault="00D8725D">
            <w:pPr>
              <w:widowControl w:val="0"/>
              <w:spacing w:line="276" w:lineRule="auto"/>
              <w:ind w:left="0" w:right="0" w:hanging="2"/>
              <w:jc w:val="right"/>
              <w:rPr>
                <w:rFonts w:ascii="Arial" w:eastAsia="Arial" w:hAnsi="Arial" w:cs="Arial"/>
                <w:b w:val="0"/>
              </w:rPr>
            </w:pPr>
            <w:r>
              <w:rPr>
                <w:b w:val="0"/>
              </w:rPr>
              <w:t>0</w:t>
            </w:r>
          </w:p>
        </w:tc>
      </w:tr>
      <w:tr w:rsidR="00D8725D" w14:paraId="2B61B26E" w14:textId="77777777" w:rsidTr="00D8725D">
        <w:trPr>
          <w:trHeight w:val="300"/>
        </w:trPr>
        <w:tc>
          <w:tcPr>
            <w:tcW w:w="39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1CAD" w14:textId="77777777" w:rsidR="00D8725D" w:rsidRDefault="00D8725D">
            <w:pPr>
              <w:widowControl w:val="0"/>
              <w:spacing w:line="276" w:lineRule="auto"/>
              <w:ind w:left="0" w:right="0" w:hanging="2"/>
              <w:rPr>
                <w:rFonts w:ascii="Arial" w:eastAsia="Arial" w:hAnsi="Arial" w:cs="Arial"/>
                <w:b w:val="0"/>
              </w:rPr>
            </w:pPr>
            <w:r>
              <w:t>5.1</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AE" w14:textId="77777777" w:rsidR="00D8725D" w:rsidRDefault="00D8725D">
            <w:pPr>
              <w:widowControl w:val="0"/>
              <w:spacing w:line="276" w:lineRule="auto"/>
              <w:ind w:left="0" w:right="0" w:hanging="2"/>
              <w:jc w:val="right"/>
              <w:rPr>
                <w:rFonts w:ascii="Arial" w:eastAsia="Arial" w:hAnsi="Arial" w:cs="Arial"/>
                <w:b w:val="0"/>
              </w:rPr>
            </w:pPr>
            <w:r>
              <w:rPr>
                <w:b w:val="0"/>
              </w:rPr>
              <w:t>6</w:t>
            </w: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AF" w14:textId="77777777" w:rsidR="00D8725D" w:rsidRDefault="00D8725D">
            <w:pPr>
              <w:widowControl w:val="0"/>
              <w:spacing w:line="276" w:lineRule="auto"/>
              <w:ind w:left="0" w:right="0" w:hanging="2"/>
              <w:jc w:val="right"/>
              <w:rPr>
                <w:rFonts w:ascii="Arial" w:eastAsia="Arial" w:hAnsi="Arial" w:cs="Arial"/>
                <w:b w:val="0"/>
              </w:rPr>
            </w:pPr>
            <w:r>
              <w:rPr>
                <w:b w:val="0"/>
              </w:rPr>
              <w:t>5</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B0" w14:textId="77777777" w:rsidR="00D8725D" w:rsidRDefault="00D8725D">
            <w:pPr>
              <w:widowControl w:val="0"/>
              <w:spacing w:line="276" w:lineRule="auto"/>
              <w:ind w:left="0" w:right="0" w:hanging="2"/>
              <w:jc w:val="right"/>
              <w:rPr>
                <w:rFonts w:ascii="Arial" w:eastAsia="Arial" w:hAnsi="Arial" w:cs="Arial"/>
                <w:b w:val="0"/>
              </w:rPr>
            </w:pPr>
            <w:r>
              <w:rPr>
                <w:b w:val="0"/>
              </w:rPr>
              <w:t>4</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B1" w14:textId="77777777" w:rsidR="00D8725D" w:rsidRDefault="00D8725D">
            <w:pPr>
              <w:widowControl w:val="0"/>
              <w:spacing w:line="276" w:lineRule="auto"/>
              <w:ind w:left="0" w:right="0" w:hanging="2"/>
              <w:jc w:val="right"/>
              <w:rPr>
                <w:rFonts w:ascii="Arial" w:eastAsia="Arial" w:hAnsi="Arial" w:cs="Arial"/>
                <w:b w:val="0"/>
              </w:rPr>
            </w:pPr>
            <w:r>
              <w:rPr>
                <w:b w:val="0"/>
              </w:rPr>
              <w:t>7</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B2"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5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B3"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7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B4" w14:textId="77777777" w:rsidR="00D8725D" w:rsidRDefault="00D8725D">
            <w:pPr>
              <w:widowControl w:val="0"/>
              <w:spacing w:line="276" w:lineRule="auto"/>
              <w:ind w:left="0" w:right="0" w:hanging="2"/>
              <w:jc w:val="right"/>
              <w:rPr>
                <w:rFonts w:ascii="Arial" w:eastAsia="Arial" w:hAnsi="Arial" w:cs="Arial"/>
                <w:b w:val="0"/>
              </w:rPr>
            </w:pPr>
            <w:r>
              <w:rPr>
                <w:b w:val="0"/>
              </w:rPr>
              <w:t>15</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B5" w14:textId="77777777" w:rsidR="00D8725D" w:rsidRDefault="00D8725D">
            <w:pPr>
              <w:widowControl w:val="0"/>
              <w:spacing w:line="276" w:lineRule="auto"/>
              <w:ind w:left="0" w:right="0" w:hanging="2"/>
              <w:jc w:val="right"/>
              <w:rPr>
                <w:rFonts w:ascii="Arial" w:eastAsia="Arial" w:hAnsi="Arial" w:cs="Arial"/>
                <w:b w:val="0"/>
              </w:rPr>
            </w:pPr>
            <w:r>
              <w:rPr>
                <w:b w:val="0"/>
              </w:rPr>
              <w:t>1</w:t>
            </w:r>
          </w:p>
        </w:tc>
        <w:tc>
          <w:tcPr>
            <w:tcW w:w="6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CB6" w14:textId="77777777" w:rsidR="00D8725D" w:rsidRDefault="00D8725D">
            <w:pPr>
              <w:widowControl w:val="0"/>
              <w:spacing w:line="276" w:lineRule="auto"/>
              <w:ind w:left="0" w:right="0" w:hanging="2"/>
              <w:jc w:val="right"/>
              <w:rPr>
                <w:rFonts w:ascii="Arial" w:eastAsia="Arial" w:hAnsi="Arial" w:cs="Arial"/>
                <w:b w:val="0"/>
              </w:rPr>
            </w:pPr>
            <w:r>
              <w:rPr>
                <w:b w:val="0"/>
              </w:rPr>
              <w:t>2</w:t>
            </w:r>
          </w:p>
        </w:tc>
        <w:tc>
          <w:tcPr>
            <w:tcW w:w="6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B7" w14:textId="77777777" w:rsidR="00D8725D" w:rsidRDefault="00D8725D">
            <w:pPr>
              <w:widowControl w:val="0"/>
              <w:spacing w:line="276" w:lineRule="auto"/>
              <w:ind w:left="0" w:right="0" w:hanging="2"/>
              <w:jc w:val="right"/>
              <w:rPr>
                <w:rFonts w:ascii="Arial" w:eastAsia="Arial" w:hAnsi="Arial" w:cs="Arial"/>
                <w:b w:val="0"/>
              </w:rPr>
            </w:pPr>
            <w:r>
              <w:rPr>
                <w:b w:val="0"/>
              </w:rPr>
              <w:t>2</w:t>
            </w:r>
          </w:p>
        </w:tc>
        <w:tc>
          <w:tcPr>
            <w:tcW w:w="9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B8"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8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B9" w14:textId="77777777" w:rsidR="00D8725D" w:rsidRDefault="00D8725D">
            <w:pPr>
              <w:widowControl w:val="0"/>
              <w:spacing w:line="276" w:lineRule="auto"/>
              <w:ind w:left="0" w:right="0" w:hanging="2"/>
              <w:jc w:val="right"/>
              <w:rPr>
                <w:rFonts w:ascii="Arial" w:eastAsia="Arial" w:hAnsi="Arial" w:cs="Arial"/>
                <w:b w:val="0"/>
              </w:rPr>
            </w:pPr>
            <w:r>
              <w:rPr>
                <w:b w:val="0"/>
              </w:rPr>
              <w:t>0</w:t>
            </w:r>
          </w:p>
        </w:tc>
      </w:tr>
      <w:tr w:rsidR="00D8725D" w14:paraId="5E06F994" w14:textId="77777777" w:rsidTr="00D8725D">
        <w:trPr>
          <w:trHeight w:val="300"/>
        </w:trPr>
        <w:tc>
          <w:tcPr>
            <w:tcW w:w="39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1CBB" w14:textId="77777777" w:rsidR="00D8725D" w:rsidRDefault="00D8725D">
            <w:pPr>
              <w:widowControl w:val="0"/>
              <w:spacing w:line="276" w:lineRule="auto"/>
              <w:ind w:left="0" w:right="0" w:hanging="2"/>
              <w:rPr>
                <w:rFonts w:ascii="Arial" w:eastAsia="Arial" w:hAnsi="Arial" w:cs="Arial"/>
                <w:b w:val="0"/>
              </w:rPr>
            </w:pPr>
            <w:r>
              <w:t>5.2</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BC" w14:textId="77777777" w:rsidR="00D8725D" w:rsidRDefault="00D8725D">
            <w:pPr>
              <w:widowControl w:val="0"/>
              <w:spacing w:line="276" w:lineRule="auto"/>
              <w:ind w:left="0" w:right="0" w:hanging="2"/>
              <w:jc w:val="right"/>
              <w:rPr>
                <w:rFonts w:ascii="Arial" w:eastAsia="Arial" w:hAnsi="Arial" w:cs="Arial"/>
                <w:b w:val="0"/>
              </w:rPr>
            </w:pPr>
            <w:r>
              <w:rPr>
                <w:b w:val="0"/>
              </w:rPr>
              <w:t>6</w:t>
            </w: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BD" w14:textId="77777777" w:rsidR="00D8725D" w:rsidRDefault="00D8725D">
            <w:pPr>
              <w:widowControl w:val="0"/>
              <w:spacing w:line="276" w:lineRule="auto"/>
              <w:ind w:left="0" w:right="0" w:hanging="2"/>
              <w:jc w:val="right"/>
              <w:rPr>
                <w:rFonts w:ascii="Arial" w:eastAsia="Arial" w:hAnsi="Arial" w:cs="Arial"/>
                <w:b w:val="0"/>
              </w:rPr>
            </w:pPr>
            <w:r>
              <w:rPr>
                <w:b w:val="0"/>
              </w:rPr>
              <w:t>2</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BE" w14:textId="77777777" w:rsidR="00D8725D" w:rsidRDefault="00D8725D">
            <w:pPr>
              <w:widowControl w:val="0"/>
              <w:spacing w:line="276" w:lineRule="auto"/>
              <w:ind w:left="0" w:right="0" w:hanging="2"/>
              <w:jc w:val="right"/>
              <w:rPr>
                <w:rFonts w:ascii="Arial" w:eastAsia="Arial" w:hAnsi="Arial" w:cs="Arial"/>
                <w:b w:val="0"/>
              </w:rPr>
            </w:pPr>
            <w:r>
              <w:rPr>
                <w:b w:val="0"/>
              </w:rPr>
              <w:t>5</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BF" w14:textId="77777777" w:rsidR="00D8725D" w:rsidRDefault="00D8725D">
            <w:pPr>
              <w:widowControl w:val="0"/>
              <w:spacing w:line="276" w:lineRule="auto"/>
              <w:ind w:left="0" w:right="0" w:hanging="2"/>
              <w:jc w:val="right"/>
              <w:rPr>
                <w:rFonts w:ascii="Arial" w:eastAsia="Arial" w:hAnsi="Arial" w:cs="Arial"/>
                <w:b w:val="0"/>
              </w:rPr>
            </w:pPr>
            <w:r>
              <w:rPr>
                <w:b w:val="0"/>
              </w:rPr>
              <w:t>11</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C0"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5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C1"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7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C2" w14:textId="77777777" w:rsidR="00D8725D" w:rsidRDefault="00D8725D">
            <w:pPr>
              <w:widowControl w:val="0"/>
              <w:spacing w:line="276" w:lineRule="auto"/>
              <w:ind w:left="0" w:right="0" w:hanging="2"/>
              <w:jc w:val="right"/>
              <w:rPr>
                <w:rFonts w:ascii="Arial" w:eastAsia="Arial" w:hAnsi="Arial" w:cs="Arial"/>
                <w:b w:val="0"/>
              </w:rPr>
            </w:pPr>
            <w:r>
              <w:rPr>
                <w:b w:val="0"/>
              </w:rPr>
              <w:t>13</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C3" w14:textId="77777777" w:rsidR="00D8725D" w:rsidRDefault="00D8725D">
            <w:pPr>
              <w:widowControl w:val="0"/>
              <w:spacing w:line="276" w:lineRule="auto"/>
              <w:ind w:left="0" w:right="0" w:hanging="2"/>
              <w:jc w:val="right"/>
              <w:rPr>
                <w:rFonts w:ascii="Arial" w:eastAsia="Arial" w:hAnsi="Arial" w:cs="Arial"/>
                <w:b w:val="0"/>
              </w:rPr>
            </w:pPr>
            <w:r>
              <w:rPr>
                <w:b w:val="0"/>
              </w:rPr>
              <w:t>4</w:t>
            </w:r>
          </w:p>
        </w:tc>
        <w:tc>
          <w:tcPr>
            <w:tcW w:w="6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CC4" w14:textId="77777777" w:rsidR="00D8725D" w:rsidRDefault="00D8725D">
            <w:pPr>
              <w:widowControl w:val="0"/>
              <w:spacing w:line="276" w:lineRule="auto"/>
              <w:ind w:left="0" w:right="0" w:hanging="2"/>
              <w:jc w:val="right"/>
              <w:rPr>
                <w:rFonts w:ascii="Arial" w:eastAsia="Arial" w:hAnsi="Arial" w:cs="Arial"/>
                <w:b w:val="0"/>
              </w:rPr>
            </w:pPr>
            <w:r>
              <w:rPr>
                <w:b w:val="0"/>
              </w:rPr>
              <w:t>1</w:t>
            </w:r>
          </w:p>
        </w:tc>
        <w:tc>
          <w:tcPr>
            <w:tcW w:w="6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C5" w14:textId="77777777" w:rsidR="00D8725D" w:rsidRDefault="00D8725D">
            <w:pPr>
              <w:widowControl w:val="0"/>
              <w:spacing w:line="276" w:lineRule="auto"/>
              <w:ind w:left="0" w:right="0" w:hanging="2"/>
              <w:jc w:val="right"/>
              <w:rPr>
                <w:rFonts w:ascii="Arial" w:eastAsia="Arial" w:hAnsi="Arial" w:cs="Arial"/>
                <w:b w:val="0"/>
              </w:rPr>
            </w:pPr>
            <w:r>
              <w:rPr>
                <w:b w:val="0"/>
              </w:rPr>
              <w:t>4</w:t>
            </w:r>
          </w:p>
        </w:tc>
        <w:tc>
          <w:tcPr>
            <w:tcW w:w="9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C6"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8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C7" w14:textId="77777777" w:rsidR="00D8725D" w:rsidRDefault="00D8725D">
            <w:pPr>
              <w:widowControl w:val="0"/>
              <w:spacing w:line="276" w:lineRule="auto"/>
              <w:ind w:left="0" w:right="0" w:hanging="2"/>
              <w:jc w:val="right"/>
              <w:rPr>
                <w:rFonts w:ascii="Arial" w:eastAsia="Arial" w:hAnsi="Arial" w:cs="Arial"/>
                <w:b w:val="0"/>
              </w:rPr>
            </w:pPr>
            <w:r>
              <w:rPr>
                <w:b w:val="0"/>
              </w:rPr>
              <w:t>0</w:t>
            </w:r>
          </w:p>
        </w:tc>
      </w:tr>
      <w:tr w:rsidR="00D8725D" w14:paraId="4CA197E1" w14:textId="77777777" w:rsidTr="00D8725D">
        <w:trPr>
          <w:trHeight w:val="300"/>
        </w:trPr>
        <w:tc>
          <w:tcPr>
            <w:tcW w:w="39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1CC9" w14:textId="77777777" w:rsidR="00D8725D" w:rsidRDefault="00D8725D">
            <w:pPr>
              <w:widowControl w:val="0"/>
              <w:spacing w:line="276" w:lineRule="auto"/>
              <w:ind w:left="0" w:right="0" w:hanging="2"/>
              <w:rPr>
                <w:rFonts w:ascii="Arial" w:eastAsia="Arial" w:hAnsi="Arial" w:cs="Arial"/>
                <w:b w:val="0"/>
              </w:rPr>
            </w:pPr>
            <w:r>
              <w:t>5.3</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CA"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12</w:t>
            </w: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CB"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3</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CC"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3</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CD"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5</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CE"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0</w:t>
            </w:r>
          </w:p>
        </w:tc>
        <w:tc>
          <w:tcPr>
            <w:tcW w:w="5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CF"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0</w:t>
            </w:r>
          </w:p>
        </w:tc>
        <w:tc>
          <w:tcPr>
            <w:tcW w:w="7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D0"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18</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D1"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2</w:t>
            </w:r>
          </w:p>
        </w:tc>
        <w:tc>
          <w:tcPr>
            <w:tcW w:w="6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CD2"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2</w:t>
            </w:r>
          </w:p>
        </w:tc>
        <w:tc>
          <w:tcPr>
            <w:tcW w:w="6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D3"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0</w:t>
            </w:r>
          </w:p>
        </w:tc>
        <w:tc>
          <w:tcPr>
            <w:tcW w:w="9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D4"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0</w:t>
            </w:r>
          </w:p>
        </w:tc>
        <w:tc>
          <w:tcPr>
            <w:tcW w:w="8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D5"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0</w:t>
            </w:r>
          </w:p>
        </w:tc>
      </w:tr>
      <w:tr w:rsidR="00D8725D" w14:paraId="6E4C68E7" w14:textId="77777777" w:rsidTr="00D8725D">
        <w:trPr>
          <w:trHeight w:val="300"/>
        </w:trPr>
        <w:tc>
          <w:tcPr>
            <w:tcW w:w="39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1CD7" w14:textId="77777777" w:rsidR="00D8725D" w:rsidRDefault="00D8725D">
            <w:pPr>
              <w:widowControl w:val="0"/>
              <w:spacing w:line="276" w:lineRule="auto"/>
              <w:ind w:left="0" w:right="0" w:hanging="2"/>
              <w:rPr>
                <w:rFonts w:ascii="Arial" w:eastAsia="Arial" w:hAnsi="Arial" w:cs="Arial"/>
                <w:b w:val="0"/>
              </w:rPr>
            </w:pPr>
            <w:r>
              <w:t>5.4</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D8"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8</w:t>
            </w: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D9"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3</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DA"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3</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DB"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10</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DC"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0</w:t>
            </w:r>
          </w:p>
        </w:tc>
        <w:tc>
          <w:tcPr>
            <w:tcW w:w="5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DD"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0</w:t>
            </w:r>
          </w:p>
        </w:tc>
        <w:tc>
          <w:tcPr>
            <w:tcW w:w="7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DE"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19</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DF"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1</w:t>
            </w:r>
          </w:p>
        </w:tc>
        <w:tc>
          <w:tcPr>
            <w:tcW w:w="6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CE0"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0</w:t>
            </w:r>
          </w:p>
        </w:tc>
        <w:tc>
          <w:tcPr>
            <w:tcW w:w="6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E1"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1</w:t>
            </w:r>
          </w:p>
        </w:tc>
        <w:tc>
          <w:tcPr>
            <w:tcW w:w="9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E2"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0</w:t>
            </w:r>
          </w:p>
        </w:tc>
        <w:tc>
          <w:tcPr>
            <w:tcW w:w="8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E3"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0</w:t>
            </w:r>
          </w:p>
        </w:tc>
      </w:tr>
      <w:tr w:rsidR="00D8725D" w14:paraId="046161C7" w14:textId="77777777" w:rsidTr="00D8725D">
        <w:trPr>
          <w:trHeight w:val="300"/>
        </w:trPr>
        <w:tc>
          <w:tcPr>
            <w:tcW w:w="399"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CE5" w14:textId="77777777" w:rsidR="00D8725D" w:rsidRDefault="00D8725D">
            <w:pPr>
              <w:widowControl w:val="0"/>
              <w:spacing w:line="276" w:lineRule="auto"/>
              <w:ind w:left="0" w:right="0" w:hanging="2"/>
              <w:rPr>
                <w:rFonts w:ascii="Arial" w:eastAsia="Arial" w:hAnsi="Arial" w:cs="Arial"/>
                <w:b w:val="0"/>
              </w:rPr>
            </w:pPr>
            <w:r>
              <w:t>Σ - 5</w:t>
            </w:r>
          </w:p>
        </w:tc>
        <w:tc>
          <w:tcPr>
            <w:tcW w:w="690"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CE6"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47</w:t>
            </w:r>
          </w:p>
        </w:tc>
        <w:tc>
          <w:tcPr>
            <w:tcW w:w="720"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CE7"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13</w:t>
            </w:r>
          </w:p>
        </w:tc>
        <w:tc>
          <w:tcPr>
            <w:tcW w:w="615"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CE8"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38</w:t>
            </w:r>
          </w:p>
        </w:tc>
        <w:tc>
          <w:tcPr>
            <w:tcW w:w="690"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CE9"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33</w:t>
            </w:r>
          </w:p>
        </w:tc>
        <w:tc>
          <w:tcPr>
            <w:tcW w:w="690"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CEA"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0</w:t>
            </w:r>
          </w:p>
        </w:tc>
        <w:tc>
          <w:tcPr>
            <w:tcW w:w="540"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CEB"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0</w:t>
            </w:r>
          </w:p>
        </w:tc>
        <w:tc>
          <w:tcPr>
            <w:tcW w:w="765"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CEC"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85</w:t>
            </w:r>
          </w:p>
        </w:tc>
        <w:tc>
          <w:tcPr>
            <w:tcW w:w="960"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CED"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16</w:t>
            </w:r>
          </w:p>
        </w:tc>
        <w:tc>
          <w:tcPr>
            <w:tcW w:w="600" w:type="dxa"/>
            <w:tcBorders>
              <w:top w:val="single" w:sz="6" w:space="0" w:color="CCCCCC"/>
              <w:left w:val="single" w:sz="6" w:space="0" w:color="000000"/>
              <w:bottom w:val="single" w:sz="6" w:space="0" w:color="000000"/>
              <w:right w:val="single" w:sz="6" w:space="0" w:color="000000"/>
            </w:tcBorders>
            <w:shd w:val="clear" w:color="auto" w:fill="E3F94E"/>
            <w:tcMar>
              <w:top w:w="0" w:type="dxa"/>
              <w:left w:w="40" w:type="dxa"/>
              <w:bottom w:w="0" w:type="dxa"/>
              <w:right w:w="40" w:type="dxa"/>
            </w:tcMar>
            <w:vAlign w:val="bottom"/>
          </w:tcPr>
          <w:p w14:paraId="00001CEE"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10</w:t>
            </w:r>
          </w:p>
        </w:tc>
        <w:tc>
          <w:tcPr>
            <w:tcW w:w="630"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CEF"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10</w:t>
            </w:r>
          </w:p>
        </w:tc>
        <w:tc>
          <w:tcPr>
            <w:tcW w:w="930"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CF0"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0</w:t>
            </w:r>
          </w:p>
        </w:tc>
        <w:tc>
          <w:tcPr>
            <w:tcW w:w="855"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CF1"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0</w:t>
            </w:r>
          </w:p>
        </w:tc>
      </w:tr>
      <w:tr w:rsidR="00D8725D" w14:paraId="26F0CC83" w14:textId="77777777" w:rsidTr="00D8725D">
        <w:trPr>
          <w:trHeight w:val="300"/>
        </w:trPr>
        <w:tc>
          <w:tcPr>
            <w:tcW w:w="39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1CF3" w14:textId="77777777" w:rsidR="00D8725D" w:rsidRDefault="00D8725D">
            <w:pPr>
              <w:widowControl w:val="0"/>
              <w:spacing w:line="276" w:lineRule="auto"/>
              <w:ind w:left="0" w:right="0" w:hanging="2"/>
              <w:rPr>
                <w:rFonts w:ascii="Arial" w:eastAsia="Arial" w:hAnsi="Arial" w:cs="Arial"/>
                <w:b w:val="0"/>
              </w:rPr>
            </w:pPr>
            <w:r>
              <w:t>6.а</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F4" w14:textId="77777777" w:rsidR="00D8725D" w:rsidRDefault="00D8725D">
            <w:pPr>
              <w:widowControl w:val="0"/>
              <w:spacing w:line="276" w:lineRule="auto"/>
              <w:ind w:left="0" w:right="0" w:hanging="2"/>
              <w:jc w:val="right"/>
              <w:rPr>
                <w:rFonts w:ascii="Arial" w:eastAsia="Arial" w:hAnsi="Arial" w:cs="Arial"/>
                <w:b w:val="0"/>
              </w:rPr>
            </w:pPr>
            <w:r>
              <w:rPr>
                <w:b w:val="0"/>
              </w:rPr>
              <w:t>11</w:t>
            </w: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F5"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F6" w14:textId="77777777" w:rsidR="00D8725D" w:rsidRDefault="00D8725D">
            <w:pPr>
              <w:widowControl w:val="0"/>
              <w:spacing w:line="276" w:lineRule="auto"/>
              <w:ind w:left="0" w:right="0" w:hanging="2"/>
              <w:jc w:val="right"/>
              <w:rPr>
                <w:rFonts w:ascii="Arial" w:eastAsia="Arial" w:hAnsi="Arial" w:cs="Arial"/>
                <w:b w:val="0"/>
              </w:rPr>
            </w:pPr>
            <w:r>
              <w:rPr>
                <w:b w:val="0"/>
              </w:rPr>
              <w:t>10</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F7"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F8"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5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F9"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7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FA" w14:textId="77777777" w:rsidR="00D8725D" w:rsidRDefault="00D8725D">
            <w:pPr>
              <w:widowControl w:val="0"/>
              <w:spacing w:line="276" w:lineRule="auto"/>
              <w:ind w:left="0" w:right="0" w:hanging="2"/>
              <w:jc w:val="right"/>
              <w:rPr>
                <w:rFonts w:ascii="Arial" w:eastAsia="Arial" w:hAnsi="Arial" w:cs="Arial"/>
                <w:b w:val="0"/>
              </w:rPr>
            </w:pPr>
            <w:r>
              <w:rPr>
                <w:b w:val="0"/>
              </w:rPr>
              <w:t>2</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FB" w14:textId="77777777" w:rsidR="00D8725D" w:rsidRDefault="00D8725D">
            <w:pPr>
              <w:widowControl w:val="0"/>
              <w:spacing w:line="276" w:lineRule="auto"/>
              <w:ind w:left="0" w:right="0" w:hanging="2"/>
              <w:jc w:val="right"/>
              <w:rPr>
                <w:rFonts w:ascii="Arial" w:eastAsia="Arial" w:hAnsi="Arial" w:cs="Arial"/>
                <w:b w:val="0"/>
              </w:rPr>
            </w:pPr>
            <w:r>
              <w:rPr>
                <w:b w:val="0"/>
              </w:rPr>
              <w:t>15</w:t>
            </w:r>
          </w:p>
        </w:tc>
        <w:tc>
          <w:tcPr>
            <w:tcW w:w="6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CFC" w14:textId="77777777" w:rsidR="00D8725D" w:rsidRDefault="00D8725D">
            <w:pPr>
              <w:widowControl w:val="0"/>
              <w:spacing w:line="276" w:lineRule="auto"/>
              <w:ind w:left="0" w:right="0" w:hanging="2"/>
              <w:jc w:val="right"/>
              <w:rPr>
                <w:rFonts w:ascii="Arial" w:eastAsia="Arial" w:hAnsi="Arial" w:cs="Arial"/>
                <w:b w:val="0"/>
              </w:rPr>
            </w:pPr>
            <w:r>
              <w:rPr>
                <w:b w:val="0"/>
              </w:rPr>
              <w:t>1</w:t>
            </w:r>
          </w:p>
        </w:tc>
        <w:tc>
          <w:tcPr>
            <w:tcW w:w="6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FD" w14:textId="77777777" w:rsidR="00D8725D" w:rsidRDefault="00D8725D">
            <w:pPr>
              <w:widowControl w:val="0"/>
              <w:spacing w:line="276" w:lineRule="auto"/>
              <w:ind w:left="0" w:right="0" w:hanging="2"/>
              <w:jc w:val="right"/>
              <w:rPr>
                <w:rFonts w:ascii="Arial" w:eastAsia="Arial" w:hAnsi="Arial" w:cs="Arial"/>
                <w:b w:val="0"/>
              </w:rPr>
            </w:pPr>
            <w:r>
              <w:rPr>
                <w:b w:val="0"/>
              </w:rPr>
              <w:t>2</w:t>
            </w:r>
          </w:p>
        </w:tc>
        <w:tc>
          <w:tcPr>
            <w:tcW w:w="9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FE" w14:textId="77777777" w:rsidR="00D8725D" w:rsidRDefault="00D8725D">
            <w:pPr>
              <w:widowControl w:val="0"/>
              <w:spacing w:line="276" w:lineRule="auto"/>
              <w:ind w:left="0" w:right="0" w:hanging="2"/>
              <w:rPr>
                <w:rFonts w:ascii="Arial" w:eastAsia="Arial" w:hAnsi="Arial" w:cs="Arial"/>
                <w:b w:val="0"/>
              </w:rPr>
            </w:pPr>
          </w:p>
        </w:tc>
        <w:tc>
          <w:tcPr>
            <w:tcW w:w="8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CFF" w14:textId="77777777" w:rsidR="00D8725D" w:rsidRDefault="00D8725D">
            <w:pPr>
              <w:widowControl w:val="0"/>
              <w:spacing w:line="276" w:lineRule="auto"/>
              <w:ind w:left="0" w:right="0" w:hanging="2"/>
              <w:rPr>
                <w:rFonts w:ascii="Arial" w:eastAsia="Arial" w:hAnsi="Arial" w:cs="Arial"/>
                <w:b w:val="0"/>
              </w:rPr>
            </w:pPr>
          </w:p>
        </w:tc>
      </w:tr>
      <w:tr w:rsidR="00D8725D" w14:paraId="7EE2806C" w14:textId="77777777" w:rsidTr="00D8725D">
        <w:trPr>
          <w:trHeight w:val="300"/>
        </w:trPr>
        <w:tc>
          <w:tcPr>
            <w:tcW w:w="39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1D01" w14:textId="77777777" w:rsidR="00D8725D" w:rsidRDefault="00D8725D">
            <w:pPr>
              <w:widowControl w:val="0"/>
              <w:spacing w:line="276" w:lineRule="auto"/>
              <w:ind w:left="0" w:right="0" w:hanging="2"/>
              <w:rPr>
                <w:rFonts w:ascii="Arial" w:eastAsia="Arial" w:hAnsi="Arial" w:cs="Arial"/>
                <w:b w:val="0"/>
              </w:rPr>
            </w:pPr>
            <w:r>
              <w:t>6.б</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02" w14:textId="77777777" w:rsidR="00D8725D" w:rsidRDefault="00D8725D">
            <w:pPr>
              <w:widowControl w:val="0"/>
              <w:spacing w:line="276" w:lineRule="auto"/>
              <w:ind w:left="0" w:right="0" w:hanging="2"/>
              <w:jc w:val="right"/>
              <w:rPr>
                <w:rFonts w:ascii="Arial" w:eastAsia="Arial" w:hAnsi="Arial" w:cs="Arial"/>
                <w:b w:val="0"/>
              </w:rPr>
            </w:pPr>
            <w:r>
              <w:rPr>
                <w:b w:val="0"/>
              </w:rPr>
              <w:t>4</w:t>
            </w: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03"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04" w14:textId="77777777" w:rsidR="00D8725D" w:rsidRDefault="00D8725D">
            <w:pPr>
              <w:widowControl w:val="0"/>
              <w:spacing w:line="276" w:lineRule="auto"/>
              <w:ind w:left="0" w:right="0" w:hanging="2"/>
              <w:jc w:val="right"/>
              <w:rPr>
                <w:rFonts w:ascii="Arial" w:eastAsia="Arial" w:hAnsi="Arial" w:cs="Arial"/>
                <w:b w:val="0"/>
              </w:rPr>
            </w:pPr>
            <w:r>
              <w:rPr>
                <w:b w:val="0"/>
              </w:rPr>
              <w:t>13</w:t>
            </w:r>
          </w:p>
        </w:tc>
        <w:tc>
          <w:tcPr>
            <w:tcW w:w="690"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00001D05" w14:textId="77777777" w:rsidR="00D8725D" w:rsidRDefault="00D8725D">
            <w:pPr>
              <w:widowControl w:val="0"/>
              <w:spacing w:line="276" w:lineRule="auto"/>
              <w:ind w:left="0" w:right="0" w:hanging="2"/>
              <w:rPr>
                <w:rFonts w:ascii="Arial" w:eastAsia="Arial" w:hAnsi="Arial" w:cs="Arial"/>
                <w:b w:val="0"/>
              </w:rPr>
            </w:pPr>
          </w:p>
        </w:tc>
        <w:tc>
          <w:tcPr>
            <w:tcW w:w="690"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00001D06" w14:textId="77777777" w:rsidR="00D8725D" w:rsidRDefault="00D8725D">
            <w:pPr>
              <w:widowControl w:val="0"/>
              <w:spacing w:line="276" w:lineRule="auto"/>
              <w:ind w:left="0" w:right="0" w:hanging="2"/>
              <w:rPr>
                <w:rFonts w:ascii="Arial" w:eastAsia="Arial" w:hAnsi="Arial" w:cs="Arial"/>
                <w:b w:val="0"/>
              </w:rPr>
            </w:pPr>
          </w:p>
        </w:tc>
        <w:tc>
          <w:tcPr>
            <w:tcW w:w="540"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00001D07" w14:textId="77777777" w:rsidR="00D8725D" w:rsidRDefault="00D8725D">
            <w:pPr>
              <w:widowControl w:val="0"/>
              <w:spacing w:line="276" w:lineRule="auto"/>
              <w:ind w:left="0" w:right="0" w:hanging="2"/>
              <w:rPr>
                <w:rFonts w:ascii="Arial" w:eastAsia="Arial" w:hAnsi="Arial" w:cs="Arial"/>
                <w:b w:val="0"/>
              </w:rPr>
            </w:pPr>
          </w:p>
        </w:tc>
        <w:tc>
          <w:tcPr>
            <w:tcW w:w="7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08" w14:textId="77777777" w:rsidR="00D8725D" w:rsidRDefault="00D8725D">
            <w:pPr>
              <w:widowControl w:val="0"/>
              <w:spacing w:line="276" w:lineRule="auto"/>
              <w:ind w:left="0" w:right="0" w:hanging="2"/>
              <w:jc w:val="right"/>
              <w:rPr>
                <w:rFonts w:ascii="Arial" w:eastAsia="Arial" w:hAnsi="Arial" w:cs="Arial"/>
                <w:b w:val="0"/>
              </w:rPr>
            </w:pPr>
            <w:r>
              <w:rPr>
                <w:b w:val="0"/>
              </w:rPr>
              <w:t>6</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09" w14:textId="77777777" w:rsidR="00D8725D" w:rsidRDefault="00D8725D">
            <w:pPr>
              <w:widowControl w:val="0"/>
              <w:spacing w:line="276" w:lineRule="auto"/>
              <w:ind w:left="0" w:right="0" w:hanging="2"/>
              <w:jc w:val="right"/>
              <w:rPr>
                <w:rFonts w:ascii="Arial" w:eastAsia="Arial" w:hAnsi="Arial" w:cs="Arial"/>
                <w:b w:val="0"/>
              </w:rPr>
            </w:pPr>
            <w:r>
              <w:rPr>
                <w:b w:val="0"/>
              </w:rPr>
              <w:t>8</w:t>
            </w:r>
          </w:p>
        </w:tc>
        <w:tc>
          <w:tcPr>
            <w:tcW w:w="6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D0A" w14:textId="77777777" w:rsidR="00D8725D" w:rsidRDefault="00D8725D">
            <w:pPr>
              <w:widowControl w:val="0"/>
              <w:spacing w:line="276" w:lineRule="auto"/>
              <w:ind w:left="0" w:right="0" w:hanging="2"/>
              <w:jc w:val="right"/>
              <w:rPr>
                <w:rFonts w:ascii="Arial" w:eastAsia="Arial" w:hAnsi="Arial" w:cs="Arial"/>
                <w:b w:val="0"/>
              </w:rPr>
            </w:pPr>
            <w:r>
              <w:rPr>
                <w:b w:val="0"/>
              </w:rPr>
              <w:t>3</w:t>
            </w:r>
          </w:p>
        </w:tc>
        <w:tc>
          <w:tcPr>
            <w:tcW w:w="6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0B" w14:textId="77777777" w:rsidR="00D8725D" w:rsidRDefault="00D8725D">
            <w:pPr>
              <w:widowControl w:val="0"/>
              <w:spacing w:line="276" w:lineRule="auto"/>
              <w:ind w:left="0" w:right="0" w:hanging="2"/>
              <w:rPr>
                <w:rFonts w:ascii="Arial" w:eastAsia="Arial" w:hAnsi="Arial" w:cs="Arial"/>
                <w:b w:val="0"/>
              </w:rPr>
            </w:pPr>
          </w:p>
        </w:tc>
        <w:tc>
          <w:tcPr>
            <w:tcW w:w="9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0C" w14:textId="77777777" w:rsidR="00D8725D" w:rsidRDefault="00D8725D">
            <w:pPr>
              <w:widowControl w:val="0"/>
              <w:spacing w:line="276" w:lineRule="auto"/>
              <w:ind w:left="0" w:right="0" w:hanging="2"/>
              <w:rPr>
                <w:rFonts w:ascii="Arial" w:eastAsia="Arial" w:hAnsi="Arial" w:cs="Arial"/>
                <w:b w:val="0"/>
              </w:rPr>
            </w:pPr>
          </w:p>
        </w:tc>
        <w:tc>
          <w:tcPr>
            <w:tcW w:w="8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0D" w14:textId="77777777" w:rsidR="00D8725D" w:rsidRDefault="00D8725D">
            <w:pPr>
              <w:widowControl w:val="0"/>
              <w:spacing w:line="276" w:lineRule="auto"/>
              <w:ind w:left="0" w:right="0" w:hanging="2"/>
              <w:rPr>
                <w:rFonts w:ascii="Arial" w:eastAsia="Arial" w:hAnsi="Arial" w:cs="Arial"/>
                <w:b w:val="0"/>
              </w:rPr>
            </w:pPr>
          </w:p>
        </w:tc>
      </w:tr>
      <w:tr w:rsidR="00D8725D" w14:paraId="5265B056" w14:textId="77777777" w:rsidTr="00D8725D">
        <w:trPr>
          <w:trHeight w:val="300"/>
        </w:trPr>
        <w:tc>
          <w:tcPr>
            <w:tcW w:w="39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1D0F" w14:textId="77777777" w:rsidR="00D8725D" w:rsidRDefault="00D8725D">
            <w:pPr>
              <w:widowControl w:val="0"/>
              <w:spacing w:line="276" w:lineRule="auto"/>
              <w:ind w:left="0" w:right="0" w:hanging="2"/>
              <w:rPr>
                <w:rFonts w:ascii="Arial" w:eastAsia="Arial" w:hAnsi="Arial" w:cs="Arial"/>
                <w:b w:val="0"/>
              </w:rPr>
            </w:pPr>
            <w:r>
              <w:t>6.ц</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10" w14:textId="77777777" w:rsidR="00D8725D" w:rsidRDefault="00D8725D">
            <w:pPr>
              <w:widowControl w:val="0"/>
              <w:spacing w:line="276" w:lineRule="auto"/>
              <w:ind w:left="0" w:right="0" w:hanging="2"/>
              <w:jc w:val="right"/>
              <w:rPr>
                <w:rFonts w:ascii="Arial" w:eastAsia="Arial" w:hAnsi="Arial" w:cs="Arial"/>
                <w:b w:val="0"/>
              </w:rPr>
            </w:pPr>
            <w:r>
              <w:rPr>
                <w:b w:val="0"/>
              </w:rPr>
              <w:t>8</w:t>
            </w: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11"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12" w14:textId="77777777" w:rsidR="00D8725D" w:rsidRDefault="00D8725D">
            <w:pPr>
              <w:widowControl w:val="0"/>
              <w:spacing w:line="276" w:lineRule="auto"/>
              <w:ind w:left="0" w:right="0" w:hanging="2"/>
              <w:jc w:val="right"/>
              <w:rPr>
                <w:rFonts w:ascii="Arial" w:eastAsia="Arial" w:hAnsi="Arial" w:cs="Arial"/>
                <w:b w:val="0"/>
              </w:rPr>
            </w:pPr>
            <w:r>
              <w:rPr>
                <w:b w:val="0"/>
              </w:rPr>
              <w:t>9</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13"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14"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5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15"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7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16" w14:textId="77777777" w:rsidR="00D8725D" w:rsidRDefault="00D8725D">
            <w:pPr>
              <w:widowControl w:val="0"/>
              <w:spacing w:line="276" w:lineRule="auto"/>
              <w:ind w:left="0" w:right="0" w:hanging="2"/>
              <w:jc w:val="right"/>
              <w:rPr>
                <w:rFonts w:ascii="Arial" w:eastAsia="Arial" w:hAnsi="Arial" w:cs="Arial"/>
                <w:b w:val="0"/>
              </w:rPr>
            </w:pPr>
            <w:r>
              <w:rPr>
                <w:b w:val="0"/>
              </w:rPr>
              <w:t>14</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17" w14:textId="77777777" w:rsidR="00D8725D" w:rsidRDefault="00D8725D">
            <w:pPr>
              <w:widowControl w:val="0"/>
              <w:spacing w:line="276" w:lineRule="auto"/>
              <w:ind w:left="0" w:right="0" w:hanging="2"/>
              <w:rPr>
                <w:rFonts w:ascii="Arial" w:eastAsia="Arial" w:hAnsi="Arial" w:cs="Arial"/>
                <w:b w:val="0"/>
              </w:rPr>
            </w:pPr>
          </w:p>
        </w:tc>
        <w:tc>
          <w:tcPr>
            <w:tcW w:w="6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D18" w14:textId="77777777" w:rsidR="00D8725D" w:rsidRDefault="00D8725D">
            <w:pPr>
              <w:widowControl w:val="0"/>
              <w:spacing w:line="276" w:lineRule="auto"/>
              <w:ind w:left="0" w:right="0" w:hanging="2"/>
              <w:jc w:val="right"/>
              <w:rPr>
                <w:rFonts w:ascii="Arial" w:eastAsia="Arial" w:hAnsi="Arial" w:cs="Arial"/>
                <w:b w:val="0"/>
              </w:rPr>
            </w:pPr>
            <w:r>
              <w:rPr>
                <w:b w:val="0"/>
              </w:rPr>
              <w:t>2</w:t>
            </w:r>
          </w:p>
        </w:tc>
        <w:tc>
          <w:tcPr>
            <w:tcW w:w="6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19" w14:textId="77777777" w:rsidR="00D8725D" w:rsidRDefault="00D8725D">
            <w:pPr>
              <w:widowControl w:val="0"/>
              <w:spacing w:line="276" w:lineRule="auto"/>
              <w:ind w:left="0" w:right="0" w:hanging="2"/>
              <w:jc w:val="right"/>
              <w:rPr>
                <w:rFonts w:ascii="Arial" w:eastAsia="Arial" w:hAnsi="Arial" w:cs="Arial"/>
                <w:b w:val="0"/>
              </w:rPr>
            </w:pPr>
            <w:r>
              <w:rPr>
                <w:b w:val="0"/>
              </w:rPr>
              <w:t>1</w:t>
            </w:r>
          </w:p>
        </w:tc>
        <w:tc>
          <w:tcPr>
            <w:tcW w:w="9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1A" w14:textId="77777777" w:rsidR="00D8725D" w:rsidRDefault="00D8725D">
            <w:pPr>
              <w:widowControl w:val="0"/>
              <w:spacing w:line="276" w:lineRule="auto"/>
              <w:ind w:left="0" w:right="0" w:hanging="2"/>
              <w:rPr>
                <w:rFonts w:ascii="Arial" w:eastAsia="Arial" w:hAnsi="Arial" w:cs="Arial"/>
                <w:b w:val="0"/>
              </w:rPr>
            </w:pPr>
          </w:p>
        </w:tc>
        <w:tc>
          <w:tcPr>
            <w:tcW w:w="8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1B" w14:textId="77777777" w:rsidR="00D8725D" w:rsidRDefault="00D8725D">
            <w:pPr>
              <w:widowControl w:val="0"/>
              <w:spacing w:line="276" w:lineRule="auto"/>
              <w:ind w:left="0" w:right="0" w:hanging="2"/>
              <w:rPr>
                <w:rFonts w:ascii="Arial" w:eastAsia="Arial" w:hAnsi="Arial" w:cs="Arial"/>
                <w:b w:val="0"/>
              </w:rPr>
            </w:pPr>
          </w:p>
        </w:tc>
      </w:tr>
      <w:tr w:rsidR="00D8725D" w14:paraId="222AABE2" w14:textId="77777777" w:rsidTr="00D8725D">
        <w:trPr>
          <w:trHeight w:val="300"/>
        </w:trPr>
        <w:tc>
          <w:tcPr>
            <w:tcW w:w="39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1D1D" w14:textId="77777777" w:rsidR="00D8725D" w:rsidRDefault="00D8725D">
            <w:pPr>
              <w:widowControl w:val="0"/>
              <w:spacing w:line="276" w:lineRule="auto"/>
              <w:ind w:left="0" w:right="0" w:hanging="2"/>
              <w:rPr>
                <w:rFonts w:ascii="Arial" w:eastAsia="Arial" w:hAnsi="Arial" w:cs="Arial"/>
                <w:b w:val="0"/>
              </w:rPr>
            </w:pPr>
            <w:r>
              <w:t>6.1</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1E" w14:textId="77777777" w:rsidR="00D8725D" w:rsidRDefault="00D8725D">
            <w:pPr>
              <w:widowControl w:val="0"/>
              <w:spacing w:line="276" w:lineRule="auto"/>
              <w:ind w:left="0" w:right="0" w:hanging="2"/>
              <w:jc w:val="right"/>
              <w:rPr>
                <w:rFonts w:ascii="Arial" w:eastAsia="Arial" w:hAnsi="Arial" w:cs="Arial"/>
                <w:b w:val="0"/>
              </w:rPr>
            </w:pPr>
            <w:r>
              <w:rPr>
                <w:b w:val="0"/>
              </w:rPr>
              <w:t>11</w:t>
            </w: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1F" w14:textId="77777777" w:rsidR="00D8725D" w:rsidRDefault="00D8725D">
            <w:pPr>
              <w:widowControl w:val="0"/>
              <w:spacing w:line="276" w:lineRule="auto"/>
              <w:ind w:left="0" w:right="0" w:hanging="2"/>
              <w:jc w:val="right"/>
              <w:rPr>
                <w:rFonts w:ascii="Arial" w:eastAsia="Arial" w:hAnsi="Arial" w:cs="Arial"/>
                <w:b w:val="0"/>
              </w:rPr>
            </w:pPr>
            <w:r>
              <w:rPr>
                <w:b w:val="0"/>
              </w:rPr>
              <w:t>3</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20" w14:textId="77777777" w:rsidR="00D8725D" w:rsidRDefault="00D8725D">
            <w:pPr>
              <w:widowControl w:val="0"/>
              <w:spacing w:line="276" w:lineRule="auto"/>
              <w:ind w:left="0" w:right="0" w:hanging="2"/>
              <w:jc w:val="right"/>
              <w:rPr>
                <w:rFonts w:ascii="Arial" w:eastAsia="Arial" w:hAnsi="Arial" w:cs="Arial"/>
                <w:b w:val="0"/>
              </w:rPr>
            </w:pPr>
            <w:r>
              <w:rPr>
                <w:b w:val="0"/>
              </w:rPr>
              <w:t>2</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21" w14:textId="77777777" w:rsidR="00D8725D" w:rsidRDefault="00D8725D">
            <w:pPr>
              <w:widowControl w:val="0"/>
              <w:spacing w:line="276" w:lineRule="auto"/>
              <w:ind w:left="0" w:right="0" w:hanging="2"/>
              <w:jc w:val="right"/>
              <w:rPr>
                <w:rFonts w:ascii="Arial" w:eastAsia="Arial" w:hAnsi="Arial" w:cs="Arial"/>
                <w:b w:val="0"/>
              </w:rPr>
            </w:pPr>
            <w:r>
              <w:rPr>
                <w:b w:val="0"/>
              </w:rPr>
              <w:t>4</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22"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5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23"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7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24" w14:textId="77777777" w:rsidR="00D8725D" w:rsidRDefault="00D8725D">
            <w:pPr>
              <w:widowControl w:val="0"/>
              <w:spacing w:line="276" w:lineRule="auto"/>
              <w:ind w:left="0" w:right="0" w:hanging="2"/>
              <w:jc w:val="right"/>
              <w:rPr>
                <w:rFonts w:ascii="Arial" w:eastAsia="Arial" w:hAnsi="Arial" w:cs="Arial"/>
                <w:b w:val="0"/>
              </w:rPr>
            </w:pPr>
            <w:r>
              <w:rPr>
                <w:b w:val="0"/>
              </w:rPr>
              <w:t>17</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25" w14:textId="77777777" w:rsidR="00D8725D" w:rsidRDefault="00D8725D">
            <w:pPr>
              <w:widowControl w:val="0"/>
              <w:spacing w:line="276" w:lineRule="auto"/>
              <w:ind w:left="0" w:right="0" w:hanging="2"/>
              <w:jc w:val="right"/>
              <w:rPr>
                <w:rFonts w:ascii="Arial" w:eastAsia="Arial" w:hAnsi="Arial" w:cs="Arial"/>
                <w:b w:val="0"/>
              </w:rPr>
            </w:pPr>
            <w:r>
              <w:rPr>
                <w:b w:val="0"/>
              </w:rPr>
              <w:t>2</w:t>
            </w:r>
          </w:p>
        </w:tc>
        <w:tc>
          <w:tcPr>
            <w:tcW w:w="6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D26" w14:textId="77777777" w:rsidR="00D8725D" w:rsidRDefault="00D8725D">
            <w:pPr>
              <w:widowControl w:val="0"/>
              <w:spacing w:line="276" w:lineRule="auto"/>
              <w:ind w:left="0" w:right="0" w:hanging="2"/>
              <w:jc w:val="right"/>
              <w:rPr>
                <w:rFonts w:ascii="Arial" w:eastAsia="Arial" w:hAnsi="Arial" w:cs="Arial"/>
                <w:b w:val="0"/>
              </w:rPr>
            </w:pPr>
            <w:r>
              <w:rPr>
                <w:b w:val="0"/>
              </w:rPr>
              <w:t>1</w:t>
            </w:r>
          </w:p>
        </w:tc>
        <w:tc>
          <w:tcPr>
            <w:tcW w:w="6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27"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9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28" w14:textId="77777777" w:rsidR="00D8725D" w:rsidRDefault="00D8725D">
            <w:pPr>
              <w:widowControl w:val="0"/>
              <w:spacing w:line="276" w:lineRule="auto"/>
              <w:ind w:left="0" w:right="0" w:hanging="2"/>
              <w:rPr>
                <w:rFonts w:ascii="Arial" w:eastAsia="Arial" w:hAnsi="Arial" w:cs="Arial"/>
                <w:b w:val="0"/>
              </w:rPr>
            </w:pPr>
          </w:p>
        </w:tc>
        <w:tc>
          <w:tcPr>
            <w:tcW w:w="8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29" w14:textId="77777777" w:rsidR="00D8725D" w:rsidRDefault="00D8725D">
            <w:pPr>
              <w:widowControl w:val="0"/>
              <w:spacing w:line="276" w:lineRule="auto"/>
              <w:ind w:left="0" w:right="0" w:hanging="2"/>
              <w:rPr>
                <w:rFonts w:ascii="Arial" w:eastAsia="Arial" w:hAnsi="Arial" w:cs="Arial"/>
                <w:b w:val="0"/>
              </w:rPr>
            </w:pPr>
          </w:p>
        </w:tc>
      </w:tr>
      <w:tr w:rsidR="00D8725D" w14:paraId="5A10D25E" w14:textId="77777777" w:rsidTr="00D8725D">
        <w:trPr>
          <w:trHeight w:val="300"/>
        </w:trPr>
        <w:tc>
          <w:tcPr>
            <w:tcW w:w="39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1D2B" w14:textId="77777777" w:rsidR="00D8725D" w:rsidRDefault="00D8725D">
            <w:pPr>
              <w:widowControl w:val="0"/>
              <w:spacing w:line="276" w:lineRule="auto"/>
              <w:ind w:left="0" w:right="0" w:hanging="2"/>
              <w:rPr>
                <w:rFonts w:ascii="Arial" w:eastAsia="Arial" w:hAnsi="Arial" w:cs="Arial"/>
                <w:b w:val="0"/>
              </w:rPr>
            </w:pPr>
            <w:r>
              <w:t>6.2</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2C" w14:textId="77777777" w:rsidR="00D8725D" w:rsidRDefault="00D8725D">
            <w:pPr>
              <w:widowControl w:val="0"/>
              <w:spacing w:line="276" w:lineRule="auto"/>
              <w:ind w:left="0" w:right="0" w:hanging="2"/>
              <w:jc w:val="right"/>
              <w:rPr>
                <w:rFonts w:ascii="Arial" w:eastAsia="Arial" w:hAnsi="Arial" w:cs="Arial"/>
                <w:b w:val="0"/>
              </w:rPr>
            </w:pPr>
            <w:r>
              <w:rPr>
                <w:b w:val="0"/>
              </w:rPr>
              <w:t>10</w:t>
            </w: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2D" w14:textId="77777777" w:rsidR="00D8725D" w:rsidRDefault="00D8725D">
            <w:pPr>
              <w:widowControl w:val="0"/>
              <w:spacing w:line="276" w:lineRule="auto"/>
              <w:ind w:left="0" w:right="0" w:hanging="2"/>
              <w:jc w:val="right"/>
              <w:rPr>
                <w:rFonts w:ascii="Arial" w:eastAsia="Arial" w:hAnsi="Arial" w:cs="Arial"/>
                <w:b w:val="0"/>
              </w:rPr>
            </w:pPr>
            <w:r>
              <w:rPr>
                <w:b w:val="0"/>
              </w:rPr>
              <w:t>2</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2E" w14:textId="77777777" w:rsidR="00D8725D" w:rsidRDefault="00D8725D">
            <w:pPr>
              <w:widowControl w:val="0"/>
              <w:spacing w:line="276" w:lineRule="auto"/>
              <w:ind w:left="0" w:right="0" w:hanging="2"/>
              <w:jc w:val="right"/>
              <w:rPr>
                <w:rFonts w:ascii="Arial" w:eastAsia="Arial" w:hAnsi="Arial" w:cs="Arial"/>
                <w:b w:val="0"/>
              </w:rPr>
            </w:pPr>
            <w:r>
              <w:rPr>
                <w:b w:val="0"/>
              </w:rPr>
              <w:t>4</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2F" w14:textId="77777777" w:rsidR="00D8725D" w:rsidRDefault="00D8725D">
            <w:pPr>
              <w:widowControl w:val="0"/>
              <w:spacing w:line="276" w:lineRule="auto"/>
              <w:ind w:left="0" w:right="0" w:hanging="2"/>
              <w:jc w:val="right"/>
              <w:rPr>
                <w:rFonts w:ascii="Arial" w:eastAsia="Arial" w:hAnsi="Arial" w:cs="Arial"/>
                <w:b w:val="0"/>
              </w:rPr>
            </w:pPr>
            <w:r>
              <w:rPr>
                <w:b w:val="0"/>
              </w:rPr>
              <w:t>6</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30"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5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31" w14:textId="77777777" w:rsidR="00D8725D" w:rsidRDefault="00D8725D">
            <w:pPr>
              <w:widowControl w:val="0"/>
              <w:spacing w:line="276" w:lineRule="auto"/>
              <w:ind w:left="0" w:right="0" w:hanging="2"/>
              <w:jc w:val="right"/>
              <w:rPr>
                <w:rFonts w:ascii="Arial" w:eastAsia="Arial" w:hAnsi="Arial" w:cs="Arial"/>
                <w:b w:val="0"/>
              </w:rPr>
            </w:pPr>
            <w:r>
              <w:rPr>
                <w:b w:val="0"/>
              </w:rPr>
              <w:t>1</w:t>
            </w:r>
          </w:p>
        </w:tc>
        <w:tc>
          <w:tcPr>
            <w:tcW w:w="7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32" w14:textId="77777777" w:rsidR="00D8725D" w:rsidRDefault="00D8725D">
            <w:pPr>
              <w:widowControl w:val="0"/>
              <w:spacing w:line="276" w:lineRule="auto"/>
              <w:ind w:left="0" w:right="0" w:hanging="2"/>
              <w:jc w:val="right"/>
              <w:rPr>
                <w:rFonts w:ascii="Arial" w:eastAsia="Arial" w:hAnsi="Arial" w:cs="Arial"/>
                <w:b w:val="0"/>
              </w:rPr>
            </w:pPr>
            <w:r>
              <w:rPr>
                <w:b w:val="0"/>
              </w:rPr>
              <w:t>17</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33" w14:textId="77777777" w:rsidR="00D8725D" w:rsidRDefault="00D8725D">
            <w:pPr>
              <w:widowControl w:val="0"/>
              <w:spacing w:line="276" w:lineRule="auto"/>
              <w:ind w:left="0" w:right="0" w:hanging="2"/>
              <w:rPr>
                <w:rFonts w:ascii="Arial" w:eastAsia="Arial" w:hAnsi="Arial" w:cs="Arial"/>
                <w:b w:val="0"/>
              </w:rPr>
            </w:pPr>
          </w:p>
        </w:tc>
        <w:tc>
          <w:tcPr>
            <w:tcW w:w="6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D34" w14:textId="77777777" w:rsidR="00D8725D" w:rsidRDefault="00D8725D">
            <w:pPr>
              <w:widowControl w:val="0"/>
              <w:spacing w:line="276" w:lineRule="auto"/>
              <w:ind w:left="0" w:right="0" w:hanging="2"/>
              <w:jc w:val="right"/>
              <w:rPr>
                <w:rFonts w:ascii="Arial" w:eastAsia="Arial" w:hAnsi="Arial" w:cs="Arial"/>
                <w:b w:val="0"/>
              </w:rPr>
            </w:pPr>
            <w:r>
              <w:rPr>
                <w:b w:val="0"/>
              </w:rPr>
              <w:t>1</w:t>
            </w:r>
          </w:p>
        </w:tc>
        <w:tc>
          <w:tcPr>
            <w:tcW w:w="6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35" w14:textId="77777777" w:rsidR="00D8725D" w:rsidRDefault="00D8725D">
            <w:pPr>
              <w:widowControl w:val="0"/>
              <w:spacing w:line="276" w:lineRule="auto"/>
              <w:ind w:left="0" w:right="0" w:hanging="2"/>
              <w:jc w:val="right"/>
              <w:rPr>
                <w:rFonts w:ascii="Arial" w:eastAsia="Arial" w:hAnsi="Arial" w:cs="Arial"/>
                <w:b w:val="0"/>
              </w:rPr>
            </w:pPr>
            <w:r>
              <w:rPr>
                <w:b w:val="0"/>
              </w:rPr>
              <w:t>2</w:t>
            </w:r>
          </w:p>
        </w:tc>
        <w:tc>
          <w:tcPr>
            <w:tcW w:w="9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36" w14:textId="77777777" w:rsidR="00D8725D" w:rsidRDefault="00D8725D">
            <w:pPr>
              <w:widowControl w:val="0"/>
              <w:spacing w:line="276" w:lineRule="auto"/>
              <w:ind w:left="0" w:right="0" w:hanging="2"/>
              <w:rPr>
                <w:rFonts w:ascii="Arial" w:eastAsia="Arial" w:hAnsi="Arial" w:cs="Arial"/>
                <w:b w:val="0"/>
              </w:rPr>
            </w:pPr>
          </w:p>
        </w:tc>
        <w:tc>
          <w:tcPr>
            <w:tcW w:w="8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37" w14:textId="77777777" w:rsidR="00D8725D" w:rsidRDefault="00D8725D">
            <w:pPr>
              <w:widowControl w:val="0"/>
              <w:spacing w:line="276" w:lineRule="auto"/>
              <w:ind w:left="0" w:right="0" w:hanging="2"/>
              <w:rPr>
                <w:rFonts w:ascii="Arial" w:eastAsia="Arial" w:hAnsi="Arial" w:cs="Arial"/>
                <w:b w:val="0"/>
              </w:rPr>
            </w:pPr>
          </w:p>
        </w:tc>
      </w:tr>
      <w:tr w:rsidR="00D8725D" w14:paraId="5263551C" w14:textId="77777777" w:rsidTr="00D8725D">
        <w:trPr>
          <w:trHeight w:val="300"/>
        </w:trPr>
        <w:tc>
          <w:tcPr>
            <w:tcW w:w="39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1D39" w14:textId="77777777" w:rsidR="00D8725D" w:rsidRDefault="00D8725D">
            <w:pPr>
              <w:widowControl w:val="0"/>
              <w:spacing w:line="276" w:lineRule="auto"/>
              <w:ind w:left="0" w:right="0" w:hanging="2"/>
              <w:rPr>
                <w:rFonts w:ascii="Arial" w:eastAsia="Arial" w:hAnsi="Arial" w:cs="Arial"/>
                <w:b w:val="0"/>
              </w:rPr>
            </w:pPr>
            <w:r>
              <w:t>6.3</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3A" w14:textId="77777777" w:rsidR="00D8725D" w:rsidRDefault="00D8725D">
            <w:pPr>
              <w:widowControl w:val="0"/>
              <w:spacing w:line="276" w:lineRule="auto"/>
              <w:ind w:left="0" w:right="0" w:hanging="2"/>
              <w:jc w:val="right"/>
              <w:rPr>
                <w:rFonts w:ascii="Arial" w:eastAsia="Arial" w:hAnsi="Arial" w:cs="Arial"/>
                <w:b w:val="0"/>
              </w:rPr>
            </w:pPr>
            <w:r>
              <w:rPr>
                <w:b w:val="0"/>
              </w:rPr>
              <w:t>13</w:t>
            </w: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3B" w14:textId="77777777" w:rsidR="00D8725D" w:rsidRDefault="00D8725D">
            <w:pPr>
              <w:widowControl w:val="0"/>
              <w:spacing w:line="276" w:lineRule="auto"/>
              <w:ind w:left="0" w:right="0" w:hanging="2"/>
              <w:jc w:val="right"/>
              <w:rPr>
                <w:rFonts w:ascii="Arial" w:eastAsia="Arial" w:hAnsi="Arial" w:cs="Arial"/>
                <w:b w:val="0"/>
              </w:rPr>
            </w:pPr>
            <w:r>
              <w:rPr>
                <w:b w:val="0"/>
              </w:rPr>
              <w:t>1</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3C" w14:textId="77777777" w:rsidR="00D8725D" w:rsidRDefault="00D8725D">
            <w:pPr>
              <w:widowControl w:val="0"/>
              <w:spacing w:line="276" w:lineRule="auto"/>
              <w:ind w:left="0" w:right="0" w:hanging="2"/>
              <w:jc w:val="right"/>
              <w:rPr>
                <w:rFonts w:ascii="Arial" w:eastAsia="Arial" w:hAnsi="Arial" w:cs="Arial"/>
                <w:b w:val="0"/>
              </w:rPr>
            </w:pPr>
            <w:r>
              <w:rPr>
                <w:b w:val="0"/>
              </w:rPr>
              <w:t>4</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3D" w14:textId="77777777" w:rsidR="00D8725D" w:rsidRDefault="00D8725D">
            <w:pPr>
              <w:widowControl w:val="0"/>
              <w:spacing w:line="276" w:lineRule="auto"/>
              <w:ind w:left="0" w:right="0" w:hanging="2"/>
              <w:jc w:val="right"/>
              <w:rPr>
                <w:rFonts w:ascii="Arial" w:eastAsia="Arial" w:hAnsi="Arial" w:cs="Arial"/>
                <w:b w:val="0"/>
              </w:rPr>
            </w:pPr>
            <w:r>
              <w:rPr>
                <w:b w:val="0"/>
              </w:rPr>
              <w:t>4</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3E"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5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3F"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7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40" w14:textId="77777777" w:rsidR="00D8725D" w:rsidRDefault="00D8725D">
            <w:pPr>
              <w:widowControl w:val="0"/>
              <w:spacing w:line="276" w:lineRule="auto"/>
              <w:ind w:left="0" w:right="0" w:hanging="2"/>
              <w:jc w:val="right"/>
              <w:rPr>
                <w:rFonts w:ascii="Arial" w:eastAsia="Arial" w:hAnsi="Arial" w:cs="Arial"/>
                <w:b w:val="0"/>
              </w:rPr>
            </w:pPr>
            <w:r>
              <w:rPr>
                <w:b w:val="0"/>
              </w:rPr>
              <w:t>14</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41" w14:textId="77777777" w:rsidR="00D8725D" w:rsidRDefault="00D8725D">
            <w:pPr>
              <w:widowControl w:val="0"/>
              <w:spacing w:line="276" w:lineRule="auto"/>
              <w:ind w:left="0" w:right="0" w:hanging="2"/>
              <w:rPr>
                <w:rFonts w:ascii="Arial" w:eastAsia="Arial" w:hAnsi="Arial" w:cs="Arial"/>
                <w:b w:val="0"/>
              </w:rPr>
            </w:pPr>
          </w:p>
        </w:tc>
        <w:tc>
          <w:tcPr>
            <w:tcW w:w="6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D42" w14:textId="77777777" w:rsidR="00D8725D" w:rsidRDefault="00D8725D">
            <w:pPr>
              <w:widowControl w:val="0"/>
              <w:spacing w:line="276" w:lineRule="auto"/>
              <w:ind w:left="0" w:right="0" w:hanging="2"/>
              <w:jc w:val="right"/>
              <w:rPr>
                <w:rFonts w:ascii="Arial" w:eastAsia="Arial" w:hAnsi="Arial" w:cs="Arial"/>
                <w:b w:val="0"/>
              </w:rPr>
            </w:pPr>
            <w:r>
              <w:rPr>
                <w:b w:val="0"/>
              </w:rPr>
              <w:t>1</w:t>
            </w:r>
          </w:p>
        </w:tc>
        <w:tc>
          <w:tcPr>
            <w:tcW w:w="6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43" w14:textId="77777777" w:rsidR="00D8725D" w:rsidRDefault="00D8725D">
            <w:pPr>
              <w:widowControl w:val="0"/>
              <w:spacing w:line="276" w:lineRule="auto"/>
              <w:ind w:left="0" w:right="0" w:hanging="2"/>
              <w:jc w:val="right"/>
              <w:rPr>
                <w:rFonts w:ascii="Arial" w:eastAsia="Arial" w:hAnsi="Arial" w:cs="Arial"/>
                <w:b w:val="0"/>
              </w:rPr>
            </w:pPr>
            <w:r>
              <w:rPr>
                <w:b w:val="0"/>
              </w:rPr>
              <w:t>2</w:t>
            </w:r>
          </w:p>
        </w:tc>
        <w:tc>
          <w:tcPr>
            <w:tcW w:w="9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44" w14:textId="77777777" w:rsidR="00D8725D" w:rsidRDefault="00D8725D">
            <w:pPr>
              <w:widowControl w:val="0"/>
              <w:spacing w:line="276" w:lineRule="auto"/>
              <w:ind w:left="0" w:right="0" w:hanging="2"/>
              <w:rPr>
                <w:rFonts w:ascii="Arial" w:eastAsia="Arial" w:hAnsi="Arial" w:cs="Arial"/>
                <w:b w:val="0"/>
              </w:rPr>
            </w:pPr>
          </w:p>
        </w:tc>
        <w:tc>
          <w:tcPr>
            <w:tcW w:w="8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45" w14:textId="77777777" w:rsidR="00D8725D" w:rsidRDefault="00D8725D">
            <w:pPr>
              <w:widowControl w:val="0"/>
              <w:spacing w:line="276" w:lineRule="auto"/>
              <w:ind w:left="0" w:right="0" w:hanging="2"/>
              <w:rPr>
                <w:rFonts w:ascii="Arial" w:eastAsia="Arial" w:hAnsi="Arial" w:cs="Arial"/>
                <w:b w:val="0"/>
              </w:rPr>
            </w:pPr>
          </w:p>
        </w:tc>
      </w:tr>
      <w:tr w:rsidR="00D8725D" w14:paraId="47C501C4" w14:textId="77777777" w:rsidTr="00D8725D">
        <w:trPr>
          <w:trHeight w:val="300"/>
        </w:trPr>
        <w:tc>
          <w:tcPr>
            <w:tcW w:w="399"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D47" w14:textId="77777777" w:rsidR="00D8725D" w:rsidRDefault="00D8725D">
            <w:pPr>
              <w:widowControl w:val="0"/>
              <w:spacing w:line="276" w:lineRule="auto"/>
              <w:ind w:left="0" w:right="0" w:hanging="2"/>
              <w:rPr>
                <w:rFonts w:ascii="Arial" w:eastAsia="Arial" w:hAnsi="Arial" w:cs="Arial"/>
                <w:b w:val="0"/>
              </w:rPr>
            </w:pPr>
            <w:r>
              <w:t>Σ - 6</w:t>
            </w:r>
          </w:p>
        </w:tc>
        <w:tc>
          <w:tcPr>
            <w:tcW w:w="690"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D48"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57</w:t>
            </w:r>
          </w:p>
        </w:tc>
        <w:tc>
          <w:tcPr>
            <w:tcW w:w="720"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D49"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6</w:t>
            </w:r>
          </w:p>
        </w:tc>
        <w:tc>
          <w:tcPr>
            <w:tcW w:w="615"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D4A"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42</w:t>
            </w:r>
          </w:p>
        </w:tc>
        <w:tc>
          <w:tcPr>
            <w:tcW w:w="690"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D4B"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14</w:t>
            </w:r>
          </w:p>
        </w:tc>
        <w:tc>
          <w:tcPr>
            <w:tcW w:w="690"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D4C"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0</w:t>
            </w:r>
          </w:p>
        </w:tc>
        <w:tc>
          <w:tcPr>
            <w:tcW w:w="540"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D4D"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1</w:t>
            </w:r>
          </w:p>
        </w:tc>
        <w:tc>
          <w:tcPr>
            <w:tcW w:w="765"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D4E"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70</w:t>
            </w:r>
          </w:p>
        </w:tc>
        <w:tc>
          <w:tcPr>
            <w:tcW w:w="960"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D4F"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25</w:t>
            </w:r>
          </w:p>
        </w:tc>
        <w:tc>
          <w:tcPr>
            <w:tcW w:w="600" w:type="dxa"/>
            <w:tcBorders>
              <w:top w:val="single" w:sz="6" w:space="0" w:color="CCCCCC"/>
              <w:left w:val="single" w:sz="6" w:space="0" w:color="000000"/>
              <w:bottom w:val="single" w:sz="6" w:space="0" w:color="000000"/>
              <w:right w:val="single" w:sz="6" w:space="0" w:color="000000"/>
            </w:tcBorders>
            <w:shd w:val="clear" w:color="auto" w:fill="E3F94E"/>
            <w:tcMar>
              <w:top w:w="0" w:type="dxa"/>
              <w:left w:w="40" w:type="dxa"/>
              <w:bottom w:w="0" w:type="dxa"/>
              <w:right w:w="40" w:type="dxa"/>
            </w:tcMar>
            <w:vAlign w:val="bottom"/>
          </w:tcPr>
          <w:p w14:paraId="00001D50"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9</w:t>
            </w:r>
          </w:p>
        </w:tc>
        <w:tc>
          <w:tcPr>
            <w:tcW w:w="630"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D51"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7</w:t>
            </w:r>
          </w:p>
        </w:tc>
        <w:tc>
          <w:tcPr>
            <w:tcW w:w="930"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D52"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0</w:t>
            </w:r>
          </w:p>
        </w:tc>
        <w:tc>
          <w:tcPr>
            <w:tcW w:w="855"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D53"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0</w:t>
            </w:r>
          </w:p>
        </w:tc>
      </w:tr>
      <w:tr w:rsidR="00D8725D" w14:paraId="6BE199F0" w14:textId="77777777" w:rsidTr="00D8725D">
        <w:trPr>
          <w:trHeight w:val="300"/>
        </w:trPr>
        <w:tc>
          <w:tcPr>
            <w:tcW w:w="39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1D55" w14:textId="77777777" w:rsidR="00D8725D" w:rsidRDefault="00D8725D">
            <w:pPr>
              <w:widowControl w:val="0"/>
              <w:spacing w:line="276" w:lineRule="auto"/>
              <w:ind w:left="0" w:right="0" w:hanging="2"/>
              <w:rPr>
                <w:rFonts w:ascii="Arial" w:eastAsia="Arial" w:hAnsi="Arial" w:cs="Arial"/>
                <w:b w:val="0"/>
              </w:rPr>
            </w:pPr>
            <w:r>
              <w:t>7.а</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56" w14:textId="77777777" w:rsidR="00D8725D" w:rsidRDefault="00D8725D">
            <w:pPr>
              <w:widowControl w:val="0"/>
              <w:spacing w:line="276" w:lineRule="auto"/>
              <w:ind w:left="0" w:right="0" w:hanging="2"/>
              <w:jc w:val="right"/>
              <w:rPr>
                <w:rFonts w:ascii="Arial" w:eastAsia="Arial" w:hAnsi="Arial" w:cs="Arial"/>
                <w:b w:val="0"/>
              </w:rPr>
            </w:pPr>
            <w:r>
              <w:rPr>
                <w:b w:val="0"/>
              </w:rPr>
              <w:t>9</w:t>
            </w: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57"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58" w14:textId="77777777" w:rsidR="00D8725D" w:rsidRDefault="00D8725D">
            <w:pPr>
              <w:widowControl w:val="0"/>
              <w:spacing w:line="276" w:lineRule="auto"/>
              <w:ind w:left="0" w:right="0" w:hanging="2"/>
              <w:jc w:val="right"/>
              <w:rPr>
                <w:rFonts w:ascii="Arial" w:eastAsia="Arial" w:hAnsi="Arial" w:cs="Arial"/>
                <w:b w:val="0"/>
              </w:rPr>
            </w:pPr>
            <w:r>
              <w:rPr>
                <w:b w:val="0"/>
              </w:rPr>
              <w:t>15</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59"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5A"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5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5B"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7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5C" w14:textId="77777777" w:rsidR="00D8725D" w:rsidRDefault="00D8725D">
            <w:pPr>
              <w:widowControl w:val="0"/>
              <w:spacing w:line="276" w:lineRule="auto"/>
              <w:ind w:left="0" w:right="0" w:hanging="2"/>
              <w:jc w:val="right"/>
              <w:rPr>
                <w:rFonts w:ascii="Arial" w:eastAsia="Arial" w:hAnsi="Arial" w:cs="Arial"/>
                <w:b w:val="0"/>
              </w:rPr>
            </w:pP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5D" w14:textId="77777777" w:rsidR="00D8725D" w:rsidRDefault="00D8725D">
            <w:pPr>
              <w:widowControl w:val="0"/>
              <w:spacing w:line="276" w:lineRule="auto"/>
              <w:ind w:left="0" w:right="0" w:hanging="2"/>
              <w:rPr>
                <w:rFonts w:ascii="Arial" w:eastAsia="Arial" w:hAnsi="Arial" w:cs="Arial"/>
                <w:b w:val="0"/>
              </w:rPr>
            </w:pPr>
          </w:p>
        </w:tc>
        <w:tc>
          <w:tcPr>
            <w:tcW w:w="6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D5E" w14:textId="77777777" w:rsidR="00D8725D" w:rsidRDefault="00D8725D">
            <w:pPr>
              <w:widowControl w:val="0"/>
              <w:spacing w:line="276" w:lineRule="auto"/>
              <w:ind w:left="0" w:right="0" w:hanging="2"/>
              <w:jc w:val="right"/>
              <w:rPr>
                <w:rFonts w:ascii="Arial" w:eastAsia="Arial" w:hAnsi="Arial" w:cs="Arial"/>
                <w:b w:val="0"/>
              </w:rPr>
            </w:pPr>
            <w:r>
              <w:rPr>
                <w:b w:val="0"/>
              </w:rPr>
              <w:t>3</w:t>
            </w:r>
          </w:p>
        </w:tc>
        <w:tc>
          <w:tcPr>
            <w:tcW w:w="6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5F" w14:textId="77777777" w:rsidR="00D8725D" w:rsidRDefault="00D8725D">
            <w:pPr>
              <w:widowControl w:val="0"/>
              <w:spacing w:line="276" w:lineRule="auto"/>
              <w:ind w:left="0" w:right="0" w:hanging="2"/>
              <w:jc w:val="right"/>
              <w:rPr>
                <w:rFonts w:ascii="Arial" w:eastAsia="Arial" w:hAnsi="Arial" w:cs="Arial"/>
                <w:b w:val="0"/>
              </w:rPr>
            </w:pPr>
          </w:p>
        </w:tc>
        <w:tc>
          <w:tcPr>
            <w:tcW w:w="9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60" w14:textId="77777777" w:rsidR="00D8725D" w:rsidRDefault="00D8725D">
            <w:pPr>
              <w:widowControl w:val="0"/>
              <w:spacing w:line="276" w:lineRule="auto"/>
              <w:ind w:left="0" w:right="0" w:hanging="2"/>
              <w:jc w:val="right"/>
              <w:rPr>
                <w:rFonts w:ascii="Arial" w:eastAsia="Arial" w:hAnsi="Arial" w:cs="Arial"/>
                <w:b w:val="0"/>
              </w:rPr>
            </w:pPr>
            <w:r>
              <w:rPr>
                <w:b w:val="0"/>
              </w:rPr>
              <w:t>18</w:t>
            </w:r>
          </w:p>
        </w:tc>
        <w:tc>
          <w:tcPr>
            <w:tcW w:w="8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61" w14:textId="77777777" w:rsidR="00D8725D" w:rsidRDefault="00D8725D">
            <w:pPr>
              <w:widowControl w:val="0"/>
              <w:spacing w:line="276" w:lineRule="auto"/>
              <w:ind w:left="0" w:right="0" w:hanging="2"/>
              <w:jc w:val="right"/>
              <w:rPr>
                <w:rFonts w:ascii="Arial" w:eastAsia="Arial" w:hAnsi="Arial" w:cs="Arial"/>
                <w:b w:val="0"/>
              </w:rPr>
            </w:pPr>
            <w:r>
              <w:rPr>
                <w:b w:val="0"/>
              </w:rPr>
              <w:t>3</w:t>
            </w:r>
          </w:p>
        </w:tc>
      </w:tr>
      <w:tr w:rsidR="00D8725D" w14:paraId="48DB6EF1" w14:textId="77777777" w:rsidTr="00D8725D">
        <w:trPr>
          <w:trHeight w:val="300"/>
        </w:trPr>
        <w:tc>
          <w:tcPr>
            <w:tcW w:w="39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1D63" w14:textId="77777777" w:rsidR="00D8725D" w:rsidRDefault="00D8725D">
            <w:pPr>
              <w:widowControl w:val="0"/>
              <w:spacing w:line="276" w:lineRule="auto"/>
              <w:ind w:left="0" w:right="0" w:hanging="2"/>
              <w:rPr>
                <w:rFonts w:ascii="Arial" w:eastAsia="Arial" w:hAnsi="Arial" w:cs="Arial"/>
                <w:b w:val="0"/>
              </w:rPr>
            </w:pPr>
            <w:r>
              <w:t>7.б</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64" w14:textId="77777777" w:rsidR="00D8725D" w:rsidRDefault="00D8725D">
            <w:pPr>
              <w:widowControl w:val="0"/>
              <w:spacing w:line="276" w:lineRule="auto"/>
              <w:ind w:left="0" w:right="0" w:hanging="2"/>
              <w:jc w:val="right"/>
              <w:rPr>
                <w:rFonts w:ascii="Arial" w:eastAsia="Arial" w:hAnsi="Arial" w:cs="Arial"/>
                <w:b w:val="0"/>
              </w:rPr>
            </w:pPr>
            <w:r>
              <w:rPr>
                <w:b w:val="0"/>
              </w:rPr>
              <w:t>5</w:t>
            </w: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65"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66" w14:textId="77777777" w:rsidR="00D8725D" w:rsidRDefault="00D8725D">
            <w:pPr>
              <w:widowControl w:val="0"/>
              <w:spacing w:line="276" w:lineRule="auto"/>
              <w:ind w:left="0" w:right="0" w:hanging="2"/>
              <w:jc w:val="right"/>
              <w:rPr>
                <w:rFonts w:ascii="Arial" w:eastAsia="Arial" w:hAnsi="Arial" w:cs="Arial"/>
                <w:b w:val="0"/>
              </w:rPr>
            </w:pPr>
            <w:r>
              <w:rPr>
                <w:b w:val="0"/>
              </w:rPr>
              <w:t>19</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67"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68"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5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69"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7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6A" w14:textId="77777777" w:rsidR="00D8725D" w:rsidRDefault="00D8725D">
            <w:pPr>
              <w:widowControl w:val="0"/>
              <w:spacing w:line="276" w:lineRule="auto"/>
              <w:ind w:left="0" w:right="0" w:hanging="2"/>
              <w:rPr>
                <w:rFonts w:ascii="Arial" w:eastAsia="Arial" w:hAnsi="Arial" w:cs="Arial"/>
                <w:b w:val="0"/>
              </w:rPr>
            </w:pP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6B" w14:textId="77777777" w:rsidR="00D8725D" w:rsidRDefault="00D8725D">
            <w:pPr>
              <w:widowControl w:val="0"/>
              <w:spacing w:line="276" w:lineRule="auto"/>
              <w:ind w:left="0" w:right="0" w:hanging="2"/>
              <w:rPr>
                <w:rFonts w:ascii="Arial" w:eastAsia="Arial" w:hAnsi="Arial" w:cs="Arial"/>
                <w:b w:val="0"/>
              </w:rPr>
            </w:pPr>
          </w:p>
        </w:tc>
        <w:tc>
          <w:tcPr>
            <w:tcW w:w="6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D6C" w14:textId="77777777" w:rsidR="00D8725D" w:rsidRDefault="00D8725D">
            <w:pPr>
              <w:widowControl w:val="0"/>
              <w:spacing w:line="276" w:lineRule="auto"/>
              <w:ind w:left="0" w:right="0" w:hanging="2"/>
              <w:jc w:val="right"/>
              <w:rPr>
                <w:rFonts w:ascii="Arial" w:eastAsia="Arial" w:hAnsi="Arial" w:cs="Arial"/>
                <w:b w:val="0"/>
              </w:rPr>
            </w:pPr>
            <w:r>
              <w:rPr>
                <w:b w:val="0"/>
              </w:rPr>
              <w:t>1</w:t>
            </w:r>
          </w:p>
        </w:tc>
        <w:tc>
          <w:tcPr>
            <w:tcW w:w="6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6D" w14:textId="77777777" w:rsidR="00D8725D" w:rsidRDefault="00D8725D">
            <w:pPr>
              <w:widowControl w:val="0"/>
              <w:spacing w:line="276" w:lineRule="auto"/>
              <w:ind w:left="0" w:right="0" w:hanging="2"/>
              <w:jc w:val="right"/>
              <w:rPr>
                <w:rFonts w:ascii="Arial" w:eastAsia="Arial" w:hAnsi="Arial" w:cs="Arial"/>
                <w:b w:val="0"/>
              </w:rPr>
            </w:pPr>
          </w:p>
        </w:tc>
        <w:tc>
          <w:tcPr>
            <w:tcW w:w="9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6E" w14:textId="77777777" w:rsidR="00D8725D" w:rsidRDefault="00D8725D">
            <w:pPr>
              <w:widowControl w:val="0"/>
              <w:spacing w:line="276" w:lineRule="auto"/>
              <w:ind w:left="0" w:right="0" w:hanging="2"/>
              <w:jc w:val="right"/>
              <w:rPr>
                <w:rFonts w:ascii="Arial" w:eastAsia="Arial" w:hAnsi="Arial" w:cs="Arial"/>
                <w:b w:val="0"/>
              </w:rPr>
            </w:pPr>
            <w:r>
              <w:rPr>
                <w:b w:val="0"/>
              </w:rPr>
              <w:t>9</w:t>
            </w:r>
          </w:p>
        </w:tc>
        <w:tc>
          <w:tcPr>
            <w:tcW w:w="8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6F" w14:textId="77777777" w:rsidR="00D8725D" w:rsidRDefault="00D8725D">
            <w:pPr>
              <w:widowControl w:val="0"/>
              <w:spacing w:line="276" w:lineRule="auto"/>
              <w:ind w:left="0" w:right="0" w:hanging="2"/>
              <w:jc w:val="right"/>
              <w:rPr>
                <w:rFonts w:ascii="Arial" w:eastAsia="Arial" w:hAnsi="Arial" w:cs="Arial"/>
                <w:b w:val="0"/>
              </w:rPr>
            </w:pPr>
            <w:r>
              <w:rPr>
                <w:b w:val="0"/>
              </w:rPr>
              <w:t>14</w:t>
            </w:r>
          </w:p>
        </w:tc>
      </w:tr>
      <w:tr w:rsidR="00D8725D" w14:paraId="253BFCFA" w14:textId="77777777" w:rsidTr="00D8725D">
        <w:trPr>
          <w:trHeight w:val="300"/>
        </w:trPr>
        <w:tc>
          <w:tcPr>
            <w:tcW w:w="39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1D71" w14:textId="77777777" w:rsidR="00D8725D" w:rsidRDefault="00D8725D">
            <w:pPr>
              <w:widowControl w:val="0"/>
              <w:spacing w:line="276" w:lineRule="auto"/>
              <w:ind w:left="0" w:right="0" w:hanging="2"/>
              <w:rPr>
                <w:rFonts w:ascii="Arial" w:eastAsia="Arial" w:hAnsi="Arial" w:cs="Arial"/>
                <w:b w:val="0"/>
              </w:rPr>
            </w:pPr>
            <w:r>
              <w:t>7.1</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72" w14:textId="77777777" w:rsidR="00D8725D" w:rsidRDefault="00D8725D">
            <w:pPr>
              <w:widowControl w:val="0"/>
              <w:spacing w:line="276" w:lineRule="auto"/>
              <w:ind w:left="0" w:right="0" w:hanging="2"/>
              <w:jc w:val="right"/>
              <w:rPr>
                <w:rFonts w:ascii="Arial" w:eastAsia="Arial" w:hAnsi="Arial" w:cs="Arial"/>
                <w:b w:val="0"/>
              </w:rPr>
            </w:pPr>
            <w:r>
              <w:rPr>
                <w:b w:val="0"/>
              </w:rPr>
              <w:t>5</w:t>
            </w: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73" w14:textId="77777777" w:rsidR="00D8725D" w:rsidRDefault="00D8725D">
            <w:pPr>
              <w:widowControl w:val="0"/>
              <w:spacing w:line="276" w:lineRule="auto"/>
              <w:ind w:left="0" w:right="0" w:hanging="2"/>
              <w:jc w:val="right"/>
              <w:rPr>
                <w:rFonts w:ascii="Arial" w:eastAsia="Arial" w:hAnsi="Arial" w:cs="Arial"/>
                <w:b w:val="0"/>
              </w:rPr>
            </w:pPr>
            <w:r>
              <w:rPr>
                <w:b w:val="0"/>
              </w:rPr>
              <w:t>3</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74" w14:textId="77777777" w:rsidR="00D8725D" w:rsidRDefault="00D8725D">
            <w:pPr>
              <w:widowControl w:val="0"/>
              <w:spacing w:line="276" w:lineRule="auto"/>
              <w:ind w:left="0" w:right="0" w:hanging="2"/>
              <w:jc w:val="right"/>
              <w:rPr>
                <w:rFonts w:ascii="Arial" w:eastAsia="Arial" w:hAnsi="Arial" w:cs="Arial"/>
                <w:b w:val="0"/>
              </w:rPr>
            </w:pPr>
            <w:r>
              <w:rPr>
                <w:b w:val="0"/>
              </w:rPr>
              <w:t>2</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75" w14:textId="77777777" w:rsidR="00D8725D" w:rsidRDefault="00D8725D">
            <w:pPr>
              <w:widowControl w:val="0"/>
              <w:spacing w:line="276" w:lineRule="auto"/>
              <w:ind w:left="0" w:right="0" w:hanging="2"/>
              <w:jc w:val="right"/>
              <w:rPr>
                <w:rFonts w:ascii="Arial" w:eastAsia="Arial" w:hAnsi="Arial" w:cs="Arial"/>
                <w:b w:val="0"/>
              </w:rPr>
            </w:pPr>
            <w:r>
              <w:rPr>
                <w:b w:val="0"/>
              </w:rPr>
              <w:t>7</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76"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5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77" w14:textId="77777777" w:rsidR="00D8725D" w:rsidRDefault="00D8725D">
            <w:pPr>
              <w:widowControl w:val="0"/>
              <w:spacing w:line="276" w:lineRule="auto"/>
              <w:ind w:left="0" w:right="0" w:hanging="2"/>
              <w:jc w:val="right"/>
              <w:rPr>
                <w:rFonts w:ascii="Arial" w:eastAsia="Arial" w:hAnsi="Arial" w:cs="Arial"/>
                <w:b w:val="0"/>
              </w:rPr>
            </w:pPr>
            <w:r>
              <w:rPr>
                <w:b w:val="0"/>
              </w:rPr>
              <w:t>2</w:t>
            </w:r>
          </w:p>
        </w:tc>
        <w:tc>
          <w:tcPr>
            <w:tcW w:w="7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78" w14:textId="77777777" w:rsidR="00D8725D" w:rsidRDefault="00D8725D">
            <w:pPr>
              <w:widowControl w:val="0"/>
              <w:spacing w:line="276" w:lineRule="auto"/>
              <w:ind w:left="0" w:right="0" w:hanging="2"/>
              <w:jc w:val="right"/>
              <w:rPr>
                <w:rFonts w:ascii="Arial" w:eastAsia="Arial" w:hAnsi="Arial" w:cs="Arial"/>
                <w:b w:val="0"/>
              </w:rPr>
            </w:pP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79" w14:textId="77777777" w:rsidR="00D8725D" w:rsidRDefault="00D8725D">
            <w:pPr>
              <w:widowControl w:val="0"/>
              <w:spacing w:line="276" w:lineRule="auto"/>
              <w:ind w:left="0" w:right="0" w:hanging="2"/>
              <w:rPr>
                <w:rFonts w:ascii="Arial" w:eastAsia="Arial" w:hAnsi="Arial" w:cs="Arial"/>
                <w:b w:val="0"/>
              </w:rPr>
            </w:pPr>
          </w:p>
        </w:tc>
        <w:tc>
          <w:tcPr>
            <w:tcW w:w="6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D7A" w14:textId="77777777" w:rsidR="00D8725D" w:rsidRDefault="00D8725D">
            <w:pPr>
              <w:widowControl w:val="0"/>
              <w:spacing w:line="276" w:lineRule="auto"/>
              <w:ind w:left="0" w:right="0" w:hanging="2"/>
              <w:jc w:val="right"/>
              <w:rPr>
                <w:rFonts w:ascii="Arial" w:eastAsia="Arial" w:hAnsi="Arial" w:cs="Arial"/>
                <w:b w:val="0"/>
              </w:rPr>
            </w:pPr>
            <w:r>
              <w:rPr>
                <w:b w:val="0"/>
              </w:rPr>
              <w:t>2</w:t>
            </w:r>
          </w:p>
        </w:tc>
        <w:tc>
          <w:tcPr>
            <w:tcW w:w="6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7B" w14:textId="77777777" w:rsidR="00D8725D" w:rsidRDefault="00D8725D">
            <w:pPr>
              <w:widowControl w:val="0"/>
              <w:spacing w:line="276" w:lineRule="auto"/>
              <w:ind w:left="0" w:right="0" w:hanging="2"/>
              <w:jc w:val="right"/>
              <w:rPr>
                <w:rFonts w:ascii="Arial" w:eastAsia="Arial" w:hAnsi="Arial" w:cs="Arial"/>
                <w:b w:val="0"/>
              </w:rPr>
            </w:pPr>
            <w:r>
              <w:rPr>
                <w:b w:val="0"/>
              </w:rPr>
              <w:t>1</w:t>
            </w:r>
          </w:p>
        </w:tc>
        <w:tc>
          <w:tcPr>
            <w:tcW w:w="9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7C" w14:textId="77777777" w:rsidR="00D8725D" w:rsidRDefault="00D8725D">
            <w:pPr>
              <w:widowControl w:val="0"/>
              <w:spacing w:line="276" w:lineRule="auto"/>
              <w:ind w:left="0" w:right="0" w:hanging="2"/>
              <w:rPr>
                <w:rFonts w:ascii="Arial" w:eastAsia="Arial" w:hAnsi="Arial" w:cs="Arial"/>
                <w:b w:val="0"/>
              </w:rPr>
            </w:pPr>
          </w:p>
        </w:tc>
        <w:tc>
          <w:tcPr>
            <w:tcW w:w="8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7D" w14:textId="77777777" w:rsidR="00D8725D" w:rsidRDefault="00D8725D">
            <w:pPr>
              <w:widowControl w:val="0"/>
              <w:spacing w:line="276" w:lineRule="auto"/>
              <w:ind w:left="0" w:right="0" w:hanging="2"/>
              <w:rPr>
                <w:rFonts w:ascii="Arial" w:eastAsia="Arial" w:hAnsi="Arial" w:cs="Arial"/>
                <w:b w:val="0"/>
              </w:rPr>
            </w:pPr>
          </w:p>
        </w:tc>
      </w:tr>
      <w:tr w:rsidR="00D8725D" w14:paraId="0964CC1B" w14:textId="77777777" w:rsidTr="00D8725D">
        <w:trPr>
          <w:trHeight w:val="300"/>
        </w:trPr>
        <w:tc>
          <w:tcPr>
            <w:tcW w:w="39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1D7F" w14:textId="77777777" w:rsidR="00D8725D" w:rsidRDefault="00D8725D">
            <w:pPr>
              <w:widowControl w:val="0"/>
              <w:spacing w:line="276" w:lineRule="auto"/>
              <w:ind w:left="0" w:right="0" w:hanging="2"/>
              <w:rPr>
                <w:rFonts w:ascii="Arial" w:eastAsia="Arial" w:hAnsi="Arial" w:cs="Arial"/>
                <w:b w:val="0"/>
              </w:rPr>
            </w:pPr>
            <w:r>
              <w:t>7.2</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80" w14:textId="77777777" w:rsidR="00D8725D" w:rsidRDefault="00D8725D">
            <w:pPr>
              <w:widowControl w:val="0"/>
              <w:spacing w:line="276" w:lineRule="auto"/>
              <w:ind w:left="0" w:right="0" w:hanging="2"/>
              <w:jc w:val="right"/>
              <w:rPr>
                <w:rFonts w:ascii="Arial" w:eastAsia="Arial" w:hAnsi="Arial" w:cs="Arial"/>
                <w:b w:val="0"/>
              </w:rPr>
            </w:pPr>
            <w:r>
              <w:rPr>
                <w:b w:val="0"/>
              </w:rPr>
              <w:t>8</w:t>
            </w: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81" w14:textId="77777777" w:rsidR="00D8725D" w:rsidRDefault="00D8725D">
            <w:pPr>
              <w:widowControl w:val="0"/>
              <w:spacing w:line="276" w:lineRule="auto"/>
              <w:ind w:left="0" w:right="0" w:hanging="2"/>
              <w:jc w:val="right"/>
              <w:rPr>
                <w:rFonts w:ascii="Arial" w:eastAsia="Arial" w:hAnsi="Arial" w:cs="Arial"/>
                <w:b w:val="0"/>
              </w:rPr>
            </w:pPr>
            <w:r>
              <w:rPr>
                <w:b w:val="0"/>
              </w:rPr>
              <w:t>4</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82" w14:textId="77777777" w:rsidR="00D8725D" w:rsidRDefault="00D8725D">
            <w:pPr>
              <w:widowControl w:val="0"/>
              <w:spacing w:line="276" w:lineRule="auto"/>
              <w:ind w:left="0" w:right="0" w:hanging="2"/>
              <w:jc w:val="right"/>
              <w:rPr>
                <w:rFonts w:ascii="Arial" w:eastAsia="Arial" w:hAnsi="Arial" w:cs="Arial"/>
                <w:b w:val="0"/>
              </w:rPr>
            </w:pPr>
            <w:r>
              <w:rPr>
                <w:b w:val="0"/>
              </w:rPr>
              <w:t>2</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83" w14:textId="77777777" w:rsidR="00D8725D" w:rsidRDefault="00D8725D">
            <w:pPr>
              <w:widowControl w:val="0"/>
              <w:spacing w:line="276" w:lineRule="auto"/>
              <w:ind w:left="0" w:right="0" w:hanging="2"/>
              <w:jc w:val="right"/>
              <w:rPr>
                <w:rFonts w:ascii="Arial" w:eastAsia="Arial" w:hAnsi="Arial" w:cs="Arial"/>
                <w:b w:val="0"/>
              </w:rPr>
            </w:pPr>
            <w:r>
              <w:rPr>
                <w:b w:val="0"/>
              </w:rPr>
              <w:t>5</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84"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5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85" w14:textId="77777777" w:rsidR="00D8725D" w:rsidRDefault="00D8725D">
            <w:pPr>
              <w:widowControl w:val="0"/>
              <w:spacing w:line="276" w:lineRule="auto"/>
              <w:ind w:left="0" w:right="0" w:hanging="2"/>
              <w:jc w:val="right"/>
              <w:rPr>
                <w:rFonts w:ascii="Arial" w:eastAsia="Arial" w:hAnsi="Arial" w:cs="Arial"/>
                <w:b w:val="0"/>
              </w:rPr>
            </w:pPr>
            <w:r>
              <w:rPr>
                <w:b w:val="0"/>
              </w:rPr>
              <w:t>3</w:t>
            </w:r>
          </w:p>
        </w:tc>
        <w:tc>
          <w:tcPr>
            <w:tcW w:w="7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86" w14:textId="77777777" w:rsidR="00D8725D" w:rsidRDefault="00D8725D">
            <w:pPr>
              <w:widowControl w:val="0"/>
              <w:spacing w:line="276" w:lineRule="auto"/>
              <w:ind w:left="0" w:right="0" w:hanging="2"/>
              <w:jc w:val="right"/>
              <w:rPr>
                <w:rFonts w:ascii="Arial" w:eastAsia="Arial" w:hAnsi="Arial" w:cs="Arial"/>
                <w:b w:val="0"/>
              </w:rPr>
            </w:pP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87" w14:textId="77777777" w:rsidR="00D8725D" w:rsidRDefault="00D8725D">
            <w:pPr>
              <w:widowControl w:val="0"/>
              <w:spacing w:line="276" w:lineRule="auto"/>
              <w:ind w:left="0" w:right="0" w:hanging="2"/>
              <w:rPr>
                <w:rFonts w:ascii="Arial" w:eastAsia="Arial" w:hAnsi="Arial" w:cs="Arial"/>
                <w:b w:val="0"/>
              </w:rPr>
            </w:pPr>
          </w:p>
        </w:tc>
        <w:tc>
          <w:tcPr>
            <w:tcW w:w="6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D88" w14:textId="77777777" w:rsidR="00D8725D" w:rsidRDefault="00D8725D">
            <w:pPr>
              <w:widowControl w:val="0"/>
              <w:spacing w:line="276" w:lineRule="auto"/>
              <w:ind w:left="0" w:right="0" w:hanging="2"/>
              <w:jc w:val="right"/>
              <w:rPr>
                <w:rFonts w:ascii="Arial" w:eastAsia="Arial" w:hAnsi="Arial" w:cs="Arial"/>
                <w:b w:val="0"/>
              </w:rPr>
            </w:pPr>
          </w:p>
        </w:tc>
        <w:tc>
          <w:tcPr>
            <w:tcW w:w="6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89" w14:textId="77777777" w:rsidR="00D8725D" w:rsidRDefault="00D8725D">
            <w:pPr>
              <w:widowControl w:val="0"/>
              <w:spacing w:line="276" w:lineRule="auto"/>
              <w:ind w:left="0" w:right="0" w:hanging="2"/>
              <w:jc w:val="right"/>
              <w:rPr>
                <w:rFonts w:ascii="Arial" w:eastAsia="Arial" w:hAnsi="Arial" w:cs="Arial"/>
                <w:b w:val="0"/>
              </w:rPr>
            </w:pPr>
            <w:r>
              <w:rPr>
                <w:b w:val="0"/>
              </w:rPr>
              <w:t>1</w:t>
            </w:r>
          </w:p>
        </w:tc>
        <w:tc>
          <w:tcPr>
            <w:tcW w:w="9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8A" w14:textId="77777777" w:rsidR="00D8725D" w:rsidRDefault="00D8725D">
            <w:pPr>
              <w:widowControl w:val="0"/>
              <w:spacing w:line="276" w:lineRule="auto"/>
              <w:ind w:left="0" w:right="0" w:hanging="2"/>
              <w:rPr>
                <w:rFonts w:ascii="Arial" w:eastAsia="Arial" w:hAnsi="Arial" w:cs="Arial"/>
                <w:b w:val="0"/>
              </w:rPr>
            </w:pPr>
          </w:p>
        </w:tc>
        <w:tc>
          <w:tcPr>
            <w:tcW w:w="8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8B" w14:textId="77777777" w:rsidR="00D8725D" w:rsidRDefault="00D8725D">
            <w:pPr>
              <w:widowControl w:val="0"/>
              <w:spacing w:line="276" w:lineRule="auto"/>
              <w:ind w:left="0" w:right="0" w:hanging="2"/>
              <w:rPr>
                <w:rFonts w:ascii="Arial" w:eastAsia="Arial" w:hAnsi="Arial" w:cs="Arial"/>
                <w:b w:val="0"/>
              </w:rPr>
            </w:pPr>
          </w:p>
        </w:tc>
      </w:tr>
      <w:tr w:rsidR="00D8725D" w14:paraId="7AF6CDA5" w14:textId="77777777" w:rsidTr="00D8725D">
        <w:trPr>
          <w:trHeight w:val="300"/>
        </w:trPr>
        <w:tc>
          <w:tcPr>
            <w:tcW w:w="39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1D8D" w14:textId="77777777" w:rsidR="00D8725D" w:rsidRDefault="00D8725D">
            <w:pPr>
              <w:widowControl w:val="0"/>
              <w:spacing w:line="276" w:lineRule="auto"/>
              <w:ind w:left="0" w:right="0" w:hanging="2"/>
              <w:rPr>
                <w:rFonts w:ascii="Arial" w:eastAsia="Arial" w:hAnsi="Arial" w:cs="Arial"/>
                <w:b w:val="0"/>
              </w:rPr>
            </w:pPr>
            <w:r>
              <w:t>7.3</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8E" w14:textId="77777777" w:rsidR="00D8725D" w:rsidRDefault="00D8725D">
            <w:pPr>
              <w:widowControl w:val="0"/>
              <w:spacing w:line="276" w:lineRule="auto"/>
              <w:ind w:left="0" w:right="0" w:hanging="2"/>
              <w:jc w:val="right"/>
              <w:rPr>
                <w:rFonts w:ascii="Arial" w:eastAsia="Arial" w:hAnsi="Arial" w:cs="Arial"/>
                <w:b w:val="0"/>
              </w:rPr>
            </w:pPr>
            <w:r>
              <w:rPr>
                <w:b w:val="0"/>
              </w:rPr>
              <w:t>6</w:t>
            </w: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8F" w14:textId="77777777" w:rsidR="00D8725D" w:rsidRDefault="00D8725D">
            <w:pPr>
              <w:widowControl w:val="0"/>
              <w:spacing w:line="276" w:lineRule="auto"/>
              <w:ind w:left="0" w:right="0" w:hanging="2"/>
              <w:jc w:val="right"/>
              <w:rPr>
                <w:rFonts w:ascii="Arial" w:eastAsia="Arial" w:hAnsi="Arial" w:cs="Arial"/>
                <w:b w:val="0"/>
              </w:rPr>
            </w:pPr>
            <w:r>
              <w:rPr>
                <w:b w:val="0"/>
              </w:rPr>
              <w:t>3</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90" w14:textId="77777777" w:rsidR="00D8725D" w:rsidRDefault="00D8725D">
            <w:pPr>
              <w:widowControl w:val="0"/>
              <w:spacing w:line="276" w:lineRule="auto"/>
              <w:ind w:left="0" w:right="0" w:hanging="2"/>
              <w:jc w:val="right"/>
              <w:rPr>
                <w:rFonts w:ascii="Arial" w:eastAsia="Arial" w:hAnsi="Arial" w:cs="Arial"/>
                <w:b w:val="0"/>
              </w:rPr>
            </w:pPr>
            <w:r>
              <w:rPr>
                <w:b w:val="0"/>
              </w:rPr>
              <w:t>5</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91" w14:textId="77777777" w:rsidR="00D8725D" w:rsidRDefault="00D8725D">
            <w:pPr>
              <w:widowControl w:val="0"/>
              <w:spacing w:line="276" w:lineRule="auto"/>
              <w:ind w:left="0" w:right="0" w:hanging="2"/>
              <w:jc w:val="right"/>
              <w:rPr>
                <w:rFonts w:ascii="Arial" w:eastAsia="Arial" w:hAnsi="Arial" w:cs="Arial"/>
                <w:b w:val="0"/>
              </w:rPr>
            </w:pPr>
            <w:r>
              <w:rPr>
                <w:b w:val="0"/>
              </w:rPr>
              <w:t>4</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92" w14:textId="77777777" w:rsidR="00D8725D" w:rsidRDefault="00D8725D">
            <w:pPr>
              <w:widowControl w:val="0"/>
              <w:spacing w:line="276" w:lineRule="auto"/>
              <w:ind w:left="0" w:right="0" w:hanging="2"/>
              <w:jc w:val="right"/>
              <w:rPr>
                <w:rFonts w:ascii="Arial" w:eastAsia="Arial" w:hAnsi="Arial" w:cs="Arial"/>
                <w:b w:val="0"/>
              </w:rPr>
            </w:pPr>
            <w:r>
              <w:rPr>
                <w:b w:val="0"/>
              </w:rPr>
              <w:t>1</w:t>
            </w:r>
          </w:p>
        </w:tc>
        <w:tc>
          <w:tcPr>
            <w:tcW w:w="5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93" w14:textId="77777777" w:rsidR="00D8725D" w:rsidRDefault="00D8725D">
            <w:pPr>
              <w:widowControl w:val="0"/>
              <w:spacing w:line="276" w:lineRule="auto"/>
              <w:ind w:left="0" w:right="0" w:hanging="2"/>
              <w:jc w:val="right"/>
              <w:rPr>
                <w:rFonts w:ascii="Arial" w:eastAsia="Arial" w:hAnsi="Arial" w:cs="Arial"/>
                <w:b w:val="0"/>
              </w:rPr>
            </w:pPr>
            <w:r>
              <w:rPr>
                <w:b w:val="0"/>
              </w:rPr>
              <w:t>1</w:t>
            </w:r>
          </w:p>
        </w:tc>
        <w:tc>
          <w:tcPr>
            <w:tcW w:w="7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94"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95"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6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D96" w14:textId="77777777" w:rsidR="00D8725D" w:rsidRDefault="00D8725D">
            <w:pPr>
              <w:widowControl w:val="0"/>
              <w:spacing w:line="276" w:lineRule="auto"/>
              <w:ind w:left="0" w:right="0" w:hanging="2"/>
              <w:jc w:val="right"/>
              <w:rPr>
                <w:rFonts w:ascii="Arial" w:eastAsia="Arial" w:hAnsi="Arial" w:cs="Arial"/>
                <w:b w:val="0"/>
              </w:rPr>
            </w:pPr>
            <w:r>
              <w:rPr>
                <w:b w:val="0"/>
              </w:rPr>
              <w:t>1</w:t>
            </w:r>
          </w:p>
        </w:tc>
        <w:tc>
          <w:tcPr>
            <w:tcW w:w="6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97"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9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98" w14:textId="77777777" w:rsidR="00D8725D" w:rsidRDefault="00D8725D">
            <w:pPr>
              <w:widowControl w:val="0"/>
              <w:spacing w:line="276" w:lineRule="auto"/>
              <w:ind w:left="0" w:right="0" w:hanging="2"/>
              <w:jc w:val="right"/>
              <w:rPr>
                <w:rFonts w:ascii="Arial" w:eastAsia="Arial" w:hAnsi="Arial" w:cs="Arial"/>
                <w:b w:val="0"/>
              </w:rPr>
            </w:pPr>
            <w:r>
              <w:rPr>
                <w:b w:val="0"/>
              </w:rPr>
              <w:t>9</w:t>
            </w:r>
          </w:p>
        </w:tc>
        <w:tc>
          <w:tcPr>
            <w:tcW w:w="8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99" w14:textId="77777777" w:rsidR="00D8725D" w:rsidRDefault="00D8725D">
            <w:pPr>
              <w:widowControl w:val="0"/>
              <w:spacing w:line="276" w:lineRule="auto"/>
              <w:ind w:left="0" w:right="0" w:hanging="2"/>
              <w:jc w:val="right"/>
              <w:rPr>
                <w:rFonts w:ascii="Arial" w:eastAsia="Arial" w:hAnsi="Arial" w:cs="Arial"/>
                <w:b w:val="0"/>
              </w:rPr>
            </w:pPr>
            <w:r>
              <w:rPr>
                <w:b w:val="0"/>
              </w:rPr>
              <w:t>7</w:t>
            </w:r>
          </w:p>
        </w:tc>
      </w:tr>
      <w:tr w:rsidR="00D8725D" w14:paraId="693C28BA" w14:textId="77777777" w:rsidTr="00D8725D">
        <w:trPr>
          <w:trHeight w:val="300"/>
        </w:trPr>
        <w:tc>
          <w:tcPr>
            <w:tcW w:w="39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1D9B" w14:textId="77777777" w:rsidR="00D8725D" w:rsidRDefault="00D8725D">
            <w:pPr>
              <w:widowControl w:val="0"/>
              <w:spacing w:line="276" w:lineRule="auto"/>
              <w:ind w:left="0" w:right="0" w:hanging="2"/>
              <w:rPr>
                <w:rFonts w:ascii="Arial" w:eastAsia="Arial" w:hAnsi="Arial" w:cs="Arial"/>
                <w:b w:val="0"/>
              </w:rPr>
            </w:pPr>
            <w:r>
              <w:t>7.4</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9C" w14:textId="77777777" w:rsidR="00D8725D" w:rsidRDefault="00D8725D">
            <w:pPr>
              <w:widowControl w:val="0"/>
              <w:spacing w:line="276" w:lineRule="auto"/>
              <w:ind w:left="0" w:right="0" w:hanging="2"/>
              <w:jc w:val="right"/>
              <w:rPr>
                <w:rFonts w:ascii="Arial" w:eastAsia="Arial" w:hAnsi="Arial" w:cs="Arial"/>
                <w:b w:val="0"/>
              </w:rPr>
            </w:pPr>
            <w:r>
              <w:rPr>
                <w:b w:val="0"/>
              </w:rPr>
              <w:t>7</w:t>
            </w: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9D" w14:textId="77777777" w:rsidR="00D8725D" w:rsidRDefault="00D8725D">
            <w:pPr>
              <w:widowControl w:val="0"/>
              <w:spacing w:line="276" w:lineRule="auto"/>
              <w:ind w:left="0" w:right="0" w:hanging="2"/>
              <w:jc w:val="right"/>
              <w:rPr>
                <w:rFonts w:ascii="Arial" w:eastAsia="Arial" w:hAnsi="Arial" w:cs="Arial"/>
                <w:b w:val="0"/>
              </w:rPr>
            </w:pPr>
            <w:r>
              <w:rPr>
                <w:b w:val="0"/>
              </w:rPr>
              <w:t>3</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9E" w14:textId="77777777" w:rsidR="00D8725D" w:rsidRDefault="00D8725D">
            <w:pPr>
              <w:widowControl w:val="0"/>
              <w:spacing w:line="276" w:lineRule="auto"/>
              <w:ind w:left="0" w:right="0" w:hanging="2"/>
              <w:jc w:val="right"/>
              <w:rPr>
                <w:rFonts w:ascii="Arial" w:eastAsia="Arial" w:hAnsi="Arial" w:cs="Arial"/>
                <w:b w:val="0"/>
              </w:rPr>
            </w:pPr>
            <w:r>
              <w:rPr>
                <w:b w:val="0"/>
              </w:rPr>
              <w:t>5</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9F" w14:textId="77777777" w:rsidR="00D8725D" w:rsidRDefault="00D8725D">
            <w:pPr>
              <w:widowControl w:val="0"/>
              <w:spacing w:line="276" w:lineRule="auto"/>
              <w:ind w:left="0" w:right="0" w:hanging="2"/>
              <w:jc w:val="right"/>
              <w:rPr>
                <w:rFonts w:ascii="Arial" w:eastAsia="Arial" w:hAnsi="Arial" w:cs="Arial"/>
                <w:b w:val="0"/>
              </w:rPr>
            </w:pPr>
            <w:r>
              <w:rPr>
                <w:b w:val="0"/>
              </w:rPr>
              <w:t>6</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A0"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5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A1"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7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A2" w14:textId="77777777" w:rsidR="00D8725D" w:rsidRDefault="00D8725D">
            <w:pPr>
              <w:widowControl w:val="0"/>
              <w:spacing w:line="276" w:lineRule="auto"/>
              <w:ind w:left="0" w:right="0" w:hanging="2"/>
              <w:jc w:val="right"/>
              <w:rPr>
                <w:rFonts w:ascii="Arial" w:eastAsia="Arial" w:hAnsi="Arial" w:cs="Arial"/>
                <w:b w:val="0"/>
              </w:rPr>
            </w:pP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A3" w14:textId="77777777" w:rsidR="00D8725D" w:rsidRDefault="00D8725D">
            <w:pPr>
              <w:widowControl w:val="0"/>
              <w:spacing w:line="276" w:lineRule="auto"/>
              <w:ind w:left="0" w:right="0" w:hanging="2"/>
              <w:rPr>
                <w:rFonts w:ascii="Arial" w:eastAsia="Arial" w:hAnsi="Arial" w:cs="Arial"/>
                <w:b w:val="0"/>
              </w:rPr>
            </w:pPr>
          </w:p>
        </w:tc>
        <w:tc>
          <w:tcPr>
            <w:tcW w:w="6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DA4" w14:textId="77777777" w:rsidR="00D8725D" w:rsidRDefault="00D8725D">
            <w:pPr>
              <w:widowControl w:val="0"/>
              <w:spacing w:line="276" w:lineRule="auto"/>
              <w:ind w:left="0" w:right="0" w:hanging="2"/>
              <w:jc w:val="right"/>
              <w:rPr>
                <w:rFonts w:ascii="Arial" w:eastAsia="Arial" w:hAnsi="Arial" w:cs="Arial"/>
                <w:b w:val="0"/>
              </w:rPr>
            </w:pPr>
            <w:r>
              <w:rPr>
                <w:b w:val="0"/>
              </w:rPr>
              <w:t>1</w:t>
            </w:r>
          </w:p>
        </w:tc>
        <w:tc>
          <w:tcPr>
            <w:tcW w:w="6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A5" w14:textId="77777777" w:rsidR="00D8725D" w:rsidRDefault="00D8725D">
            <w:pPr>
              <w:widowControl w:val="0"/>
              <w:spacing w:line="276" w:lineRule="auto"/>
              <w:ind w:left="0" w:right="0" w:hanging="2"/>
              <w:jc w:val="right"/>
              <w:rPr>
                <w:rFonts w:ascii="Arial" w:eastAsia="Arial" w:hAnsi="Arial" w:cs="Arial"/>
                <w:b w:val="0"/>
              </w:rPr>
            </w:pPr>
            <w:r>
              <w:rPr>
                <w:b w:val="0"/>
              </w:rPr>
              <w:t>1</w:t>
            </w:r>
          </w:p>
        </w:tc>
        <w:tc>
          <w:tcPr>
            <w:tcW w:w="9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A6" w14:textId="77777777" w:rsidR="00D8725D" w:rsidRDefault="00D8725D">
            <w:pPr>
              <w:widowControl w:val="0"/>
              <w:spacing w:line="276" w:lineRule="auto"/>
              <w:ind w:left="0" w:right="0" w:hanging="2"/>
              <w:rPr>
                <w:rFonts w:ascii="Arial" w:eastAsia="Arial" w:hAnsi="Arial" w:cs="Arial"/>
                <w:b w:val="0"/>
              </w:rPr>
            </w:pPr>
          </w:p>
        </w:tc>
        <w:tc>
          <w:tcPr>
            <w:tcW w:w="8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A7" w14:textId="77777777" w:rsidR="00D8725D" w:rsidRDefault="00D8725D">
            <w:pPr>
              <w:widowControl w:val="0"/>
              <w:spacing w:line="276" w:lineRule="auto"/>
              <w:ind w:left="0" w:right="0" w:hanging="2"/>
              <w:rPr>
                <w:rFonts w:ascii="Arial" w:eastAsia="Arial" w:hAnsi="Arial" w:cs="Arial"/>
                <w:b w:val="0"/>
              </w:rPr>
            </w:pPr>
          </w:p>
        </w:tc>
      </w:tr>
      <w:tr w:rsidR="00D8725D" w14:paraId="43F35617" w14:textId="77777777" w:rsidTr="00D8725D">
        <w:trPr>
          <w:trHeight w:val="300"/>
        </w:trPr>
        <w:tc>
          <w:tcPr>
            <w:tcW w:w="399"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DA9" w14:textId="77777777" w:rsidR="00D8725D" w:rsidRDefault="00D8725D">
            <w:pPr>
              <w:widowControl w:val="0"/>
              <w:spacing w:line="276" w:lineRule="auto"/>
              <w:ind w:left="0" w:right="0" w:hanging="2"/>
              <w:rPr>
                <w:rFonts w:ascii="Arial" w:eastAsia="Arial" w:hAnsi="Arial" w:cs="Arial"/>
                <w:b w:val="0"/>
              </w:rPr>
            </w:pPr>
            <w:r>
              <w:t>Σ - 7</w:t>
            </w:r>
          </w:p>
        </w:tc>
        <w:tc>
          <w:tcPr>
            <w:tcW w:w="690"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DAA"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40</w:t>
            </w:r>
          </w:p>
        </w:tc>
        <w:tc>
          <w:tcPr>
            <w:tcW w:w="720"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DAB"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13</w:t>
            </w:r>
          </w:p>
        </w:tc>
        <w:tc>
          <w:tcPr>
            <w:tcW w:w="615"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DAC"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48</w:t>
            </w:r>
          </w:p>
        </w:tc>
        <w:tc>
          <w:tcPr>
            <w:tcW w:w="690"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DAD"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22</w:t>
            </w:r>
          </w:p>
        </w:tc>
        <w:tc>
          <w:tcPr>
            <w:tcW w:w="690"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DAE"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1</w:t>
            </w:r>
          </w:p>
        </w:tc>
        <w:tc>
          <w:tcPr>
            <w:tcW w:w="540"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DAF"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6</w:t>
            </w:r>
          </w:p>
        </w:tc>
        <w:tc>
          <w:tcPr>
            <w:tcW w:w="765"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DB0"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0</w:t>
            </w:r>
          </w:p>
        </w:tc>
        <w:tc>
          <w:tcPr>
            <w:tcW w:w="960"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DB1"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0</w:t>
            </w:r>
          </w:p>
        </w:tc>
        <w:tc>
          <w:tcPr>
            <w:tcW w:w="600" w:type="dxa"/>
            <w:tcBorders>
              <w:top w:val="single" w:sz="6" w:space="0" w:color="CCCCCC"/>
              <w:left w:val="single" w:sz="6" w:space="0" w:color="000000"/>
              <w:bottom w:val="single" w:sz="6" w:space="0" w:color="000000"/>
              <w:right w:val="single" w:sz="6" w:space="0" w:color="000000"/>
            </w:tcBorders>
            <w:shd w:val="clear" w:color="auto" w:fill="E3F94E"/>
            <w:tcMar>
              <w:top w:w="0" w:type="dxa"/>
              <w:left w:w="40" w:type="dxa"/>
              <w:bottom w:w="0" w:type="dxa"/>
              <w:right w:w="40" w:type="dxa"/>
            </w:tcMar>
            <w:vAlign w:val="bottom"/>
          </w:tcPr>
          <w:p w14:paraId="00001DB2"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8</w:t>
            </w:r>
          </w:p>
        </w:tc>
        <w:tc>
          <w:tcPr>
            <w:tcW w:w="630"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DB3"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3</w:t>
            </w:r>
          </w:p>
        </w:tc>
        <w:tc>
          <w:tcPr>
            <w:tcW w:w="930"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DB4"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36</w:t>
            </w:r>
          </w:p>
        </w:tc>
        <w:tc>
          <w:tcPr>
            <w:tcW w:w="855"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DB5"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24</w:t>
            </w:r>
          </w:p>
        </w:tc>
      </w:tr>
      <w:tr w:rsidR="00D8725D" w14:paraId="693A871F" w14:textId="77777777" w:rsidTr="00D8725D">
        <w:trPr>
          <w:trHeight w:val="300"/>
        </w:trPr>
        <w:tc>
          <w:tcPr>
            <w:tcW w:w="39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1DB7" w14:textId="77777777" w:rsidR="00D8725D" w:rsidRDefault="00D8725D">
            <w:pPr>
              <w:widowControl w:val="0"/>
              <w:spacing w:line="276" w:lineRule="auto"/>
              <w:ind w:left="0" w:right="0" w:hanging="2"/>
              <w:rPr>
                <w:rFonts w:ascii="Arial" w:eastAsia="Arial" w:hAnsi="Arial" w:cs="Arial"/>
                <w:b w:val="0"/>
              </w:rPr>
            </w:pPr>
            <w:r>
              <w:t>8.а</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B8" w14:textId="77777777" w:rsidR="00D8725D" w:rsidRDefault="00D8725D">
            <w:pPr>
              <w:widowControl w:val="0"/>
              <w:spacing w:line="276" w:lineRule="auto"/>
              <w:ind w:left="0" w:right="0" w:hanging="2"/>
              <w:jc w:val="right"/>
              <w:rPr>
                <w:rFonts w:ascii="Arial" w:eastAsia="Arial" w:hAnsi="Arial" w:cs="Arial"/>
                <w:b w:val="0"/>
              </w:rPr>
            </w:pPr>
            <w:r>
              <w:rPr>
                <w:b w:val="0"/>
              </w:rPr>
              <w:t>12</w:t>
            </w: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B9"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BA" w14:textId="77777777" w:rsidR="00D8725D" w:rsidRDefault="00D8725D">
            <w:pPr>
              <w:widowControl w:val="0"/>
              <w:spacing w:line="276" w:lineRule="auto"/>
              <w:ind w:left="0" w:right="0" w:hanging="2"/>
              <w:jc w:val="right"/>
              <w:rPr>
                <w:rFonts w:ascii="Arial" w:eastAsia="Arial" w:hAnsi="Arial" w:cs="Arial"/>
                <w:b w:val="0"/>
              </w:rPr>
            </w:pPr>
            <w:r>
              <w:rPr>
                <w:b w:val="0"/>
              </w:rPr>
              <w:t>8</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BB"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BC"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5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BD"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7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BE" w14:textId="77777777" w:rsidR="00D8725D" w:rsidRDefault="00D8725D">
            <w:pPr>
              <w:widowControl w:val="0"/>
              <w:spacing w:line="276" w:lineRule="auto"/>
              <w:ind w:left="0" w:right="0" w:hanging="2"/>
              <w:jc w:val="right"/>
              <w:rPr>
                <w:rFonts w:ascii="Arial" w:eastAsia="Arial" w:hAnsi="Arial" w:cs="Arial"/>
                <w:b w:val="0"/>
              </w:rPr>
            </w:pP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BF" w14:textId="77777777" w:rsidR="00D8725D" w:rsidRDefault="00D8725D">
            <w:pPr>
              <w:widowControl w:val="0"/>
              <w:spacing w:line="276" w:lineRule="auto"/>
              <w:ind w:left="0" w:right="0" w:hanging="2"/>
              <w:jc w:val="right"/>
              <w:rPr>
                <w:rFonts w:ascii="Arial" w:eastAsia="Arial" w:hAnsi="Arial" w:cs="Arial"/>
                <w:b w:val="0"/>
              </w:rPr>
            </w:pPr>
          </w:p>
        </w:tc>
        <w:tc>
          <w:tcPr>
            <w:tcW w:w="6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DC0" w14:textId="77777777" w:rsidR="00D8725D" w:rsidRDefault="00D8725D">
            <w:pPr>
              <w:widowControl w:val="0"/>
              <w:spacing w:line="276" w:lineRule="auto"/>
              <w:ind w:left="0" w:right="0" w:hanging="2"/>
              <w:jc w:val="right"/>
              <w:rPr>
                <w:rFonts w:ascii="Arial" w:eastAsia="Arial" w:hAnsi="Arial" w:cs="Arial"/>
                <w:b w:val="0"/>
              </w:rPr>
            </w:pPr>
            <w:r>
              <w:rPr>
                <w:b w:val="0"/>
              </w:rPr>
              <w:t>1</w:t>
            </w:r>
          </w:p>
        </w:tc>
        <w:tc>
          <w:tcPr>
            <w:tcW w:w="6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C1" w14:textId="77777777" w:rsidR="00D8725D" w:rsidRDefault="00D8725D">
            <w:pPr>
              <w:widowControl w:val="0"/>
              <w:spacing w:line="276" w:lineRule="auto"/>
              <w:ind w:left="0" w:right="0" w:hanging="2"/>
              <w:jc w:val="right"/>
              <w:rPr>
                <w:rFonts w:ascii="Arial" w:eastAsia="Arial" w:hAnsi="Arial" w:cs="Arial"/>
                <w:b w:val="0"/>
              </w:rPr>
            </w:pPr>
            <w:r>
              <w:rPr>
                <w:b w:val="0"/>
              </w:rPr>
              <w:t>4</w:t>
            </w:r>
          </w:p>
        </w:tc>
        <w:tc>
          <w:tcPr>
            <w:tcW w:w="9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C2" w14:textId="77777777" w:rsidR="00D8725D" w:rsidRDefault="00D8725D">
            <w:pPr>
              <w:widowControl w:val="0"/>
              <w:spacing w:line="276" w:lineRule="auto"/>
              <w:ind w:left="0" w:right="0" w:hanging="2"/>
              <w:jc w:val="right"/>
              <w:rPr>
                <w:rFonts w:ascii="Arial" w:eastAsia="Arial" w:hAnsi="Arial" w:cs="Arial"/>
                <w:b w:val="0"/>
              </w:rPr>
            </w:pPr>
            <w:r>
              <w:rPr>
                <w:b w:val="0"/>
              </w:rPr>
              <w:t>13</w:t>
            </w:r>
          </w:p>
        </w:tc>
        <w:tc>
          <w:tcPr>
            <w:tcW w:w="8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C3" w14:textId="77777777" w:rsidR="00D8725D" w:rsidRDefault="00D8725D">
            <w:pPr>
              <w:widowControl w:val="0"/>
              <w:spacing w:line="276" w:lineRule="auto"/>
              <w:ind w:left="0" w:right="0" w:hanging="2"/>
              <w:jc w:val="right"/>
              <w:rPr>
                <w:rFonts w:ascii="Arial" w:eastAsia="Arial" w:hAnsi="Arial" w:cs="Arial"/>
                <w:b w:val="0"/>
              </w:rPr>
            </w:pPr>
            <w:r>
              <w:rPr>
                <w:b w:val="0"/>
              </w:rPr>
              <w:t>2</w:t>
            </w:r>
          </w:p>
        </w:tc>
      </w:tr>
      <w:tr w:rsidR="00D8725D" w14:paraId="055E9724" w14:textId="77777777" w:rsidTr="00D8725D">
        <w:trPr>
          <w:trHeight w:val="300"/>
        </w:trPr>
        <w:tc>
          <w:tcPr>
            <w:tcW w:w="39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1DC5" w14:textId="77777777" w:rsidR="00D8725D" w:rsidRDefault="00D8725D">
            <w:pPr>
              <w:widowControl w:val="0"/>
              <w:spacing w:line="276" w:lineRule="auto"/>
              <w:ind w:left="0" w:right="0" w:hanging="2"/>
              <w:rPr>
                <w:rFonts w:ascii="Arial" w:eastAsia="Arial" w:hAnsi="Arial" w:cs="Arial"/>
                <w:b w:val="0"/>
              </w:rPr>
            </w:pPr>
            <w:r>
              <w:t>8.б</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C6" w14:textId="77777777" w:rsidR="00D8725D" w:rsidRDefault="00D8725D">
            <w:pPr>
              <w:widowControl w:val="0"/>
              <w:spacing w:line="276" w:lineRule="auto"/>
              <w:ind w:left="0" w:right="0" w:hanging="2"/>
              <w:jc w:val="right"/>
              <w:rPr>
                <w:rFonts w:ascii="Arial" w:eastAsia="Arial" w:hAnsi="Arial" w:cs="Arial"/>
                <w:b w:val="0"/>
              </w:rPr>
            </w:pPr>
            <w:r>
              <w:rPr>
                <w:b w:val="0"/>
              </w:rPr>
              <w:t>5</w:t>
            </w: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C7"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C8" w14:textId="77777777" w:rsidR="00D8725D" w:rsidRDefault="00D8725D">
            <w:pPr>
              <w:widowControl w:val="0"/>
              <w:spacing w:line="276" w:lineRule="auto"/>
              <w:ind w:left="0" w:right="0" w:hanging="2"/>
              <w:jc w:val="right"/>
              <w:rPr>
                <w:rFonts w:ascii="Arial" w:eastAsia="Arial" w:hAnsi="Arial" w:cs="Arial"/>
                <w:b w:val="0"/>
              </w:rPr>
            </w:pPr>
            <w:r>
              <w:rPr>
                <w:b w:val="0"/>
              </w:rPr>
              <w:t>13</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C9"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CA"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5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CB"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7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CC" w14:textId="77777777" w:rsidR="00D8725D" w:rsidRDefault="00D8725D">
            <w:pPr>
              <w:widowControl w:val="0"/>
              <w:spacing w:line="276" w:lineRule="auto"/>
              <w:ind w:left="0" w:right="0" w:hanging="2"/>
              <w:jc w:val="right"/>
              <w:rPr>
                <w:rFonts w:ascii="Arial" w:eastAsia="Arial" w:hAnsi="Arial" w:cs="Arial"/>
                <w:b w:val="0"/>
              </w:rPr>
            </w:pP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CD" w14:textId="77777777" w:rsidR="00D8725D" w:rsidRDefault="00D8725D">
            <w:pPr>
              <w:widowControl w:val="0"/>
              <w:spacing w:line="276" w:lineRule="auto"/>
              <w:ind w:left="0" w:right="0" w:hanging="2"/>
              <w:rPr>
                <w:rFonts w:ascii="Arial" w:eastAsia="Arial" w:hAnsi="Arial" w:cs="Arial"/>
                <w:b w:val="0"/>
              </w:rPr>
            </w:pPr>
          </w:p>
        </w:tc>
        <w:tc>
          <w:tcPr>
            <w:tcW w:w="6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DCE" w14:textId="77777777" w:rsidR="00D8725D" w:rsidRDefault="00D8725D">
            <w:pPr>
              <w:widowControl w:val="0"/>
              <w:spacing w:line="276" w:lineRule="auto"/>
              <w:ind w:left="0" w:right="0" w:hanging="2"/>
              <w:jc w:val="right"/>
              <w:rPr>
                <w:rFonts w:ascii="Arial" w:eastAsia="Arial" w:hAnsi="Arial" w:cs="Arial"/>
                <w:b w:val="0"/>
              </w:rPr>
            </w:pPr>
          </w:p>
        </w:tc>
        <w:tc>
          <w:tcPr>
            <w:tcW w:w="6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CF" w14:textId="77777777" w:rsidR="00D8725D" w:rsidRDefault="00D8725D">
            <w:pPr>
              <w:widowControl w:val="0"/>
              <w:spacing w:line="276" w:lineRule="auto"/>
              <w:ind w:left="0" w:right="0" w:hanging="2"/>
              <w:jc w:val="right"/>
              <w:rPr>
                <w:rFonts w:ascii="Arial" w:eastAsia="Arial" w:hAnsi="Arial" w:cs="Arial"/>
                <w:b w:val="0"/>
              </w:rPr>
            </w:pPr>
            <w:r>
              <w:rPr>
                <w:b w:val="0"/>
              </w:rPr>
              <w:t>4</w:t>
            </w:r>
          </w:p>
        </w:tc>
        <w:tc>
          <w:tcPr>
            <w:tcW w:w="9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D0" w14:textId="77777777" w:rsidR="00D8725D" w:rsidRDefault="00D8725D">
            <w:pPr>
              <w:widowControl w:val="0"/>
              <w:spacing w:line="276" w:lineRule="auto"/>
              <w:ind w:left="0" w:right="0" w:hanging="2"/>
              <w:rPr>
                <w:rFonts w:ascii="Arial" w:eastAsia="Arial" w:hAnsi="Arial" w:cs="Arial"/>
                <w:b w:val="0"/>
              </w:rPr>
            </w:pPr>
          </w:p>
        </w:tc>
        <w:tc>
          <w:tcPr>
            <w:tcW w:w="8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D1" w14:textId="77777777" w:rsidR="00D8725D" w:rsidRDefault="00D8725D">
            <w:pPr>
              <w:widowControl w:val="0"/>
              <w:spacing w:line="276" w:lineRule="auto"/>
              <w:ind w:left="0" w:right="0" w:hanging="2"/>
              <w:rPr>
                <w:rFonts w:ascii="Arial" w:eastAsia="Arial" w:hAnsi="Arial" w:cs="Arial"/>
                <w:b w:val="0"/>
              </w:rPr>
            </w:pPr>
          </w:p>
        </w:tc>
      </w:tr>
      <w:tr w:rsidR="00D8725D" w14:paraId="18D9029E" w14:textId="77777777" w:rsidTr="00D8725D">
        <w:trPr>
          <w:trHeight w:val="300"/>
        </w:trPr>
        <w:tc>
          <w:tcPr>
            <w:tcW w:w="39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1DD3" w14:textId="77777777" w:rsidR="00D8725D" w:rsidRDefault="00D8725D">
            <w:pPr>
              <w:widowControl w:val="0"/>
              <w:spacing w:line="276" w:lineRule="auto"/>
              <w:ind w:left="0" w:right="0" w:hanging="2"/>
              <w:rPr>
                <w:rFonts w:ascii="Arial" w:eastAsia="Arial" w:hAnsi="Arial" w:cs="Arial"/>
                <w:b w:val="0"/>
              </w:rPr>
            </w:pPr>
            <w:r>
              <w:t>8.ц</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D4"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D5"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D6" w14:textId="77777777" w:rsidR="00D8725D" w:rsidRDefault="00D8725D">
            <w:pPr>
              <w:widowControl w:val="0"/>
              <w:spacing w:line="276" w:lineRule="auto"/>
              <w:ind w:left="0" w:right="0" w:hanging="2"/>
              <w:jc w:val="right"/>
              <w:rPr>
                <w:rFonts w:ascii="Arial" w:eastAsia="Arial" w:hAnsi="Arial" w:cs="Arial"/>
                <w:b w:val="0"/>
              </w:rPr>
            </w:pPr>
            <w:r>
              <w:rPr>
                <w:b w:val="0"/>
              </w:rPr>
              <w:t>17</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D7"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D8"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5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D9"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7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DA" w14:textId="77777777" w:rsidR="00D8725D" w:rsidRDefault="00D8725D">
            <w:pPr>
              <w:widowControl w:val="0"/>
              <w:spacing w:line="276" w:lineRule="auto"/>
              <w:ind w:left="0" w:right="0" w:hanging="2"/>
              <w:jc w:val="right"/>
              <w:rPr>
                <w:rFonts w:ascii="Arial" w:eastAsia="Arial" w:hAnsi="Arial" w:cs="Arial"/>
                <w:b w:val="0"/>
              </w:rPr>
            </w:pP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DB" w14:textId="77777777" w:rsidR="00D8725D" w:rsidRDefault="00D8725D">
            <w:pPr>
              <w:widowControl w:val="0"/>
              <w:spacing w:line="276" w:lineRule="auto"/>
              <w:ind w:left="0" w:right="0" w:hanging="2"/>
              <w:rPr>
                <w:rFonts w:ascii="Arial" w:eastAsia="Arial" w:hAnsi="Arial" w:cs="Arial"/>
                <w:b w:val="0"/>
              </w:rPr>
            </w:pPr>
          </w:p>
        </w:tc>
        <w:tc>
          <w:tcPr>
            <w:tcW w:w="6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DDC" w14:textId="77777777" w:rsidR="00D8725D" w:rsidRDefault="00D8725D">
            <w:pPr>
              <w:widowControl w:val="0"/>
              <w:spacing w:line="276" w:lineRule="auto"/>
              <w:ind w:left="0" w:right="0" w:hanging="2"/>
              <w:jc w:val="right"/>
              <w:rPr>
                <w:rFonts w:ascii="Arial" w:eastAsia="Arial" w:hAnsi="Arial" w:cs="Arial"/>
                <w:b w:val="0"/>
              </w:rPr>
            </w:pPr>
            <w:r>
              <w:rPr>
                <w:b w:val="0"/>
              </w:rPr>
              <w:t>4</w:t>
            </w:r>
          </w:p>
        </w:tc>
        <w:tc>
          <w:tcPr>
            <w:tcW w:w="6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DD" w14:textId="77777777" w:rsidR="00D8725D" w:rsidRDefault="00D8725D">
            <w:pPr>
              <w:widowControl w:val="0"/>
              <w:spacing w:line="276" w:lineRule="auto"/>
              <w:ind w:left="0" w:right="0" w:hanging="2"/>
              <w:jc w:val="right"/>
              <w:rPr>
                <w:rFonts w:ascii="Arial" w:eastAsia="Arial" w:hAnsi="Arial" w:cs="Arial"/>
                <w:b w:val="0"/>
              </w:rPr>
            </w:pPr>
          </w:p>
        </w:tc>
        <w:tc>
          <w:tcPr>
            <w:tcW w:w="9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DE" w14:textId="77777777" w:rsidR="00D8725D" w:rsidRDefault="00D8725D">
            <w:pPr>
              <w:widowControl w:val="0"/>
              <w:spacing w:line="276" w:lineRule="auto"/>
              <w:ind w:left="0" w:right="0" w:hanging="2"/>
              <w:rPr>
                <w:rFonts w:ascii="Arial" w:eastAsia="Arial" w:hAnsi="Arial" w:cs="Arial"/>
                <w:b w:val="0"/>
              </w:rPr>
            </w:pPr>
          </w:p>
        </w:tc>
        <w:tc>
          <w:tcPr>
            <w:tcW w:w="8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DF" w14:textId="77777777" w:rsidR="00D8725D" w:rsidRDefault="00D8725D">
            <w:pPr>
              <w:widowControl w:val="0"/>
              <w:spacing w:line="276" w:lineRule="auto"/>
              <w:ind w:left="0" w:right="0" w:hanging="2"/>
              <w:rPr>
                <w:rFonts w:ascii="Arial" w:eastAsia="Arial" w:hAnsi="Arial" w:cs="Arial"/>
                <w:b w:val="0"/>
              </w:rPr>
            </w:pPr>
          </w:p>
        </w:tc>
      </w:tr>
      <w:tr w:rsidR="00D8725D" w14:paraId="58462643" w14:textId="77777777" w:rsidTr="00D8725D">
        <w:trPr>
          <w:trHeight w:val="300"/>
        </w:trPr>
        <w:tc>
          <w:tcPr>
            <w:tcW w:w="39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1DE1" w14:textId="77777777" w:rsidR="00D8725D" w:rsidRDefault="00D8725D">
            <w:pPr>
              <w:widowControl w:val="0"/>
              <w:spacing w:line="276" w:lineRule="auto"/>
              <w:ind w:left="0" w:right="0" w:hanging="2"/>
              <w:rPr>
                <w:rFonts w:ascii="Arial" w:eastAsia="Arial" w:hAnsi="Arial" w:cs="Arial"/>
                <w:b w:val="0"/>
              </w:rPr>
            </w:pPr>
            <w:r>
              <w:t>8.1</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E2" w14:textId="77777777" w:rsidR="00D8725D" w:rsidRDefault="00D8725D">
            <w:pPr>
              <w:widowControl w:val="0"/>
              <w:spacing w:line="276" w:lineRule="auto"/>
              <w:ind w:left="0" w:right="0" w:hanging="2"/>
              <w:jc w:val="right"/>
              <w:rPr>
                <w:rFonts w:ascii="Arial" w:eastAsia="Arial" w:hAnsi="Arial" w:cs="Arial"/>
                <w:b w:val="0"/>
              </w:rPr>
            </w:pPr>
            <w:r>
              <w:rPr>
                <w:b w:val="0"/>
              </w:rPr>
              <w:t>6</w:t>
            </w: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E3" w14:textId="77777777" w:rsidR="00D8725D" w:rsidRDefault="00D8725D">
            <w:pPr>
              <w:widowControl w:val="0"/>
              <w:spacing w:line="276" w:lineRule="auto"/>
              <w:ind w:left="0" w:right="0" w:hanging="2"/>
              <w:jc w:val="right"/>
              <w:rPr>
                <w:rFonts w:ascii="Arial" w:eastAsia="Arial" w:hAnsi="Arial" w:cs="Arial"/>
                <w:b w:val="0"/>
              </w:rPr>
            </w:pPr>
            <w:r>
              <w:rPr>
                <w:b w:val="0"/>
              </w:rPr>
              <w:t>6</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E4"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E5" w14:textId="77777777" w:rsidR="00D8725D" w:rsidRDefault="00D8725D">
            <w:pPr>
              <w:widowControl w:val="0"/>
              <w:spacing w:line="276" w:lineRule="auto"/>
              <w:ind w:left="0" w:right="0" w:hanging="2"/>
              <w:jc w:val="right"/>
              <w:rPr>
                <w:rFonts w:ascii="Arial" w:eastAsia="Arial" w:hAnsi="Arial" w:cs="Arial"/>
                <w:b w:val="0"/>
              </w:rPr>
            </w:pPr>
            <w:r>
              <w:rPr>
                <w:b w:val="0"/>
              </w:rPr>
              <w:t>4</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E6"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5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E7"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7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E8" w14:textId="77777777" w:rsidR="00D8725D" w:rsidRDefault="00D8725D">
            <w:pPr>
              <w:widowControl w:val="0"/>
              <w:spacing w:line="276" w:lineRule="auto"/>
              <w:ind w:left="0" w:right="0" w:hanging="2"/>
              <w:jc w:val="right"/>
              <w:rPr>
                <w:rFonts w:ascii="Arial" w:eastAsia="Arial" w:hAnsi="Arial" w:cs="Arial"/>
                <w:b w:val="0"/>
              </w:rPr>
            </w:pP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E9" w14:textId="77777777" w:rsidR="00D8725D" w:rsidRDefault="00D8725D">
            <w:pPr>
              <w:widowControl w:val="0"/>
              <w:spacing w:line="276" w:lineRule="auto"/>
              <w:ind w:left="0" w:right="0" w:hanging="2"/>
              <w:rPr>
                <w:rFonts w:ascii="Arial" w:eastAsia="Arial" w:hAnsi="Arial" w:cs="Arial"/>
                <w:b w:val="0"/>
              </w:rPr>
            </w:pPr>
          </w:p>
        </w:tc>
        <w:tc>
          <w:tcPr>
            <w:tcW w:w="6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DEA" w14:textId="77777777" w:rsidR="00D8725D" w:rsidRDefault="00D8725D">
            <w:pPr>
              <w:widowControl w:val="0"/>
              <w:spacing w:line="276" w:lineRule="auto"/>
              <w:ind w:left="0" w:right="0" w:hanging="2"/>
              <w:jc w:val="right"/>
              <w:rPr>
                <w:rFonts w:ascii="Arial" w:eastAsia="Arial" w:hAnsi="Arial" w:cs="Arial"/>
                <w:b w:val="0"/>
              </w:rPr>
            </w:pPr>
          </w:p>
        </w:tc>
        <w:tc>
          <w:tcPr>
            <w:tcW w:w="6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EB" w14:textId="77777777" w:rsidR="00D8725D" w:rsidRDefault="00D8725D">
            <w:pPr>
              <w:widowControl w:val="0"/>
              <w:spacing w:line="276" w:lineRule="auto"/>
              <w:ind w:left="0" w:right="0" w:hanging="2"/>
              <w:jc w:val="right"/>
              <w:rPr>
                <w:rFonts w:ascii="Arial" w:eastAsia="Arial" w:hAnsi="Arial" w:cs="Arial"/>
                <w:b w:val="0"/>
              </w:rPr>
            </w:pPr>
            <w:r>
              <w:rPr>
                <w:b w:val="0"/>
              </w:rPr>
              <w:t>3</w:t>
            </w:r>
          </w:p>
        </w:tc>
        <w:tc>
          <w:tcPr>
            <w:tcW w:w="9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EC" w14:textId="77777777" w:rsidR="00D8725D" w:rsidRDefault="00D8725D">
            <w:pPr>
              <w:widowControl w:val="0"/>
              <w:spacing w:line="276" w:lineRule="auto"/>
              <w:ind w:left="0" w:right="0" w:hanging="2"/>
              <w:rPr>
                <w:rFonts w:ascii="Arial" w:eastAsia="Arial" w:hAnsi="Arial" w:cs="Arial"/>
                <w:b w:val="0"/>
              </w:rPr>
            </w:pPr>
          </w:p>
        </w:tc>
        <w:tc>
          <w:tcPr>
            <w:tcW w:w="8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ED" w14:textId="77777777" w:rsidR="00D8725D" w:rsidRDefault="00D8725D">
            <w:pPr>
              <w:widowControl w:val="0"/>
              <w:spacing w:line="276" w:lineRule="auto"/>
              <w:ind w:left="0" w:right="0" w:hanging="2"/>
              <w:rPr>
                <w:rFonts w:ascii="Arial" w:eastAsia="Arial" w:hAnsi="Arial" w:cs="Arial"/>
                <w:b w:val="0"/>
              </w:rPr>
            </w:pPr>
          </w:p>
        </w:tc>
      </w:tr>
      <w:tr w:rsidR="00D8725D" w14:paraId="1636C164" w14:textId="77777777" w:rsidTr="00D8725D">
        <w:trPr>
          <w:trHeight w:val="300"/>
        </w:trPr>
        <w:tc>
          <w:tcPr>
            <w:tcW w:w="39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1DEF" w14:textId="77777777" w:rsidR="00D8725D" w:rsidRDefault="00D8725D">
            <w:pPr>
              <w:widowControl w:val="0"/>
              <w:spacing w:line="276" w:lineRule="auto"/>
              <w:ind w:left="0" w:right="0" w:hanging="2"/>
              <w:rPr>
                <w:rFonts w:ascii="Arial" w:eastAsia="Arial" w:hAnsi="Arial" w:cs="Arial"/>
                <w:b w:val="0"/>
              </w:rPr>
            </w:pPr>
            <w:r>
              <w:t>8.2</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F0" w14:textId="77777777" w:rsidR="00D8725D" w:rsidRDefault="00D8725D">
            <w:pPr>
              <w:widowControl w:val="0"/>
              <w:spacing w:line="276" w:lineRule="auto"/>
              <w:ind w:left="0" w:right="0" w:hanging="2"/>
              <w:jc w:val="right"/>
              <w:rPr>
                <w:rFonts w:ascii="Arial" w:eastAsia="Arial" w:hAnsi="Arial" w:cs="Arial"/>
                <w:b w:val="0"/>
              </w:rPr>
            </w:pPr>
            <w:r>
              <w:rPr>
                <w:b w:val="0"/>
              </w:rPr>
              <w:t>4</w:t>
            </w: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F1" w14:textId="77777777" w:rsidR="00D8725D" w:rsidRDefault="00D8725D">
            <w:pPr>
              <w:widowControl w:val="0"/>
              <w:spacing w:line="276" w:lineRule="auto"/>
              <w:ind w:left="0" w:right="0" w:hanging="2"/>
              <w:jc w:val="right"/>
              <w:rPr>
                <w:rFonts w:ascii="Arial" w:eastAsia="Arial" w:hAnsi="Arial" w:cs="Arial"/>
                <w:b w:val="0"/>
              </w:rPr>
            </w:pPr>
            <w:r>
              <w:rPr>
                <w:b w:val="0"/>
              </w:rPr>
              <w:t>8</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F2" w14:textId="77777777" w:rsidR="00D8725D" w:rsidRDefault="00D8725D">
            <w:pPr>
              <w:widowControl w:val="0"/>
              <w:spacing w:line="276" w:lineRule="auto"/>
              <w:ind w:left="0" w:right="0" w:hanging="2"/>
              <w:jc w:val="right"/>
              <w:rPr>
                <w:rFonts w:ascii="Arial" w:eastAsia="Arial" w:hAnsi="Arial" w:cs="Arial"/>
                <w:b w:val="0"/>
              </w:rPr>
            </w:pPr>
            <w:r>
              <w:rPr>
                <w:b w:val="0"/>
              </w:rPr>
              <w:t>4</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F3" w14:textId="77777777" w:rsidR="00D8725D" w:rsidRDefault="00D8725D">
            <w:pPr>
              <w:widowControl w:val="0"/>
              <w:spacing w:line="276" w:lineRule="auto"/>
              <w:ind w:left="0" w:right="0" w:hanging="2"/>
              <w:jc w:val="right"/>
              <w:rPr>
                <w:rFonts w:ascii="Arial" w:eastAsia="Arial" w:hAnsi="Arial" w:cs="Arial"/>
                <w:b w:val="0"/>
              </w:rPr>
            </w:pPr>
            <w:r>
              <w:rPr>
                <w:b w:val="0"/>
              </w:rPr>
              <w:t>1</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F4"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5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F5"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7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F6" w14:textId="77777777" w:rsidR="00D8725D" w:rsidRDefault="00D8725D">
            <w:pPr>
              <w:widowControl w:val="0"/>
              <w:spacing w:line="276" w:lineRule="auto"/>
              <w:ind w:left="0" w:right="0" w:hanging="2"/>
              <w:jc w:val="right"/>
              <w:rPr>
                <w:rFonts w:ascii="Arial" w:eastAsia="Arial" w:hAnsi="Arial" w:cs="Arial"/>
                <w:b w:val="0"/>
              </w:rPr>
            </w:pP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F7" w14:textId="77777777" w:rsidR="00D8725D" w:rsidRDefault="00D8725D">
            <w:pPr>
              <w:widowControl w:val="0"/>
              <w:spacing w:line="276" w:lineRule="auto"/>
              <w:ind w:left="0" w:right="0" w:hanging="2"/>
              <w:rPr>
                <w:rFonts w:ascii="Arial" w:eastAsia="Arial" w:hAnsi="Arial" w:cs="Arial"/>
                <w:b w:val="0"/>
              </w:rPr>
            </w:pPr>
          </w:p>
        </w:tc>
        <w:tc>
          <w:tcPr>
            <w:tcW w:w="6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DF8" w14:textId="77777777" w:rsidR="00D8725D" w:rsidRDefault="00D8725D">
            <w:pPr>
              <w:widowControl w:val="0"/>
              <w:spacing w:line="276" w:lineRule="auto"/>
              <w:ind w:left="0" w:right="0" w:hanging="2"/>
              <w:jc w:val="right"/>
              <w:rPr>
                <w:rFonts w:ascii="Arial" w:eastAsia="Arial" w:hAnsi="Arial" w:cs="Arial"/>
                <w:b w:val="0"/>
              </w:rPr>
            </w:pPr>
            <w:r>
              <w:rPr>
                <w:b w:val="0"/>
              </w:rPr>
              <w:t>9</w:t>
            </w:r>
          </w:p>
        </w:tc>
        <w:tc>
          <w:tcPr>
            <w:tcW w:w="6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F9" w14:textId="77777777" w:rsidR="00D8725D" w:rsidRDefault="00D8725D">
            <w:pPr>
              <w:widowControl w:val="0"/>
              <w:spacing w:line="276" w:lineRule="auto"/>
              <w:ind w:left="0" w:right="0" w:hanging="2"/>
              <w:jc w:val="right"/>
              <w:rPr>
                <w:rFonts w:ascii="Arial" w:eastAsia="Arial" w:hAnsi="Arial" w:cs="Arial"/>
                <w:b w:val="0"/>
              </w:rPr>
            </w:pPr>
            <w:r>
              <w:rPr>
                <w:b w:val="0"/>
              </w:rPr>
              <w:t>1</w:t>
            </w:r>
          </w:p>
        </w:tc>
        <w:tc>
          <w:tcPr>
            <w:tcW w:w="9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FA" w14:textId="77777777" w:rsidR="00D8725D" w:rsidRDefault="00D8725D">
            <w:pPr>
              <w:widowControl w:val="0"/>
              <w:spacing w:line="276" w:lineRule="auto"/>
              <w:ind w:left="0" w:right="0" w:hanging="2"/>
              <w:rPr>
                <w:rFonts w:ascii="Arial" w:eastAsia="Arial" w:hAnsi="Arial" w:cs="Arial"/>
                <w:b w:val="0"/>
              </w:rPr>
            </w:pPr>
          </w:p>
        </w:tc>
        <w:tc>
          <w:tcPr>
            <w:tcW w:w="8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FB" w14:textId="77777777" w:rsidR="00D8725D" w:rsidRDefault="00D8725D">
            <w:pPr>
              <w:widowControl w:val="0"/>
              <w:spacing w:line="276" w:lineRule="auto"/>
              <w:ind w:left="0" w:right="0" w:hanging="2"/>
              <w:rPr>
                <w:rFonts w:ascii="Arial" w:eastAsia="Arial" w:hAnsi="Arial" w:cs="Arial"/>
                <w:b w:val="0"/>
              </w:rPr>
            </w:pPr>
          </w:p>
        </w:tc>
      </w:tr>
      <w:tr w:rsidR="00D8725D" w14:paraId="4DA5E621" w14:textId="77777777" w:rsidTr="00D8725D">
        <w:trPr>
          <w:trHeight w:val="300"/>
        </w:trPr>
        <w:tc>
          <w:tcPr>
            <w:tcW w:w="39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1DFD" w14:textId="77777777" w:rsidR="00D8725D" w:rsidRDefault="00D8725D">
            <w:pPr>
              <w:widowControl w:val="0"/>
              <w:spacing w:line="276" w:lineRule="auto"/>
              <w:ind w:left="0" w:right="0" w:hanging="2"/>
              <w:rPr>
                <w:rFonts w:ascii="Arial" w:eastAsia="Arial" w:hAnsi="Arial" w:cs="Arial"/>
                <w:b w:val="0"/>
              </w:rPr>
            </w:pPr>
            <w:r>
              <w:t>8.3</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FE" w14:textId="77777777" w:rsidR="00D8725D" w:rsidRDefault="00D8725D">
            <w:pPr>
              <w:widowControl w:val="0"/>
              <w:spacing w:line="276" w:lineRule="auto"/>
              <w:ind w:left="0" w:right="0" w:hanging="2"/>
              <w:jc w:val="right"/>
              <w:rPr>
                <w:rFonts w:ascii="Arial" w:eastAsia="Arial" w:hAnsi="Arial" w:cs="Arial"/>
                <w:b w:val="0"/>
              </w:rPr>
            </w:pPr>
            <w:r>
              <w:rPr>
                <w:b w:val="0"/>
              </w:rPr>
              <w:t>6</w:t>
            </w:r>
          </w:p>
        </w:tc>
        <w:tc>
          <w:tcPr>
            <w:tcW w:w="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DFF" w14:textId="77777777" w:rsidR="00D8725D" w:rsidRDefault="00D8725D">
            <w:pPr>
              <w:widowControl w:val="0"/>
              <w:spacing w:line="276" w:lineRule="auto"/>
              <w:ind w:left="0" w:right="0" w:hanging="2"/>
              <w:jc w:val="right"/>
              <w:rPr>
                <w:rFonts w:ascii="Arial" w:eastAsia="Arial" w:hAnsi="Arial" w:cs="Arial"/>
                <w:b w:val="0"/>
              </w:rPr>
            </w:pPr>
            <w:r>
              <w:rPr>
                <w:b w:val="0"/>
              </w:rPr>
              <w:t>3</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00" w14:textId="77777777" w:rsidR="00D8725D" w:rsidRDefault="00D8725D">
            <w:pPr>
              <w:widowControl w:val="0"/>
              <w:spacing w:line="276" w:lineRule="auto"/>
              <w:ind w:left="0" w:right="0" w:hanging="2"/>
              <w:jc w:val="right"/>
              <w:rPr>
                <w:rFonts w:ascii="Arial" w:eastAsia="Arial" w:hAnsi="Arial" w:cs="Arial"/>
                <w:b w:val="0"/>
              </w:rPr>
            </w:pPr>
            <w:r>
              <w:rPr>
                <w:b w:val="0"/>
              </w:rPr>
              <w:t>3</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01" w14:textId="77777777" w:rsidR="00D8725D" w:rsidRDefault="00D8725D">
            <w:pPr>
              <w:widowControl w:val="0"/>
              <w:spacing w:line="276" w:lineRule="auto"/>
              <w:ind w:left="0" w:right="0" w:hanging="2"/>
              <w:jc w:val="right"/>
              <w:rPr>
                <w:rFonts w:ascii="Arial" w:eastAsia="Arial" w:hAnsi="Arial" w:cs="Arial"/>
                <w:b w:val="0"/>
              </w:rPr>
            </w:pPr>
            <w:r>
              <w:rPr>
                <w:b w:val="0"/>
              </w:rPr>
              <w:t>2</w:t>
            </w: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02"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5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03" w14:textId="77777777" w:rsidR="00D8725D" w:rsidRDefault="00D8725D">
            <w:pPr>
              <w:widowControl w:val="0"/>
              <w:spacing w:line="276" w:lineRule="auto"/>
              <w:ind w:left="0" w:right="0" w:hanging="2"/>
              <w:jc w:val="right"/>
              <w:rPr>
                <w:rFonts w:ascii="Arial" w:eastAsia="Arial" w:hAnsi="Arial" w:cs="Arial"/>
                <w:b w:val="0"/>
              </w:rPr>
            </w:pPr>
            <w:r>
              <w:rPr>
                <w:b w:val="0"/>
              </w:rPr>
              <w:t>0</w:t>
            </w:r>
          </w:p>
        </w:tc>
        <w:tc>
          <w:tcPr>
            <w:tcW w:w="7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04" w14:textId="77777777" w:rsidR="00D8725D" w:rsidRDefault="00D8725D">
            <w:pPr>
              <w:widowControl w:val="0"/>
              <w:spacing w:line="276" w:lineRule="auto"/>
              <w:ind w:left="0" w:right="0" w:hanging="2"/>
              <w:rPr>
                <w:rFonts w:ascii="Arial" w:eastAsia="Arial" w:hAnsi="Arial" w:cs="Arial"/>
                <w:b w:val="0"/>
              </w:rPr>
            </w:pP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05" w14:textId="77777777" w:rsidR="00D8725D" w:rsidRDefault="00D8725D">
            <w:pPr>
              <w:widowControl w:val="0"/>
              <w:spacing w:line="276" w:lineRule="auto"/>
              <w:ind w:left="0" w:right="0" w:hanging="2"/>
              <w:rPr>
                <w:rFonts w:ascii="Arial" w:eastAsia="Arial" w:hAnsi="Arial" w:cs="Arial"/>
                <w:b w:val="0"/>
              </w:rPr>
            </w:pPr>
          </w:p>
        </w:tc>
        <w:tc>
          <w:tcPr>
            <w:tcW w:w="6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E06" w14:textId="77777777" w:rsidR="00D8725D" w:rsidRDefault="00D8725D">
            <w:pPr>
              <w:widowControl w:val="0"/>
              <w:spacing w:line="276" w:lineRule="auto"/>
              <w:ind w:left="0" w:right="0" w:hanging="2"/>
              <w:jc w:val="right"/>
              <w:rPr>
                <w:rFonts w:ascii="Arial" w:eastAsia="Arial" w:hAnsi="Arial" w:cs="Arial"/>
                <w:b w:val="0"/>
              </w:rPr>
            </w:pPr>
            <w:r>
              <w:rPr>
                <w:b w:val="0"/>
              </w:rPr>
              <w:t>3</w:t>
            </w:r>
          </w:p>
        </w:tc>
        <w:tc>
          <w:tcPr>
            <w:tcW w:w="6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07" w14:textId="77777777" w:rsidR="00D8725D" w:rsidRDefault="00D8725D">
            <w:pPr>
              <w:widowControl w:val="0"/>
              <w:spacing w:line="276" w:lineRule="auto"/>
              <w:ind w:left="0" w:right="0" w:hanging="2"/>
              <w:jc w:val="right"/>
              <w:rPr>
                <w:rFonts w:ascii="Arial" w:eastAsia="Arial" w:hAnsi="Arial" w:cs="Arial"/>
                <w:b w:val="0"/>
              </w:rPr>
            </w:pPr>
            <w:r>
              <w:rPr>
                <w:b w:val="0"/>
              </w:rPr>
              <w:t>3</w:t>
            </w:r>
          </w:p>
        </w:tc>
        <w:tc>
          <w:tcPr>
            <w:tcW w:w="9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08" w14:textId="77777777" w:rsidR="00D8725D" w:rsidRDefault="00D8725D">
            <w:pPr>
              <w:widowControl w:val="0"/>
              <w:spacing w:line="276" w:lineRule="auto"/>
              <w:ind w:left="0" w:right="0" w:hanging="2"/>
              <w:rPr>
                <w:rFonts w:ascii="Arial" w:eastAsia="Arial" w:hAnsi="Arial" w:cs="Arial"/>
                <w:b w:val="0"/>
              </w:rPr>
            </w:pPr>
          </w:p>
        </w:tc>
        <w:tc>
          <w:tcPr>
            <w:tcW w:w="8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09" w14:textId="77777777" w:rsidR="00D8725D" w:rsidRDefault="00D8725D">
            <w:pPr>
              <w:widowControl w:val="0"/>
              <w:spacing w:line="276" w:lineRule="auto"/>
              <w:ind w:left="0" w:right="0" w:hanging="2"/>
              <w:rPr>
                <w:rFonts w:ascii="Arial" w:eastAsia="Arial" w:hAnsi="Arial" w:cs="Arial"/>
                <w:b w:val="0"/>
              </w:rPr>
            </w:pPr>
          </w:p>
        </w:tc>
      </w:tr>
      <w:tr w:rsidR="00D8725D" w14:paraId="707A60CB" w14:textId="77777777" w:rsidTr="00D8725D">
        <w:trPr>
          <w:trHeight w:val="300"/>
        </w:trPr>
        <w:tc>
          <w:tcPr>
            <w:tcW w:w="399" w:type="dxa"/>
            <w:tcBorders>
              <w:top w:val="single" w:sz="6" w:space="0" w:color="CCCCCC"/>
              <w:left w:val="single" w:sz="6" w:space="0" w:color="CCCCCC"/>
              <w:bottom w:val="single" w:sz="18" w:space="0" w:color="000000"/>
              <w:right w:val="single" w:sz="12" w:space="0" w:color="000000"/>
            </w:tcBorders>
            <w:shd w:val="clear" w:color="auto" w:fill="E3F94E"/>
            <w:tcMar>
              <w:top w:w="0" w:type="dxa"/>
              <w:left w:w="40" w:type="dxa"/>
              <w:bottom w:w="0" w:type="dxa"/>
              <w:right w:w="40" w:type="dxa"/>
            </w:tcMar>
            <w:vAlign w:val="bottom"/>
          </w:tcPr>
          <w:p w14:paraId="00001E0B" w14:textId="77777777" w:rsidR="00D8725D" w:rsidRDefault="00D8725D">
            <w:pPr>
              <w:widowControl w:val="0"/>
              <w:spacing w:line="276" w:lineRule="auto"/>
              <w:ind w:left="0" w:right="0" w:hanging="2"/>
              <w:rPr>
                <w:rFonts w:ascii="Arial" w:eastAsia="Arial" w:hAnsi="Arial" w:cs="Arial"/>
                <w:b w:val="0"/>
              </w:rPr>
            </w:pPr>
            <w:r>
              <w:t>Σ - 8</w:t>
            </w:r>
          </w:p>
        </w:tc>
        <w:tc>
          <w:tcPr>
            <w:tcW w:w="690" w:type="dxa"/>
            <w:tcBorders>
              <w:top w:val="single" w:sz="6" w:space="0" w:color="CCCCCC"/>
              <w:left w:val="single" w:sz="6" w:space="0" w:color="CCCCCC"/>
              <w:bottom w:val="single" w:sz="18" w:space="0" w:color="000000"/>
              <w:right w:val="single" w:sz="12" w:space="0" w:color="000000"/>
            </w:tcBorders>
            <w:shd w:val="clear" w:color="auto" w:fill="E3F94E"/>
            <w:tcMar>
              <w:top w:w="0" w:type="dxa"/>
              <w:left w:w="40" w:type="dxa"/>
              <w:bottom w:w="0" w:type="dxa"/>
              <w:right w:w="40" w:type="dxa"/>
            </w:tcMar>
            <w:vAlign w:val="bottom"/>
          </w:tcPr>
          <w:p w14:paraId="00001E0C"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33</w:t>
            </w:r>
          </w:p>
        </w:tc>
        <w:tc>
          <w:tcPr>
            <w:tcW w:w="720" w:type="dxa"/>
            <w:tcBorders>
              <w:top w:val="single" w:sz="6" w:space="0" w:color="CCCCCC"/>
              <w:left w:val="single" w:sz="6" w:space="0" w:color="CCCCCC"/>
              <w:bottom w:val="single" w:sz="18" w:space="0" w:color="000000"/>
              <w:right w:val="single" w:sz="12" w:space="0" w:color="000000"/>
            </w:tcBorders>
            <w:shd w:val="clear" w:color="auto" w:fill="E3F94E"/>
            <w:tcMar>
              <w:top w:w="0" w:type="dxa"/>
              <w:left w:w="40" w:type="dxa"/>
              <w:bottom w:w="0" w:type="dxa"/>
              <w:right w:w="40" w:type="dxa"/>
            </w:tcMar>
            <w:vAlign w:val="bottom"/>
          </w:tcPr>
          <w:p w14:paraId="00001E0D"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17</w:t>
            </w:r>
          </w:p>
        </w:tc>
        <w:tc>
          <w:tcPr>
            <w:tcW w:w="615" w:type="dxa"/>
            <w:tcBorders>
              <w:top w:val="single" w:sz="6" w:space="0" w:color="CCCCCC"/>
              <w:left w:val="single" w:sz="6" w:space="0" w:color="CCCCCC"/>
              <w:bottom w:val="single" w:sz="18" w:space="0" w:color="000000"/>
              <w:right w:val="single" w:sz="12" w:space="0" w:color="000000"/>
            </w:tcBorders>
            <w:shd w:val="clear" w:color="auto" w:fill="E3F94E"/>
            <w:tcMar>
              <w:top w:w="0" w:type="dxa"/>
              <w:left w:w="40" w:type="dxa"/>
              <w:bottom w:w="0" w:type="dxa"/>
              <w:right w:w="40" w:type="dxa"/>
            </w:tcMar>
            <w:vAlign w:val="bottom"/>
          </w:tcPr>
          <w:p w14:paraId="00001E0E"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45</w:t>
            </w:r>
          </w:p>
        </w:tc>
        <w:tc>
          <w:tcPr>
            <w:tcW w:w="690" w:type="dxa"/>
            <w:tcBorders>
              <w:top w:val="single" w:sz="6" w:space="0" w:color="CCCCCC"/>
              <w:left w:val="single" w:sz="6" w:space="0" w:color="CCCCCC"/>
              <w:bottom w:val="single" w:sz="18" w:space="0" w:color="000000"/>
              <w:right w:val="single" w:sz="12" w:space="0" w:color="000000"/>
            </w:tcBorders>
            <w:shd w:val="clear" w:color="auto" w:fill="E3F94E"/>
            <w:tcMar>
              <w:top w:w="0" w:type="dxa"/>
              <w:left w:w="40" w:type="dxa"/>
              <w:bottom w:w="0" w:type="dxa"/>
              <w:right w:w="40" w:type="dxa"/>
            </w:tcMar>
            <w:vAlign w:val="bottom"/>
          </w:tcPr>
          <w:p w14:paraId="00001E0F"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7</w:t>
            </w:r>
          </w:p>
        </w:tc>
        <w:tc>
          <w:tcPr>
            <w:tcW w:w="690" w:type="dxa"/>
            <w:tcBorders>
              <w:top w:val="single" w:sz="6" w:space="0" w:color="CCCCCC"/>
              <w:left w:val="single" w:sz="6" w:space="0" w:color="CCCCCC"/>
              <w:bottom w:val="single" w:sz="18" w:space="0" w:color="000000"/>
              <w:right w:val="single" w:sz="12" w:space="0" w:color="000000"/>
            </w:tcBorders>
            <w:shd w:val="clear" w:color="auto" w:fill="E3F94E"/>
            <w:tcMar>
              <w:top w:w="0" w:type="dxa"/>
              <w:left w:w="40" w:type="dxa"/>
              <w:bottom w:w="0" w:type="dxa"/>
              <w:right w:w="40" w:type="dxa"/>
            </w:tcMar>
            <w:vAlign w:val="bottom"/>
          </w:tcPr>
          <w:p w14:paraId="00001E10"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0</w:t>
            </w:r>
          </w:p>
        </w:tc>
        <w:tc>
          <w:tcPr>
            <w:tcW w:w="540" w:type="dxa"/>
            <w:tcBorders>
              <w:top w:val="single" w:sz="6" w:space="0" w:color="CCCCCC"/>
              <w:left w:val="single" w:sz="6" w:space="0" w:color="CCCCCC"/>
              <w:bottom w:val="single" w:sz="18" w:space="0" w:color="000000"/>
              <w:right w:val="single" w:sz="12" w:space="0" w:color="000000"/>
            </w:tcBorders>
            <w:shd w:val="clear" w:color="auto" w:fill="E3F94E"/>
            <w:tcMar>
              <w:top w:w="0" w:type="dxa"/>
              <w:left w:w="40" w:type="dxa"/>
              <w:bottom w:w="0" w:type="dxa"/>
              <w:right w:w="40" w:type="dxa"/>
            </w:tcMar>
            <w:vAlign w:val="bottom"/>
          </w:tcPr>
          <w:p w14:paraId="00001E11"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0</w:t>
            </w:r>
          </w:p>
        </w:tc>
        <w:tc>
          <w:tcPr>
            <w:tcW w:w="765" w:type="dxa"/>
            <w:tcBorders>
              <w:top w:val="single" w:sz="6" w:space="0" w:color="CCCCCC"/>
              <w:left w:val="single" w:sz="6" w:space="0" w:color="CCCCCC"/>
              <w:bottom w:val="single" w:sz="18" w:space="0" w:color="000000"/>
              <w:right w:val="single" w:sz="12" w:space="0" w:color="000000"/>
            </w:tcBorders>
            <w:shd w:val="clear" w:color="auto" w:fill="E3F94E"/>
            <w:tcMar>
              <w:top w:w="0" w:type="dxa"/>
              <w:left w:w="40" w:type="dxa"/>
              <w:bottom w:w="0" w:type="dxa"/>
              <w:right w:w="40" w:type="dxa"/>
            </w:tcMar>
            <w:vAlign w:val="bottom"/>
          </w:tcPr>
          <w:p w14:paraId="00001E12"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0</w:t>
            </w:r>
          </w:p>
        </w:tc>
        <w:tc>
          <w:tcPr>
            <w:tcW w:w="960" w:type="dxa"/>
            <w:tcBorders>
              <w:top w:val="single" w:sz="6" w:space="0" w:color="CCCCCC"/>
              <w:left w:val="single" w:sz="6" w:space="0" w:color="CCCCCC"/>
              <w:bottom w:val="single" w:sz="18" w:space="0" w:color="000000"/>
              <w:right w:val="single" w:sz="12" w:space="0" w:color="000000"/>
            </w:tcBorders>
            <w:shd w:val="clear" w:color="auto" w:fill="E3F94E"/>
            <w:tcMar>
              <w:top w:w="0" w:type="dxa"/>
              <w:left w:w="40" w:type="dxa"/>
              <w:bottom w:w="0" w:type="dxa"/>
              <w:right w:w="40" w:type="dxa"/>
            </w:tcMar>
            <w:vAlign w:val="bottom"/>
          </w:tcPr>
          <w:p w14:paraId="00001E13"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0</w:t>
            </w:r>
          </w:p>
        </w:tc>
        <w:tc>
          <w:tcPr>
            <w:tcW w:w="600" w:type="dxa"/>
            <w:tcBorders>
              <w:top w:val="single" w:sz="6" w:space="0" w:color="CCCCCC"/>
              <w:left w:val="single" w:sz="12" w:space="0" w:color="000000"/>
              <w:bottom w:val="single" w:sz="18" w:space="0" w:color="000000"/>
              <w:right w:val="single" w:sz="12" w:space="0" w:color="000000"/>
            </w:tcBorders>
            <w:shd w:val="clear" w:color="auto" w:fill="E3F94E"/>
            <w:tcMar>
              <w:top w:w="0" w:type="dxa"/>
              <w:left w:w="40" w:type="dxa"/>
              <w:bottom w:w="0" w:type="dxa"/>
              <w:right w:w="40" w:type="dxa"/>
            </w:tcMar>
            <w:vAlign w:val="bottom"/>
          </w:tcPr>
          <w:p w14:paraId="00001E14"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17</w:t>
            </w:r>
          </w:p>
        </w:tc>
        <w:tc>
          <w:tcPr>
            <w:tcW w:w="630" w:type="dxa"/>
            <w:tcBorders>
              <w:top w:val="single" w:sz="6" w:space="0" w:color="CCCCCC"/>
              <w:left w:val="single" w:sz="6" w:space="0" w:color="CCCCCC"/>
              <w:bottom w:val="single" w:sz="18" w:space="0" w:color="000000"/>
              <w:right w:val="single" w:sz="12" w:space="0" w:color="000000"/>
            </w:tcBorders>
            <w:shd w:val="clear" w:color="auto" w:fill="E3F94E"/>
            <w:tcMar>
              <w:top w:w="0" w:type="dxa"/>
              <w:left w:w="40" w:type="dxa"/>
              <w:bottom w:w="0" w:type="dxa"/>
              <w:right w:w="40" w:type="dxa"/>
            </w:tcMar>
            <w:vAlign w:val="bottom"/>
          </w:tcPr>
          <w:p w14:paraId="00001E15"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15</w:t>
            </w:r>
          </w:p>
        </w:tc>
        <w:tc>
          <w:tcPr>
            <w:tcW w:w="930" w:type="dxa"/>
            <w:tcBorders>
              <w:top w:val="single" w:sz="6" w:space="0" w:color="CCCCCC"/>
              <w:left w:val="single" w:sz="6" w:space="0" w:color="CCCCCC"/>
              <w:bottom w:val="single" w:sz="18" w:space="0" w:color="000000"/>
              <w:right w:val="single" w:sz="12" w:space="0" w:color="000000"/>
            </w:tcBorders>
            <w:shd w:val="clear" w:color="auto" w:fill="E3F94E"/>
            <w:tcMar>
              <w:top w:w="0" w:type="dxa"/>
              <w:left w:w="40" w:type="dxa"/>
              <w:bottom w:w="0" w:type="dxa"/>
              <w:right w:w="40" w:type="dxa"/>
            </w:tcMar>
            <w:vAlign w:val="bottom"/>
          </w:tcPr>
          <w:p w14:paraId="00001E16"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13</w:t>
            </w:r>
          </w:p>
        </w:tc>
        <w:tc>
          <w:tcPr>
            <w:tcW w:w="855" w:type="dxa"/>
            <w:tcBorders>
              <w:top w:val="single" w:sz="6" w:space="0" w:color="CCCCCC"/>
              <w:left w:val="single" w:sz="6" w:space="0" w:color="CCCCCC"/>
              <w:bottom w:val="single" w:sz="18" w:space="0" w:color="000000"/>
              <w:right w:val="single" w:sz="12" w:space="0" w:color="000000"/>
            </w:tcBorders>
            <w:shd w:val="clear" w:color="auto" w:fill="E3F94E"/>
            <w:tcMar>
              <w:top w:w="0" w:type="dxa"/>
              <w:left w:w="40" w:type="dxa"/>
              <w:bottom w:w="0" w:type="dxa"/>
              <w:right w:w="40" w:type="dxa"/>
            </w:tcMar>
            <w:vAlign w:val="bottom"/>
          </w:tcPr>
          <w:p w14:paraId="00001E17" w14:textId="77777777" w:rsidR="00D8725D" w:rsidRDefault="00D8725D">
            <w:pPr>
              <w:widowControl w:val="0"/>
              <w:spacing w:line="276" w:lineRule="auto"/>
              <w:ind w:left="0" w:right="0" w:hanging="2"/>
              <w:jc w:val="right"/>
              <w:rPr>
                <w:rFonts w:ascii="Arial" w:eastAsia="Arial" w:hAnsi="Arial" w:cs="Arial"/>
                <w:b w:val="0"/>
              </w:rPr>
            </w:pPr>
            <w:r>
              <w:rPr>
                <w:rFonts w:ascii="Arial" w:eastAsia="Arial" w:hAnsi="Arial" w:cs="Arial"/>
                <w:b w:val="0"/>
              </w:rPr>
              <w:t>2</w:t>
            </w:r>
          </w:p>
        </w:tc>
      </w:tr>
    </w:tbl>
    <w:p w14:paraId="00001E19" w14:textId="77777777" w:rsidR="001069D9" w:rsidRDefault="001069D9">
      <w:pPr>
        <w:tabs>
          <w:tab w:val="left" w:pos="30"/>
        </w:tabs>
        <w:ind w:left="0" w:hanging="2"/>
        <w:rPr>
          <w:rFonts w:ascii="Times New Roman" w:eastAsia="Times New Roman" w:hAnsi="Times New Roman" w:cs="Times New Roman"/>
          <w:color w:val="FF0000"/>
          <w:sz w:val="24"/>
          <w:szCs w:val="24"/>
        </w:rPr>
      </w:pPr>
    </w:p>
    <w:p w14:paraId="00001E1A" w14:textId="77777777" w:rsidR="001069D9" w:rsidRPr="00D8725D" w:rsidRDefault="00000000">
      <w:pPr>
        <w:tabs>
          <w:tab w:val="left" w:pos="0"/>
          <w:tab w:val="left" w:pos="30"/>
        </w:tabs>
        <w:ind w:left="0" w:hanging="2"/>
        <w:jc w:val="both"/>
        <w:rPr>
          <w:rFonts w:ascii="Times New Roman" w:eastAsia="Times New Roman" w:hAnsi="Times New Roman" w:cs="Times New Roman"/>
          <w:b w:val="0"/>
          <w:bCs/>
        </w:rPr>
      </w:pPr>
      <w:r w:rsidRPr="00D8725D">
        <w:rPr>
          <w:rFonts w:ascii="Times New Roman" w:eastAsia="Times New Roman" w:hAnsi="Times New Roman" w:cs="Times New Roman"/>
          <w:b w:val="0"/>
          <w:bCs/>
        </w:rPr>
        <w:t xml:space="preserve">Највећи број ученика виших разреда, њих 37-37% одлучило се за грађанско васпитање, и за католички вјеронаук, 16% ислам, и 10% православни катихизис. </w:t>
      </w:r>
    </w:p>
    <w:p w14:paraId="00001E1B" w14:textId="77777777" w:rsidR="001069D9" w:rsidRDefault="001069D9">
      <w:pPr>
        <w:tabs>
          <w:tab w:val="left" w:pos="0"/>
          <w:tab w:val="left" w:pos="30"/>
        </w:tabs>
        <w:ind w:left="0" w:hanging="2"/>
        <w:jc w:val="both"/>
        <w:rPr>
          <w:rFonts w:ascii="Times New Roman" w:eastAsia="Times New Roman" w:hAnsi="Times New Roman" w:cs="Times New Roman"/>
        </w:rPr>
      </w:pPr>
    </w:p>
    <w:p w14:paraId="4D905974" w14:textId="77777777" w:rsidR="00D8725D" w:rsidRDefault="00D8725D">
      <w:pPr>
        <w:suppressAutoHyphens w:val="0"/>
        <w:ind w:leftChars="0" w:left="0" w:firstLineChars="0"/>
        <w:textDirection w:val="lrTb"/>
        <w:textAlignment w:val="auto"/>
        <w:outlineLvl w:val="9"/>
        <w:rPr>
          <w:rFonts w:ascii="Times New Roman" w:eastAsia="Times New Roman" w:hAnsi="Times New Roman" w:cs="Times New Roman"/>
          <w:sz w:val="32"/>
          <w:szCs w:val="32"/>
        </w:rPr>
      </w:pPr>
      <w:r>
        <w:br w:type="page"/>
      </w:r>
    </w:p>
    <w:p w14:paraId="00001E1C" w14:textId="15ADF4AD" w:rsidR="001069D9" w:rsidRPr="00E00842" w:rsidRDefault="00000000">
      <w:pPr>
        <w:pStyle w:val="Podnaslov0"/>
        <w:numPr>
          <w:ilvl w:val="1"/>
          <w:numId w:val="41"/>
        </w:numPr>
        <w:ind w:left="1" w:hanging="3"/>
        <w:rPr>
          <w:sz w:val="26"/>
          <w:szCs w:val="26"/>
        </w:rPr>
      </w:pPr>
      <w:r w:rsidRPr="00E00842">
        <w:rPr>
          <w:sz w:val="26"/>
          <w:szCs w:val="26"/>
        </w:rPr>
        <w:lastRenderedPageBreak/>
        <w:t>ФАКУЛТАТИВНА НАСТАВА</w:t>
      </w:r>
    </w:p>
    <w:p w14:paraId="00001E1D" w14:textId="77777777" w:rsidR="001069D9" w:rsidRDefault="001069D9">
      <w:pPr>
        <w:ind w:left="0" w:hanging="2"/>
      </w:pPr>
    </w:p>
    <w:p w14:paraId="00001E1E" w14:textId="77777777" w:rsidR="001069D9" w:rsidRPr="00D8725D" w:rsidRDefault="00000000">
      <w:pPr>
        <w:ind w:left="0" w:hanging="2"/>
        <w:jc w:val="both"/>
        <w:rPr>
          <w:rFonts w:ascii="Times New Roman" w:eastAsia="Times New Roman" w:hAnsi="Times New Roman" w:cs="Times New Roman"/>
          <w:b w:val="0"/>
          <w:bCs/>
          <w:sz w:val="20"/>
          <w:szCs w:val="20"/>
        </w:rPr>
      </w:pPr>
      <w:r w:rsidRPr="00D8725D">
        <w:rPr>
          <w:rFonts w:ascii="Times New Roman" w:eastAsia="Times New Roman" w:hAnsi="Times New Roman" w:cs="Times New Roman"/>
          <w:b w:val="0"/>
          <w:bCs/>
        </w:rPr>
        <w:t xml:space="preserve">Ученицима од 1-8. разреда који наставу похађају на српском наставном језику понуђен је факултативни наставни предмет Мађарски језик као језик друштвене средине. Мађарски као језик друштвене средине ученици изучавају са недељним фондом од 2 и годишњим фондом од 72 часова. </w:t>
      </w:r>
    </w:p>
    <w:p w14:paraId="00001E1F" w14:textId="77777777" w:rsidR="001069D9" w:rsidRPr="00D8725D" w:rsidRDefault="00000000">
      <w:pPr>
        <w:ind w:left="0" w:hanging="2"/>
        <w:jc w:val="both"/>
        <w:rPr>
          <w:rFonts w:ascii="Times New Roman" w:eastAsia="Times New Roman" w:hAnsi="Times New Roman" w:cs="Times New Roman"/>
          <w:b w:val="0"/>
          <w:bCs/>
        </w:rPr>
      </w:pPr>
      <w:r w:rsidRPr="00D8725D">
        <w:rPr>
          <w:rFonts w:ascii="Times New Roman" w:eastAsia="Times New Roman" w:hAnsi="Times New Roman" w:cs="Times New Roman"/>
          <w:b w:val="0"/>
          <w:bCs/>
          <w:sz w:val="20"/>
          <w:szCs w:val="20"/>
        </w:rPr>
        <w:t xml:space="preserve"> На нивоу школе, 14% ученика на српском наставном језику изучава предмет </w:t>
      </w:r>
      <w:r w:rsidRPr="00D8725D">
        <w:rPr>
          <w:rFonts w:ascii="Times New Roman" w:eastAsia="Times New Roman" w:hAnsi="Times New Roman" w:cs="Times New Roman"/>
          <w:b w:val="0"/>
          <w:bCs/>
        </w:rPr>
        <w:t>Мађарски језик као језик друштвене средине.</w:t>
      </w:r>
    </w:p>
    <w:p w14:paraId="00001E20" w14:textId="77777777" w:rsidR="001069D9" w:rsidRPr="00D8725D" w:rsidRDefault="00000000">
      <w:pPr>
        <w:ind w:left="0" w:hanging="2"/>
        <w:rPr>
          <w:rFonts w:ascii="Times New Roman" w:eastAsia="Times New Roman" w:hAnsi="Times New Roman" w:cs="Times New Roman"/>
          <w:b w:val="0"/>
          <w:bCs/>
          <w:sz w:val="20"/>
          <w:szCs w:val="20"/>
        </w:rPr>
      </w:pPr>
      <w:r w:rsidRPr="00D8725D">
        <w:rPr>
          <w:rFonts w:ascii="Times New Roman" w:eastAsia="Times New Roman" w:hAnsi="Times New Roman" w:cs="Times New Roman"/>
          <w:b w:val="0"/>
          <w:bCs/>
          <w:sz w:val="20"/>
          <w:szCs w:val="20"/>
        </w:rPr>
        <w:t xml:space="preserve"> </w:t>
      </w:r>
    </w:p>
    <w:p w14:paraId="00001E21"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Преглед броја ученика по одељењима који уче мађарски језик</w:t>
      </w:r>
      <w:r w:rsidRPr="00D8725D">
        <w:rPr>
          <w:rFonts w:ascii="Times New Roman" w:eastAsia="Times New Roman" w:hAnsi="Times New Roman" w:cs="Times New Roman"/>
          <w:b w:val="0"/>
          <w:bCs/>
          <w:color w:val="FF0000"/>
        </w:rPr>
        <w:t xml:space="preserve"> </w:t>
      </w:r>
    </w:p>
    <w:p w14:paraId="00001E22" w14:textId="77777777" w:rsidR="001069D9" w:rsidRDefault="001069D9">
      <w:pPr>
        <w:ind w:left="0" w:hanging="2"/>
        <w:rPr>
          <w:rFonts w:ascii="Times New Roman" w:eastAsia="Times New Roman" w:hAnsi="Times New Roman" w:cs="Times New Roman"/>
          <w:color w:val="FF0000"/>
        </w:rPr>
      </w:pPr>
    </w:p>
    <w:tbl>
      <w:tblPr>
        <w:tblStyle w:val="afffff5"/>
        <w:tblW w:w="53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20"/>
        <w:gridCol w:w="735"/>
        <w:gridCol w:w="360"/>
        <w:gridCol w:w="735"/>
        <w:gridCol w:w="735"/>
        <w:gridCol w:w="300"/>
        <w:gridCol w:w="735"/>
        <w:gridCol w:w="735"/>
      </w:tblGrid>
      <w:tr w:rsidR="001069D9" w14:paraId="21E03FAA" w14:textId="77777777">
        <w:trPr>
          <w:trHeight w:val="285"/>
        </w:trPr>
        <w:tc>
          <w:tcPr>
            <w:tcW w:w="10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E23" w14:textId="77777777" w:rsidR="001069D9" w:rsidRDefault="00000000">
            <w:pPr>
              <w:widowControl w:val="0"/>
              <w:spacing w:line="276" w:lineRule="auto"/>
              <w:ind w:left="0" w:right="0" w:hanging="2"/>
              <w:rPr>
                <w:rFonts w:ascii="Arial" w:eastAsia="Arial" w:hAnsi="Arial" w:cs="Arial"/>
                <w:b w:val="0"/>
              </w:rPr>
            </w:pPr>
            <w:r>
              <w:rPr>
                <w:b w:val="0"/>
              </w:rPr>
              <w:t>1.1</w:t>
            </w:r>
          </w:p>
        </w:tc>
        <w:tc>
          <w:tcPr>
            <w:tcW w:w="73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24" w14:textId="77777777" w:rsidR="001069D9" w:rsidRDefault="00000000">
            <w:pPr>
              <w:widowControl w:val="0"/>
              <w:spacing w:line="276" w:lineRule="auto"/>
              <w:ind w:left="0" w:right="0" w:hanging="2"/>
              <w:jc w:val="right"/>
              <w:rPr>
                <w:rFonts w:ascii="Arial" w:eastAsia="Arial" w:hAnsi="Arial" w:cs="Arial"/>
                <w:b w:val="0"/>
              </w:rPr>
            </w:pPr>
            <w:r>
              <w:rPr>
                <w:b w:val="0"/>
              </w:rPr>
              <w:t>2</w:t>
            </w:r>
          </w:p>
        </w:tc>
        <w:tc>
          <w:tcPr>
            <w:tcW w:w="36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00001E25" w14:textId="77777777" w:rsidR="001069D9" w:rsidRDefault="001069D9">
            <w:pPr>
              <w:widowControl w:val="0"/>
              <w:spacing w:line="276" w:lineRule="auto"/>
              <w:ind w:left="0" w:right="0" w:hanging="2"/>
              <w:rPr>
                <w:rFonts w:ascii="Arial" w:eastAsia="Arial" w:hAnsi="Arial" w:cs="Arial"/>
                <w:b w:val="0"/>
              </w:rPr>
            </w:pPr>
          </w:p>
        </w:tc>
        <w:tc>
          <w:tcPr>
            <w:tcW w:w="73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26" w14:textId="77777777" w:rsidR="001069D9" w:rsidRDefault="00000000">
            <w:pPr>
              <w:widowControl w:val="0"/>
              <w:spacing w:line="276" w:lineRule="auto"/>
              <w:ind w:left="0" w:right="0" w:hanging="2"/>
              <w:rPr>
                <w:rFonts w:ascii="Arial" w:eastAsia="Arial" w:hAnsi="Arial" w:cs="Arial"/>
                <w:b w:val="0"/>
              </w:rPr>
            </w:pPr>
            <w:r>
              <w:t>4.1</w:t>
            </w:r>
          </w:p>
        </w:tc>
        <w:tc>
          <w:tcPr>
            <w:tcW w:w="73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27" w14:textId="77777777" w:rsidR="001069D9" w:rsidRDefault="00000000">
            <w:pPr>
              <w:widowControl w:val="0"/>
              <w:spacing w:line="276" w:lineRule="auto"/>
              <w:ind w:left="0" w:right="0" w:hanging="2"/>
              <w:jc w:val="right"/>
              <w:rPr>
                <w:rFonts w:ascii="Arial" w:eastAsia="Arial" w:hAnsi="Arial" w:cs="Arial"/>
                <w:b w:val="0"/>
              </w:rPr>
            </w:pPr>
            <w:r>
              <w:rPr>
                <w:b w:val="0"/>
              </w:rPr>
              <w:t>5</w:t>
            </w:r>
          </w:p>
        </w:tc>
        <w:tc>
          <w:tcPr>
            <w:tcW w:w="30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00001E28" w14:textId="77777777" w:rsidR="001069D9" w:rsidRDefault="001069D9">
            <w:pPr>
              <w:widowControl w:val="0"/>
              <w:spacing w:line="276" w:lineRule="auto"/>
              <w:ind w:left="0" w:right="0" w:hanging="2"/>
              <w:rPr>
                <w:rFonts w:ascii="Arial" w:eastAsia="Arial" w:hAnsi="Arial" w:cs="Arial"/>
                <w:b w:val="0"/>
              </w:rPr>
            </w:pPr>
          </w:p>
        </w:tc>
        <w:tc>
          <w:tcPr>
            <w:tcW w:w="73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29" w14:textId="77777777" w:rsidR="001069D9" w:rsidRDefault="00000000">
            <w:pPr>
              <w:widowControl w:val="0"/>
              <w:spacing w:line="276" w:lineRule="auto"/>
              <w:ind w:left="0" w:right="0" w:hanging="2"/>
              <w:rPr>
                <w:rFonts w:ascii="Arial" w:eastAsia="Arial" w:hAnsi="Arial" w:cs="Arial"/>
                <w:b w:val="0"/>
              </w:rPr>
            </w:pPr>
            <w:r>
              <w:t>6.1</w:t>
            </w:r>
          </w:p>
        </w:tc>
        <w:tc>
          <w:tcPr>
            <w:tcW w:w="73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2A" w14:textId="77777777" w:rsidR="001069D9" w:rsidRDefault="00000000">
            <w:pPr>
              <w:widowControl w:val="0"/>
              <w:spacing w:line="276" w:lineRule="auto"/>
              <w:ind w:left="0" w:right="0" w:hanging="2"/>
              <w:jc w:val="right"/>
              <w:rPr>
                <w:rFonts w:ascii="Arial" w:eastAsia="Arial" w:hAnsi="Arial" w:cs="Arial"/>
                <w:b w:val="0"/>
              </w:rPr>
            </w:pPr>
            <w:r>
              <w:rPr>
                <w:b w:val="0"/>
              </w:rPr>
              <w:t>0</w:t>
            </w:r>
          </w:p>
        </w:tc>
      </w:tr>
      <w:tr w:rsidR="001069D9" w14:paraId="32F7103C" w14:textId="77777777">
        <w:trPr>
          <w:trHeight w:val="285"/>
        </w:trPr>
        <w:tc>
          <w:tcPr>
            <w:tcW w:w="10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E2B" w14:textId="77777777" w:rsidR="001069D9" w:rsidRDefault="00000000">
            <w:pPr>
              <w:widowControl w:val="0"/>
              <w:spacing w:line="276" w:lineRule="auto"/>
              <w:ind w:left="0" w:right="0" w:hanging="2"/>
              <w:rPr>
                <w:rFonts w:ascii="Arial" w:eastAsia="Arial" w:hAnsi="Arial" w:cs="Arial"/>
                <w:b w:val="0"/>
              </w:rPr>
            </w:pPr>
            <w:r>
              <w:rPr>
                <w:b w:val="0"/>
              </w:rPr>
              <w:t>1.2</w:t>
            </w:r>
          </w:p>
        </w:tc>
        <w:tc>
          <w:tcPr>
            <w:tcW w:w="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2C" w14:textId="77777777" w:rsidR="001069D9" w:rsidRDefault="00000000">
            <w:pPr>
              <w:widowControl w:val="0"/>
              <w:spacing w:line="276" w:lineRule="auto"/>
              <w:ind w:left="0" w:right="0" w:hanging="2"/>
              <w:jc w:val="right"/>
              <w:rPr>
                <w:rFonts w:ascii="Arial" w:eastAsia="Arial" w:hAnsi="Arial" w:cs="Arial"/>
                <w:b w:val="0"/>
              </w:rPr>
            </w:pPr>
            <w:r>
              <w:rPr>
                <w:b w:val="0"/>
              </w:rPr>
              <w:t>7</w:t>
            </w:r>
          </w:p>
        </w:tc>
        <w:tc>
          <w:tcPr>
            <w:tcW w:w="36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00001E2D" w14:textId="77777777" w:rsidR="001069D9" w:rsidRDefault="001069D9">
            <w:pPr>
              <w:widowControl w:val="0"/>
              <w:spacing w:line="276" w:lineRule="auto"/>
              <w:ind w:left="0" w:right="0" w:hanging="2"/>
              <w:rPr>
                <w:rFonts w:ascii="Arial" w:eastAsia="Arial" w:hAnsi="Arial" w:cs="Arial"/>
                <w:b w:val="0"/>
              </w:rPr>
            </w:pPr>
          </w:p>
        </w:tc>
        <w:tc>
          <w:tcPr>
            <w:tcW w:w="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2E" w14:textId="77777777" w:rsidR="001069D9" w:rsidRDefault="00000000">
            <w:pPr>
              <w:widowControl w:val="0"/>
              <w:spacing w:line="276" w:lineRule="auto"/>
              <w:ind w:left="0" w:right="0" w:hanging="2"/>
              <w:rPr>
                <w:rFonts w:ascii="Arial" w:eastAsia="Arial" w:hAnsi="Arial" w:cs="Arial"/>
                <w:b w:val="0"/>
              </w:rPr>
            </w:pPr>
            <w:r>
              <w:t>4.2</w:t>
            </w:r>
          </w:p>
        </w:tc>
        <w:tc>
          <w:tcPr>
            <w:tcW w:w="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2F" w14:textId="77777777" w:rsidR="001069D9" w:rsidRDefault="00000000">
            <w:pPr>
              <w:widowControl w:val="0"/>
              <w:spacing w:line="276" w:lineRule="auto"/>
              <w:ind w:left="0" w:right="0" w:hanging="2"/>
              <w:jc w:val="right"/>
              <w:rPr>
                <w:rFonts w:ascii="Arial" w:eastAsia="Arial" w:hAnsi="Arial" w:cs="Arial"/>
                <w:b w:val="0"/>
              </w:rPr>
            </w:pPr>
            <w:r>
              <w:rPr>
                <w:b w:val="0"/>
              </w:rPr>
              <w:t>2</w:t>
            </w:r>
          </w:p>
        </w:tc>
        <w:tc>
          <w:tcPr>
            <w:tcW w:w="30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00001E30" w14:textId="77777777" w:rsidR="001069D9" w:rsidRDefault="001069D9">
            <w:pPr>
              <w:widowControl w:val="0"/>
              <w:spacing w:line="276" w:lineRule="auto"/>
              <w:ind w:left="0" w:right="0" w:hanging="2"/>
              <w:rPr>
                <w:rFonts w:ascii="Arial" w:eastAsia="Arial" w:hAnsi="Arial" w:cs="Arial"/>
                <w:b w:val="0"/>
              </w:rPr>
            </w:pPr>
          </w:p>
        </w:tc>
        <w:tc>
          <w:tcPr>
            <w:tcW w:w="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31" w14:textId="77777777" w:rsidR="001069D9" w:rsidRDefault="00000000">
            <w:pPr>
              <w:widowControl w:val="0"/>
              <w:spacing w:line="276" w:lineRule="auto"/>
              <w:ind w:left="0" w:right="0" w:hanging="2"/>
              <w:rPr>
                <w:rFonts w:ascii="Arial" w:eastAsia="Arial" w:hAnsi="Arial" w:cs="Arial"/>
                <w:b w:val="0"/>
              </w:rPr>
            </w:pPr>
            <w:r>
              <w:t>6.2</w:t>
            </w:r>
          </w:p>
        </w:tc>
        <w:tc>
          <w:tcPr>
            <w:tcW w:w="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32" w14:textId="77777777" w:rsidR="001069D9" w:rsidRDefault="00000000">
            <w:pPr>
              <w:widowControl w:val="0"/>
              <w:spacing w:line="276" w:lineRule="auto"/>
              <w:ind w:left="0" w:right="0" w:hanging="2"/>
              <w:jc w:val="right"/>
              <w:rPr>
                <w:rFonts w:ascii="Arial" w:eastAsia="Arial" w:hAnsi="Arial" w:cs="Arial"/>
                <w:b w:val="0"/>
              </w:rPr>
            </w:pPr>
            <w:r>
              <w:rPr>
                <w:b w:val="0"/>
              </w:rPr>
              <w:t>1</w:t>
            </w:r>
          </w:p>
        </w:tc>
      </w:tr>
      <w:tr w:rsidR="001069D9" w14:paraId="4B369F78" w14:textId="77777777">
        <w:trPr>
          <w:trHeight w:val="285"/>
        </w:trPr>
        <w:tc>
          <w:tcPr>
            <w:tcW w:w="10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E33" w14:textId="77777777" w:rsidR="001069D9" w:rsidRDefault="00000000">
            <w:pPr>
              <w:widowControl w:val="0"/>
              <w:spacing w:line="276" w:lineRule="auto"/>
              <w:ind w:left="0" w:right="0" w:hanging="2"/>
              <w:rPr>
                <w:rFonts w:ascii="Arial" w:eastAsia="Arial" w:hAnsi="Arial" w:cs="Arial"/>
                <w:b w:val="0"/>
              </w:rPr>
            </w:pPr>
            <w:r>
              <w:rPr>
                <w:b w:val="0"/>
              </w:rPr>
              <w:t>1.3</w:t>
            </w:r>
          </w:p>
        </w:tc>
        <w:tc>
          <w:tcPr>
            <w:tcW w:w="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34" w14:textId="77777777" w:rsidR="001069D9" w:rsidRDefault="00000000">
            <w:pPr>
              <w:widowControl w:val="0"/>
              <w:spacing w:line="276" w:lineRule="auto"/>
              <w:ind w:left="0" w:right="0" w:hanging="2"/>
              <w:jc w:val="right"/>
              <w:rPr>
                <w:rFonts w:ascii="Arial" w:eastAsia="Arial" w:hAnsi="Arial" w:cs="Arial"/>
                <w:b w:val="0"/>
              </w:rPr>
            </w:pPr>
            <w:r>
              <w:rPr>
                <w:b w:val="0"/>
              </w:rPr>
              <w:t>0</w:t>
            </w:r>
          </w:p>
        </w:tc>
        <w:tc>
          <w:tcPr>
            <w:tcW w:w="36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00001E35" w14:textId="77777777" w:rsidR="001069D9" w:rsidRDefault="001069D9">
            <w:pPr>
              <w:widowControl w:val="0"/>
              <w:spacing w:line="276" w:lineRule="auto"/>
              <w:ind w:left="0" w:right="0" w:hanging="2"/>
              <w:rPr>
                <w:rFonts w:ascii="Arial" w:eastAsia="Arial" w:hAnsi="Arial" w:cs="Arial"/>
                <w:b w:val="0"/>
              </w:rPr>
            </w:pPr>
          </w:p>
        </w:tc>
        <w:tc>
          <w:tcPr>
            <w:tcW w:w="73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1E36" w14:textId="77777777" w:rsidR="001069D9" w:rsidRDefault="00000000">
            <w:pPr>
              <w:widowControl w:val="0"/>
              <w:spacing w:line="276" w:lineRule="auto"/>
              <w:ind w:left="0" w:right="0" w:hanging="2"/>
              <w:rPr>
                <w:rFonts w:ascii="Arial" w:eastAsia="Arial" w:hAnsi="Arial" w:cs="Arial"/>
                <w:b w:val="0"/>
              </w:rPr>
            </w:pPr>
            <w:r>
              <w:t>4.3</w:t>
            </w:r>
          </w:p>
        </w:tc>
        <w:tc>
          <w:tcPr>
            <w:tcW w:w="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37" w14:textId="77777777" w:rsidR="001069D9" w:rsidRDefault="001069D9">
            <w:pPr>
              <w:widowControl w:val="0"/>
              <w:spacing w:line="276" w:lineRule="auto"/>
              <w:ind w:left="0" w:right="0" w:hanging="2"/>
              <w:jc w:val="right"/>
              <w:rPr>
                <w:rFonts w:ascii="Arial" w:eastAsia="Arial" w:hAnsi="Arial" w:cs="Arial"/>
                <w:b w:val="0"/>
              </w:rPr>
            </w:pPr>
          </w:p>
        </w:tc>
        <w:tc>
          <w:tcPr>
            <w:tcW w:w="30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00001E38" w14:textId="77777777" w:rsidR="001069D9" w:rsidRDefault="001069D9">
            <w:pPr>
              <w:widowControl w:val="0"/>
              <w:spacing w:line="276" w:lineRule="auto"/>
              <w:ind w:left="0" w:right="0" w:hanging="2"/>
              <w:rPr>
                <w:rFonts w:ascii="Arial" w:eastAsia="Arial" w:hAnsi="Arial" w:cs="Arial"/>
                <w:b w:val="0"/>
              </w:rPr>
            </w:pPr>
          </w:p>
        </w:tc>
        <w:tc>
          <w:tcPr>
            <w:tcW w:w="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39" w14:textId="77777777" w:rsidR="001069D9" w:rsidRDefault="00000000">
            <w:pPr>
              <w:widowControl w:val="0"/>
              <w:spacing w:line="276" w:lineRule="auto"/>
              <w:ind w:left="0" w:right="0" w:hanging="2"/>
              <w:rPr>
                <w:rFonts w:ascii="Arial" w:eastAsia="Arial" w:hAnsi="Arial" w:cs="Arial"/>
                <w:b w:val="0"/>
              </w:rPr>
            </w:pPr>
            <w:r>
              <w:t>6.3</w:t>
            </w:r>
          </w:p>
        </w:tc>
        <w:tc>
          <w:tcPr>
            <w:tcW w:w="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3A" w14:textId="77777777" w:rsidR="001069D9" w:rsidRDefault="00000000">
            <w:pPr>
              <w:widowControl w:val="0"/>
              <w:spacing w:line="276" w:lineRule="auto"/>
              <w:ind w:left="0" w:right="0" w:hanging="2"/>
              <w:jc w:val="right"/>
              <w:rPr>
                <w:rFonts w:ascii="Arial" w:eastAsia="Arial" w:hAnsi="Arial" w:cs="Arial"/>
                <w:b w:val="0"/>
              </w:rPr>
            </w:pPr>
            <w:r>
              <w:rPr>
                <w:b w:val="0"/>
              </w:rPr>
              <w:t>4</w:t>
            </w:r>
          </w:p>
        </w:tc>
      </w:tr>
      <w:tr w:rsidR="001069D9" w14:paraId="099097FD" w14:textId="77777777">
        <w:trPr>
          <w:trHeight w:val="285"/>
        </w:trPr>
        <w:tc>
          <w:tcPr>
            <w:tcW w:w="10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E3B" w14:textId="77777777" w:rsidR="001069D9" w:rsidRDefault="00000000">
            <w:pPr>
              <w:widowControl w:val="0"/>
              <w:spacing w:line="276" w:lineRule="auto"/>
              <w:ind w:left="0" w:right="0" w:hanging="2"/>
              <w:rPr>
                <w:rFonts w:ascii="Arial" w:eastAsia="Arial" w:hAnsi="Arial" w:cs="Arial"/>
                <w:b w:val="0"/>
              </w:rPr>
            </w:pPr>
            <w:r>
              <w:rPr>
                <w:b w:val="0"/>
              </w:rPr>
              <w:t>1.4</w:t>
            </w:r>
          </w:p>
        </w:tc>
        <w:tc>
          <w:tcPr>
            <w:tcW w:w="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3C" w14:textId="77777777" w:rsidR="001069D9" w:rsidRDefault="00000000">
            <w:pPr>
              <w:widowControl w:val="0"/>
              <w:spacing w:line="276" w:lineRule="auto"/>
              <w:ind w:left="0" w:right="0" w:hanging="2"/>
              <w:jc w:val="right"/>
              <w:rPr>
                <w:rFonts w:ascii="Arial" w:eastAsia="Arial" w:hAnsi="Arial" w:cs="Arial"/>
                <w:b w:val="0"/>
              </w:rPr>
            </w:pPr>
            <w:r>
              <w:rPr>
                <w:b w:val="0"/>
              </w:rPr>
              <w:t>2</w:t>
            </w:r>
          </w:p>
        </w:tc>
        <w:tc>
          <w:tcPr>
            <w:tcW w:w="36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00001E3D" w14:textId="77777777" w:rsidR="001069D9" w:rsidRDefault="001069D9">
            <w:pPr>
              <w:widowControl w:val="0"/>
              <w:spacing w:line="276" w:lineRule="auto"/>
              <w:ind w:left="0" w:right="0" w:hanging="2"/>
              <w:rPr>
                <w:rFonts w:ascii="Arial" w:eastAsia="Arial" w:hAnsi="Arial" w:cs="Arial"/>
                <w:b w:val="0"/>
              </w:rPr>
            </w:pPr>
          </w:p>
        </w:tc>
        <w:tc>
          <w:tcPr>
            <w:tcW w:w="73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1E3E" w14:textId="77777777" w:rsidR="001069D9" w:rsidRDefault="00000000">
            <w:pPr>
              <w:widowControl w:val="0"/>
              <w:spacing w:line="276" w:lineRule="auto"/>
              <w:ind w:left="0" w:right="0" w:hanging="2"/>
              <w:rPr>
                <w:rFonts w:ascii="Arial" w:eastAsia="Arial" w:hAnsi="Arial" w:cs="Arial"/>
                <w:b w:val="0"/>
              </w:rPr>
            </w:pPr>
            <w:r>
              <w:t>4.4</w:t>
            </w:r>
          </w:p>
        </w:tc>
        <w:tc>
          <w:tcPr>
            <w:tcW w:w="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3F" w14:textId="77777777" w:rsidR="001069D9" w:rsidRDefault="00000000">
            <w:pPr>
              <w:widowControl w:val="0"/>
              <w:spacing w:line="276" w:lineRule="auto"/>
              <w:ind w:left="0" w:right="0" w:hanging="2"/>
              <w:jc w:val="right"/>
              <w:rPr>
                <w:rFonts w:ascii="Arial" w:eastAsia="Arial" w:hAnsi="Arial" w:cs="Arial"/>
                <w:b w:val="0"/>
              </w:rPr>
            </w:pPr>
            <w:r>
              <w:rPr>
                <w:b w:val="0"/>
              </w:rPr>
              <w:t>3</w:t>
            </w:r>
          </w:p>
        </w:tc>
        <w:tc>
          <w:tcPr>
            <w:tcW w:w="30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00001E40" w14:textId="77777777" w:rsidR="001069D9" w:rsidRDefault="001069D9">
            <w:pPr>
              <w:widowControl w:val="0"/>
              <w:spacing w:line="276" w:lineRule="auto"/>
              <w:ind w:left="0" w:right="0" w:hanging="2"/>
              <w:rPr>
                <w:rFonts w:ascii="Arial" w:eastAsia="Arial" w:hAnsi="Arial" w:cs="Arial"/>
                <w:b w:val="0"/>
              </w:rPr>
            </w:pPr>
          </w:p>
        </w:tc>
        <w:tc>
          <w:tcPr>
            <w:tcW w:w="735"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E41" w14:textId="77777777" w:rsidR="001069D9" w:rsidRDefault="00000000">
            <w:pPr>
              <w:widowControl w:val="0"/>
              <w:spacing w:line="276" w:lineRule="auto"/>
              <w:ind w:left="0" w:right="0" w:hanging="2"/>
              <w:rPr>
                <w:rFonts w:ascii="Arial" w:eastAsia="Arial" w:hAnsi="Arial" w:cs="Arial"/>
                <w:b w:val="0"/>
              </w:rPr>
            </w:pPr>
            <w:r>
              <w:t>Σ - 6</w:t>
            </w:r>
          </w:p>
        </w:tc>
        <w:tc>
          <w:tcPr>
            <w:tcW w:w="735"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E42" w14:textId="77777777" w:rsidR="001069D9" w:rsidRDefault="00000000">
            <w:pPr>
              <w:widowControl w:val="0"/>
              <w:spacing w:line="276" w:lineRule="auto"/>
              <w:ind w:left="0" w:right="0" w:hanging="2"/>
              <w:jc w:val="right"/>
              <w:rPr>
                <w:rFonts w:ascii="Arial" w:eastAsia="Arial" w:hAnsi="Arial" w:cs="Arial"/>
                <w:b w:val="0"/>
              </w:rPr>
            </w:pPr>
            <w:r>
              <w:rPr>
                <w:rFonts w:ascii="Arial" w:eastAsia="Arial" w:hAnsi="Arial" w:cs="Arial"/>
                <w:b w:val="0"/>
              </w:rPr>
              <w:t>5</w:t>
            </w:r>
          </w:p>
        </w:tc>
      </w:tr>
      <w:tr w:rsidR="001069D9" w14:paraId="0B236CC7" w14:textId="77777777">
        <w:trPr>
          <w:trHeight w:val="285"/>
        </w:trPr>
        <w:tc>
          <w:tcPr>
            <w:tcW w:w="10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E43" w14:textId="77777777" w:rsidR="001069D9" w:rsidRDefault="00000000">
            <w:pPr>
              <w:widowControl w:val="0"/>
              <w:spacing w:line="276" w:lineRule="auto"/>
              <w:ind w:left="0" w:right="0" w:hanging="2"/>
              <w:rPr>
                <w:rFonts w:ascii="Arial" w:eastAsia="Arial" w:hAnsi="Arial" w:cs="Arial"/>
                <w:b w:val="0"/>
              </w:rPr>
            </w:pPr>
            <w:r>
              <w:rPr>
                <w:b w:val="0"/>
              </w:rPr>
              <w:t>1.5</w:t>
            </w:r>
          </w:p>
        </w:tc>
        <w:tc>
          <w:tcPr>
            <w:tcW w:w="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44" w14:textId="77777777" w:rsidR="001069D9" w:rsidRDefault="00000000">
            <w:pPr>
              <w:widowControl w:val="0"/>
              <w:spacing w:line="276" w:lineRule="auto"/>
              <w:ind w:left="0" w:right="0" w:hanging="2"/>
              <w:jc w:val="right"/>
              <w:rPr>
                <w:rFonts w:ascii="Arial" w:eastAsia="Arial" w:hAnsi="Arial" w:cs="Arial"/>
                <w:b w:val="0"/>
              </w:rPr>
            </w:pPr>
            <w:r>
              <w:rPr>
                <w:b w:val="0"/>
              </w:rPr>
              <w:t>3</w:t>
            </w:r>
          </w:p>
        </w:tc>
        <w:tc>
          <w:tcPr>
            <w:tcW w:w="36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00001E45" w14:textId="77777777" w:rsidR="001069D9" w:rsidRDefault="001069D9">
            <w:pPr>
              <w:widowControl w:val="0"/>
              <w:spacing w:line="276" w:lineRule="auto"/>
              <w:ind w:left="0" w:right="0" w:hanging="2"/>
              <w:rPr>
                <w:rFonts w:ascii="Arial" w:eastAsia="Arial" w:hAnsi="Arial" w:cs="Arial"/>
                <w:b w:val="0"/>
              </w:rPr>
            </w:pPr>
          </w:p>
        </w:tc>
        <w:tc>
          <w:tcPr>
            <w:tcW w:w="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46" w14:textId="77777777" w:rsidR="001069D9" w:rsidRDefault="00000000">
            <w:pPr>
              <w:widowControl w:val="0"/>
              <w:spacing w:line="276" w:lineRule="auto"/>
              <w:ind w:left="0" w:right="0" w:hanging="2"/>
              <w:rPr>
                <w:rFonts w:ascii="Arial" w:eastAsia="Arial" w:hAnsi="Arial" w:cs="Arial"/>
                <w:b w:val="0"/>
              </w:rPr>
            </w:pPr>
            <w:r>
              <w:t>4.5</w:t>
            </w:r>
          </w:p>
        </w:tc>
        <w:tc>
          <w:tcPr>
            <w:tcW w:w="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47" w14:textId="77777777" w:rsidR="001069D9" w:rsidRDefault="001069D9">
            <w:pPr>
              <w:widowControl w:val="0"/>
              <w:spacing w:line="276" w:lineRule="auto"/>
              <w:ind w:left="0" w:right="0" w:hanging="2"/>
              <w:jc w:val="right"/>
              <w:rPr>
                <w:rFonts w:ascii="Arial" w:eastAsia="Arial" w:hAnsi="Arial" w:cs="Arial"/>
                <w:b w:val="0"/>
              </w:rPr>
            </w:pPr>
          </w:p>
        </w:tc>
        <w:tc>
          <w:tcPr>
            <w:tcW w:w="30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00001E48" w14:textId="77777777" w:rsidR="001069D9" w:rsidRDefault="001069D9">
            <w:pPr>
              <w:widowControl w:val="0"/>
              <w:spacing w:line="276" w:lineRule="auto"/>
              <w:ind w:left="0" w:right="0" w:hanging="2"/>
              <w:rPr>
                <w:rFonts w:ascii="Arial" w:eastAsia="Arial" w:hAnsi="Arial" w:cs="Arial"/>
                <w:b w:val="0"/>
              </w:rPr>
            </w:pPr>
          </w:p>
        </w:tc>
        <w:tc>
          <w:tcPr>
            <w:tcW w:w="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49" w14:textId="77777777" w:rsidR="001069D9" w:rsidRDefault="00000000">
            <w:pPr>
              <w:widowControl w:val="0"/>
              <w:spacing w:line="276" w:lineRule="auto"/>
              <w:ind w:left="0" w:right="0" w:hanging="2"/>
              <w:rPr>
                <w:rFonts w:ascii="Arial" w:eastAsia="Arial" w:hAnsi="Arial" w:cs="Arial"/>
                <w:b w:val="0"/>
              </w:rPr>
            </w:pPr>
            <w:r>
              <w:t>7.1</w:t>
            </w:r>
          </w:p>
        </w:tc>
        <w:tc>
          <w:tcPr>
            <w:tcW w:w="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4A" w14:textId="77777777" w:rsidR="001069D9" w:rsidRDefault="00000000">
            <w:pPr>
              <w:widowControl w:val="0"/>
              <w:spacing w:line="276" w:lineRule="auto"/>
              <w:ind w:left="0" w:right="0" w:hanging="2"/>
              <w:jc w:val="right"/>
              <w:rPr>
                <w:rFonts w:ascii="Arial" w:eastAsia="Arial" w:hAnsi="Arial" w:cs="Arial"/>
                <w:b w:val="0"/>
              </w:rPr>
            </w:pPr>
            <w:r>
              <w:rPr>
                <w:b w:val="0"/>
              </w:rPr>
              <w:t>0</w:t>
            </w:r>
          </w:p>
        </w:tc>
      </w:tr>
      <w:tr w:rsidR="001069D9" w14:paraId="6910B3AE" w14:textId="77777777">
        <w:trPr>
          <w:trHeight w:val="285"/>
        </w:trPr>
        <w:tc>
          <w:tcPr>
            <w:tcW w:w="10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E4B" w14:textId="77777777" w:rsidR="001069D9" w:rsidRDefault="00000000">
            <w:pPr>
              <w:widowControl w:val="0"/>
              <w:spacing w:line="276" w:lineRule="auto"/>
              <w:ind w:left="0" w:right="0" w:hanging="2"/>
              <w:rPr>
                <w:rFonts w:ascii="Arial" w:eastAsia="Arial" w:hAnsi="Arial" w:cs="Arial"/>
                <w:b w:val="0"/>
              </w:rPr>
            </w:pPr>
            <w:r>
              <w:rPr>
                <w:b w:val="0"/>
              </w:rPr>
              <w:t>1.ks</w:t>
            </w:r>
          </w:p>
        </w:tc>
        <w:tc>
          <w:tcPr>
            <w:tcW w:w="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4C" w14:textId="77777777" w:rsidR="001069D9" w:rsidRDefault="00000000">
            <w:pPr>
              <w:widowControl w:val="0"/>
              <w:spacing w:line="276" w:lineRule="auto"/>
              <w:ind w:left="0" w:right="0" w:hanging="2"/>
              <w:jc w:val="right"/>
              <w:rPr>
                <w:rFonts w:ascii="Arial" w:eastAsia="Arial" w:hAnsi="Arial" w:cs="Arial"/>
                <w:b w:val="0"/>
              </w:rPr>
            </w:pPr>
            <w:r>
              <w:rPr>
                <w:b w:val="0"/>
              </w:rPr>
              <w:t>1</w:t>
            </w:r>
          </w:p>
        </w:tc>
        <w:tc>
          <w:tcPr>
            <w:tcW w:w="36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00001E4D" w14:textId="77777777" w:rsidR="001069D9" w:rsidRDefault="001069D9">
            <w:pPr>
              <w:widowControl w:val="0"/>
              <w:spacing w:line="276" w:lineRule="auto"/>
              <w:ind w:left="0" w:right="0" w:hanging="2"/>
              <w:rPr>
                <w:rFonts w:ascii="Arial" w:eastAsia="Arial" w:hAnsi="Arial" w:cs="Arial"/>
                <w:b w:val="0"/>
              </w:rPr>
            </w:pPr>
          </w:p>
        </w:tc>
        <w:tc>
          <w:tcPr>
            <w:tcW w:w="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4E" w14:textId="77777777" w:rsidR="001069D9" w:rsidRDefault="00000000">
            <w:pPr>
              <w:widowControl w:val="0"/>
              <w:spacing w:line="276" w:lineRule="auto"/>
              <w:ind w:left="0" w:right="0" w:hanging="2"/>
              <w:rPr>
                <w:rFonts w:ascii="Arial" w:eastAsia="Arial" w:hAnsi="Arial" w:cs="Arial"/>
                <w:b w:val="0"/>
              </w:rPr>
            </w:pPr>
            <w:r>
              <w:t>4.кс</w:t>
            </w:r>
          </w:p>
        </w:tc>
        <w:tc>
          <w:tcPr>
            <w:tcW w:w="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4F" w14:textId="77777777" w:rsidR="001069D9" w:rsidRDefault="00000000">
            <w:pPr>
              <w:widowControl w:val="0"/>
              <w:spacing w:line="276" w:lineRule="auto"/>
              <w:ind w:left="0" w:right="0" w:hanging="2"/>
              <w:jc w:val="right"/>
              <w:rPr>
                <w:rFonts w:ascii="Arial" w:eastAsia="Arial" w:hAnsi="Arial" w:cs="Arial"/>
                <w:b w:val="0"/>
              </w:rPr>
            </w:pPr>
            <w:r>
              <w:rPr>
                <w:b w:val="0"/>
              </w:rPr>
              <w:t>3</w:t>
            </w:r>
          </w:p>
        </w:tc>
        <w:tc>
          <w:tcPr>
            <w:tcW w:w="30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00001E50" w14:textId="77777777" w:rsidR="001069D9" w:rsidRDefault="001069D9">
            <w:pPr>
              <w:widowControl w:val="0"/>
              <w:spacing w:line="276" w:lineRule="auto"/>
              <w:ind w:left="0" w:right="0" w:hanging="2"/>
              <w:rPr>
                <w:rFonts w:ascii="Arial" w:eastAsia="Arial" w:hAnsi="Arial" w:cs="Arial"/>
                <w:b w:val="0"/>
              </w:rPr>
            </w:pPr>
          </w:p>
        </w:tc>
        <w:tc>
          <w:tcPr>
            <w:tcW w:w="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51" w14:textId="77777777" w:rsidR="001069D9" w:rsidRDefault="00000000">
            <w:pPr>
              <w:widowControl w:val="0"/>
              <w:spacing w:line="276" w:lineRule="auto"/>
              <w:ind w:left="0" w:right="0" w:hanging="2"/>
              <w:rPr>
                <w:rFonts w:ascii="Arial" w:eastAsia="Arial" w:hAnsi="Arial" w:cs="Arial"/>
                <w:b w:val="0"/>
              </w:rPr>
            </w:pPr>
            <w:r>
              <w:t>7.2</w:t>
            </w:r>
          </w:p>
        </w:tc>
        <w:tc>
          <w:tcPr>
            <w:tcW w:w="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52" w14:textId="77777777" w:rsidR="001069D9" w:rsidRDefault="00000000">
            <w:pPr>
              <w:widowControl w:val="0"/>
              <w:spacing w:line="276" w:lineRule="auto"/>
              <w:ind w:left="0" w:right="0" w:hanging="2"/>
              <w:jc w:val="right"/>
              <w:rPr>
                <w:rFonts w:ascii="Arial" w:eastAsia="Arial" w:hAnsi="Arial" w:cs="Arial"/>
                <w:b w:val="0"/>
              </w:rPr>
            </w:pPr>
            <w:r>
              <w:rPr>
                <w:b w:val="0"/>
              </w:rPr>
              <w:t>0</w:t>
            </w:r>
          </w:p>
        </w:tc>
      </w:tr>
      <w:tr w:rsidR="001069D9" w14:paraId="40CA0C8D" w14:textId="77777777">
        <w:trPr>
          <w:trHeight w:val="285"/>
        </w:trPr>
        <w:tc>
          <w:tcPr>
            <w:tcW w:w="1020" w:type="dxa"/>
            <w:tcBorders>
              <w:top w:val="single" w:sz="6" w:space="0" w:color="CCCCCC"/>
              <w:left w:val="single" w:sz="6" w:space="0" w:color="000000"/>
              <w:bottom w:val="single" w:sz="6" w:space="0" w:color="000000"/>
              <w:right w:val="single" w:sz="6" w:space="0" w:color="000000"/>
            </w:tcBorders>
            <w:shd w:val="clear" w:color="auto" w:fill="E3F94E"/>
            <w:tcMar>
              <w:top w:w="0" w:type="dxa"/>
              <w:left w:w="40" w:type="dxa"/>
              <w:bottom w:w="0" w:type="dxa"/>
              <w:right w:w="40" w:type="dxa"/>
            </w:tcMar>
            <w:vAlign w:val="bottom"/>
          </w:tcPr>
          <w:p w14:paraId="00001E53" w14:textId="77777777" w:rsidR="001069D9" w:rsidRDefault="00000000">
            <w:pPr>
              <w:widowControl w:val="0"/>
              <w:spacing w:line="276" w:lineRule="auto"/>
              <w:ind w:left="0" w:right="0" w:hanging="2"/>
              <w:rPr>
                <w:rFonts w:ascii="Arial" w:eastAsia="Arial" w:hAnsi="Arial" w:cs="Arial"/>
                <w:b w:val="0"/>
              </w:rPr>
            </w:pPr>
            <w:r>
              <w:t>Σ - 1</w:t>
            </w:r>
          </w:p>
        </w:tc>
        <w:tc>
          <w:tcPr>
            <w:tcW w:w="735"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E54" w14:textId="77777777" w:rsidR="001069D9" w:rsidRDefault="00000000">
            <w:pPr>
              <w:widowControl w:val="0"/>
              <w:spacing w:line="276" w:lineRule="auto"/>
              <w:ind w:left="0" w:right="0" w:hanging="2"/>
              <w:jc w:val="right"/>
              <w:rPr>
                <w:rFonts w:ascii="Arial" w:eastAsia="Arial" w:hAnsi="Arial" w:cs="Arial"/>
                <w:b w:val="0"/>
              </w:rPr>
            </w:pPr>
            <w:r>
              <w:rPr>
                <w:rFonts w:ascii="Arial" w:eastAsia="Arial" w:hAnsi="Arial" w:cs="Arial"/>
                <w:b w:val="0"/>
              </w:rPr>
              <w:t>15</w:t>
            </w:r>
          </w:p>
        </w:tc>
        <w:tc>
          <w:tcPr>
            <w:tcW w:w="36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00001E55" w14:textId="77777777" w:rsidR="001069D9" w:rsidRDefault="001069D9">
            <w:pPr>
              <w:widowControl w:val="0"/>
              <w:spacing w:line="276" w:lineRule="auto"/>
              <w:ind w:left="0" w:right="0" w:hanging="2"/>
              <w:rPr>
                <w:rFonts w:ascii="Arial" w:eastAsia="Arial" w:hAnsi="Arial" w:cs="Arial"/>
                <w:b w:val="0"/>
              </w:rPr>
            </w:pPr>
          </w:p>
        </w:tc>
        <w:tc>
          <w:tcPr>
            <w:tcW w:w="735"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E56" w14:textId="77777777" w:rsidR="001069D9" w:rsidRDefault="00000000">
            <w:pPr>
              <w:widowControl w:val="0"/>
              <w:spacing w:line="276" w:lineRule="auto"/>
              <w:ind w:left="0" w:right="0" w:hanging="2"/>
              <w:rPr>
                <w:rFonts w:ascii="Arial" w:eastAsia="Arial" w:hAnsi="Arial" w:cs="Arial"/>
                <w:b w:val="0"/>
              </w:rPr>
            </w:pPr>
            <w:r>
              <w:t>Σ - 4</w:t>
            </w:r>
          </w:p>
        </w:tc>
        <w:tc>
          <w:tcPr>
            <w:tcW w:w="735"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E57" w14:textId="77777777" w:rsidR="001069D9" w:rsidRDefault="00000000">
            <w:pPr>
              <w:widowControl w:val="0"/>
              <w:spacing w:line="276" w:lineRule="auto"/>
              <w:ind w:left="0" w:right="0" w:hanging="2"/>
              <w:jc w:val="right"/>
              <w:rPr>
                <w:rFonts w:ascii="Arial" w:eastAsia="Arial" w:hAnsi="Arial" w:cs="Arial"/>
                <w:b w:val="0"/>
              </w:rPr>
            </w:pPr>
            <w:r>
              <w:rPr>
                <w:rFonts w:ascii="Arial" w:eastAsia="Arial" w:hAnsi="Arial" w:cs="Arial"/>
                <w:b w:val="0"/>
              </w:rPr>
              <w:t>13</w:t>
            </w:r>
          </w:p>
        </w:tc>
        <w:tc>
          <w:tcPr>
            <w:tcW w:w="30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00001E58" w14:textId="77777777" w:rsidR="001069D9" w:rsidRDefault="001069D9">
            <w:pPr>
              <w:widowControl w:val="0"/>
              <w:spacing w:line="276" w:lineRule="auto"/>
              <w:ind w:left="0" w:right="0" w:hanging="2"/>
              <w:rPr>
                <w:rFonts w:ascii="Arial" w:eastAsia="Arial" w:hAnsi="Arial" w:cs="Arial"/>
                <w:b w:val="0"/>
              </w:rPr>
            </w:pPr>
          </w:p>
        </w:tc>
        <w:tc>
          <w:tcPr>
            <w:tcW w:w="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59" w14:textId="77777777" w:rsidR="001069D9" w:rsidRDefault="00000000">
            <w:pPr>
              <w:widowControl w:val="0"/>
              <w:spacing w:line="276" w:lineRule="auto"/>
              <w:ind w:left="0" w:right="0" w:hanging="2"/>
              <w:rPr>
                <w:rFonts w:ascii="Arial" w:eastAsia="Arial" w:hAnsi="Arial" w:cs="Arial"/>
                <w:b w:val="0"/>
              </w:rPr>
            </w:pPr>
            <w:r>
              <w:t>7.3</w:t>
            </w:r>
          </w:p>
        </w:tc>
        <w:tc>
          <w:tcPr>
            <w:tcW w:w="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5A" w14:textId="77777777" w:rsidR="001069D9" w:rsidRDefault="00000000">
            <w:pPr>
              <w:widowControl w:val="0"/>
              <w:spacing w:line="276" w:lineRule="auto"/>
              <w:ind w:left="0" w:right="0" w:hanging="2"/>
              <w:jc w:val="right"/>
              <w:rPr>
                <w:rFonts w:ascii="Arial" w:eastAsia="Arial" w:hAnsi="Arial" w:cs="Arial"/>
                <w:b w:val="0"/>
              </w:rPr>
            </w:pPr>
            <w:r>
              <w:rPr>
                <w:b w:val="0"/>
              </w:rPr>
              <w:t>2</w:t>
            </w:r>
          </w:p>
        </w:tc>
      </w:tr>
      <w:tr w:rsidR="001069D9" w14:paraId="22505E1B" w14:textId="77777777">
        <w:trPr>
          <w:trHeight w:val="285"/>
        </w:trPr>
        <w:tc>
          <w:tcPr>
            <w:tcW w:w="10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E5B" w14:textId="77777777" w:rsidR="001069D9" w:rsidRDefault="00000000">
            <w:pPr>
              <w:widowControl w:val="0"/>
              <w:spacing w:line="276" w:lineRule="auto"/>
              <w:ind w:left="0" w:right="0" w:hanging="2"/>
              <w:rPr>
                <w:rFonts w:ascii="Arial" w:eastAsia="Arial" w:hAnsi="Arial" w:cs="Arial"/>
                <w:b w:val="0"/>
              </w:rPr>
            </w:pPr>
            <w:r>
              <w:rPr>
                <w:b w:val="0"/>
              </w:rPr>
              <w:t>2.1</w:t>
            </w:r>
          </w:p>
        </w:tc>
        <w:tc>
          <w:tcPr>
            <w:tcW w:w="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5C" w14:textId="77777777" w:rsidR="001069D9" w:rsidRDefault="00000000">
            <w:pPr>
              <w:widowControl w:val="0"/>
              <w:spacing w:line="276" w:lineRule="auto"/>
              <w:ind w:left="0" w:right="0" w:hanging="2"/>
              <w:jc w:val="right"/>
              <w:rPr>
                <w:rFonts w:ascii="Arial" w:eastAsia="Arial" w:hAnsi="Arial" w:cs="Arial"/>
                <w:b w:val="0"/>
              </w:rPr>
            </w:pPr>
            <w:r>
              <w:rPr>
                <w:b w:val="0"/>
              </w:rPr>
              <w:t>11</w:t>
            </w:r>
          </w:p>
        </w:tc>
        <w:tc>
          <w:tcPr>
            <w:tcW w:w="36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00001E5D" w14:textId="77777777" w:rsidR="001069D9" w:rsidRDefault="001069D9">
            <w:pPr>
              <w:widowControl w:val="0"/>
              <w:spacing w:line="276" w:lineRule="auto"/>
              <w:ind w:left="0" w:right="0" w:hanging="2"/>
              <w:rPr>
                <w:rFonts w:ascii="Arial" w:eastAsia="Arial" w:hAnsi="Arial" w:cs="Arial"/>
                <w:b w:val="0"/>
              </w:rPr>
            </w:pPr>
          </w:p>
        </w:tc>
        <w:tc>
          <w:tcPr>
            <w:tcW w:w="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5E" w14:textId="77777777" w:rsidR="001069D9" w:rsidRDefault="00000000">
            <w:pPr>
              <w:widowControl w:val="0"/>
              <w:spacing w:line="276" w:lineRule="auto"/>
              <w:ind w:left="0" w:right="0" w:hanging="2"/>
              <w:rPr>
                <w:rFonts w:ascii="Arial" w:eastAsia="Arial" w:hAnsi="Arial" w:cs="Arial"/>
                <w:b w:val="0"/>
              </w:rPr>
            </w:pPr>
            <w:r>
              <w:t>5.1</w:t>
            </w:r>
          </w:p>
        </w:tc>
        <w:tc>
          <w:tcPr>
            <w:tcW w:w="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5F" w14:textId="77777777" w:rsidR="001069D9" w:rsidRDefault="00000000">
            <w:pPr>
              <w:widowControl w:val="0"/>
              <w:spacing w:line="276" w:lineRule="auto"/>
              <w:ind w:left="0" w:right="0" w:hanging="2"/>
              <w:jc w:val="right"/>
              <w:rPr>
                <w:rFonts w:ascii="Arial" w:eastAsia="Arial" w:hAnsi="Arial" w:cs="Arial"/>
                <w:b w:val="0"/>
              </w:rPr>
            </w:pPr>
            <w:r>
              <w:rPr>
                <w:b w:val="0"/>
              </w:rPr>
              <w:t>2</w:t>
            </w:r>
          </w:p>
        </w:tc>
        <w:tc>
          <w:tcPr>
            <w:tcW w:w="30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00001E60" w14:textId="77777777" w:rsidR="001069D9" w:rsidRDefault="001069D9">
            <w:pPr>
              <w:widowControl w:val="0"/>
              <w:spacing w:line="276" w:lineRule="auto"/>
              <w:ind w:left="0" w:right="0" w:hanging="2"/>
              <w:rPr>
                <w:rFonts w:ascii="Arial" w:eastAsia="Arial" w:hAnsi="Arial" w:cs="Arial"/>
                <w:b w:val="0"/>
              </w:rPr>
            </w:pPr>
          </w:p>
        </w:tc>
        <w:tc>
          <w:tcPr>
            <w:tcW w:w="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61" w14:textId="77777777" w:rsidR="001069D9" w:rsidRDefault="00000000">
            <w:pPr>
              <w:widowControl w:val="0"/>
              <w:spacing w:line="276" w:lineRule="auto"/>
              <w:ind w:left="0" w:right="0" w:hanging="2"/>
              <w:rPr>
                <w:rFonts w:ascii="Arial" w:eastAsia="Arial" w:hAnsi="Arial" w:cs="Arial"/>
                <w:b w:val="0"/>
              </w:rPr>
            </w:pPr>
            <w:r>
              <w:t>7.4</w:t>
            </w:r>
          </w:p>
        </w:tc>
        <w:tc>
          <w:tcPr>
            <w:tcW w:w="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62" w14:textId="77777777" w:rsidR="001069D9" w:rsidRDefault="00000000">
            <w:pPr>
              <w:widowControl w:val="0"/>
              <w:spacing w:line="276" w:lineRule="auto"/>
              <w:ind w:left="0" w:right="0" w:hanging="2"/>
              <w:jc w:val="right"/>
              <w:rPr>
                <w:rFonts w:ascii="Arial" w:eastAsia="Arial" w:hAnsi="Arial" w:cs="Arial"/>
                <w:b w:val="0"/>
              </w:rPr>
            </w:pPr>
            <w:r>
              <w:rPr>
                <w:b w:val="0"/>
              </w:rPr>
              <w:t>0</w:t>
            </w:r>
          </w:p>
        </w:tc>
      </w:tr>
      <w:tr w:rsidR="001069D9" w14:paraId="00370655" w14:textId="77777777">
        <w:trPr>
          <w:trHeight w:val="285"/>
        </w:trPr>
        <w:tc>
          <w:tcPr>
            <w:tcW w:w="10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E63" w14:textId="77777777" w:rsidR="001069D9" w:rsidRDefault="00000000">
            <w:pPr>
              <w:widowControl w:val="0"/>
              <w:spacing w:line="276" w:lineRule="auto"/>
              <w:ind w:left="0" w:right="0" w:hanging="2"/>
              <w:rPr>
                <w:rFonts w:ascii="Arial" w:eastAsia="Arial" w:hAnsi="Arial" w:cs="Arial"/>
                <w:b w:val="0"/>
              </w:rPr>
            </w:pPr>
            <w:r>
              <w:rPr>
                <w:b w:val="0"/>
              </w:rPr>
              <w:t>2.2</w:t>
            </w:r>
          </w:p>
        </w:tc>
        <w:tc>
          <w:tcPr>
            <w:tcW w:w="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64" w14:textId="77777777" w:rsidR="001069D9" w:rsidRDefault="00000000">
            <w:pPr>
              <w:widowControl w:val="0"/>
              <w:spacing w:line="276" w:lineRule="auto"/>
              <w:ind w:left="0" w:right="0" w:hanging="2"/>
              <w:jc w:val="right"/>
              <w:rPr>
                <w:rFonts w:ascii="Arial" w:eastAsia="Arial" w:hAnsi="Arial" w:cs="Arial"/>
                <w:b w:val="0"/>
              </w:rPr>
            </w:pPr>
            <w:r>
              <w:rPr>
                <w:b w:val="0"/>
              </w:rPr>
              <w:t>5</w:t>
            </w:r>
          </w:p>
        </w:tc>
        <w:tc>
          <w:tcPr>
            <w:tcW w:w="36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00001E65" w14:textId="77777777" w:rsidR="001069D9" w:rsidRDefault="001069D9">
            <w:pPr>
              <w:widowControl w:val="0"/>
              <w:spacing w:line="276" w:lineRule="auto"/>
              <w:ind w:left="0" w:right="0" w:hanging="2"/>
              <w:rPr>
                <w:rFonts w:ascii="Arial" w:eastAsia="Arial" w:hAnsi="Arial" w:cs="Arial"/>
                <w:b w:val="0"/>
              </w:rPr>
            </w:pPr>
          </w:p>
        </w:tc>
        <w:tc>
          <w:tcPr>
            <w:tcW w:w="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66" w14:textId="77777777" w:rsidR="001069D9" w:rsidRDefault="00000000">
            <w:pPr>
              <w:widowControl w:val="0"/>
              <w:spacing w:line="276" w:lineRule="auto"/>
              <w:ind w:left="0" w:right="0" w:hanging="2"/>
              <w:rPr>
                <w:rFonts w:ascii="Arial" w:eastAsia="Arial" w:hAnsi="Arial" w:cs="Arial"/>
                <w:b w:val="0"/>
              </w:rPr>
            </w:pPr>
            <w:r>
              <w:t>5.2</w:t>
            </w:r>
          </w:p>
        </w:tc>
        <w:tc>
          <w:tcPr>
            <w:tcW w:w="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67" w14:textId="77777777" w:rsidR="001069D9" w:rsidRDefault="00000000">
            <w:pPr>
              <w:widowControl w:val="0"/>
              <w:spacing w:line="276" w:lineRule="auto"/>
              <w:ind w:left="0" w:right="0" w:hanging="2"/>
              <w:jc w:val="right"/>
              <w:rPr>
                <w:rFonts w:ascii="Arial" w:eastAsia="Arial" w:hAnsi="Arial" w:cs="Arial"/>
                <w:b w:val="0"/>
              </w:rPr>
            </w:pPr>
            <w:r>
              <w:rPr>
                <w:b w:val="0"/>
              </w:rPr>
              <w:t>4</w:t>
            </w:r>
          </w:p>
        </w:tc>
        <w:tc>
          <w:tcPr>
            <w:tcW w:w="30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00001E68" w14:textId="77777777" w:rsidR="001069D9" w:rsidRDefault="001069D9">
            <w:pPr>
              <w:widowControl w:val="0"/>
              <w:spacing w:line="276" w:lineRule="auto"/>
              <w:ind w:left="0" w:right="0" w:hanging="2"/>
              <w:rPr>
                <w:rFonts w:ascii="Arial" w:eastAsia="Arial" w:hAnsi="Arial" w:cs="Arial"/>
                <w:b w:val="0"/>
              </w:rPr>
            </w:pPr>
          </w:p>
        </w:tc>
        <w:tc>
          <w:tcPr>
            <w:tcW w:w="735"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E69" w14:textId="77777777" w:rsidR="001069D9" w:rsidRDefault="00000000">
            <w:pPr>
              <w:widowControl w:val="0"/>
              <w:spacing w:line="276" w:lineRule="auto"/>
              <w:ind w:left="0" w:right="0" w:hanging="2"/>
              <w:rPr>
                <w:rFonts w:ascii="Arial" w:eastAsia="Arial" w:hAnsi="Arial" w:cs="Arial"/>
                <w:b w:val="0"/>
              </w:rPr>
            </w:pPr>
            <w:r>
              <w:t>Σ - 7</w:t>
            </w:r>
          </w:p>
        </w:tc>
        <w:tc>
          <w:tcPr>
            <w:tcW w:w="735"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E6A" w14:textId="77777777" w:rsidR="001069D9" w:rsidRDefault="00000000">
            <w:pPr>
              <w:widowControl w:val="0"/>
              <w:spacing w:line="276" w:lineRule="auto"/>
              <w:ind w:left="0" w:right="0" w:hanging="2"/>
              <w:jc w:val="right"/>
              <w:rPr>
                <w:rFonts w:ascii="Arial" w:eastAsia="Arial" w:hAnsi="Arial" w:cs="Arial"/>
                <w:b w:val="0"/>
              </w:rPr>
            </w:pPr>
            <w:r>
              <w:rPr>
                <w:rFonts w:ascii="Arial" w:eastAsia="Arial" w:hAnsi="Arial" w:cs="Arial"/>
                <w:b w:val="0"/>
              </w:rPr>
              <w:t>2</w:t>
            </w:r>
          </w:p>
        </w:tc>
      </w:tr>
      <w:tr w:rsidR="001069D9" w14:paraId="59FA9A28" w14:textId="77777777">
        <w:trPr>
          <w:trHeight w:val="285"/>
        </w:trPr>
        <w:tc>
          <w:tcPr>
            <w:tcW w:w="10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E6B" w14:textId="77777777" w:rsidR="001069D9" w:rsidRDefault="00000000">
            <w:pPr>
              <w:widowControl w:val="0"/>
              <w:spacing w:line="276" w:lineRule="auto"/>
              <w:ind w:left="0" w:right="0" w:hanging="2"/>
              <w:rPr>
                <w:rFonts w:ascii="Arial" w:eastAsia="Arial" w:hAnsi="Arial" w:cs="Arial"/>
                <w:b w:val="0"/>
              </w:rPr>
            </w:pPr>
            <w:r>
              <w:rPr>
                <w:b w:val="0"/>
              </w:rPr>
              <w:t>2.3</w:t>
            </w:r>
          </w:p>
        </w:tc>
        <w:tc>
          <w:tcPr>
            <w:tcW w:w="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6C" w14:textId="77777777" w:rsidR="001069D9" w:rsidRDefault="00000000">
            <w:pPr>
              <w:widowControl w:val="0"/>
              <w:spacing w:line="276" w:lineRule="auto"/>
              <w:ind w:left="0" w:right="0" w:hanging="2"/>
              <w:jc w:val="right"/>
              <w:rPr>
                <w:rFonts w:ascii="Arial" w:eastAsia="Arial" w:hAnsi="Arial" w:cs="Arial"/>
                <w:b w:val="0"/>
              </w:rPr>
            </w:pPr>
            <w:r>
              <w:rPr>
                <w:b w:val="0"/>
              </w:rPr>
              <w:t>4</w:t>
            </w:r>
          </w:p>
        </w:tc>
        <w:tc>
          <w:tcPr>
            <w:tcW w:w="36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00001E6D" w14:textId="77777777" w:rsidR="001069D9" w:rsidRDefault="001069D9">
            <w:pPr>
              <w:widowControl w:val="0"/>
              <w:spacing w:line="276" w:lineRule="auto"/>
              <w:ind w:left="0" w:right="0" w:hanging="2"/>
              <w:rPr>
                <w:rFonts w:ascii="Arial" w:eastAsia="Arial" w:hAnsi="Arial" w:cs="Arial"/>
                <w:b w:val="0"/>
              </w:rPr>
            </w:pPr>
          </w:p>
        </w:tc>
        <w:tc>
          <w:tcPr>
            <w:tcW w:w="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6E" w14:textId="77777777" w:rsidR="001069D9" w:rsidRDefault="00000000">
            <w:pPr>
              <w:widowControl w:val="0"/>
              <w:spacing w:line="276" w:lineRule="auto"/>
              <w:ind w:left="0" w:right="0" w:hanging="2"/>
              <w:rPr>
                <w:rFonts w:ascii="Arial" w:eastAsia="Arial" w:hAnsi="Arial" w:cs="Arial"/>
                <w:b w:val="0"/>
              </w:rPr>
            </w:pPr>
            <w:r>
              <w:t>5.3</w:t>
            </w:r>
          </w:p>
        </w:tc>
        <w:tc>
          <w:tcPr>
            <w:tcW w:w="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6F" w14:textId="77777777" w:rsidR="001069D9" w:rsidRDefault="00000000">
            <w:pPr>
              <w:widowControl w:val="0"/>
              <w:spacing w:line="276" w:lineRule="auto"/>
              <w:ind w:left="0" w:right="0" w:hanging="2"/>
              <w:jc w:val="right"/>
              <w:rPr>
                <w:rFonts w:ascii="Arial" w:eastAsia="Arial" w:hAnsi="Arial" w:cs="Arial"/>
                <w:b w:val="0"/>
              </w:rPr>
            </w:pPr>
            <w:r>
              <w:rPr>
                <w:rFonts w:ascii="Arial" w:eastAsia="Arial" w:hAnsi="Arial" w:cs="Arial"/>
                <w:b w:val="0"/>
              </w:rPr>
              <w:t>2</w:t>
            </w:r>
          </w:p>
        </w:tc>
        <w:tc>
          <w:tcPr>
            <w:tcW w:w="30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00001E70" w14:textId="77777777" w:rsidR="001069D9" w:rsidRDefault="001069D9">
            <w:pPr>
              <w:widowControl w:val="0"/>
              <w:spacing w:line="276" w:lineRule="auto"/>
              <w:ind w:left="0" w:right="0" w:hanging="2"/>
              <w:rPr>
                <w:rFonts w:ascii="Arial" w:eastAsia="Arial" w:hAnsi="Arial" w:cs="Arial"/>
                <w:b w:val="0"/>
              </w:rPr>
            </w:pPr>
          </w:p>
        </w:tc>
        <w:tc>
          <w:tcPr>
            <w:tcW w:w="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71" w14:textId="77777777" w:rsidR="001069D9" w:rsidRDefault="00000000">
            <w:pPr>
              <w:widowControl w:val="0"/>
              <w:spacing w:line="276" w:lineRule="auto"/>
              <w:ind w:left="0" w:right="0" w:hanging="2"/>
              <w:rPr>
                <w:rFonts w:ascii="Arial" w:eastAsia="Arial" w:hAnsi="Arial" w:cs="Arial"/>
                <w:b w:val="0"/>
              </w:rPr>
            </w:pPr>
            <w:r>
              <w:t>8.1</w:t>
            </w:r>
          </w:p>
        </w:tc>
        <w:tc>
          <w:tcPr>
            <w:tcW w:w="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72" w14:textId="77777777" w:rsidR="001069D9" w:rsidRDefault="00000000">
            <w:pPr>
              <w:widowControl w:val="0"/>
              <w:spacing w:line="276" w:lineRule="auto"/>
              <w:ind w:left="0" w:right="0" w:hanging="2"/>
              <w:jc w:val="right"/>
              <w:rPr>
                <w:rFonts w:ascii="Arial" w:eastAsia="Arial" w:hAnsi="Arial" w:cs="Arial"/>
                <w:b w:val="0"/>
              </w:rPr>
            </w:pPr>
            <w:r>
              <w:rPr>
                <w:b w:val="0"/>
              </w:rPr>
              <w:t>0</w:t>
            </w:r>
          </w:p>
        </w:tc>
      </w:tr>
      <w:tr w:rsidR="001069D9" w14:paraId="7DF8E1F8" w14:textId="77777777">
        <w:trPr>
          <w:trHeight w:val="285"/>
        </w:trPr>
        <w:tc>
          <w:tcPr>
            <w:tcW w:w="10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E73" w14:textId="77777777" w:rsidR="001069D9" w:rsidRDefault="00000000">
            <w:pPr>
              <w:widowControl w:val="0"/>
              <w:spacing w:line="276" w:lineRule="auto"/>
              <w:ind w:left="0" w:right="0" w:hanging="2"/>
              <w:rPr>
                <w:rFonts w:ascii="Arial" w:eastAsia="Arial" w:hAnsi="Arial" w:cs="Arial"/>
                <w:b w:val="0"/>
              </w:rPr>
            </w:pPr>
            <w:r>
              <w:rPr>
                <w:b w:val="0"/>
              </w:rPr>
              <w:t>2.4</w:t>
            </w:r>
          </w:p>
        </w:tc>
        <w:tc>
          <w:tcPr>
            <w:tcW w:w="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74" w14:textId="77777777" w:rsidR="001069D9" w:rsidRDefault="001069D9">
            <w:pPr>
              <w:widowControl w:val="0"/>
              <w:spacing w:line="276" w:lineRule="auto"/>
              <w:ind w:left="0" w:right="0" w:hanging="2"/>
              <w:jc w:val="right"/>
              <w:rPr>
                <w:rFonts w:ascii="Arial" w:eastAsia="Arial" w:hAnsi="Arial" w:cs="Arial"/>
                <w:b w:val="0"/>
              </w:rPr>
            </w:pPr>
          </w:p>
        </w:tc>
        <w:tc>
          <w:tcPr>
            <w:tcW w:w="36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00001E75" w14:textId="77777777" w:rsidR="001069D9" w:rsidRDefault="001069D9">
            <w:pPr>
              <w:widowControl w:val="0"/>
              <w:spacing w:line="276" w:lineRule="auto"/>
              <w:ind w:left="0" w:right="0" w:hanging="2"/>
              <w:rPr>
                <w:rFonts w:ascii="Arial" w:eastAsia="Arial" w:hAnsi="Arial" w:cs="Arial"/>
                <w:b w:val="0"/>
              </w:rPr>
            </w:pPr>
          </w:p>
        </w:tc>
        <w:tc>
          <w:tcPr>
            <w:tcW w:w="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76" w14:textId="77777777" w:rsidR="001069D9" w:rsidRDefault="00000000">
            <w:pPr>
              <w:widowControl w:val="0"/>
              <w:spacing w:line="276" w:lineRule="auto"/>
              <w:ind w:left="0" w:right="0" w:hanging="2"/>
              <w:rPr>
                <w:rFonts w:ascii="Arial" w:eastAsia="Arial" w:hAnsi="Arial" w:cs="Arial"/>
                <w:b w:val="0"/>
              </w:rPr>
            </w:pPr>
            <w:r>
              <w:t>5.4</w:t>
            </w:r>
          </w:p>
        </w:tc>
        <w:tc>
          <w:tcPr>
            <w:tcW w:w="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77" w14:textId="77777777" w:rsidR="001069D9" w:rsidRDefault="00000000">
            <w:pPr>
              <w:widowControl w:val="0"/>
              <w:spacing w:line="276" w:lineRule="auto"/>
              <w:ind w:left="0" w:right="0" w:hanging="2"/>
              <w:jc w:val="right"/>
              <w:rPr>
                <w:rFonts w:ascii="Arial" w:eastAsia="Arial" w:hAnsi="Arial" w:cs="Arial"/>
                <w:b w:val="0"/>
              </w:rPr>
            </w:pPr>
            <w:r>
              <w:rPr>
                <w:rFonts w:ascii="Arial" w:eastAsia="Arial" w:hAnsi="Arial" w:cs="Arial"/>
                <w:b w:val="0"/>
              </w:rPr>
              <w:t>1</w:t>
            </w:r>
          </w:p>
        </w:tc>
        <w:tc>
          <w:tcPr>
            <w:tcW w:w="30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00001E78" w14:textId="77777777" w:rsidR="001069D9" w:rsidRDefault="001069D9">
            <w:pPr>
              <w:widowControl w:val="0"/>
              <w:spacing w:line="276" w:lineRule="auto"/>
              <w:ind w:left="0" w:right="0" w:hanging="2"/>
              <w:rPr>
                <w:rFonts w:ascii="Arial" w:eastAsia="Arial" w:hAnsi="Arial" w:cs="Arial"/>
                <w:b w:val="0"/>
              </w:rPr>
            </w:pPr>
          </w:p>
        </w:tc>
        <w:tc>
          <w:tcPr>
            <w:tcW w:w="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79" w14:textId="77777777" w:rsidR="001069D9" w:rsidRDefault="00000000">
            <w:pPr>
              <w:widowControl w:val="0"/>
              <w:spacing w:line="276" w:lineRule="auto"/>
              <w:ind w:left="0" w:right="0" w:hanging="2"/>
              <w:rPr>
                <w:rFonts w:ascii="Arial" w:eastAsia="Arial" w:hAnsi="Arial" w:cs="Arial"/>
                <w:b w:val="0"/>
              </w:rPr>
            </w:pPr>
            <w:r>
              <w:t>8.2</w:t>
            </w:r>
          </w:p>
        </w:tc>
        <w:tc>
          <w:tcPr>
            <w:tcW w:w="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7A" w14:textId="77777777" w:rsidR="001069D9" w:rsidRDefault="00000000">
            <w:pPr>
              <w:widowControl w:val="0"/>
              <w:spacing w:line="276" w:lineRule="auto"/>
              <w:ind w:left="0" w:right="0" w:hanging="2"/>
              <w:jc w:val="right"/>
              <w:rPr>
                <w:rFonts w:ascii="Arial" w:eastAsia="Arial" w:hAnsi="Arial" w:cs="Arial"/>
                <w:b w:val="0"/>
              </w:rPr>
            </w:pPr>
            <w:r>
              <w:rPr>
                <w:b w:val="0"/>
              </w:rPr>
              <w:t>1</w:t>
            </w:r>
          </w:p>
        </w:tc>
      </w:tr>
      <w:tr w:rsidR="001069D9" w14:paraId="5001F5D5" w14:textId="77777777">
        <w:trPr>
          <w:trHeight w:val="285"/>
        </w:trPr>
        <w:tc>
          <w:tcPr>
            <w:tcW w:w="10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E7B" w14:textId="77777777" w:rsidR="001069D9" w:rsidRDefault="00000000">
            <w:pPr>
              <w:widowControl w:val="0"/>
              <w:spacing w:line="276" w:lineRule="auto"/>
              <w:ind w:left="0" w:right="0" w:hanging="2"/>
              <w:rPr>
                <w:rFonts w:ascii="Arial" w:eastAsia="Arial" w:hAnsi="Arial" w:cs="Arial"/>
                <w:b w:val="0"/>
              </w:rPr>
            </w:pPr>
            <w:r>
              <w:rPr>
                <w:b w:val="0"/>
              </w:rPr>
              <w:t>2.кс</w:t>
            </w:r>
          </w:p>
        </w:tc>
        <w:tc>
          <w:tcPr>
            <w:tcW w:w="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7C" w14:textId="77777777" w:rsidR="001069D9" w:rsidRDefault="00000000">
            <w:pPr>
              <w:widowControl w:val="0"/>
              <w:spacing w:line="276" w:lineRule="auto"/>
              <w:ind w:left="0" w:right="0" w:hanging="2"/>
              <w:jc w:val="right"/>
              <w:rPr>
                <w:rFonts w:ascii="Arial" w:eastAsia="Arial" w:hAnsi="Arial" w:cs="Arial"/>
                <w:b w:val="0"/>
              </w:rPr>
            </w:pPr>
            <w:r>
              <w:rPr>
                <w:b w:val="0"/>
              </w:rPr>
              <w:t>2</w:t>
            </w:r>
          </w:p>
        </w:tc>
        <w:tc>
          <w:tcPr>
            <w:tcW w:w="36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00001E7D" w14:textId="77777777" w:rsidR="001069D9" w:rsidRDefault="001069D9">
            <w:pPr>
              <w:widowControl w:val="0"/>
              <w:spacing w:line="276" w:lineRule="auto"/>
              <w:ind w:left="0" w:right="0" w:hanging="2"/>
              <w:rPr>
                <w:rFonts w:ascii="Arial" w:eastAsia="Arial" w:hAnsi="Arial" w:cs="Arial"/>
                <w:b w:val="0"/>
              </w:rPr>
            </w:pPr>
          </w:p>
        </w:tc>
        <w:tc>
          <w:tcPr>
            <w:tcW w:w="735"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E7E" w14:textId="77777777" w:rsidR="001069D9" w:rsidRDefault="00000000">
            <w:pPr>
              <w:widowControl w:val="0"/>
              <w:spacing w:line="276" w:lineRule="auto"/>
              <w:ind w:left="0" w:right="0" w:hanging="2"/>
              <w:rPr>
                <w:rFonts w:ascii="Arial" w:eastAsia="Arial" w:hAnsi="Arial" w:cs="Arial"/>
                <w:b w:val="0"/>
              </w:rPr>
            </w:pPr>
            <w:r>
              <w:t>Σ - 5</w:t>
            </w:r>
          </w:p>
        </w:tc>
        <w:tc>
          <w:tcPr>
            <w:tcW w:w="735"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E7F" w14:textId="77777777" w:rsidR="001069D9" w:rsidRDefault="00000000">
            <w:pPr>
              <w:widowControl w:val="0"/>
              <w:spacing w:line="276" w:lineRule="auto"/>
              <w:ind w:left="0" w:right="0" w:hanging="2"/>
              <w:rPr>
                <w:rFonts w:ascii="Arial" w:eastAsia="Arial" w:hAnsi="Arial" w:cs="Arial"/>
                <w:b w:val="0"/>
              </w:rPr>
            </w:pPr>
            <w:r>
              <w:rPr>
                <w:rFonts w:ascii="Arial" w:eastAsia="Arial" w:hAnsi="Arial" w:cs="Arial"/>
                <w:b w:val="0"/>
              </w:rPr>
              <w:t>9</w:t>
            </w:r>
          </w:p>
        </w:tc>
        <w:tc>
          <w:tcPr>
            <w:tcW w:w="30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00001E80" w14:textId="77777777" w:rsidR="001069D9" w:rsidRDefault="001069D9">
            <w:pPr>
              <w:widowControl w:val="0"/>
              <w:spacing w:line="276" w:lineRule="auto"/>
              <w:ind w:left="0" w:right="0" w:hanging="2"/>
              <w:rPr>
                <w:rFonts w:ascii="Arial" w:eastAsia="Arial" w:hAnsi="Arial" w:cs="Arial"/>
                <w:b w:val="0"/>
              </w:rPr>
            </w:pPr>
          </w:p>
        </w:tc>
        <w:tc>
          <w:tcPr>
            <w:tcW w:w="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81" w14:textId="77777777" w:rsidR="001069D9" w:rsidRDefault="00000000">
            <w:pPr>
              <w:widowControl w:val="0"/>
              <w:spacing w:line="276" w:lineRule="auto"/>
              <w:ind w:left="0" w:right="0" w:hanging="2"/>
              <w:rPr>
                <w:rFonts w:ascii="Arial" w:eastAsia="Arial" w:hAnsi="Arial" w:cs="Arial"/>
                <w:b w:val="0"/>
              </w:rPr>
            </w:pPr>
            <w:r>
              <w:t>8.3</w:t>
            </w:r>
          </w:p>
        </w:tc>
        <w:tc>
          <w:tcPr>
            <w:tcW w:w="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82" w14:textId="77777777" w:rsidR="001069D9" w:rsidRDefault="00000000">
            <w:pPr>
              <w:widowControl w:val="0"/>
              <w:spacing w:line="276" w:lineRule="auto"/>
              <w:ind w:left="0" w:right="0" w:hanging="2"/>
              <w:jc w:val="right"/>
              <w:rPr>
                <w:rFonts w:ascii="Arial" w:eastAsia="Arial" w:hAnsi="Arial" w:cs="Arial"/>
                <w:b w:val="0"/>
              </w:rPr>
            </w:pPr>
            <w:r>
              <w:rPr>
                <w:b w:val="0"/>
              </w:rPr>
              <w:t>0</w:t>
            </w:r>
          </w:p>
        </w:tc>
      </w:tr>
      <w:tr w:rsidR="001069D9" w14:paraId="7640C744" w14:textId="77777777">
        <w:trPr>
          <w:trHeight w:val="300"/>
        </w:trPr>
        <w:tc>
          <w:tcPr>
            <w:tcW w:w="1020" w:type="dxa"/>
            <w:tcBorders>
              <w:top w:val="single" w:sz="6" w:space="0" w:color="CCCCCC"/>
              <w:left w:val="single" w:sz="6" w:space="0" w:color="000000"/>
              <w:bottom w:val="single" w:sz="6" w:space="0" w:color="000000"/>
              <w:right w:val="single" w:sz="6" w:space="0" w:color="000000"/>
            </w:tcBorders>
            <w:shd w:val="clear" w:color="auto" w:fill="E3F94E"/>
            <w:tcMar>
              <w:top w:w="0" w:type="dxa"/>
              <w:left w:w="40" w:type="dxa"/>
              <w:bottom w:w="0" w:type="dxa"/>
              <w:right w:w="40" w:type="dxa"/>
            </w:tcMar>
            <w:vAlign w:val="bottom"/>
          </w:tcPr>
          <w:p w14:paraId="00001E83" w14:textId="77777777" w:rsidR="001069D9" w:rsidRDefault="00000000">
            <w:pPr>
              <w:widowControl w:val="0"/>
              <w:spacing w:line="276" w:lineRule="auto"/>
              <w:ind w:left="0" w:right="0" w:hanging="2"/>
              <w:rPr>
                <w:rFonts w:ascii="Arial" w:eastAsia="Arial" w:hAnsi="Arial" w:cs="Arial"/>
                <w:b w:val="0"/>
              </w:rPr>
            </w:pPr>
            <w:r>
              <w:t>Σ - 2</w:t>
            </w:r>
          </w:p>
        </w:tc>
        <w:tc>
          <w:tcPr>
            <w:tcW w:w="735"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E84" w14:textId="77777777" w:rsidR="001069D9" w:rsidRDefault="00000000">
            <w:pPr>
              <w:widowControl w:val="0"/>
              <w:spacing w:line="276" w:lineRule="auto"/>
              <w:ind w:left="0" w:right="0" w:hanging="2"/>
              <w:jc w:val="right"/>
              <w:rPr>
                <w:rFonts w:ascii="Arial" w:eastAsia="Arial" w:hAnsi="Arial" w:cs="Arial"/>
                <w:b w:val="0"/>
              </w:rPr>
            </w:pPr>
            <w:r>
              <w:rPr>
                <w:rFonts w:ascii="Arial" w:eastAsia="Arial" w:hAnsi="Arial" w:cs="Arial"/>
                <w:b w:val="0"/>
              </w:rPr>
              <w:t>22</w:t>
            </w:r>
          </w:p>
        </w:tc>
        <w:tc>
          <w:tcPr>
            <w:tcW w:w="3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0001E85" w14:textId="77777777" w:rsidR="001069D9" w:rsidRDefault="001069D9">
            <w:pPr>
              <w:widowControl w:val="0"/>
              <w:spacing w:line="276" w:lineRule="auto"/>
              <w:ind w:left="0" w:right="0" w:hanging="2"/>
              <w:rPr>
                <w:rFonts w:ascii="Arial" w:eastAsia="Arial" w:hAnsi="Arial" w:cs="Arial"/>
                <w:b w:val="0"/>
              </w:rPr>
            </w:pPr>
          </w:p>
        </w:tc>
        <w:tc>
          <w:tcPr>
            <w:tcW w:w="7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0001E86" w14:textId="77777777" w:rsidR="001069D9" w:rsidRDefault="001069D9">
            <w:pPr>
              <w:widowControl w:val="0"/>
              <w:spacing w:line="276" w:lineRule="auto"/>
              <w:ind w:left="0" w:right="0" w:hanging="2"/>
              <w:rPr>
                <w:rFonts w:ascii="Arial" w:eastAsia="Arial" w:hAnsi="Arial" w:cs="Arial"/>
                <w:b w:val="0"/>
              </w:rPr>
            </w:pPr>
          </w:p>
        </w:tc>
        <w:tc>
          <w:tcPr>
            <w:tcW w:w="7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0001E87" w14:textId="77777777" w:rsidR="001069D9" w:rsidRDefault="001069D9">
            <w:pPr>
              <w:widowControl w:val="0"/>
              <w:spacing w:line="276" w:lineRule="auto"/>
              <w:ind w:left="0" w:right="0" w:hanging="2"/>
              <w:rPr>
                <w:rFonts w:ascii="Arial" w:eastAsia="Arial" w:hAnsi="Arial" w:cs="Arial"/>
                <w:b w:val="0"/>
              </w:rPr>
            </w:pPr>
          </w:p>
        </w:tc>
        <w:tc>
          <w:tcPr>
            <w:tcW w:w="300" w:type="dxa"/>
            <w:tcBorders>
              <w:top w:val="single" w:sz="6" w:space="0" w:color="CCCCCC"/>
              <w:left w:val="single" w:sz="6" w:space="0" w:color="CCCCCC"/>
              <w:bottom w:val="single" w:sz="6" w:space="0" w:color="CCCCCC"/>
              <w:right w:val="single" w:sz="12" w:space="0" w:color="000000"/>
            </w:tcBorders>
            <w:tcMar>
              <w:top w:w="0" w:type="dxa"/>
              <w:left w:w="40" w:type="dxa"/>
              <w:bottom w:w="0" w:type="dxa"/>
              <w:right w:w="40" w:type="dxa"/>
            </w:tcMar>
            <w:vAlign w:val="bottom"/>
          </w:tcPr>
          <w:p w14:paraId="00001E88" w14:textId="77777777" w:rsidR="001069D9" w:rsidRDefault="001069D9">
            <w:pPr>
              <w:widowControl w:val="0"/>
              <w:spacing w:line="276" w:lineRule="auto"/>
              <w:ind w:left="0" w:right="0" w:hanging="2"/>
              <w:rPr>
                <w:rFonts w:ascii="Arial" w:eastAsia="Arial" w:hAnsi="Arial" w:cs="Arial"/>
                <w:b w:val="0"/>
              </w:rPr>
            </w:pPr>
          </w:p>
        </w:tc>
        <w:tc>
          <w:tcPr>
            <w:tcW w:w="735" w:type="dxa"/>
            <w:tcBorders>
              <w:top w:val="single" w:sz="6" w:space="0" w:color="CCCCCC"/>
              <w:left w:val="single" w:sz="6" w:space="0" w:color="CCCCCC"/>
              <w:bottom w:val="single" w:sz="18" w:space="0" w:color="000000"/>
              <w:right w:val="single" w:sz="12" w:space="0" w:color="000000"/>
            </w:tcBorders>
            <w:shd w:val="clear" w:color="auto" w:fill="E3F94E"/>
            <w:tcMar>
              <w:top w:w="0" w:type="dxa"/>
              <w:left w:w="40" w:type="dxa"/>
              <w:bottom w:w="0" w:type="dxa"/>
              <w:right w:w="40" w:type="dxa"/>
            </w:tcMar>
            <w:vAlign w:val="bottom"/>
          </w:tcPr>
          <w:p w14:paraId="00001E89" w14:textId="77777777" w:rsidR="001069D9" w:rsidRDefault="00000000">
            <w:pPr>
              <w:widowControl w:val="0"/>
              <w:spacing w:line="276" w:lineRule="auto"/>
              <w:ind w:left="0" w:right="0" w:hanging="2"/>
              <w:rPr>
                <w:rFonts w:ascii="Arial" w:eastAsia="Arial" w:hAnsi="Arial" w:cs="Arial"/>
                <w:b w:val="0"/>
              </w:rPr>
            </w:pPr>
            <w:r>
              <w:t>Σ - 8</w:t>
            </w:r>
          </w:p>
        </w:tc>
        <w:tc>
          <w:tcPr>
            <w:tcW w:w="735" w:type="dxa"/>
            <w:tcBorders>
              <w:top w:val="single" w:sz="6" w:space="0" w:color="CCCCCC"/>
              <w:left w:val="single" w:sz="6" w:space="0" w:color="CCCCCC"/>
              <w:bottom w:val="single" w:sz="18" w:space="0" w:color="000000"/>
              <w:right w:val="single" w:sz="12" w:space="0" w:color="000000"/>
            </w:tcBorders>
            <w:shd w:val="clear" w:color="auto" w:fill="E3F94E"/>
            <w:tcMar>
              <w:top w:w="0" w:type="dxa"/>
              <w:left w:w="40" w:type="dxa"/>
              <w:bottom w:w="0" w:type="dxa"/>
              <w:right w:w="40" w:type="dxa"/>
            </w:tcMar>
            <w:vAlign w:val="bottom"/>
          </w:tcPr>
          <w:p w14:paraId="00001E8A" w14:textId="77777777" w:rsidR="001069D9" w:rsidRDefault="00000000">
            <w:pPr>
              <w:widowControl w:val="0"/>
              <w:spacing w:line="276" w:lineRule="auto"/>
              <w:ind w:left="0" w:right="0" w:hanging="2"/>
              <w:jc w:val="right"/>
              <w:rPr>
                <w:rFonts w:ascii="Arial" w:eastAsia="Arial" w:hAnsi="Arial" w:cs="Arial"/>
                <w:b w:val="0"/>
              </w:rPr>
            </w:pPr>
            <w:r>
              <w:rPr>
                <w:rFonts w:ascii="Arial" w:eastAsia="Arial" w:hAnsi="Arial" w:cs="Arial"/>
                <w:b w:val="0"/>
              </w:rPr>
              <w:t>1</w:t>
            </w:r>
          </w:p>
        </w:tc>
      </w:tr>
      <w:tr w:rsidR="001069D9" w14:paraId="2E296235" w14:textId="77777777">
        <w:trPr>
          <w:trHeight w:val="246"/>
        </w:trPr>
        <w:tc>
          <w:tcPr>
            <w:tcW w:w="10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E8B" w14:textId="77777777" w:rsidR="001069D9" w:rsidRDefault="00000000">
            <w:pPr>
              <w:widowControl w:val="0"/>
              <w:spacing w:line="276" w:lineRule="auto"/>
              <w:ind w:left="0" w:right="0" w:hanging="2"/>
              <w:rPr>
                <w:rFonts w:ascii="Arial" w:eastAsia="Arial" w:hAnsi="Arial" w:cs="Arial"/>
                <w:b w:val="0"/>
              </w:rPr>
            </w:pPr>
            <w:r>
              <w:t>3.1</w:t>
            </w:r>
          </w:p>
        </w:tc>
        <w:tc>
          <w:tcPr>
            <w:tcW w:w="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8C" w14:textId="77777777" w:rsidR="001069D9" w:rsidRDefault="00000000">
            <w:pPr>
              <w:widowControl w:val="0"/>
              <w:spacing w:line="276" w:lineRule="auto"/>
              <w:ind w:left="0" w:right="0" w:hanging="2"/>
              <w:jc w:val="right"/>
              <w:rPr>
                <w:rFonts w:ascii="Arial" w:eastAsia="Arial" w:hAnsi="Arial" w:cs="Arial"/>
                <w:b w:val="0"/>
              </w:rPr>
            </w:pPr>
            <w:r>
              <w:rPr>
                <w:b w:val="0"/>
              </w:rPr>
              <w:t>6</w:t>
            </w:r>
          </w:p>
        </w:tc>
        <w:tc>
          <w:tcPr>
            <w:tcW w:w="3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0001E8D" w14:textId="77777777" w:rsidR="001069D9" w:rsidRDefault="001069D9">
            <w:pPr>
              <w:widowControl w:val="0"/>
              <w:spacing w:line="276" w:lineRule="auto"/>
              <w:ind w:left="0" w:right="0" w:hanging="2"/>
              <w:rPr>
                <w:rFonts w:ascii="Arial" w:eastAsia="Arial" w:hAnsi="Arial" w:cs="Arial"/>
                <w:b w:val="0"/>
              </w:rPr>
            </w:pPr>
          </w:p>
        </w:tc>
        <w:tc>
          <w:tcPr>
            <w:tcW w:w="7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0001E8E" w14:textId="77777777" w:rsidR="001069D9" w:rsidRDefault="001069D9">
            <w:pPr>
              <w:widowControl w:val="0"/>
              <w:spacing w:line="276" w:lineRule="auto"/>
              <w:ind w:left="0" w:right="0" w:hanging="2"/>
              <w:rPr>
                <w:rFonts w:ascii="Arial" w:eastAsia="Arial" w:hAnsi="Arial" w:cs="Arial"/>
                <w:b w:val="0"/>
              </w:rPr>
            </w:pPr>
          </w:p>
        </w:tc>
        <w:tc>
          <w:tcPr>
            <w:tcW w:w="7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0001E8F" w14:textId="77777777" w:rsidR="001069D9" w:rsidRDefault="001069D9">
            <w:pPr>
              <w:widowControl w:val="0"/>
              <w:spacing w:line="276" w:lineRule="auto"/>
              <w:ind w:left="0" w:right="0" w:hanging="2"/>
              <w:rPr>
                <w:rFonts w:ascii="Arial" w:eastAsia="Arial" w:hAnsi="Arial" w:cs="Arial"/>
                <w:b w:val="0"/>
              </w:rPr>
            </w:pPr>
          </w:p>
        </w:tc>
        <w:tc>
          <w:tcPr>
            <w:tcW w:w="3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0001E90" w14:textId="77777777" w:rsidR="001069D9" w:rsidRDefault="001069D9">
            <w:pPr>
              <w:widowControl w:val="0"/>
              <w:spacing w:line="276" w:lineRule="auto"/>
              <w:ind w:left="0" w:right="0" w:hanging="2"/>
              <w:rPr>
                <w:rFonts w:ascii="Arial" w:eastAsia="Arial" w:hAnsi="Arial" w:cs="Arial"/>
                <w:b w:val="0"/>
              </w:rPr>
            </w:pPr>
          </w:p>
        </w:tc>
        <w:tc>
          <w:tcPr>
            <w:tcW w:w="7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0001E91" w14:textId="77777777" w:rsidR="001069D9" w:rsidRDefault="001069D9">
            <w:pPr>
              <w:widowControl w:val="0"/>
              <w:spacing w:line="276" w:lineRule="auto"/>
              <w:ind w:left="0" w:right="0" w:hanging="2"/>
              <w:rPr>
                <w:rFonts w:ascii="Arial" w:eastAsia="Arial" w:hAnsi="Arial" w:cs="Arial"/>
                <w:b w:val="0"/>
              </w:rPr>
            </w:pPr>
          </w:p>
        </w:tc>
        <w:tc>
          <w:tcPr>
            <w:tcW w:w="7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0001E92" w14:textId="77777777" w:rsidR="001069D9" w:rsidRDefault="001069D9">
            <w:pPr>
              <w:widowControl w:val="0"/>
              <w:spacing w:line="276" w:lineRule="auto"/>
              <w:ind w:left="0" w:right="0" w:hanging="2"/>
              <w:rPr>
                <w:rFonts w:ascii="Arial" w:eastAsia="Arial" w:hAnsi="Arial" w:cs="Arial"/>
                <w:b w:val="0"/>
              </w:rPr>
            </w:pPr>
          </w:p>
        </w:tc>
      </w:tr>
      <w:tr w:rsidR="001069D9" w14:paraId="04A95151" w14:textId="77777777">
        <w:trPr>
          <w:trHeight w:val="258"/>
        </w:trPr>
        <w:tc>
          <w:tcPr>
            <w:tcW w:w="10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E93" w14:textId="77777777" w:rsidR="001069D9" w:rsidRDefault="00000000">
            <w:pPr>
              <w:widowControl w:val="0"/>
              <w:spacing w:line="276" w:lineRule="auto"/>
              <w:ind w:left="0" w:right="0" w:hanging="2"/>
              <w:rPr>
                <w:rFonts w:ascii="Arial" w:eastAsia="Arial" w:hAnsi="Arial" w:cs="Arial"/>
                <w:b w:val="0"/>
              </w:rPr>
            </w:pPr>
            <w:r>
              <w:t>3.2</w:t>
            </w:r>
          </w:p>
        </w:tc>
        <w:tc>
          <w:tcPr>
            <w:tcW w:w="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94" w14:textId="77777777" w:rsidR="001069D9" w:rsidRDefault="00000000">
            <w:pPr>
              <w:widowControl w:val="0"/>
              <w:spacing w:line="276" w:lineRule="auto"/>
              <w:ind w:left="0" w:right="0" w:hanging="2"/>
              <w:jc w:val="right"/>
              <w:rPr>
                <w:rFonts w:ascii="Arial" w:eastAsia="Arial" w:hAnsi="Arial" w:cs="Arial"/>
                <w:b w:val="0"/>
              </w:rPr>
            </w:pPr>
            <w:r>
              <w:rPr>
                <w:b w:val="0"/>
              </w:rPr>
              <w:t>3</w:t>
            </w:r>
          </w:p>
        </w:tc>
        <w:tc>
          <w:tcPr>
            <w:tcW w:w="3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0001E95" w14:textId="77777777" w:rsidR="001069D9" w:rsidRDefault="001069D9">
            <w:pPr>
              <w:widowControl w:val="0"/>
              <w:spacing w:line="276" w:lineRule="auto"/>
              <w:ind w:left="0" w:right="0" w:hanging="2"/>
              <w:rPr>
                <w:rFonts w:ascii="Arial" w:eastAsia="Arial" w:hAnsi="Arial" w:cs="Arial"/>
                <w:b w:val="0"/>
              </w:rPr>
            </w:pPr>
          </w:p>
        </w:tc>
        <w:tc>
          <w:tcPr>
            <w:tcW w:w="7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0001E96" w14:textId="77777777" w:rsidR="001069D9" w:rsidRDefault="001069D9">
            <w:pPr>
              <w:widowControl w:val="0"/>
              <w:spacing w:line="276" w:lineRule="auto"/>
              <w:ind w:left="0" w:right="0" w:hanging="2"/>
              <w:rPr>
                <w:rFonts w:ascii="Arial" w:eastAsia="Arial" w:hAnsi="Arial" w:cs="Arial"/>
                <w:b w:val="0"/>
              </w:rPr>
            </w:pPr>
          </w:p>
        </w:tc>
        <w:tc>
          <w:tcPr>
            <w:tcW w:w="7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0001E97" w14:textId="77777777" w:rsidR="001069D9" w:rsidRDefault="001069D9">
            <w:pPr>
              <w:widowControl w:val="0"/>
              <w:spacing w:line="276" w:lineRule="auto"/>
              <w:ind w:left="0" w:right="0" w:hanging="2"/>
              <w:rPr>
                <w:rFonts w:ascii="Arial" w:eastAsia="Arial" w:hAnsi="Arial" w:cs="Arial"/>
                <w:b w:val="0"/>
              </w:rPr>
            </w:pPr>
          </w:p>
        </w:tc>
        <w:tc>
          <w:tcPr>
            <w:tcW w:w="3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0001E98" w14:textId="77777777" w:rsidR="001069D9" w:rsidRDefault="001069D9">
            <w:pPr>
              <w:widowControl w:val="0"/>
              <w:spacing w:line="276" w:lineRule="auto"/>
              <w:ind w:left="0" w:right="0" w:hanging="2"/>
              <w:rPr>
                <w:rFonts w:ascii="Arial" w:eastAsia="Arial" w:hAnsi="Arial" w:cs="Arial"/>
                <w:b w:val="0"/>
              </w:rPr>
            </w:pPr>
          </w:p>
        </w:tc>
        <w:tc>
          <w:tcPr>
            <w:tcW w:w="7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0001E99" w14:textId="77777777" w:rsidR="001069D9" w:rsidRDefault="001069D9">
            <w:pPr>
              <w:widowControl w:val="0"/>
              <w:spacing w:line="276" w:lineRule="auto"/>
              <w:ind w:left="0" w:right="0" w:hanging="2"/>
              <w:rPr>
                <w:rFonts w:ascii="Arial" w:eastAsia="Arial" w:hAnsi="Arial" w:cs="Arial"/>
                <w:b w:val="0"/>
              </w:rPr>
            </w:pPr>
          </w:p>
        </w:tc>
        <w:tc>
          <w:tcPr>
            <w:tcW w:w="7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0001E9A" w14:textId="77777777" w:rsidR="001069D9" w:rsidRDefault="001069D9">
            <w:pPr>
              <w:widowControl w:val="0"/>
              <w:spacing w:line="276" w:lineRule="auto"/>
              <w:ind w:left="0" w:right="0" w:hanging="2"/>
              <w:rPr>
                <w:rFonts w:ascii="Arial" w:eastAsia="Arial" w:hAnsi="Arial" w:cs="Arial"/>
                <w:b w:val="0"/>
              </w:rPr>
            </w:pPr>
          </w:p>
        </w:tc>
      </w:tr>
      <w:tr w:rsidR="001069D9" w14:paraId="6EA13D88" w14:textId="77777777">
        <w:trPr>
          <w:trHeight w:val="258"/>
        </w:trPr>
        <w:tc>
          <w:tcPr>
            <w:tcW w:w="10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E9B" w14:textId="77777777" w:rsidR="001069D9" w:rsidRDefault="00000000">
            <w:pPr>
              <w:widowControl w:val="0"/>
              <w:spacing w:line="276" w:lineRule="auto"/>
              <w:ind w:left="0" w:right="0" w:hanging="2"/>
              <w:rPr>
                <w:rFonts w:ascii="Arial" w:eastAsia="Arial" w:hAnsi="Arial" w:cs="Arial"/>
                <w:b w:val="0"/>
              </w:rPr>
            </w:pPr>
            <w:r>
              <w:t>3.3</w:t>
            </w:r>
          </w:p>
        </w:tc>
        <w:tc>
          <w:tcPr>
            <w:tcW w:w="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9C" w14:textId="77777777" w:rsidR="001069D9" w:rsidRDefault="001069D9">
            <w:pPr>
              <w:widowControl w:val="0"/>
              <w:spacing w:line="276" w:lineRule="auto"/>
              <w:ind w:left="0" w:right="0" w:hanging="2"/>
              <w:jc w:val="right"/>
              <w:rPr>
                <w:rFonts w:ascii="Arial" w:eastAsia="Arial" w:hAnsi="Arial" w:cs="Arial"/>
                <w:b w:val="0"/>
              </w:rPr>
            </w:pPr>
          </w:p>
        </w:tc>
        <w:tc>
          <w:tcPr>
            <w:tcW w:w="3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0001E9D" w14:textId="77777777" w:rsidR="001069D9" w:rsidRDefault="001069D9">
            <w:pPr>
              <w:widowControl w:val="0"/>
              <w:spacing w:line="276" w:lineRule="auto"/>
              <w:ind w:left="0" w:right="0" w:hanging="2"/>
              <w:rPr>
                <w:rFonts w:ascii="Arial" w:eastAsia="Arial" w:hAnsi="Arial" w:cs="Arial"/>
                <w:b w:val="0"/>
              </w:rPr>
            </w:pPr>
          </w:p>
        </w:tc>
        <w:tc>
          <w:tcPr>
            <w:tcW w:w="7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0001E9E" w14:textId="77777777" w:rsidR="001069D9" w:rsidRDefault="001069D9">
            <w:pPr>
              <w:widowControl w:val="0"/>
              <w:spacing w:line="276" w:lineRule="auto"/>
              <w:ind w:left="0" w:right="0" w:hanging="2"/>
              <w:rPr>
                <w:rFonts w:ascii="Arial" w:eastAsia="Arial" w:hAnsi="Arial" w:cs="Arial"/>
                <w:b w:val="0"/>
              </w:rPr>
            </w:pPr>
          </w:p>
        </w:tc>
        <w:tc>
          <w:tcPr>
            <w:tcW w:w="7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0001E9F" w14:textId="77777777" w:rsidR="001069D9" w:rsidRDefault="001069D9">
            <w:pPr>
              <w:widowControl w:val="0"/>
              <w:spacing w:line="276" w:lineRule="auto"/>
              <w:ind w:left="0" w:right="0" w:hanging="2"/>
              <w:rPr>
                <w:rFonts w:ascii="Arial" w:eastAsia="Arial" w:hAnsi="Arial" w:cs="Arial"/>
                <w:b w:val="0"/>
              </w:rPr>
            </w:pPr>
          </w:p>
        </w:tc>
        <w:tc>
          <w:tcPr>
            <w:tcW w:w="3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0001EA0" w14:textId="77777777" w:rsidR="001069D9" w:rsidRDefault="001069D9">
            <w:pPr>
              <w:widowControl w:val="0"/>
              <w:spacing w:line="276" w:lineRule="auto"/>
              <w:ind w:left="0" w:right="0" w:hanging="2"/>
              <w:rPr>
                <w:rFonts w:ascii="Arial" w:eastAsia="Arial" w:hAnsi="Arial" w:cs="Arial"/>
                <w:b w:val="0"/>
              </w:rPr>
            </w:pPr>
          </w:p>
        </w:tc>
        <w:tc>
          <w:tcPr>
            <w:tcW w:w="7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0001EA1" w14:textId="77777777" w:rsidR="001069D9" w:rsidRDefault="001069D9">
            <w:pPr>
              <w:widowControl w:val="0"/>
              <w:spacing w:line="276" w:lineRule="auto"/>
              <w:ind w:left="0" w:right="0" w:hanging="2"/>
              <w:rPr>
                <w:rFonts w:ascii="Arial" w:eastAsia="Arial" w:hAnsi="Arial" w:cs="Arial"/>
                <w:b w:val="0"/>
              </w:rPr>
            </w:pPr>
          </w:p>
        </w:tc>
        <w:tc>
          <w:tcPr>
            <w:tcW w:w="7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0001EA2" w14:textId="77777777" w:rsidR="001069D9" w:rsidRDefault="001069D9">
            <w:pPr>
              <w:widowControl w:val="0"/>
              <w:spacing w:line="276" w:lineRule="auto"/>
              <w:ind w:left="0" w:right="0" w:hanging="2"/>
              <w:rPr>
                <w:rFonts w:ascii="Arial" w:eastAsia="Arial" w:hAnsi="Arial" w:cs="Arial"/>
                <w:b w:val="0"/>
              </w:rPr>
            </w:pPr>
          </w:p>
        </w:tc>
      </w:tr>
      <w:tr w:rsidR="001069D9" w14:paraId="3AC27195" w14:textId="77777777">
        <w:trPr>
          <w:trHeight w:val="300"/>
        </w:trPr>
        <w:tc>
          <w:tcPr>
            <w:tcW w:w="10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EA3" w14:textId="77777777" w:rsidR="001069D9" w:rsidRDefault="00000000">
            <w:pPr>
              <w:widowControl w:val="0"/>
              <w:spacing w:line="276" w:lineRule="auto"/>
              <w:ind w:left="0" w:right="0" w:hanging="2"/>
              <w:rPr>
                <w:rFonts w:ascii="Arial" w:eastAsia="Arial" w:hAnsi="Arial" w:cs="Arial"/>
                <w:b w:val="0"/>
              </w:rPr>
            </w:pPr>
            <w:r>
              <w:t>3.4</w:t>
            </w:r>
          </w:p>
        </w:tc>
        <w:tc>
          <w:tcPr>
            <w:tcW w:w="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A4" w14:textId="77777777" w:rsidR="001069D9" w:rsidRDefault="001069D9">
            <w:pPr>
              <w:widowControl w:val="0"/>
              <w:spacing w:line="276" w:lineRule="auto"/>
              <w:ind w:left="0" w:right="0" w:hanging="2"/>
              <w:rPr>
                <w:rFonts w:ascii="Arial" w:eastAsia="Arial" w:hAnsi="Arial" w:cs="Arial"/>
                <w:b w:val="0"/>
              </w:rPr>
            </w:pPr>
          </w:p>
        </w:tc>
        <w:tc>
          <w:tcPr>
            <w:tcW w:w="3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0001EA5" w14:textId="77777777" w:rsidR="001069D9" w:rsidRDefault="001069D9">
            <w:pPr>
              <w:widowControl w:val="0"/>
              <w:spacing w:line="276" w:lineRule="auto"/>
              <w:ind w:left="0" w:right="0" w:hanging="2"/>
              <w:rPr>
                <w:rFonts w:ascii="Arial" w:eastAsia="Arial" w:hAnsi="Arial" w:cs="Arial"/>
                <w:b w:val="0"/>
              </w:rPr>
            </w:pPr>
          </w:p>
        </w:tc>
        <w:tc>
          <w:tcPr>
            <w:tcW w:w="7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0001EA6" w14:textId="77777777" w:rsidR="001069D9" w:rsidRDefault="001069D9">
            <w:pPr>
              <w:widowControl w:val="0"/>
              <w:spacing w:line="276" w:lineRule="auto"/>
              <w:ind w:left="0" w:right="0" w:hanging="2"/>
              <w:rPr>
                <w:rFonts w:ascii="Arial" w:eastAsia="Arial" w:hAnsi="Arial" w:cs="Arial"/>
                <w:b w:val="0"/>
              </w:rPr>
            </w:pPr>
          </w:p>
        </w:tc>
        <w:tc>
          <w:tcPr>
            <w:tcW w:w="1770" w:type="dxa"/>
            <w:gridSpan w:val="3"/>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0001EA7" w14:textId="77777777" w:rsidR="001069D9" w:rsidRDefault="00000000">
            <w:pPr>
              <w:widowControl w:val="0"/>
              <w:spacing w:line="276" w:lineRule="auto"/>
              <w:ind w:left="0" w:right="0" w:hanging="2"/>
              <w:rPr>
                <w:b w:val="0"/>
              </w:rPr>
            </w:pPr>
            <w:r>
              <w:rPr>
                <w:b w:val="0"/>
              </w:rPr>
              <w:t>УКУПНО : 80</w:t>
            </w:r>
          </w:p>
        </w:tc>
        <w:tc>
          <w:tcPr>
            <w:tcW w:w="7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0001EAA" w14:textId="77777777" w:rsidR="001069D9" w:rsidRDefault="001069D9">
            <w:pPr>
              <w:widowControl w:val="0"/>
              <w:spacing w:line="276" w:lineRule="auto"/>
              <w:ind w:left="0" w:right="0" w:hanging="2"/>
              <w:rPr>
                <w:rFonts w:ascii="Arial" w:eastAsia="Arial" w:hAnsi="Arial" w:cs="Arial"/>
                <w:b w:val="0"/>
              </w:rPr>
            </w:pPr>
          </w:p>
        </w:tc>
      </w:tr>
      <w:tr w:rsidR="001069D9" w14:paraId="508C3F9D" w14:textId="77777777">
        <w:trPr>
          <w:trHeight w:val="258"/>
        </w:trPr>
        <w:tc>
          <w:tcPr>
            <w:tcW w:w="10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EAB" w14:textId="77777777" w:rsidR="001069D9" w:rsidRDefault="00000000">
            <w:pPr>
              <w:widowControl w:val="0"/>
              <w:spacing w:line="276" w:lineRule="auto"/>
              <w:ind w:left="0" w:right="0" w:hanging="2"/>
              <w:rPr>
                <w:rFonts w:ascii="Arial" w:eastAsia="Arial" w:hAnsi="Arial" w:cs="Arial"/>
                <w:b w:val="0"/>
              </w:rPr>
            </w:pPr>
            <w:r>
              <w:t>3.5</w:t>
            </w:r>
          </w:p>
        </w:tc>
        <w:tc>
          <w:tcPr>
            <w:tcW w:w="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AC" w14:textId="77777777" w:rsidR="001069D9" w:rsidRDefault="001069D9">
            <w:pPr>
              <w:widowControl w:val="0"/>
              <w:spacing w:line="276" w:lineRule="auto"/>
              <w:ind w:left="0" w:right="0" w:hanging="2"/>
              <w:jc w:val="right"/>
              <w:rPr>
                <w:rFonts w:ascii="Arial" w:eastAsia="Arial" w:hAnsi="Arial" w:cs="Arial"/>
                <w:b w:val="0"/>
              </w:rPr>
            </w:pPr>
          </w:p>
        </w:tc>
        <w:tc>
          <w:tcPr>
            <w:tcW w:w="3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0001EAD" w14:textId="77777777" w:rsidR="001069D9" w:rsidRDefault="001069D9">
            <w:pPr>
              <w:widowControl w:val="0"/>
              <w:spacing w:line="276" w:lineRule="auto"/>
              <w:ind w:left="0" w:right="0" w:hanging="2"/>
              <w:rPr>
                <w:rFonts w:ascii="Arial" w:eastAsia="Arial" w:hAnsi="Arial" w:cs="Arial"/>
                <w:b w:val="0"/>
              </w:rPr>
            </w:pPr>
          </w:p>
        </w:tc>
        <w:tc>
          <w:tcPr>
            <w:tcW w:w="7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0001EAE" w14:textId="77777777" w:rsidR="001069D9" w:rsidRDefault="001069D9">
            <w:pPr>
              <w:widowControl w:val="0"/>
              <w:spacing w:line="276" w:lineRule="auto"/>
              <w:ind w:left="0" w:right="0" w:hanging="2"/>
              <w:rPr>
                <w:rFonts w:ascii="Arial" w:eastAsia="Arial" w:hAnsi="Arial" w:cs="Arial"/>
                <w:b w:val="0"/>
              </w:rPr>
            </w:pPr>
          </w:p>
        </w:tc>
        <w:tc>
          <w:tcPr>
            <w:tcW w:w="7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0001EAF" w14:textId="77777777" w:rsidR="001069D9" w:rsidRDefault="001069D9">
            <w:pPr>
              <w:widowControl w:val="0"/>
              <w:spacing w:line="276" w:lineRule="auto"/>
              <w:ind w:left="0" w:right="0" w:hanging="2"/>
              <w:rPr>
                <w:rFonts w:ascii="Arial" w:eastAsia="Arial" w:hAnsi="Arial" w:cs="Arial"/>
                <w:b w:val="0"/>
              </w:rPr>
            </w:pPr>
          </w:p>
        </w:tc>
        <w:tc>
          <w:tcPr>
            <w:tcW w:w="3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0001EB0" w14:textId="77777777" w:rsidR="001069D9" w:rsidRDefault="001069D9">
            <w:pPr>
              <w:widowControl w:val="0"/>
              <w:spacing w:line="276" w:lineRule="auto"/>
              <w:ind w:left="0" w:right="0" w:hanging="2"/>
              <w:rPr>
                <w:rFonts w:ascii="Arial" w:eastAsia="Arial" w:hAnsi="Arial" w:cs="Arial"/>
                <w:b w:val="0"/>
              </w:rPr>
            </w:pPr>
          </w:p>
        </w:tc>
        <w:tc>
          <w:tcPr>
            <w:tcW w:w="7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0001EB1" w14:textId="77777777" w:rsidR="001069D9" w:rsidRDefault="001069D9">
            <w:pPr>
              <w:widowControl w:val="0"/>
              <w:spacing w:line="276" w:lineRule="auto"/>
              <w:ind w:left="0" w:right="0" w:hanging="2"/>
              <w:rPr>
                <w:rFonts w:ascii="Arial" w:eastAsia="Arial" w:hAnsi="Arial" w:cs="Arial"/>
                <w:b w:val="0"/>
              </w:rPr>
            </w:pPr>
          </w:p>
        </w:tc>
        <w:tc>
          <w:tcPr>
            <w:tcW w:w="7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0001EB2" w14:textId="77777777" w:rsidR="001069D9" w:rsidRDefault="001069D9">
            <w:pPr>
              <w:widowControl w:val="0"/>
              <w:spacing w:line="276" w:lineRule="auto"/>
              <w:ind w:left="0" w:right="0" w:hanging="2"/>
              <w:rPr>
                <w:rFonts w:ascii="Arial" w:eastAsia="Arial" w:hAnsi="Arial" w:cs="Arial"/>
                <w:b w:val="0"/>
              </w:rPr>
            </w:pPr>
          </w:p>
        </w:tc>
      </w:tr>
      <w:tr w:rsidR="001069D9" w14:paraId="2F7145C0" w14:textId="77777777">
        <w:trPr>
          <w:trHeight w:val="258"/>
        </w:trPr>
        <w:tc>
          <w:tcPr>
            <w:tcW w:w="10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1EB3" w14:textId="77777777" w:rsidR="001069D9" w:rsidRDefault="00000000">
            <w:pPr>
              <w:widowControl w:val="0"/>
              <w:spacing w:line="276" w:lineRule="auto"/>
              <w:ind w:left="0" w:right="0" w:hanging="2"/>
              <w:rPr>
                <w:rFonts w:ascii="Arial" w:eastAsia="Arial" w:hAnsi="Arial" w:cs="Arial"/>
                <w:b w:val="0"/>
              </w:rPr>
            </w:pPr>
            <w:r>
              <w:t>3.кс</w:t>
            </w:r>
          </w:p>
        </w:tc>
        <w:tc>
          <w:tcPr>
            <w:tcW w:w="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1EB4" w14:textId="77777777" w:rsidR="001069D9" w:rsidRDefault="00000000">
            <w:pPr>
              <w:widowControl w:val="0"/>
              <w:spacing w:line="276" w:lineRule="auto"/>
              <w:ind w:left="0" w:right="0" w:hanging="2"/>
              <w:jc w:val="right"/>
              <w:rPr>
                <w:rFonts w:ascii="Arial" w:eastAsia="Arial" w:hAnsi="Arial" w:cs="Arial"/>
                <w:b w:val="0"/>
              </w:rPr>
            </w:pPr>
            <w:r>
              <w:rPr>
                <w:b w:val="0"/>
              </w:rPr>
              <w:t>4</w:t>
            </w:r>
          </w:p>
        </w:tc>
        <w:tc>
          <w:tcPr>
            <w:tcW w:w="3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0001EB5" w14:textId="77777777" w:rsidR="001069D9" w:rsidRDefault="001069D9">
            <w:pPr>
              <w:widowControl w:val="0"/>
              <w:spacing w:line="276" w:lineRule="auto"/>
              <w:ind w:left="0" w:right="0" w:hanging="2"/>
              <w:rPr>
                <w:rFonts w:ascii="Arial" w:eastAsia="Arial" w:hAnsi="Arial" w:cs="Arial"/>
                <w:b w:val="0"/>
              </w:rPr>
            </w:pPr>
          </w:p>
        </w:tc>
        <w:tc>
          <w:tcPr>
            <w:tcW w:w="7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0001EB6" w14:textId="77777777" w:rsidR="001069D9" w:rsidRDefault="001069D9">
            <w:pPr>
              <w:widowControl w:val="0"/>
              <w:spacing w:line="276" w:lineRule="auto"/>
              <w:ind w:left="0" w:right="0" w:hanging="2"/>
              <w:rPr>
                <w:rFonts w:ascii="Arial" w:eastAsia="Arial" w:hAnsi="Arial" w:cs="Arial"/>
                <w:b w:val="0"/>
              </w:rPr>
            </w:pPr>
          </w:p>
        </w:tc>
        <w:tc>
          <w:tcPr>
            <w:tcW w:w="7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0001EB7" w14:textId="77777777" w:rsidR="001069D9" w:rsidRDefault="001069D9">
            <w:pPr>
              <w:widowControl w:val="0"/>
              <w:spacing w:line="276" w:lineRule="auto"/>
              <w:ind w:left="0" w:right="0" w:hanging="2"/>
              <w:rPr>
                <w:rFonts w:ascii="Arial" w:eastAsia="Arial" w:hAnsi="Arial" w:cs="Arial"/>
                <w:b w:val="0"/>
              </w:rPr>
            </w:pPr>
          </w:p>
        </w:tc>
        <w:tc>
          <w:tcPr>
            <w:tcW w:w="3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0001EB8" w14:textId="77777777" w:rsidR="001069D9" w:rsidRDefault="001069D9">
            <w:pPr>
              <w:widowControl w:val="0"/>
              <w:spacing w:line="276" w:lineRule="auto"/>
              <w:ind w:left="0" w:right="0" w:hanging="2"/>
              <w:rPr>
                <w:rFonts w:ascii="Arial" w:eastAsia="Arial" w:hAnsi="Arial" w:cs="Arial"/>
                <w:b w:val="0"/>
              </w:rPr>
            </w:pPr>
          </w:p>
        </w:tc>
        <w:tc>
          <w:tcPr>
            <w:tcW w:w="7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0001EB9" w14:textId="77777777" w:rsidR="001069D9" w:rsidRDefault="001069D9">
            <w:pPr>
              <w:widowControl w:val="0"/>
              <w:spacing w:line="276" w:lineRule="auto"/>
              <w:ind w:left="0" w:right="0" w:hanging="2"/>
              <w:rPr>
                <w:rFonts w:ascii="Arial" w:eastAsia="Arial" w:hAnsi="Arial" w:cs="Arial"/>
                <w:b w:val="0"/>
              </w:rPr>
            </w:pPr>
          </w:p>
        </w:tc>
        <w:tc>
          <w:tcPr>
            <w:tcW w:w="7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0001EBA" w14:textId="77777777" w:rsidR="001069D9" w:rsidRDefault="001069D9">
            <w:pPr>
              <w:widowControl w:val="0"/>
              <w:spacing w:line="276" w:lineRule="auto"/>
              <w:ind w:left="0" w:right="0" w:hanging="2"/>
              <w:rPr>
                <w:rFonts w:ascii="Arial" w:eastAsia="Arial" w:hAnsi="Arial" w:cs="Arial"/>
                <w:b w:val="0"/>
              </w:rPr>
            </w:pPr>
          </w:p>
        </w:tc>
      </w:tr>
      <w:tr w:rsidR="001069D9" w14:paraId="278D96D1" w14:textId="77777777">
        <w:trPr>
          <w:trHeight w:val="300"/>
        </w:trPr>
        <w:tc>
          <w:tcPr>
            <w:tcW w:w="1020" w:type="dxa"/>
            <w:tcBorders>
              <w:top w:val="single" w:sz="6" w:space="0" w:color="CCCCCC"/>
              <w:left w:val="single" w:sz="6" w:space="0" w:color="000000"/>
              <w:bottom w:val="single" w:sz="6" w:space="0" w:color="000000"/>
              <w:right w:val="single" w:sz="6" w:space="0" w:color="000000"/>
            </w:tcBorders>
            <w:shd w:val="clear" w:color="auto" w:fill="E3F94E"/>
            <w:tcMar>
              <w:top w:w="0" w:type="dxa"/>
              <w:left w:w="40" w:type="dxa"/>
              <w:bottom w:w="0" w:type="dxa"/>
              <w:right w:w="40" w:type="dxa"/>
            </w:tcMar>
            <w:vAlign w:val="bottom"/>
          </w:tcPr>
          <w:p w14:paraId="00001EBB" w14:textId="77777777" w:rsidR="001069D9" w:rsidRDefault="00000000">
            <w:pPr>
              <w:widowControl w:val="0"/>
              <w:spacing w:line="276" w:lineRule="auto"/>
              <w:ind w:left="0" w:right="0" w:hanging="2"/>
              <w:rPr>
                <w:rFonts w:ascii="Arial" w:eastAsia="Arial" w:hAnsi="Arial" w:cs="Arial"/>
                <w:b w:val="0"/>
              </w:rPr>
            </w:pPr>
            <w:r>
              <w:t>Σ - 3</w:t>
            </w:r>
          </w:p>
        </w:tc>
        <w:tc>
          <w:tcPr>
            <w:tcW w:w="735" w:type="dxa"/>
            <w:tcBorders>
              <w:top w:val="single" w:sz="6" w:space="0" w:color="CCCCCC"/>
              <w:left w:val="single" w:sz="6" w:space="0" w:color="CCCCCC"/>
              <w:bottom w:val="single" w:sz="6" w:space="0" w:color="000000"/>
              <w:right w:val="single" w:sz="6" w:space="0" w:color="000000"/>
            </w:tcBorders>
            <w:shd w:val="clear" w:color="auto" w:fill="E3F94E"/>
            <w:tcMar>
              <w:top w:w="0" w:type="dxa"/>
              <w:left w:w="40" w:type="dxa"/>
              <w:bottom w:w="0" w:type="dxa"/>
              <w:right w:w="40" w:type="dxa"/>
            </w:tcMar>
            <w:vAlign w:val="bottom"/>
          </w:tcPr>
          <w:p w14:paraId="00001EBC" w14:textId="77777777" w:rsidR="001069D9" w:rsidRDefault="00000000">
            <w:pPr>
              <w:widowControl w:val="0"/>
              <w:spacing w:line="276" w:lineRule="auto"/>
              <w:ind w:left="0" w:right="0" w:hanging="2"/>
              <w:jc w:val="right"/>
              <w:rPr>
                <w:rFonts w:ascii="Arial" w:eastAsia="Arial" w:hAnsi="Arial" w:cs="Arial"/>
                <w:b w:val="0"/>
              </w:rPr>
            </w:pPr>
            <w:r>
              <w:rPr>
                <w:rFonts w:ascii="Arial" w:eastAsia="Arial" w:hAnsi="Arial" w:cs="Arial"/>
                <w:b w:val="0"/>
              </w:rPr>
              <w:t>13</w:t>
            </w:r>
          </w:p>
        </w:tc>
        <w:tc>
          <w:tcPr>
            <w:tcW w:w="3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0001EBD" w14:textId="77777777" w:rsidR="001069D9" w:rsidRDefault="001069D9">
            <w:pPr>
              <w:widowControl w:val="0"/>
              <w:spacing w:line="276" w:lineRule="auto"/>
              <w:ind w:left="0" w:right="0" w:hanging="2"/>
              <w:rPr>
                <w:rFonts w:ascii="Arial" w:eastAsia="Arial" w:hAnsi="Arial" w:cs="Arial"/>
                <w:b w:val="0"/>
              </w:rPr>
            </w:pPr>
          </w:p>
        </w:tc>
        <w:tc>
          <w:tcPr>
            <w:tcW w:w="7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0001EBE" w14:textId="77777777" w:rsidR="001069D9" w:rsidRDefault="001069D9">
            <w:pPr>
              <w:widowControl w:val="0"/>
              <w:spacing w:line="276" w:lineRule="auto"/>
              <w:ind w:left="0" w:right="0" w:hanging="2"/>
              <w:rPr>
                <w:rFonts w:ascii="Arial" w:eastAsia="Arial" w:hAnsi="Arial" w:cs="Arial"/>
                <w:b w:val="0"/>
              </w:rPr>
            </w:pPr>
          </w:p>
        </w:tc>
        <w:tc>
          <w:tcPr>
            <w:tcW w:w="7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0001EBF" w14:textId="77777777" w:rsidR="001069D9" w:rsidRDefault="001069D9">
            <w:pPr>
              <w:widowControl w:val="0"/>
              <w:spacing w:line="276" w:lineRule="auto"/>
              <w:ind w:left="0" w:right="0" w:hanging="2"/>
              <w:rPr>
                <w:rFonts w:ascii="Arial" w:eastAsia="Arial" w:hAnsi="Arial" w:cs="Arial"/>
                <w:b w:val="0"/>
              </w:rPr>
            </w:pPr>
          </w:p>
        </w:tc>
        <w:tc>
          <w:tcPr>
            <w:tcW w:w="3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0001EC0" w14:textId="77777777" w:rsidR="001069D9" w:rsidRDefault="001069D9">
            <w:pPr>
              <w:widowControl w:val="0"/>
              <w:spacing w:line="276" w:lineRule="auto"/>
              <w:ind w:left="0" w:right="0" w:hanging="2"/>
              <w:rPr>
                <w:rFonts w:ascii="Arial" w:eastAsia="Arial" w:hAnsi="Arial" w:cs="Arial"/>
                <w:b w:val="0"/>
              </w:rPr>
            </w:pPr>
          </w:p>
        </w:tc>
        <w:tc>
          <w:tcPr>
            <w:tcW w:w="7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0001EC1" w14:textId="77777777" w:rsidR="001069D9" w:rsidRDefault="001069D9">
            <w:pPr>
              <w:widowControl w:val="0"/>
              <w:spacing w:line="276" w:lineRule="auto"/>
              <w:ind w:left="0" w:right="0" w:hanging="2"/>
              <w:rPr>
                <w:rFonts w:ascii="Arial" w:eastAsia="Arial" w:hAnsi="Arial" w:cs="Arial"/>
                <w:b w:val="0"/>
              </w:rPr>
            </w:pPr>
          </w:p>
        </w:tc>
        <w:tc>
          <w:tcPr>
            <w:tcW w:w="7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0001EC2" w14:textId="77777777" w:rsidR="001069D9" w:rsidRDefault="001069D9">
            <w:pPr>
              <w:widowControl w:val="0"/>
              <w:spacing w:line="276" w:lineRule="auto"/>
              <w:ind w:left="0" w:right="0" w:hanging="2"/>
              <w:rPr>
                <w:rFonts w:ascii="Arial" w:eastAsia="Arial" w:hAnsi="Arial" w:cs="Arial"/>
                <w:b w:val="0"/>
              </w:rPr>
            </w:pPr>
          </w:p>
        </w:tc>
      </w:tr>
    </w:tbl>
    <w:p w14:paraId="00001EC3" w14:textId="77777777" w:rsidR="001069D9" w:rsidRDefault="001069D9">
      <w:pPr>
        <w:ind w:left="0" w:hanging="2"/>
        <w:jc w:val="both"/>
        <w:rPr>
          <w:rFonts w:ascii="Times New Roman" w:eastAsia="Times New Roman" w:hAnsi="Times New Roman" w:cs="Times New Roman"/>
          <w:color w:val="FF0000"/>
        </w:rPr>
        <w:sectPr w:rsidR="001069D9">
          <w:pgSz w:w="11907" w:h="16839"/>
          <w:pgMar w:top="992" w:right="1041" w:bottom="1440" w:left="1440" w:header="709" w:footer="709" w:gutter="0"/>
          <w:cols w:space="720"/>
        </w:sectPr>
      </w:pPr>
    </w:p>
    <w:p w14:paraId="00001EC4" w14:textId="77777777" w:rsidR="001069D9" w:rsidRDefault="001069D9">
      <w:pPr>
        <w:keepNext/>
        <w:spacing w:before="240" w:after="60"/>
        <w:ind w:left="1" w:hanging="3"/>
        <w:jc w:val="center"/>
        <w:rPr>
          <w:rFonts w:ascii="Times New Roman" w:eastAsia="Times New Roman" w:hAnsi="Times New Roman" w:cs="Times New Roman"/>
          <w:color w:val="FF0000"/>
          <w:sz w:val="28"/>
          <w:szCs w:val="28"/>
        </w:rPr>
      </w:pPr>
    </w:p>
    <w:p w14:paraId="00001EC5" w14:textId="77777777" w:rsidR="001069D9" w:rsidRPr="00E00842" w:rsidRDefault="00000000">
      <w:pPr>
        <w:pStyle w:val="Podnaslov0"/>
        <w:ind w:left="1" w:hanging="3"/>
        <w:rPr>
          <w:sz w:val="26"/>
          <w:szCs w:val="26"/>
        </w:rPr>
      </w:pPr>
      <w:r w:rsidRPr="00E00842">
        <w:rPr>
          <w:sz w:val="26"/>
          <w:szCs w:val="26"/>
        </w:rPr>
        <w:t>4.4. ДОПУНСКА НАСТАВА</w:t>
      </w:r>
    </w:p>
    <w:p w14:paraId="51091E35" w14:textId="77777777" w:rsidR="00D8725D" w:rsidRDefault="00D8725D">
      <w:pPr>
        <w:ind w:left="0" w:hanging="2"/>
        <w:jc w:val="both"/>
        <w:rPr>
          <w:rFonts w:ascii="Times New Roman" w:eastAsia="Times New Roman" w:hAnsi="Times New Roman" w:cs="Times New Roman"/>
          <w:b w:val="0"/>
          <w:bCs/>
        </w:rPr>
      </w:pPr>
    </w:p>
    <w:p w14:paraId="00001EC7" w14:textId="35C4915B" w:rsidR="001069D9" w:rsidRPr="00D8725D" w:rsidRDefault="00000000">
      <w:pPr>
        <w:ind w:left="0" w:hanging="2"/>
        <w:jc w:val="both"/>
        <w:rPr>
          <w:rFonts w:ascii="Times New Roman" w:eastAsia="Times New Roman" w:hAnsi="Times New Roman" w:cs="Times New Roman"/>
          <w:b w:val="0"/>
          <w:bCs/>
        </w:rPr>
      </w:pPr>
      <w:r w:rsidRPr="00D8725D">
        <w:rPr>
          <w:rFonts w:ascii="Times New Roman" w:eastAsia="Times New Roman" w:hAnsi="Times New Roman" w:cs="Times New Roman"/>
          <w:b w:val="0"/>
          <w:bCs/>
        </w:rPr>
        <w:t xml:space="preserve">Према члану 32 </w:t>
      </w:r>
      <w:r w:rsidRPr="00D8725D">
        <w:rPr>
          <w:rFonts w:ascii="Times New Roman" w:eastAsia="Times New Roman" w:hAnsi="Times New Roman" w:cs="Times New Roman"/>
          <w:b w:val="0"/>
          <w:bCs/>
          <w:i/>
        </w:rPr>
        <w:t>Закона о основном образовању и васпитању</w:t>
      </w:r>
      <w:r w:rsidRPr="00D8725D">
        <w:rPr>
          <w:rFonts w:ascii="Times New Roman" w:eastAsia="Times New Roman" w:hAnsi="Times New Roman" w:cs="Times New Roman"/>
          <w:b w:val="0"/>
          <w:bCs/>
        </w:rPr>
        <w:t xml:space="preserve"> („Службени гласник РС“, бр. 55/13, 101/17, 27/18 – други закон и 10/19) за ученике којима је потребна помоћ у савладавању програма и учењу, школа организује допунску наставу. За допунску наставу предвиђен је 1 час недељно, а на годишњем нивоу 36 часова.</w:t>
      </w:r>
    </w:p>
    <w:p w14:paraId="00001EC8" w14:textId="77777777" w:rsidR="001069D9" w:rsidRPr="00D8725D" w:rsidRDefault="00000000">
      <w:pPr>
        <w:ind w:left="0" w:hanging="2"/>
        <w:jc w:val="both"/>
        <w:rPr>
          <w:rFonts w:ascii="Times New Roman" w:eastAsia="Times New Roman" w:hAnsi="Times New Roman" w:cs="Times New Roman"/>
          <w:b w:val="0"/>
          <w:bCs/>
        </w:rPr>
      </w:pPr>
      <w:r w:rsidRPr="00D8725D">
        <w:rPr>
          <w:rFonts w:ascii="Times New Roman" w:eastAsia="Times New Roman" w:hAnsi="Times New Roman" w:cs="Times New Roman"/>
          <w:b w:val="0"/>
          <w:bCs/>
        </w:rPr>
        <w:t xml:space="preserve">Допунска настава се организује током целе школске године, а она се одржава и за време зимског распуста са ученицима који слабије напредују и имају недовољне оцене на крају првог полугодишта. </w:t>
      </w:r>
    </w:p>
    <w:p w14:paraId="00001EC9" w14:textId="77777777" w:rsidR="001069D9" w:rsidRPr="00D8725D" w:rsidRDefault="00000000">
      <w:pPr>
        <w:ind w:left="0" w:hanging="2"/>
        <w:jc w:val="both"/>
        <w:rPr>
          <w:rFonts w:ascii="Times New Roman" w:eastAsia="Times New Roman" w:hAnsi="Times New Roman" w:cs="Times New Roman"/>
          <w:b w:val="0"/>
          <w:bCs/>
        </w:rPr>
      </w:pPr>
      <w:r w:rsidRPr="00D8725D">
        <w:rPr>
          <w:rFonts w:ascii="Times New Roman" w:eastAsia="Times New Roman" w:hAnsi="Times New Roman" w:cs="Times New Roman"/>
          <w:b w:val="0"/>
          <w:bCs/>
        </w:rPr>
        <w:t>Часови се држе сваке недеље, а план одржавања допунске наставе сваки наставник истиче на видном месту у школи.</w:t>
      </w:r>
    </w:p>
    <w:p w14:paraId="00001ECA"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Планови допунске наставе налазе се у школској документацији наставника.</w:t>
      </w:r>
    </w:p>
    <w:p w14:paraId="00001ECB" w14:textId="46162435" w:rsidR="000F1CCF"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 xml:space="preserve">Допунска настава организује се из следећих предмета: </w:t>
      </w:r>
    </w:p>
    <w:p w14:paraId="5A77F173" w14:textId="77777777" w:rsidR="000F1CCF" w:rsidRDefault="000F1CCF">
      <w:pPr>
        <w:suppressAutoHyphens w:val="0"/>
        <w:ind w:leftChars="0" w:left="0" w:firstLineChars="0"/>
        <w:textDirection w:val="lrTb"/>
        <w:textAlignment w:val="auto"/>
        <w:outlineLvl w:val="9"/>
        <w:rPr>
          <w:rFonts w:ascii="Times New Roman" w:eastAsia="Times New Roman" w:hAnsi="Times New Roman" w:cs="Times New Roman"/>
          <w:b w:val="0"/>
          <w:bCs/>
        </w:rPr>
      </w:pPr>
      <w:r>
        <w:rPr>
          <w:rFonts w:ascii="Times New Roman" w:eastAsia="Times New Roman" w:hAnsi="Times New Roman" w:cs="Times New Roman"/>
          <w:b w:val="0"/>
          <w:bCs/>
        </w:rPr>
        <w:br w:type="page"/>
      </w:r>
    </w:p>
    <w:p w14:paraId="2BB47C6D" w14:textId="77777777" w:rsidR="001069D9" w:rsidRPr="00D8725D" w:rsidRDefault="001069D9">
      <w:pPr>
        <w:ind w:left="0" w:hanging="2"/>
        <w:rPr>
          <w:rFonts w:ascii="Times New Roman" w:eastAsia="Times New Roman" w:hAnsi="Times New Roman" w:cs="Times New Roman"/>
          <w:b w:val="0"/>
          <w:bCs/>
        </w:rPr>
      </w:pPr>
    </w:p>
    <w:p w14:paraId="00001ECC" w14:textId="77777777" w:rsidR="001069D9" w:rsidRDefault="001069D9">
      <w:pPr>
        <w:ind w:left="0" w:hanging="2"/>
        <w:rPr>
          <w:rFonts w:ascii="Times New Roman" w:eastAsia="Times New Roman" w:hAnsi="Times New Roman" w:cs="Times New Roman"/>
          <w:color w:val="FF0000"/>
        </w:rPr>
      </w:pPr>
    </w:p>
    <w:tbl>
      <w:tblPr>
        <w:tblStyle w:val="afffff6"/>
        <w:tblW w:w="95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4"/>
        <w:gridCol w:w="2857"/>
        <w:gridCol w:w="567"/>
        <w:gridCol w:w="670"/>
        <w:gridCol w:w="686"/>
        <w:gridCol w:w="687"/>
        <w:gridCol w:w="686"/>
        <w:gridCol w:w="686"/>
        <w:gridCol w:w="686"/>
        <w:gridCol w:w="719"/>
      </w:tblGrid>
      <w:tr w:rsidR="001069D9" w14:paraId="7DDF8F03" w14:textId="77777777">
        <w:trPr>
          <w:trHeight w:val="20"/>
        </w:trPr>
        <w:tc>
          <w:tcPr>
            <w:tcW w:w="4151" w:type="dxa"/>
            <w:gridSpan w:val="2"/>
            <w:shd w:val="clear" w:color="auto" w:fill="F2F2F2"/>
          </w:tcPr>
          <w:p w14:paraId="00001ECD" w14:textId="77777777" w:rsidR="001069D9" w:rsidRDefault="001069D9">
            <w:pPr>
              <w:tabs>
                <w:tab w:val="center" w:pos="4320"/>
                <w:tab w:val="right" w:pos="8640"/>
              </w:tabs>
              <w:ind w:left="0" w:hanging="2"/>
              <w:rPr>
                <w:rFonts w:ascii="Times New Roman" w:eastAsia="Times New Roman" w:hAnsi="Times New Roman" w:cs="Times New Roman"/>
              </w:rPr>
            </w:pPr>
          </w:p>
        </w:tc>
        <w:tc>
          <w:tcPr>
            <w:tcW w:w="5387" w:type="dxa"/>
            <w:gridSpan w:val="8"/>
            <w:shd w:val="clear" w:color="auto" w:fill="F2F2F2"/>
            <w:vAlign w:val="center"/>
          </w:tcPr>
          <w:p w14:paraId="00001ECF" w14:textId="77777777" w:rsidR="001069D9" w:rsidRDefault="00000000">
            <w:pPr>
              <w:tabs>
                <w:tab w:val="center" w:pos="4320"/>
                <w:tab w:val="right" w:pos="8640"/>
              </w:tabs>
              <w:ind w:left="0" w:hanging="2"/>
              <w:jc w:val="center"/>
              <w:rPr>
                <w:rFonts w:ascii="Times New Roman" w:eastAsia="Times New Roman" w:hAnsi="Times New Roman" w:cs="Times New Roman"/>
              </w:rPr>
            </w:pPr>
            <w:r>
              <w:rPr>
                <w:rFonts w:ascii="Times New Roman" w:eastAsia="Times New Roman" w:hAnsi="Times New Roman" w:cs="Times New Roman"/>
              </w:rPr>
              <w:t>РАЗРЕД</w:t>
            </w:r>
          </w:p>
        </w:tc>
      </w:tr>
      <w:tr w:rsidR="001069D9" w14:paraId="047E640C" w14:textId="77777777">
        <w:trPr>
          <w:trHeight w:val="20"/>
        </w:trPr>
        <w:tc>
          <w:tcPr>
            <w:tcW w:w="1294" w:type="dxa"/>
            <w:shd w:val="clear" w:color="auto" w:fill="F2F2F2"/>
          </w:tcPr>
          <w:p w14:paraId="00001ED7" w14:textId="77777777" w:rsidR="001069D9" w:rsidRDefault="00000000">
            <w:pPr>
              <w:tabs>
                <w:tab w:val="center" w:pos="4320"/>
                <w:tab w:val="right" w:pos="8640"/>
              </w:tabs>
              <w:ind w:left="0" w:hanging="2"/>
              <w:jc w:val="center"/>
              <w:rPr>
                <w:rFonts w:ascii="Times New Roman" w:eastAsia="Times New Roman" w:hAnsi="Times New Roman" w:cs="Times New Roman"/>
              </w:rPr>
            </w:pPr>
            <w:r>
              <w:rPr>
                <w:rFonts w:ascii="Times New Roman" w:eastAsia="Times New Roman" w:hAnsi="Times New Roman" w:cs="Times New Roman"/>
              </w:rPr>
              <w:t>ОБЛАСТ РАДА</w:t>
            </w:r>
          </w:p>
        </w:tc>
        <w:tc>
          <w:tcPr>
            <w:tcW w:w="2857" w:type="dxa"/>
            <w:shd w:val="clear" w:color="auto" w:fill="F2F2F2"/>
          </w:tcPr>
          <w:p w14:paraId="00001ED8" w14:textId="77777777" w:rsidR="001069D9" w:rsidRDefault="00000000">
            <w:pPr>
              <w:tabs>
                <w:tab w:val="center" w:pos="4320"/>
                <w:tab w:val="right" w:pos="8640"/>
              </w:tabs>
              <w:ind w:left="0" w:hanging="2"/>
              <w:jc w:val="center"/>
              <w:rPr>
                <w:rFonts w:ascii="Times New Roman" w:eastAsia="Times New Roman" w:hAnsi="Times New Roman" w:cs="Times New Roman"/>
              </w:rPr>
            </w:pPr>
            <w:r>
              <w:rPr>
                <w:rFonts w:ascii="Times New Roman" w:eastAsia="Times New Roman" w:hAnsi="Times New Roman" w:cs="Times New Roman"/>
              </w:rPr>
              <w:t>ПРЕДМЕТ</w:t>
            </w:r>
          </w:p>
        </w:tc>
        <w:tc>
          <w:tcPr>
            <w:tcW w:w="567" w:type="dxa"/>
            <w:shd w:val="clear" w:color="auto" w:fill="F2F2F2"/>
            <w:vAlign w:val="center"/>
          </w:tcPr>
          <w:p w14:paraId="00001ED9" w14:textId="77777777" w:rsidR="001069D9" w:rsidRDefault="00000000">
            <w:pPr>
              <w:tabs>
                <w:tab w:val="center" w:pos="4320"/>
                <w:tab w:val="right" w:pos="8640"/>
              </w:tabs>
              <w:ind w:left="0" w:hanging="2"/>
              <w:jc w:val="center"/>
              <w:rPr>
                <w:rFonts w:ascii="Times New Roman" w:eastAsia="Times New Roman" w:hAnsi="Times New Roman" w:cs="Times New Roman"/>
              </w:rPr>
            </w:pPr>
            <w:r>
              <w:rPr>
                <w:rFonts w:ascii="Times New Roman" w:eastAsia="Times New Roman" w:hAnsi="Times New Roman" w:cs="Times New Roman"/>
              </w:rPr>
              <w:t>1.</w:t>
            </w:r>
          </w:p>
        </w:tc>
        <w:tc>
          <w:tcPr>
            <w:tcW w:w="670" w:type="dxa"/>
            <w:shd w:val="clear" w:color="auto" w:fill="F2F2F2"/>
            <w:vAlign w:val="center"/>
          </w:tcPr>
          <w:p w14:paraId="00001EDA" w14:textId="77777777" w:rsidR="001069D9" w:rsidRDefault="00000000">
            <w:pPr>
              <w:tabs>
                <w:tab w:val="center" w:pos="4320"/>
                <w:tab w:val="right" w:pos="8640"/>
              </w:tabs>
              <w:ind w:left="0" w:hanging="2"/>
              <w:jc w:val="center"/>
              <w:rPr>
                <w:rFonts w:ascii="Times New Roman" w:eastAsia="Times New Roman" w:hAnsi="Times New Roman" w:cs="Times New Roman"/>
              </w:rPr>
            </w:pPr>
            <w:r>
              <w:rPr>
                <w:rFonts w:ascii="Times New Roman" w:eastAsia="Times New Roman" w:hAnsi="Times New Roman" w:cs="Times New Roman"/>
              </w:rPr>
              <w:t>2.</w:t>
            </w:r>
          </w:p>
        </w:tc>
        <w:tc>
          <w:tcPr>
            <w:tcW w:w="686" w:type="dxa"/>
            <w:shd w:val="clear" w:color="auto" w:fill="F2F2F2"/>
            <w:vAlign w:val="center"/>
          </w:tcPr>
          <w:p w14:paraId="00001EDB" w14:textId="77777777" w:rsidR="001069D9" w:rsidRDefault="00000000">
            <w:pPr>
              <w:tabs>
                <w:tab w:val="center" w:pos="4320"/>
                <w:tab w:val="right" w:pos="8640"/>
              </w:tabs>
              <w:ind w:left="0" w:hanging="2"/>
              <w:jc w:val="center"/>
              <w:rPr>
                <w:rFonts w:ascii="Times New Roman" w:eastAsia="Times New Roman" w:hAnsi="Times New Roman" w:cs="Times New Roman"/>
              </w:rPr>
            </w:pPr>
            <w:r>
              <w:rPr>
                <w:rFonts w:ascii="Times New Roman" w:eastAsia="Times New Roman" w:hAnsi="Times New Roman" w:cs="Times New Roman"/>
              </w:rPr>
              <w:t>3.</w:t>
            </w:r>
          </w:p>
        </w:tc>
        <w:tc>
          <w:tcPr>
            <w:tcW w:w="687" w:type="dxa"/>
            <w:shd w:val="clear" w:color="auto" w:fill="F2F2F2"/>
            <w:vAlign w:val="center"/>
          </w:tcPr>
          <w:p w14:paraId="00001EDC" w14:textId="77777777" w:rsidR="001069D9" w:rsidRDefault="00000000">
            <w:pPr>
              <w:tabs>
                <w:tab w:val="center" w:pos="4320"/>
                <w:tab w:val="right" w:pos="8640"/>
              </w:tabs>
              <w:ind w:left="0" w:hanging="2"/>
              <w:jc w:val="center"/>
              <w:rPr>
                <w:rFonts w:ascii="Times New Roman" w:eastAsia="Times New Roman" w:hAnsi="Times New Roman" w:cs="Times New Roman"/>
              </w:rPr>
            </w:pPr>
            <w:r>
              <w:rPr>
                <w:rFonts w:ascii="Times New Roman" w:eastAsia="Times New Roman" w:hAnsi="Times New Roman" w:cs="Times New Roman"/>
              </w:rPr>
              <w:t>4.</w:t>
            </w:r>
          </w:p>
        </w:tc>
        <w:tc>
          <w:tcPr>
            <w:tcW w:w="686" w:type="dxa"/>
            <w:shd w:val="clear" w:color="auto" w:fill="F2F2F2"/>
            <w:vAlign w:val="center"/>
          </w:tcPr>
          <w:p w14:paraId="00001EDD" w14:textId="77777777" w:rsidR="001069D9" w:rsidRDefault="00000000">
            <w:pPr>
              <w:tabs>
                <w:tab w:val="center" w:pos="4320"/>
                <w:tab w:val="right" w:pos="8640"/>
              </w:tabs>
              <w:ind w:left="0" w:hanging="2"/>
              <w:jc w:val="center"/>
              <w:rPr>
                <w:rFonts w:ascii="Times New Roman" w:eastAsia="Times New Roman" w:hAnsi="Times New Roman" w:cs="Times New Roman"/>
              </w:rPr>
            </w:pPr>
            <w:r>
              <w:rPr>
                <w:rFonts w:ascii="Times New Roman" w:eastAsia="Times New Roman" w:hAnsi="Times New Roman" w:cs="Times New Roman"/>
              </w:rPr>
              <w:t>5.</w:t>
            </w:r>
          </w:p>
        </w:tc>
        <w:tc>
          <w:tcPr>
            <w:tcW w:w="686" w:type="dxa"/>
            <w:shd w:val="clear" w:color="auto" w:fill="F2F2F2"/>
            <w:vAlign w:val="center"/>
          </w:tcPr>
          <w:p w14:paraId="00001EDE" w14:textId="77777777" w:rsidR="001069D9" w:rsidRDefault="00000000">
            <w:pPr>
              <w:tabs>
                <w:tab w:val="center" w:pos="4320"/>
                <w:tab w:val="right" w:pos="8640"/>
              </w:tabs>
              <w:ind w:left="0" w:hanging="2"/>
              <w:jc w:val="center"/>
              <w:rPr>
                <w:rFonts w:ascii="Times New Roman" w:eastAsia="Times New Roman" w:hAnsi="Times New Roman" w:cs="Times New Roman"/>
              </w:rPr>
            </w:pPr>
            <w:r>
              <w:rPr>
                <w:rFonts w:ascii="Times New Roman" w:eastAsia="Times New Roman" w:hAnsi="Times New Roman" w:cs="Times New Roman"/>
              </w:rPr>
              <w:t>6.</w:t>
            </w:r>
          </w:p>
        </w:tc>
        <w:tc>
          <w:tcPr>
            <w:tcW w:w="686" w:type="dxa"/>
            <w:shd w:val="clear" w:color="auto" w:fill="F2F2F2"/>
            <w:vAlign w:val="center"/>
          </w:tcPr>
          <w:p w14:paraId="00001EDF" w14:textId="77777777" w:rsidR="001069D9" w:rsidRDefault="00000000">
            <w:pPr>
              <w:tabs>
                <w:tab w:val="center" w:pos="4320"/>
                <w:tab w:val="right" w:pos="8640"/>
              </w:tabs>
              <w:ind w:left="0" w:hanging="2"/>
              <w:jc w:val="center"/>
              <w:rPr>
                <w:rFonts w:ascii="Times New Roman" w:eastAsia="Times New Roman" w:hAnsi="Times New Roman" w:cs="Times New Roman"/>
              </w:rPr>
            </w:pPr>
            <w:r>
              <w:rPr>
                <w:rFonts w:ascii="Times New Roman" w:eastAsia="Times New Roman" w:hAnsi="Times New Roman" w:cs="Times New Roman"/>
              </w:rPr>
              <w:t>7.</w:t>
            </w:r>
          </w:p>
        </w:tc>
        <w:tc>
          <w:tcPr>
            <w:tcW w:w="719" w:type="dxa"/>
            <w:shd w:val="clear" w:color="auto" w:fill="F2F2F2"/>
            <w:vAlign w:val="center"/>
          </w:tcPr>
          <w:p w14:paraId="00001EE0" w14:textId="77777777" w:rsidR="001069D9" w:rsidRDefault="00000000">
            <w:pPr>
              <w:tabs>
                <w:tab w:val="center" w:pos="4320"/>
                <w:tab w:val="right" w:pos="8640"/>
              </w:tabs>
              <w:ind w:left="0" w:hanging="2"/>
              <w:jc w:val="center"/>
              <w:rPr>
                <w:rFonts w:ascii="Times New Roman" w:eastAsia="Times New Roman" w:hAnsi="Times New Roman" w:cs="Times New Roman"/>
              </w:rPr>
            </w:pPr>
            <w:r>
              <w:rPr>
                <w:rFonts w:ascii="Times New Roman" w:eastAsia="Times New Roman" w:hAnsi="Times New Roman" w:cs="Times New Roman"/>
              </w:rPr>
              <w:t>8.</w:t>
            </w:r>
          </w:p>
        </w:tc>
      </w:tr>
      <w:tr w:rsidR="001069D9" w14:paraId="7FD0E0DE" w14:textId="77777777">
        <w:trPr>
          <w:cantSplit/>
          <w:trHeight w:val="20"/>
        </w:trPr>
        <w:tc>
          <w:tcPr>
            <w:tcW w:w="1294" w:type="dxa"/>
            <w:vMerge w:val="restart"/>
            <w:vAlign w:val="center"/>
          </w:tcPr>
          <w:p w14:paraId="00001EE1" w14:textId="77777777" w:rsidR="001069D9" w:rsidRDefault="00000000">
            <w:pPr>
              <w:tabs>
                <w:tab w:val="center" w:pos="4320"/>
                <w:tab w:val="right" w:pos="8640"/>
              </w:tabs>
              <w:ind w:left="0" w:right="113" w:hanging="2"/>
              <w:jc w:val="center"/>
              <w:rPr>
                <w:rFonts w:ascii="Times New Roman" w:eastAsia="Times New Roman" w:hAnsi="Times New Roman" w:cs="Times New Roman"/>
              </w:rPr>
            </w:pPr>
            <w:r>
              <w:rPr>
                <w:rFonts w:ascii="Times New Roman" w:eastAsia="Times New Roman" w:hAnsi="Times New Roman" w:cs="Times New Roman"/>
              </w:rPr>
              <w:t>ДОПУНСКА НАСТАВА</w:t>
            </w:r>
          </w:p>
        </w:tc>
        <w:tc>
          <w:tcPr>
            <w:tcW w:w="2857" w:type="dxa"/>
          </w:tcPr>
          <w:p w14:paraId="00001EE2" w14:textId="77777777" w:rsidR="001069D9" w:rsidRPr="00D8725D" w:rsidRDefault="00000000">
            <w:pPr>
              <w:tabs>
                <w:tab w:val="center" w:pos="4320"/>
                <w:tab w:val="right" w:pos="8640"/>
              </w:tabs>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Српски језик/матерњи језик (мађарски)</w:t>
            </w:r>
          </w:p>
        </w:tc>
        <w:tc>
          <w:tcPr>
            <w:tcW w:w="567" w:type="dxa"/>
            <w:vAlign w:val="center"/>
          </w:tcPr>
          <w:p w14:paraId="00001EE3"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670" w:type="dxa"/>
            <w:vAlign w:val="center"/>
          </w:tcPr>
          <w:p w14:paraId="00001EE4"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686" w:type="dxa"/>
            <w:vAlign w:val="center"/>
          </w:tcPr>
          <w:p w14:paraId="00001EE5"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687" w:type="dxa"/>
            <w:vAlign w:val="center"/>
          </w:tcPr>
          <w:p w14:paraId="00001EE6"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686" w:type="dxa"/>
            <w:vAlign w:val="center"/>
          </w:tcPr>
          <w:p w14:paraId="00001EE7"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686" w:type="dxa"/>
            <w:vAlign w:val="center"/>
          </w:tcPr>
          <w:p w14:paraId="00001EE8"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686" w:type="dxa"/>
            <w:vAlign w:val="center"/>
          </w:tcPr>
          <w:p w14:paraId="00001EE9"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719" w:type="dxa"/>
            <w:vAlign w:val="center"/>
          </w:tcPr>
          <w:p w14:paraId="00001EEA"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r>
      <w:tr w:rsidR="001069D9" w14:paraId="0B4FB3EA" w14:textId="77777777">
        <w:trPr>
          <w:cantSplit/>
          <w:trHeight w:val="20"/>
        </w:trPr>
        <w:tc>
          <w:tcPr>
            <w:tcW w:w="1294" w:type="dxa"/>
            <w:vMerge/>
            <w:vAlign w:val="center"/>
          </w:tcPr>
          <w:p w14:paraId="00001EEB"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2857" w:type="dxa"/>
          </w:tcPr>
          <w:p w14:paraId="00001EEC" w14:textId="77777777" w:rsidR="001069D9" w:rsidRPr="00D8725D" w:rsidRDefault="00000000">
            <w:pPr>
              <w:tabs>
                <w:tab w:val="center" w:pos="4320"/>
                <w:tab w:val="right" w:pos="8640"/>
              </w:tabs>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Српски језик као нематерњи</w:t>
            </w:r>
          </w:p>
        </w:tc>
        <w:tc>
          <w:tcPr>
            <w:tcW w:w="567" w:type="dxa"/>
            <w:vAlign w:val="center"/>
          </w:tcPr>
          <w:p w14:paraId="00001EED"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670" w:type="dxa"/>
            <w:vAlign w:val="center"/>
          </w:tcPr>
          <w:p w14:paraId="00001EEE"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686" w:type="dxa"/>
            <w:vAlign w:val="center"/>
          </w:tcPr>
          <w:p w14:paraId="00001EEF"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687" w:type="dxa"/>
            <w:vAlign w:val="center"/>
          </w:tcPr>
          <w:p w14:paraId="00001EF0"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686" w:type="dxa"/>
            <w:vAlign w:val="center"/>
          </w:tcPr>
          <w:p w14:paraId="00001EF1"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686" w:type="dxa"/>
            <w:vAlign w:val="center"/>
          </w:tcPr>
          <w:p w14:paraId="00001EF2"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686" w:type="dxa"/>
            <w:vAlign w:val="center"/>
          </w:tcPr>
          <w:p w14:paraId="00001EF3"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719" w:type="dxa"/>
            <w:vAlign w:val="center"/>
          </w:tcPr>
          <w:p w14:paraId="00001EF4"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r>
      <w:tr w:rsidR="001069D9" w14:paraId="0BB5D6E0" w14:textId="77777777">
        <w:trPr>
          <w:cantSplit/>
          <w:trHeight w:val="20"/>
        </w:trPr>
        <w:tc>
          <w:tcPr>
            <w:tcW w:w="1294" w:type="dxa"/>
            <w:vMerge/>
            <w:vAlign w:val="center"/>
          </w:tcPr>
          <w:p w14:paraId="00001EF5"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2857" w:type="dxa"/>
          </w:tcPr>
          <w:p w14:paraId="00001EF6" w14:textId="77777777" w:rsidR="001069D9" w:rsidRPr="00D8725D" w:rsidRDefault="00000000">
            <w:pPr>
              <w:tabs>
                <w:tab w:val="center" w:pos="4320"/>
                <w:tab w:val="right" w:pos="8640"/>
              </w:tabs>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Математика</w:t>
            </w:r>
          </w:p>
        </w:tc>
        <w:tc>
          <w:tcPr>
            <w:tcW w:w="567" w:type="dxa"/>
            <w:vAlign w:val="center"/>
          </w:tcPr>
          <w:p w14:paraId="00001EF7"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670" w:type="dxa"/>
            <w:vAlign w:val="center"/>
          </w:tcPr>
          <w:p w14:paraId="00001EF8"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686" w:type="dxa"/>
            <w:vAlign w:val="center"/>
          </w:tcPr>
          <w:p w14:paraId="00001EF9"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687" w:type="dxa"/>
            <w:vAlign w:val="center"/>
          </w:tcPr>
          <w:p w14:paraId="00001EFA"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686" w:type="dxa"/>
            <w:vAlign w:val="center"/>
          </w:tcPr>
          <w:p w14:paraId="00001EFB"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686" w:type="dxa"/>
            <w:vAlign w:val="center"/>
          </w:tcPr>
          <w:p w14:paraId="00001EFC"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686" w:type="dxa"/>
            <w:vAlign w:val="center"/>
          </w:tcPr>
          <w:p w14:paraId="00001EFD"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719" w:type="dxa"/>
            <w:vAlign w:val="center"/>
          </w:tcPr>
          <w:p w14:paraId="00001EFE"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r>
      <w:tr w:rsidR="001069D9" w14:paraId="5A01120F" w14:textId="77777777">
        <w:trPr>
          <w:cantSplit/>
          <w:trHeight w:val="20"/>
        </w:trPr>
        <w:tc>
          <w:tcPr>
            <w:tcW w:w="1294" w:type="dxa"/>
            <w:vMerge/>
            <w:vAlign w:val="center"/>
          </w:tcPr>
          <w:p w14:paraId="00001EFF"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2857" w:type="dxa"/>
          </w:tcPr>
          <w:p w14:paraId="00001F00" w14:textId="77777777" w:rsidR="001069D9" w:rsidRPr="00D8725D" w:rsidRDefault="00000000">
            <w:pPr>
              <w:tabs>
                <w:tab w:val="center" w:pos="4320"/>
                <w:tab w:val="right" w:pos="8640"/>
              </w:tabs>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 xml:space="preserve">Историја </w:t>
            </w:r>
          </w:p>
        </w:tc>
        <w:tc>
          <w:tcPr>
            <w:tcW w:w="567" w:type="dxa"/>
            <w:vAlign w:val="center"/>
          </w:tcPr>
          <w:p w14:paraId="00001F01" w14:textId="77777777" w:rsidR="001069D9" w:rsidRPr="00D8725D" w:rsidRDefault="001069D9">
            <w:pPr>
              <w:tabs>
                <w:tab w:val="center" w:pos="4320"/>
                <w:tab w:val="right" w:pos="8640"/>
              </w:tabs>
              <w:ind w:left="0" w:hanging="2"/>
              <w:jc w:val="center"/>
              <w:rPr>
                <w:rFonts w:ascii="Times New Roman" w:eastAsia="Times New Roman" w:hAnsi="Times New Roman" w:cs="Times New Roman"/>
                <w:b w:val="0"/>
                <w:bCs/>
              </w:rPr>
            </w:pPr>
          </w:p>
        </w:tc>
        <w:tc>
          <w:tcPr>
            <w:tcW w:w="670" w:type="dxa"/>
            <w:vAlign w:val="center"/>
          </w:tcPr>
          <w:p w14:paraId="00001F02" w14:textId="77777777" w:rsidR="001069D9" w:rsidRPr="00D8725D" w:rsidRDefault="001069D9">
            <w:pPr>
              <w:tabs>
                <w:tab w:val="center" w:pos="4320"/>
                <w:tab w:val="right" w:pos="8640"/>
              </w:tabs>
              <w:ind w:left="0" w:hanging="2"/>
              <w:jc w:val="center"/>
              <w:rPr>
                <w:rFonts w:ascii="Times New Roman" w:eastAsia="Times New Roman" w:hAnsi="Times New Roman" w:cs="Times New Roman"/>
                <w:b w:val="0"/>
                <w:bCs/>
              </w:rPr>
            </w:pPr>
          </w:p>
        </w:tc>
        <w:tc>
          <w:tcPr>
            <w:tcW w:w="686" w:type="dxa"/>
            <w:vAlign w:val="center"/>
          </w:tcPr>
          <w:p w14:paraId="00001F03" w14:textId="77777777" w:rsidR="001069D9" w:rsidRPr="00D8725D" w:rsidRDefault="001069D9">
            <w:pPr>
              <w:tabs>
                <w:tab w:val="center" w:pos="4320"/>
                <w:tab w:val="right" w:pos="8640"/>
              </w:tabs>
              <w:ind w:left="0" w:hanging="2"/>
              <w:jc w:val="center"/>
              <w:rPr>
                <w:rFonts w:ascii="Times New Roman" w:eastAsia="Times New Roman" w:hAnsi="Times New Roman" w:cs="Times New Roman"/>
                <w:b w:val="0"/>
                <w:bCs/>
              </w:rPr>
            </w:pPr>
          </w:p>
        </w:tc>
        <w:tc>
          <w:tcPr>
            <w:tcW w:w="687" w:type="dxa"/>
            <w:vAlign w:val="center"/>
          </w:tcPr>
          <w:p w14:paraId="00001F04" w14:textId="77777777" w:rsidR="001069D9" w:rsidRPr="00D8725D" w:rsidRDefault="001069D9">
            <w:pPr>
              <w:tabs>
                <w:tab w:val="center" w:pos="4320"/>
                <w:tab w:val="right" w:pos="8640"/>
              </w:tabs>
              <w:ind w:left="0" w:hanging="2"/>
              <w:jc w:val="center"/>
              <w:rPr>
                <w:rFonts w:ascii="Times New Roman" w:eastAsia="Times New Roman" w:hAnsi="Times New Roman" w:cs="Times New Roman"/>
                <w:b w:val="0"/>
                <w:bCs/>
              </w:rPr>
            </w:pPr>
          </w:p>
        </w:tc>
        <w:tc>
          <w:tcPr>
            <w:tcW w:w="686" w:type="dxa"/>
            <w:vAlign w:val="center"/>
          </w:tcPr>
          <w:p w14:paraId="00001F05"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686" w:type="dxa"/>
            <w:vAlign w:val="center"/>
          </w:tcPr>
          <w:p w14:paraId="00001F06"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686" w:type="dxa"/>
            <w:vAlign w:val="center"/>
          </w:tcPr>
          <w:p w14:paraId="00001F07"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719" w:type="dxa"/>
            <w:vAlign w:val="center"/>
          </w:tcPr>
          <w:p w14:paraId="00001F08"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r>
      <w:tr w:rsidR="001069D9" w14:paraId="761EBC9C" w14:textId="77777777">
        <w:trPr>
          <w:cantSplit/>
          <w:trHeight w:val="20"/>
        </w:trPr>
        <w:tc>
          <w:tcPr>
            <w:tcW w:w="1294" w:type="dxa"/>
            <w:vMerge/>
            <w:vAlign w:val="center"/>
          </w:tcPr>
          <w:p w14:paraId="00001F09"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2857" w:type="dxa"/>
          </w:tcPr>
          <w:p w14:paraId="00001F0A" w14:textId="77777777" w:rsidR="001069D9" w:rsidRPr="00D8725D" w:rsidRDefault="00000000">
            <w:pPr>
              <w:tabs>
                <w:tab w:val="center" w:pos="4320"/>
                <w:tab w:val="right" w:pos="8640"/>
              </w:tabs>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Биологија</w:t>
            </w:r>
          </w:p>
        </w:tc>
        <w:tc>
          <w:tcPr>
            <w:tcW w:w="567" w:type="dxa"/>
            <w:vAlign w:val="center"/>
          </w:tcPr>
          <w:p w14:paraId="00001F0B" w14:textId="77777777" w:rsidR="001069D9" w:rsidRPr="00D8725D" w:rsidRDefault="001069D9">
            <w:pPr>
              <w:tabs>
                <w:tab w:val="center" w:pos="4320"/>
                <w:tab w:val="right" w:pos="8640"/>
              </w:tabs>
              <w:ind w:left="0" w:hanging="2"/>
              <w:jc w:val="center"/>
              <w:rPr>
                <w:rFonts w:ascii="Times New Roman" w:eastAsia="Times New Roman" w:hAnsi="Times New Roman" w:cs="Times New Roman"/>
                <w:b w:val="0"/>
                <w:bCs/>
              </w:rPr>
            </w:pPr>
          </w:p>
        </w:tc>
        <w:tc>
          <w:tcPr>
            <w:tcW w:w="670" w:type="dxa"/>
            <w:vAlign w:val="center"/>
          </w:tcPr>
          <w:p w14:paraId="00001F0C" w14:textId="77777777" w:rsidR="001069D9" w:rsidRPr="00D8725D" w:rsidRDefault="001069D9">
            <w:pPr>
              <w:tabs>
                <w:tab w:val="center" w:pos="4320"/>
                <w:tab w:val="right" w:pos="8640"/>
              </w:tabs>
              <w:ind w:left="0" w:hanging="2"/>
              <w:jc w:val="center"/>
              <w:rPr>
                <w:rFonts w:ascii="Times New Roman" w:eastAsia="Times New Roman" w:hAnsi="Times New Roman" w:cs="Times New Roman"/>
                <w:b w:val="0"/>
                <w:bCs/>
              </w:rPr>
            </w:pPr>
          </w:p>
        </w:tc>
        <w:tc>
          <w:tcPr>
            <w:tcW w:w="686" w:type="dxa"/>
            <w:vAlign w:val="center"/>
          </w:tcPr>
          <w:p w14:paraId="00001F0D" w14:textId="77777777" w:rsidR="001069D9" w:rsidRPr="00D8725D" w:rsidRDefault="001069D9">
            <w:pPr>
              <w:tabs>
                <w:tab w:val="center" w:pos="4320"/>
                <w:tab w:val="right" w:pos="8640"/>
              </w:tabs>
              <w:ind w:left="0" w:hanging="2"/>
              <w:jc w:val="center"/>
              <w:rPr>
                <w:rFonts w:ascii="Times New Roman" w:eastAsia="Times New Roman" w:hAnsi="Times New Roman" w:cs="Times New Roman"/>
                <w:b w:val="0"/>
                <w:bCs/>
              </w:rPr>
            </w:pPr>
          </w:p>
        </w:tc>
        <w:tc>
          <w:tcPr>
            <w:tcW w:w="687" w:type="dxa"/>
            <w:vAlign w:val="center"/>
          </w:tcPr>
          <w:p w14:paraId="00001F0E" w14:textId="77777777" w:rsidR="001069D9" w:rsidRPr="00D8725D" w:rsidRDefault="001069D9">
            <w:pPr>
              <w:tabs>
                <w:tab w:val="center" w:pos="4320"/>
                <w:tab w:val="right" w:pos="8640"/>
              </w:tabs>
              <w:ind w:left="0" w:hanging="2"/>
              <w:jc w:val="center"/>
              <w:rPr>
                <w:rFonts w:ascii="Times New Roman" w:eastAsia="Times New Roman" w:hAnsi="Times New Roman" w:cs="Times New Roman"/>
                <w:b w:val="0"/>
                <w:bCs/>
              </w:rPr>
            </w:pPr>
          </w:p>
        </w:tc>
        <w:tc>
          <w:tcPr>
            <w:tcW w:w="686" w:type="dxa"/>
            <w:vAlign w:val="center"/>
          </w:tcPr>
          <w:p w14:paraId="00001F0F"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686" w:type="dxa"/>
            <w:vAlign w:val="center"/>
          </w:tcPr>
          <w:p w14:paraId="00001F10"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686" w:type="dxa"/>
            <w:vAlign w:val="center"/>
          </w:tcPr>
          <w:p w14:paraId="00001F11"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719" w:type="dxa"/>
            <w:vAlign w:val="center"/>
          </w:tcPr>
          <w:p w14:paraId="00001F12"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r>
      <w:tr w:rsidR="001069D9" w14:paraId="1436B3D8" w14:textId="77777777">
        <w:trPr>
          <w:cantSplit/>
          <w:trHeight w:val="20"/>
        </w:trPr>
        <w:tc>
          <w:tcPr>
            <w:tcW w:w="1294" w:type="dxa"/>
            <w:vMerge/>
            <w:vAlign w:val="center"/>
          </w:tcPr>
          <w:p w14:paraId="00001F13"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2857" w:type="dxa"/>
          </w:tcPr>
          <w:p w14:paraId="00001F14" w14:textId="77777777" w:rsidR="001069D9" w:rsidRPr="00D8725D" w:rsidRDefault="00000000">
            <w:pPr>
              <w:tabs>
                <w:tab w:val="center" w:pos="4320"/>
                <w:tab w:val="right" w:pos="8640"/>
              </w:tabs>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Географија</w:t>
            </w:r>
          </w:p>
        </w:tc>
        <w:tc>
          <w:tcPr>
            <w:tcW w:w="567" w:type="dxa"/>
            <w:vAlign w:val="center"/>
          </w:tcPr>
          <w:p w14:paraId="00001F15" w14:textId="77777777" w:rsidR="001069D9" w:rsidRPr="00D8725D" w:rsidRDefault="001069D9">
            <w:pPr>
              <w:tabs>
                <w:tab w:val="center" w:pos="4320"/>
                <w:tab w:val="right" w:pos="8640"/>
              </w:tabs>
              <w:ind w:left="0" w:hanging="2"/>
              <w:jc w:val="center"/>
              <w:rPr>
                <w:rFonts w:ascii="Times New Roman" w:eastAsia="Times New Roman" w:hAnsi="Times New Roman" w:cs="Times New Roman"/>
                <w:b w:val="0"/>
                <w:bCs/>
              </w:rPr>
            </w:pPr>
          </w:p>
        </w:tc>
        <w:tc>
          <w:tcPr>
            <w:tcW w:w="670" w:type="dxa"/>
            <w:vAlign w:val="center"/>
          </w:tcPr>
          <w:p w14:paraId="00001F16" w14:textId="77777777" w:rsidR="001069D9" w:rsidRPr="00D8725D" w:rsidRDefault="001069D9">
            <w:pPr>
              <w:tabs>
                <w:tab w:val="center" w:pos="4320"/>
                <w:tab w:val="right" w:pos="8640"/>
              </w:tabs>
              <w:ind w:left="0" w:hanging="2"/>
              <w:jc w:val="center"/>
              <w:rPr>
                <w:rFonts w:ascii="Times New Roman" w:eastAsia="Times New Roman" w:hAnsi="Times New Roman" w:cs="Times New Roman"/>
                <w:b w:val="0"/>
                <w:bCs/>
              </w:rPr>
            </w:pPr>
          </w:p>
        </w:tc>
        <w:tc>
          <w:tcPr>
            <w:tcW w:w="686" w:type="dxa"/>
            <w:vAlign w:val="center"/>
          </w:tcPr>
          <w:p w14:paraId="00001F17" w14:textId="77777777" w:rsidR="001069D9" w:rsidRPr="00D8725D" w:rsidRDefault="001069D9">
            <w:pPr>
              <w:tabs>
                <w:tab w:val="center" w:pos="4320"/>
                <w:tab w:val="right" w:pos="8640"/>
              </w:tabs>
              <w:ind w:left="0" w:hanging="2"/>
              <w:jc w:val="center"/>
              <w:rPr>
                <w:rFonts w:ascii="Times New Roman" w:eastAsia="Times New Roman" w:hAnsi="Times New Roman" w:cs="Times New Roman"/>
                <w:b w:val="0"/>
                <w:bCs/>
              </w:rPr>
            </w:pPr>
          </w:p>
        </w:tc>
        <w:tc>
          <w:tcPr>
            <w:tcW w:w="687" w:type="dxa"/>
            <w:vAlign w:val="center"/>
          </w:tcPr>
          <w:p w14:paraId="00001F18" w14:textId="77777777" w:rsidR="001069D9" w:rsidRPr="00D8725D" w:rsidRDefault="001069D9">
            <w:pPr>
              <w:tabs>
                <w:tab w:val="center" w:pos="4320"/>
                <w:tab w:val="right" w:pos="8640"/>
              </w:tabs>
              <w:ind w:left="0" w:hanging="2"/>
              <w:jc w:val="center"/>
              <w:rPr>
                <w:rFonts w:ascii="Times New Roman" w:eastAsia="Times New Roman" w:hAnsi="Times New Roman" w:cs="Times New Roman"/>
                <w:b w:val="0"/>
                <w:bCs/>
              </w:rPr>
            </w:pPr>
          </w:p>
        </w:tc>
        <w:tc>
          <w:tcPr>
            <w:tcW w:w="686" w:type="dxa"/>
            <w:vAlign w:val="center"/>
          </w:tcPr>
          <w:p w14:paraId="00001F19"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686" w:type="dxa"/>
            <w:vAlign w:val="center"/>
          </w:tcPr>
          <w:p w14:paraId="00001F1A"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686" w:type="dxa"/>
            <w:vAlign w:val="center"/>
          </w:tcPr>
          <w:p w14:paraId="00001F1B"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719" w:type="dxa"/>
            <w:vAlign w:val="center"/>
          </w:tcPr>
          <w:p w14:paraId="00001F1C"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r>
      <w:tr w:rsidR="001069D9" w14:paraId="119E3306" w14:textId="77777777">
        <w:trPr>
          <w:cantSplit/>
          <w:trHeight w:val="20"/>
        </w:trPr>
        <w:tc>
          <w:tcPr>
            <w:tcW w:w="1294" w:type="dxa"/>
            <w:vMerge/>
            <w:vAlign w:val="center"/>
          </w:tcPr>
          <w:p w14:paraId="00001F1D"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2857" w:type="dxa"/>
          </w:tcPr>
          <w:p w14:paraId="00001F1E" w14:textId="77777777" w:rsidR="001069D9" w:rsidRPr="00D8725D" w:rsidRDefault="00000000">
            <w:pPr>
              <w:tabs>
                <w:tab w:val="center" w:pos="4320"/>
                <w:tab w:val="right" w:pos="8640"/>
              </w:tabs>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Физика</w:t>
            </w:r>
          </w:p>
        </w:tc>
        <w:tc>
          <w:tcPr>
            <w:tcW w:w="567" w:type="dxa"/>
            <w:vAlign w:val="center"/>
          </w:tcPr>
          <w:p w14:paraId="00001F1F" w14:textId="77777777" w:rsidR="001069D9" w:rsidRPr="00D8725D" w:rsidRDefault="001069D9">
            <w:pPr>
              <w:tabs>
                <w:tab w:val="center" w:pos="4320"/>
                <w:tab w:val="right" w:pos="8640"/>
              </w:tabs>
              <w:ind w:left="0" w:hanging="2"/>
              <w:jc w:val="center"/>
              <w:rPr>
                <w:rFonts w:ascii="Times New Roman" w:eastAsia="Times New Roman" w:hAnsi="Times New Roman" w:cs="Times New Roman"/>
                <w:b w:val="0"/>
                <w:bCs/>
              </w:rPr>
            </w:pPr>
          </w:p>
        </w:tc>
        <w:tc>
          <w:tcPr>
            <w:tcW w:w="670" w:type="dxa"/>
            <w:vAlign w:val="center"/>
          </w:tcPr>
          <w:p w14:paraId="00001F20" w14:textId="77777777" w:rsidR="001069D9" w:rsidRPr="00D8725D" w:rsidRDefault="001069D9">
            <w:pPr>
              <w:tabs>
                <w:tab w:val="center" w:pos="4320"/>
                <w:tab w:val="right" w:pos="8640"/>
              </w:tabs>
              <w:ind w:left="0" w:hanging="2"/>
              <w:jc w:val="center"/>
              <w:rPr>
                <w:rFonts w:ascii="Times New Roman" w:eastAsia="Times New Roman" w:hAnsi="Times New Roman" w:cs="Times New Roman"/>
                <w:b w:val="0"/>
                <w:bCs/>
              </w:rPr>
            </w:pPr>
          </w:p>
        </w:tc>
        <w:tc>
          <w:tcPr>
            <w:tcW w:w="686" w:type="dxa"/>
            <w:vAlign w:val="center"/>
          </w:tcPr>
          <w:p w14:paraId="00001F21" w14:textId="77777777" w:rsidR="001069D9" w:rsidRPr="00D8725D" w:rsidRDefault="001069D9">
            <w:pPr>
              <w:tabs>
                <w:tab w:val="center" w:pos="4320"/>
                <w:tab w:val="right" w:pos="8640"/>
              </w:tabs>
              <w:ind w:left="0" w:hanging="2"/>
              <w:jc w:val="center"/>
              <w:rPr>
                <w:rFonts w:ascii="Times New Roman" w:eastAsia="Times New Roman" w:hAnsi="Times New Roman" w:cs="Times New Roman"/>
                <w:b w:val="0"/>
                <w:bCs/>
              </w:rPr>
            </w:pPr>
          </w:p>
        </w:tc>
        <w:tc>
          <w:tcPr>
            <w:tcW w:w="687" w:type="dxa"/>
            <w:vAlign w:val="center"/>
          </w:tcPr>
          <w:p w14:paraId="00001F22" w14:textId="77777777" w:rsidR="001069D9" w:rsidRPr="00D8725D" w:rsidRDefault="001069D9">
            <w:pPr>
              <w:tabs>
                <w:tab w:val="center" w:pos="4320"/>
                <w:tab w:val="right" w:pos="8640"/>
              </w:tabs>
              <w:ind w:left="0" w:hanging="2"/>
              <w:jc w:val="center"/>
              <w:rPr>
                <w:rFonts w:ascii="Times New Roman" w:eastAsia="Times New Roman" w:hAnsi="Times New Roman" w:cs="Times New Roman"/>
                <w:b w:val="0"/>
                <w:bCs/>
              </w:rPr>
            </w:pPr>
          </w:p>
        </w:tc>
        <w:tc>
          <w:tcPr>
            <w:tcW w:w="686" w:type="dxa"/>
            <w:vAlign w:val="center"/>
          </w:tcPr>
          <w:p w14:paraId="00001F23" w14:textId="77777777" w:rsidR="001069D9" w:rsidRPr="00D8725D" w:rsidRDefault="001069D9">
            <w:pPr>
              <w:tabs>
                <w:tab w:val="center" w:pos="4320"/>
                <w:tab w:val="right" w:pos="8640"/>
              </w:tabs>
              <w:ind w:left="0" w:hanging="2"/>
              <w:jc w:val="center"/>
              <w:rPr>
                <w:rFonts w:ascii="Times New Roman" w:eastAsia="Times New Roman" w:hAnsi="Times New Roman" w:cs="Times New Roman"/>
                <w:b w:val="0"/>
                <w:bCs/>
              </w:rPr>
            </w:pPr>
          </w:p>
        </w:tc>
        <w:tc>
          <w:tcPr>
            <w:tcW w:w="686" w:type="dxa"/>
            <w:vAlign w:val="center"/>
          </w:tcPr>
          <w:p w14:paraId="00001F24"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686" w:type="dxa"/>
            <w:vAlign w:val="center"/>
          </w:tcPr>
          <w:p w14:paraId="00001F25"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719" w:type="dxa"/>
            <w:vAlign w:val="center"/>
          </w:tcPr>
          <w:p w14:paraId="00001F26"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r>
      <w:tr w:rsidR="001069D9" w14:paraId="7D182094" w14:textId="77777777">
        <w:trPr>
          <w:cantSplit/>
          <w:trHeight w:val="20"/>
        </w:trPr>
        <w:tc>
          <w:tcPr>
            <w:tcW w:w="1294" w:type="dxa"/>
            <w:vMerge/>
            <w:vAlign w:val="center"/>
          </w:tcPr>
          <w:p w14:paraId="00001F27"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2857" w:type="dxa"/>
          </w:tcPr>
          <w:p w14:paraId="00001F28" w14:textId="77777777" w:rsidR="001069D9" w:rsidRPr="00D8725D" w:rsidRDefault="00000000">
            <w:pPr>
              <w:tabs>
                <w:tab w:val="center" w:pos="4320"/>
                <w:tab w:val="right" w:pos="8640"/>
              </w:tabs>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Хемија</w:t>
            </w:r>
          </w:p>
        </w:tc>
        <w:tc>
          <w:tcPr>
            <w:tcW w:w="567" w:type="dxa"/>
            <w:vAlign w:val="center"/>
          </w:tcPr>
          <w:p w14:paraId="00001F29" w14:textId="77777777" w:rsidR="001069D9" w:rsidRPr="00D8725D" w:rsidRDefault="001069D9">
            <w:pPr>
              <w:tabs>
                <w:tab w:val="center" w:pos="4320"/>
                <w:tab w:val="right" w:pos="8640"/>
              </w:tabs>
              <w:ind w:left="0" w:hanging="2"/>
              <w:jc w:val="center"/>
              <w:rPr>
                <w:rFonts w:ascii="Times New Roman" w:eastAsia="Times New Roman" w:hAnsi="Times New Roman" w:cs="Times New Roman"/>
                <w:b w:val="0"/>
                <w:bCs/>
              </w:rPr>
            </w:pPr>
          </w:p>
        </w:tc>
        <w:tc>
          <w:tcPr>
            <w:tcW w:w="670" w:type="dxa"/>
            <w:vAlign w:val="center"/>
          </w:tcPr>
          <w:p w14:paraId="00001F2A" w14:textId="77777777" w:rsidR="001069D9" w:rsidRPr="00D8725D" w:rsidRDefault="001069D9">
            <w:pPr>
              <w:tabs>
                <w:tab w:val="center" w:pos="4320"/>
                <w:tab w:val="right" w:pos="8640"/>
              </w:tabs>
              <w:ind w:left="0" w:hanging="2"/>
              <w:jc w:val="center"/>
              <w:rPr>
                <w:rFonts w:ascii="Times New Roman" w:eastAsia="Times New Roman" w:hAnsi="Times New Roman" w:cs="Times New Roman"/>
                <w:b w:val="0"/>
                <w:bCs/>
              </w:rPr>
            </w:pPr>
          </w:p>
        </w:tc>
        <w:tc>
          <w:tcPr>
            <w:tcW w:w="686" w:type="dxa"/>
            <w:vAlign w:val="center"/>
          </w:tcPr>
          <w:p w14:paraId="00001F2B" w14:textId="77777777" w:rsidR="001069D9" w:rsidRPr="00D8725D" w:rsidRDefault="001069D9">
            <w:pPr>
              <w:tabs>
                <w:tab w:val="center" w:pos="4320"/>
                <w:tab w:val="right" w:pos="8640"/>
              </w:tabs>
              <w:ind w:left="0" w:hanging="2"/>
              <w:jc w:val="center"/>
              <w:rPr>
                <w:rFonts w:ascii="Times New Roman" w:eastAsia="Times New Roman" w:hAnsi="Times New Roman" w:cs="Times New Roman"/>
                <w:b w:val="0"/>
                <w:bCs/>
              </w:rPr>
            </w:pPr>
          </w:p>
        </w:tc>
        <w:tc>
          <w:tcPr>
            <w:tcW w:w="687" w:type="dxa"/>
            <w:vAlign w:val="center"/>
          </w:tcPr>
          <w:p w14:paraId="00001F2C" w14:textId="77777777" w:rsidR="001069D9" w:rsidRPr="00D8725D" w:rsidRDefault="001069D9">
            <w:pPr>
              <w:tabs>
                <w:tab w:val="center" w:pos="4320"/>
                <w:tab w:val="right" w:pos="8640"/>
              </w:tabs>
              <w:ind w:left="0" w:hanging="2"/>
              <w:jc w:val="center"/>
              <w:rPr>
                <w:rFonts w:ascii="Times New Roman" w:eastAsia="Times New Roman" w:hAnsi="Times New Roman" w:cs="Times New Roman"/>
                <w:b w:val="0"/>
                <w:bCs/>
              </w:rPr>
            </w:pPr>
          </w:p>
        </w:tc>
        <w:tc>
          <w:tcPr>
            <w:tcW w:w="686" w:type="dxa"/>
            <w:vAlign w:val="center"/>
          </w:tcPr>
          <w:p w14:paraId="00001F2D" w14:textId="77777777" w:rsidR="001069D9" w:rsidRPr="00D8725D" w:rsidRDefault="001069D9">
            <w:pPr>
              <w:tabs>
                <w:tab w:val="center" w:pos="4320"/>
                <w:tab w:val="right" w:pos="8640"/>
              </w:tabs>
              <w:ind w:left="0" w:hanging="2"/>
              <w:jc w:val="center"/>
              <w:rPr>
                <w:rFonts w:ascii="Times New Roman" w:eastAsia="Times New Roman" w:hAnsi="Times New Roman" w:cs="Times New Roman"/>
                <w:b w:val="0"/>
                <w:bCs/>
              </w:rPr>
            </w:pPr>
          </w:p>
        </w:tc>
        <w:tc>
          <w:tcPr>
            <w:tcW w:w="686" w:type="dxa"/>
            <w:vAlign w:val="center"/>
          </w:tcPr>
          <w:p w14:paraId="00001F2E" w14:textId="77777777" w:rsidR="001069D9" w:rsidRPr="00D8725D" w:rsidRDefault="001069D9">
            <w:pPr>
              <w:tabs>
                <w:tab w:val="center" w:pos="4320"/>
                <w:tab w:val="right" w:pos="8640"/>
              </w:tabs>
              <w:ind w:left="0" w:hanging="2"/>
              <w:jc w:val="center"/>
              <w:rPr>
                <w:rFonts w:ascii="Times New Roman" w:eastAsia="Times New Roman" w:hAnsi="Times New Roman" w:cs="Times New Roman"/>
                <w:b w:val="0"/>
                <w:bCs/>
              </w:rPr>
            </w:pPr>
          </w:p>
        </w:tc>
        <w:tc>
          <w:tcPr>
            <w:tcW w:w="686" w:type="dxa"/>
            <w:vAlign w:val="center"/>
          </w:tcPr>
          <w:p w14:paraId="00001F2F"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719" w:type="dxa"/>
            <w:vAlign w:val="center"/>
          </w:tcPr>
          <w:p w14:paraId="00001F30"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r>
      <w:tr w:rsidR="001069D9" w14:paraId="21A6BED6" w14:textId="77777777">
        <w:trPr>
          <w:cantSplit/>
          <w:trHeight w:val="20"/>
        </w:trPr>
        <w:tc>
          <w:tcPr>
            <w:tcW w:w="1294" w:type="dxa"/>
            <w:vMerge/>
            <w:vAlign w:val="center"/>
          </w:tcPr>
          <w:p w14:paraId="00001F31"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2857" w:type="dxa"/>
          </w:tcPr>
          <w:p w14:paraId="00001F32" w14:textId="77777777" w:rsidR="001069D9" w:rsidRPr="00D8725D" w:rsidRDefault="00000000">
            <w:pPr>
              <w:tabs>
                <w:tab w:val="center" w:pos="4320"/>
                <w:tab w:val="right" w:pos="8640"/>
              </w:tabs>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Енглески језик</w:t>
            </w:r>
          </w:p>
        </w:tc>
        <w:tc>
          <w:tcPr>
            <w:tcW w:w="567" w:type="dxa"/>
            <w:vAlign w:val="center"/>
          </w:tcPr>
          <w:p w14:paraId="00001F33" w14:textId="77777777" w:rsidR="001069D9" w:rsidRPr="00D8725D" w:rsidRDefault="001069D9">
            <w:pPr>
              <w:tabs>
                <w:tab w:val="center" w:pos="4320"/>
                <w:tab w:val="right" w:pos="8640"/>
              </w:tabs>
              <w:ind w:left="0" w:hanging="2"/>
              <w:jc w:val="center"/>
              <w:rPr>
                <w:rFonts w:ascii="Times New Roman" w:eastAsia="Times New Roman" w:hAnsi="Times New Roman" w:cs="Times New Roman"/>
                <w:b w:val="0"/>
                <w:bCs/>
              </w:rPr>
            </w:pPr>
          </w:p>
        </w:tc>
        <w:tc>
          <w:tcPr>
            <w:tcW w:w="670" w:type="dxa"/>
            <w:vAlign w:val="center"/>
          </w:tcPr>
          <w:p w14:paraId="00001F34" w14:textId="77777777" w:rsidR="001069D9" w:rsidRPr="00D8725D" w:rsidRDefault="001069D9">
            <w:pPr>
              <w:tabs>
                <w:tab w:val="center" w:pos="4320"/>
                <w:tab w:val="right" w:pos="8640"/>
              </w:tabs>
              <w:ind w:left="0" w:hanging="2"/>
              <w:jc w:val="center"/>
              <w:rPr>
                <w:rFonts w:ascii="Times New Roman" w:eastAsia="Times New Roman" w:hAnsi="Times New Roman" w:cs="Times New Roman"/>
                <w:b w:val="0"/>
                <w:bCs/>
              </w:rPr>
            </w:pPr>
          </w:p>
        </w:tc>
        <w:tc>
          <w:tcPr>
            <w:tcW w:w="686" w:type="dxa"/>
            <w:vAlign w:val="center"/>
          </w:tcPr>
          <w:p w14:paraId="00001F35" w14:textId="77777777" w:rsidR="001069D9" w:rsidRPr="00D8725D" w:rsidRDefault="001069D9">
            <w:pPr>
              <w:tabs>
                <w:tab w:val="center" w:pos="4320"/>
                <w:tab w:val="right" w:pos="8640"/>
              </w:tabs>
              <w:ind w:left="0" w:hanging="2"/>
              <w:jc w:val="center"/>
              <w:rPr>
                <w:rFonts w:ascii="Times New Roman" w:eastAsia="Times New Roman" w:hAnsi="Times New Roman" w:cs="Times New Roman"/>
                <w:b w:val="0"/>
                <w:bCs/>
              </w:rPr>
            </w:pPr>
          </w:p>
        </w:tc>
        <w:tc>
          <w:tcPr>
            <w:tcW w:w="687" w:type="dxa"/>
            <w:vAlign w:val="center"/>
          </w:tcPr>
          <w:p w14:paraId="00001F36"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686" w:type="dxa"/>
            <w:vAlign w:val="center"/>
          </w:tcPr>
          <w:p w14:paraId="00001F37"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686" w:type="dxa"/>
            <w:vAlign w:val="center"/>
          </w:tcPr>
          <w:p w14:paraId="00001F38"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686" w:type="dxa"/>
            <w:vAlign w:val="center"/>
          </w:tcPr>
          <w:p w14:paraId="00001F39"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719" w:type="dxa"/>
            <w:vAlign w:val="center"/>
          </w:tcPr>
          <w:p w14:paraId="00001F3A"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r>
      <w:tr w:rsidR="001069D9" w14:paraId="14F3CEF8" w14:textId="77777777">
        <w:trPr>
          <w:cantSplit/>
          <w:trHeight w:val="20"/>
        </w:trPr>
        <w:tc>
          <w:tcPr>
            <w:tcW w:w="1294" w:type="dxa"/>
            <w:vMerge/>
            <w:vAlign w:val="center"/>
          </w:tcPr>
          <w:p w14:paraId="00001F3B"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2857" w:type="dxa"/>
          </w:tcPr>
          <w:p w14:paraId="00001F3C" w14:textId="77777777" w:rsidR="001069D9" w:rsidRPr="00D8725D" w:rsidRDefault="00000000">
            <w:pPr>
              <w:tabs>
                <w:tab w:val="center" w:pos="4320"/>
                <w:tab w:val="right" w:pos="8640"/>
              </w:tabs>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Немачки језик</w:t>
            </w:r>
          </w:p>
        </w:tc>
        <w:tc>
          <w:tcPr>
            <w:tcW w:w="567" w:type="dxa"/>
            <w:vAlign w:val="center"/>
          </w:tcPr>
          <w:p w14:paraId="00001F3D" w14:textId="77777777" w:rsidR="001069D9" w:rsidRPr="00D8725D" w:rsidRDefault="001069D9">
            <w:pPr>
              <w:tabs>
                <w:tab w:val="center" w:pos="4320"/>
                <w:tab w:val="right" w:pos="8640"/>
              </w:tabs>
              <w:ind w:left="0" w:hanging="2"/>
              <w:jc w:val="center"/>
              <w:rPr>
                <w:rFonts w:ascii="Times New Roman" w:eastAsia="Times New Roman" w:hAnsi="Times New Roman" w:cs="Times New Roman"/>
                <w:b w:val="0"/>
                <w:bCs/>
              </w:rPr>
            </w:pPr>
          </w:p>
        </w:tc>
        <w:tc>
          <w:tcPr>
            <w:tcW w:w="670" w:type="dxa"/>
            <w:vAlign w:val="center"/>
          </w:tcPr>
          <w:p w14:paraId="00001F3E" w14:textId="77777777" w:rsidR="001069D9" w:rsidRPr="00D8725D" w:rsidRDefault="001069D9">
            <w:pPr>
              <w:tabs>
                <w:tab w:val="center" w:pos="4320"/>
                <w:tab w:val="right" w:pos="8640"/>
              </w:tabs>
              <w:ind w:left="0" w:hanging="2"/>
              <w:jc w:val="center"/>
              <w:rPr>
                <w:rFonts w:ascii="Times New Roman" w:eastAsia="Times New Roman" w:hAnsi="Times New Roman" w:cs="Times New Roman"/>
                <w:b w:val="0"/>
                <w:bCs/>
              </w:rPr>
            </w:pPr>
          </w:p>
        </w:tc>
        <w:tc>
          <w:tcPr>
            <w:tcW w:w="686" w:type="dxa"/>
            <w:vAlign w:val="center"/>
          </w:tcPr>
          <w:p w14:paraId="00001F3F" w14:textId="77777777" w:rsidR="001069D9" w:rsidRPr="00D8725D" w:rsidRDefault="001069D9">
            <w:pPr>
              <w:tabs>
                <w:tab w:val="center" w:pos="4320"/>
                <w:tab w:val="right" w:pos="8640"/>
              </w:tabs>
              <w:ind w:left="0" w:hanging="2"/>
              <w:jc w:val="center"/>
              <w:rPr>
                <w:rFonts w:ascii="Times New Roman" w:eastAsia="Times New Roman" w:hAnsi="Times New Roman" w:cs="Times New Roman"/>
                <w:b w:val="0"/>
                <w:bCs/>
              </w:rPr>
            </w:pPr>
          </w:p>
        </w:tc>
        <w:tc>
          <w:tcPr>
            <w:tcW w:w="687" w:type="dxa"/>
            <w:vAlign w:val="center"/>
          </w:tcPr>
          <w:p w14:paraId="00001F40"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686" w:type="dxa"/>
            <w:vAlign w:val="center"/>
          </w:tcPr>
          <w:p w14:paraId="00001F41"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686" w:type="dxa"/>
            <w:vAlign w:val="center"/>
          </w:tcPr>
          <w:p w14:paraId="00001F42"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686" w:type="dxa"/>
            <w:vAlign w:val="center"/>
          </w:tcPr>
          <w:p w14:paraId="00001F43"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719" w:type="dxa"/>
            <w:vAlign w:val="center"/>
          </w:tcPr>
          <w:p w14:paraId="00001F44"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r>
    </w:tbl>
    <w:p w14:paraId="00001F45" w14:textId="77777777" w:rsidR="001069D9" w:rsidRDefault="001069D9">
      <w:pPr>
        <w:ind w:left="0" w:hanging="2"/>
        <w:rPr>
          <w:rFonts w:ascii="Times New Roman" w:eastAsia="Times New Roman" w:hAnsi="Times New Roman" w:cs="Times New Roman"/>
          <w:color w:val="FF0000"/>
          <w:sz w:val="20"/>
          <w:szCs w:val="20"/>
        </w:rPr>
      </w:pPr>
    </w:p>
    <w:p w14:paraId="00001F46" w14:textId="77777777" w:rsidR="001069D9" w:rsidRPr="00E00842" w:rsidRDefault="00000000">
      <w:pPr>
        <w:pStyle w:val="Podnaslov0"/>
        <w:ind w:left="1" w:hanging="3"/>
        <w:rPr>
          <w:sz w:val="26"/>
          <w:szCs w:val="26"/>
        </w:rPr>
      </w:pPr>
      <w:r w:rsidRPr="00E00842">
        <w:rPr>
          <w:sz w:val="26"/>
          <w:szCs w:val="26"/>
        </w:rPr>
        <w:t>4.5. ДОДАТНА НАСТАВА</w:t>
      </w:r>
    </w:p>
    <w:p w14:paraId="00001F47" w14:textId="77777777" w:rsidR="001069D9" w:rsidRDefault="001069D9">
      <w:pPr>
        <w:ind w:left="0" w:hanging="2"/>
        <w:jc w:val="both"/>
        <w:rPr>
          <w:rFonts w:ascii="Times New Roman" w:eastAsia="Times New Roman" w:hAnsi="Times New Roman" w:cs="Times New Roman"/>
        </w:rPr>
      </w:pPr>
    </w:p>
    <w:p w14:paraId="00001F48" w14:textId="77777777" w:rsidR="001069D9" w:rsidRPr="00D8725D" w:rsidRDefault="00000000">
      <w:pPr>
        <w:pBdr>
          <w:top w:val="nil"/>
          <w:left w:val="nil"/>
          <w:bottom w:val="nil"/>
          <w:right w:val="nil"/>
          <w:between w:val="nil"/>
        </w:pBdr>
        <w:tabs>
          <w:tab w:val="left" w:pos="9072"/>
        </w:tabs>
        <w:ind w:left="0" w:right="375" w:hanging="2"/>
        <w:jc w:val="both"/>
        <w:rPr>
          <w:rFonts w:ascii="Times New Roman" w:eastAsia="Times New Roman" w:hAnsi="Times New Roman" w:cs="Times New Roman"/>
          <w:b w:val="0"/>
          <w:bCs/>
          <w:color w:val="000000"/>
          <w:sz w:val="20"/>
          <w:szCs w:val="20"/>
        </w:rPr>
      </w:pPr>
      <w:r w:rsidRPr="00D8725D">
        <w:rPr>
          <w:rFonts w:ascii="Times New Roman" w:eastAsia="Times New Roman" w:hAnsi="Times New Roman" w:cs="Times New Roman"/>
          <w:b w:val="0"/>
          <w:bCs/>
          <w:color w:val="000000"/>
          <w:sz w:val="20"/>
          <w:szCs w:val="20"/>
        </w:rPr>
        <w:t>За ученике од четвртог до осмог разреда са посебним способностима, склоностима и интересовањима за поједине предмете, школа организује додатну наставу (</w:t>
      </w:r>
      <w:r w:rsidRPr="00D8725D">
        <w:rPr>
          <w:rFonts w:ascii="Times New Roman" w:eastAsia="Times New Roman" w:hAnsi="Times New Roman" w:cs="Times New Roman"/>
          <w:b w:val="0"/>
          <w:bCs/>
          <w:color w:val="000000"/>
        </w:rPr>
        <w:t>према ч</w:t>
      </w:r>
      <w:r w:rsidRPr="00D8725D">
        <w:rPr>
          <w:rFonts w:ascii="Times New Roman" w:eastAsia="Times New Roman" w:hAnsi="Times New Roman" w:cs="Times New Roman"/>
          <w:b w:val="0"/>
          <w:bCs/>
          <w:color w:val="000000"/>
          <w:sz w:val="20"/>
          <w:szCs w:val="20"/>
        </w:rPr>
        <w:t>лану 32</w:t>
      </w:r>
      <w:r w:rsidRPr="00D8725D">
        <w:rPr>
          <w:rFonts w:ascii="Times New Roman" w:eastAsia="Times New Roman" w:hAnsi="Times New Roman" w:cs="Times New Roman"/>
          <w:b w:val="0"/>
          <w:bCs/>
          <w:color w:val="000000"/>
        </w:rPr>
        <w:t xml:space="preserve"> </w:t>
      </w:r>
      <w:r w:rsidRPr="00D8725D">
        <w:rPr>
          <w:rFonts w:ascii="Times New Roman" w:eastAsia="Times New Roman" w:hAnsi="Times New Roman" w:cs="Times New Roman"/>
          <w:b w:val="0"/>
          <w:bCs/>
          <w:i/>
          <w:color w:val="000000"/>
        </w:rPr>
        <w:t>Закона о основном образовању и васпитању</w:t>
      </w:r>
      <w:r w:rsidRPr="00D8725D">
        <w:rPr>
          <w:rFonts w:ascii="Times New Roman" w:eastAsia="Times New Roman" w:hAnsi="Times New Roman" w:cs="Times New Roman"/>
          <w:b w:val="0"/>
          <w:bCs/>
          <w:color w:val="000000"/>
        </w:rPr>
        <w:t xml:space="preserve">,„Службени гласник РС“, бр. 55/13, 101/17, 27/18 – други закон и 10/19). </w:t>
      </w:r>
    </w:p>
    <w:p w14:paraId="00001F49" w14:textId="77777777" w:rsidR="001069D9" w:rsidRPr="00D8725D" w:rsidRDefault="00000000">
      <w:pPr>
        <w:tabs>
          <w:tab w:val="left" w:pos="9072"/>
        </w:tabs>
        <w:ind w:left="0" w:hanging="2"/>
        <w:jc w:val="both"/>
        <w:rPr>
          <w:rFonts w:ascii="Times New Roman" w:eastAsia="Times New Roman" w:hAnsi="Times New Roman" w:cs="Times New Roman"/>
          <w:b w:val="0"/>
          <w:bCs/>
        </w:rPr>
      </w:pPr>
      <w:r w:rsidRPr="00D8725D">
        <w:rPr>
          <w:rFonts w:ascii="Times New Roman" w:eastAsia="Times New Roman" w:hAnsi="Times New Roman" w:cs="Times New Roman"/>
          <w:b w:val="0"/>
          <w:bCs/>
        </w:rPr>
        <w:t xml:space="preserve">За додатну наставу предвиђено је 1 час недељно током целе године, што на годишњем нивоу чини 36 часова. </w:t>
      </w:r>
      <w:r w:rsidRPr="00D8725D">
        <w:rPr>
          <w:rFonts w:ascii="Times New Roman" w:eastAsia="Times New Roman" w:hAnsi="Times New Roman" w:cs="Times New Roman"/>
          <w:b w:val="0"/>
          <w:bCs/>
          <w:i/>
        </w:rPr>
        <w:t>За ученике који текуће школске 2020/2021. године уписују први разред, додатна настава је предвиђена у трећем и четвртом разреду**</w:t>
      </w:r>
    </w:p>
    <w:p w14:paraId="00001F4A" w14:textId="77777777" w:rsidR="001069D9" w:rsidRDefault="00000000">
      <w:pPr>
        <w:tabs>
          <w:tab w:val="left" w:pos="9072"/>
        </w:tabs>
        <w:ind w:left="0" w:hanging="2"/>
        <w:jc w:val="both"/>
        <w:rPr>
          <w:rFonts w:ascii="Times New Roman" w:eastAsia="Times New Roman" w:hAnsi="Times New Roman" w:cs="Times New Roman"/>
        </w:rPr>
      </w:pPr>
      <w:r w:rsidRPr="00D8725D">
        <w:rPr>
          <w:rFonts w:ascii="Times New Roman" w:eastAsia="Times New Roman" w:hAnsi="Times New Roman" w:cs="Times New Roman"/>
          <w:b w:val="0"/>
          <w:bCs/>
        </w:rPr>
        <w:t>За ученике 3. и 4. разреда додатна настава се организује из матерњег језика, математике, природе и друштва, енглеског језика. Планови додатне наставе налазе се у школској документацији наставника. Додатна настава организује се из следећих предмета</w:t>
      </w:r>
      <w:r>
        <w:rPr>
          <w:rFonts w:ascii="Times New Roman" w:eastAsia="Times New Roman" w:hAnsi="Times New Roman" w:cs="Times New Roman"/>
        </w:rPr>
        <w:t>:</w:t>
      </w:r>
    </w:p>
    <w:p w14:paraId="00001F4B" w14:textId="77777777" w:rsidR="001069D9" w:rsidRDefault="001069D9">
      <w:pPr>
        <w:ind w:left="0" w:hanging="2"/>
        <w:jc w:val="both"/>
        <w:rPr>
          <w:rFonts w:ascii="Times New Roman" w:eastAsia="Times New Roman" w:hAnsi="Times New Roman" w:cs="Times New Roman"/>
          <w:color w:val="FF0000"/>
        </w:rPr>
      </w:pPr>
    </w:p>
    <w:p w14:paraId="00001F4C" w14:textId="77777777" w:rsidR="001069D9" w:rsidRDefault="001069D9">
      <w:pPr>
        <w:ind w:left="0" w:hanging="2"/>
        <w:jc w:val="both"/>
        <w:rPr>
          <w:rFonts w:ascii="Times New Roman" w:eastAsia="Times New Roman" w:hAnsi="Times New Roman" w:cs="Times New Roman"/>
          <w:color w:val="FF0000"/>
        </w:rPr>
      </w:pPr>
    </w:p>
    <w:tbl>
      <w:tblPr>
        <w:tblStyle w:val="afffff7"/>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4"/>
        <w:gridCol w:w="2817"/>
        <w:gridCol w:w="851"/>
        <w:gridCol w:w="850"/>
        <w:gridCol w:w="851"/>
        <w:gridCol w:w="850"/>
        <w:gridCol w:w="709"/>
        <w:gridCol w:w="850"/>
      </w:tblGrid>
      <w:tr w:rsidR="001069D9" w14:paraId="6857AE8C" w14:textId="77777777">
        <w:trPr>
          <w:trHeight w:val="20"/>
        </w:trPr>
        <w:tc>
          <w:tcPr>
            <w:tcW w:w="4111" w:type="dxa"/>
            <w:gridSpan w:val="2"/>
            <w:shd w:val="clear" w:color="auto" w:fill="F2F2F2"/>
          </w:tcPr>
          <w:p w14:paraId="00001F4D" w14:textId="77777777" w:rsidR="001069D9" w:rsidRDefault="001069D9">
            <w:pPr>
              <w:tabs>
                <w:tab w:val="center" w:pos="4320"/>
                <w:tab w:val="right" w:pos="8640"/>
              </w:tabs>
              <w:ind w:left="0" w:hanging="2"/>
              <w:rPr>
                <w:rFonts w:ascii="Times New Roman" w:eastAsia="Times New Roman" w:hAnsi="Times New Roman" w:cs="Times New Roman"/>
              </w:rPr>
            </w:pPr>
          </w:p>
        </w:tc>
        <w:tc>
          <w:tcPr>
            <w:tcW w:w="851" w:type="dxa"/>
            <w:shd w:val="clear" w:color="auto" w:fill="F2F2F2"/>
          </w:tcPr>
          <w:p w14:paraId="00001F4F" w14:textId="77777777" w:rsidR="001069D9" w:rsidRDefault="001069D9">
            <w:pPr>
              <w:tabs>
                <w:tab w:val="center" w:pos="4320"/>
                <w:tab w:val="right" w:pos="8640"/>
              </w:tabs>
              <w:ind w:left="0" w:hanging="2"/>
              <w:jc w:val="center"/>
              <w:rPr>
                <w:rFonts w:ascii="Times New Roman" w:eastAsia="Times New Roman" w:hAnsi="Times New Roman" w:cs="Times New Roman"/>
              </w:rPr>
            </w:pPr>
          </w:p>
        </w:tc>
        <w:tc>
          <w:tcPr>
            <w:tcW w:w="4110" w:type="dxa"/>
            <w:gridSpan w:val="5"/>
            <w:shd w:val="clear" w:color="auto" w:fill="F2F2F2"/>
            <w:vAlign w:val="center"/>
          </w:tcPr>
          <w:p w14:paraId="00001F50" w14:textId="77777777" w:rsidR="001069D9" w:rsidRDefault="00000000">
            <w:pPr>
              <w:tabs>
                <w:tab w:val="center" w:pos="4320"/>
                <w:tab w:val="right" w:pos="8640"/>
              </w:tabs>
              <w:ind w:left="0" w:hanging="2"/>
              <w:jc w:val="center"/>
              <w:rPr>
                <w:rFonts w:ascii="Times New Roman" w:eastAsia="Times New Roman" w:hAnsi="Times New Roman" w:cs="Times New Roman"/>
              </w:rPr>
            </w:pPr>
            <w:r>
              <w:rPr>
                <w:rFonts w:ascii="Times New Roman" w:eastAsia="Times New Roman" w:hAnsi="Times New Roman" w:cs="Times New Roman"/>
              </w:rPr>
              <w:t>РАЗРЕД</w:t>
            </w:r>
          </w:p>
        </w:tc>
      </w:tr>
      <w:tr w:rsidR="001069D9" w14:paraId="06D02261" w14:textId="77777777">
        <w:trPr>
          <w:trHeight w:val="20"/>
        </w:trPr>
        <w:tc>
          <w:tcPr>
            <w:tcW w:w="1294" w:type="dxa"/>
            <w:shd w:val="clear" w:color="auto" w:fill="F2F2F2"/>
          </w:tcPr>
          <w:p w14:paraId="00001F55" w14:textId="77777777" w:rsidR="001069D9" w:rsidRDefault="00000000">
            <w:pPr>
              <w:tabs>
                <w:tab w:val="center" w:pos="4320"/>
                <w:tab w:val="right" w:pos="8640"/>
              </w:tabs>
              <w:ind w:left="0" w:hanging="2"/>
              <w:jc w:val="center"/>
              <w:rPr>
                <w:rFonts w:ascii="Times New Roman" w:eastAsia="Times New Roman" w:hAnsi="Times New Roman" w:cs="Times New Roman"/>
              </w:rPr>
            </w:pPr>
            <w:r>
              <w:rPr>
                <w:rFonts w:ascii="Times New Roman" w:eastAsia="Times New Roman" w:hAnsi="Times New Roman" w:cs="Times New Roman"/>
              </w:rPr>
              <w:t>ОБЛАСТ РАДА</w:t>
            </w:r>
          </w:p>
        </w:tc>
        <w:tc>
          <w:tcPr>
            <w:tcW w:w="2817" w:type="dxa"/>
            <w:shd w:val="clear" w:color="auto" w:fill="F2F2F2"/>
          </w:tcPr>
          <w:p w14:paraId="00001F56" w14:textId="77777777" w:rsidR="001069D9" w:rsidRDefault="00000000">
            <w:pPr>
              <w:tabs>
                <w:tab w:val="center" w:pos="4320"/>
                <w:tab w:val="right" w:pos="8640"/>
              </w:tabs>
              <w:ind w:left="0" w:hanging="2"/>
              <w:jc w:val="center"/>
              <w:rPr>
                <w:rFonts w:ascii="Times New Roman" w:eastAsia="Times New Roman" w:hAnsi="Times New Roman" w:cs="Times New Roman"/>
              </w:rPr>
            </w:pPr>
            <w:r>
              <w:rPr>
                <w:rFonts w:ascii="Times New Roman" w:eastAsia="Times New Roman" w:hAnsi="Times New Roman" w:cs="Times New Roman"/>
              </w:rPr>
              <w:t>ПРЕДМЕТ</w:t>
            </w:r>
          </w:p>
        </w:tc>
        <w:tc>
          <w:tcPr>
            <w:tcW w:w="851" w:type="dxa"/>
            <w:shd w:val="clear" w:color="auto" w:fill="F2F2F2"/>
            <w:vAlign w:val="center"/>
          </w:tcPr>
          <w:p w14:paraId="00001F57" w14:textId="77777777" w:rsidR="001069D9" w:rsidRDefault="00000000">
            <w:pPr>
              <w:tabs>
                <w:tab w:val="center" w:pos="4320"/>
                <w:tab w:val="right" w:pos="8640"/>
              </w:tabs>
              <w:ind w:left="0" w:hanging="2"/>
              <w:jc w:val="center"/>
              <w:rPr>
                <w:rFonts w:ascii="Times New Roman" w:eastAsia="Times New Roman" w:hAnsi="Times New Roman" w:cs="Times New Roman"/>
              </w:rPr>
            </w:pPr>
            <w:r>
              <w:rPr>
                <w:rFonts w:ascii="Times New Roman" w:eastAsia="Times New Roman" w:hAnsi="Times New Roman" w:cs="Times New Roman"/>
              </w:rPr>
              <w:t>3.**</w:t>
            </w:r>
          </w:p>
        </w:tc>
        <w:tc>
          <w:tcPr>
            <w:tcW w:w="850" w:type="dxa"/>
            <w:shd w:val="clear" w:color="auto" w:fill="F2F2F2"/>
            <w:vAlign w:val="center"/>
          </w:tcPr>
          <w:p w14:paraId="00001F58" w14:textId="77777777" w:rsidR="001069D9" w:rsidRDefault="00000000">
            <w:pPr>
              <w:tabs>
                <w:tab w:val="center" w:pos="4320"/>
                <w:tab w:val="right" w:pos="8640"/>
              </w:tabs>
              <w:ind w:left="0" w:hanging="2"/>
              <w:jc w:val="center"/>
              <w:rPr>
                <w:rFonts w:ascii="Times New Roman" w:eastAsia="Times New Roman" w:hAnsi="Times New Roman" w:cs="Times New Roman"/>
              </w:rPr>
            </w:pPr>
            <w:r>
              <w:rPr>
                <w:rFonts w:ascii="Times New Roman" w:eastAsia="Times New Roman" w:hAnsi="Times New Roman" w:cs="Times New Roman"/>
              </w:rPr>
              <w:t>4.</w:t>
            </w:r>
          </w:p>
        </w:tc>
        <w:tc>
          <w:tcPr>
            <w:tcW w:w="851" w:type="dxa"/>
            <w:shd w:val="clear" w:color="auto" w:fill="F2F2F2"/>
            <w:vAlign w:val="center"/>
          </w:tcPr>
          <w:p w14:paraId="00001F59" w14:textId="77777777" w:rsidR="001069D9" w:rsidRDefault="00000000">
            <w:pPr>
              <w:tabs>
                <w:tab w:val="center" w:pos="4320"/>
                <w:tab w:val="right" w:pos="8640"/>
              </w:tabs>
              <w:ind w:left="0" w:hanging="2"/>
              <w:jc w:val="center"/>
              <w:rPr>
                <w:rFonts w:ascii="Times New Roman" w:eastAsia="Times New Roman" w:hAnsi="Times New Roman" w:cs="Times New Roman"/>
              </w:rPr>
            </w:pPr>
            <w:r>
              <w:rPr>
                <w:rFonts w:ascii="Times New Roman" w:eastAsia="Times New Roman" w:hAnsi="Times New Roman" w:cs="Times New Roman"/>
              </w:rPr>
              <w:t>5.</w:t>
            </w:r>
          </w:p>
        </w:tc>
        <w:tc>
          <w:tcPr>
            <w:tcW w:w="850" w:type="dxa"/>
            <w:shd w:val="clear" w:color="auto" w:fill="F2F2F2"/>
            <w:vAlign w:val="center"/>
          </w:tcPr>
          <w:p w14:paraId="00001F5A" w14:textId="77777777" w:rsidR="001069D9" w:rsidRDefault="00000000">
            <w:pPr>
              <w:tabs>
                <w:tab w:val="center" w:pos="4320"/>
                <w:tab w:val="right" w:pos="8640"/>
              </w:tabs>
              <w:ind w:left="0" w:hanging="2"/>
              <w:jc w:val="center"/>
              <w:rPr>
                <w:rFonts w:ascii="Times New Roman" w:eastAsia="Times New Roman" w:hAnsi="Times New Roman" w:cs="Times New Roman"/>
              </w:rPr>
            </w:pPr>
            <w:r>
              <w:rPr>
                <w:rFonts w:ascii="Times New Roman" w:eastAsia="Times New Roman" w:hAnsi="Times New Roman" w:cs="Times New Roman"/>
              </w:rPr>
              <w:t>6.</w:t>
            </w:r>
          </w:p>
        </w:tc>
        <w:tc>
          <w:tcPr>
            <w:tcW w:w="709" w:type="dxa"/>
            <w:shd w:val="clear" w:color="auto" w:fill="F2F2F2"/>
            <w:vAlign w:val="center"/>
          </w:tcPr>
          <w:p w14:paraId="00001F5B" w14:textId="77777777" w:rsidR="001069D9" w:rsidRDefault="00000000">
            <w:pPr>
              <w:tabs>
                <w:tab w:val="center" w:pos="4320"/>
                <w:tab w:val="right" w:pos="8640"/>
              </w:tabs>
              <w:ind w:left="0" w:hanging="2"/>
              <w:jc w:val="center"/>
              <w:rPr>
                <w:rFonts w:ascii="Times New Roman" w:eastAsia="Times New Roman" w:hAnsi="Times New Roman" w:cs="Times New Roman"/>
              </w:rPr>
            </w:pPr>
            <w:r>
              <w:rPr>
                <w:rFonts w:ascii="Times New Roman" w:eastAsia="Times New Roman" w:hAnsi="Times New Roman" w:cs="Times New Roman"/>
              </w:rPr>
              <w:t>7.</w:t>
            </w:r>
          </w:p>
        </w:tc>
        <w:tc>
          <w:tcPr>
            <w:tcW w:w="850" w:type="dxa"/>
            <w:shd w:val="clear" w:color="auto" w:fill="F2F2F2"/>
            <w:vAlign w:val="center"/>
          </w:tcPr>
          <w:p w14:paraId="00001F5C" w14:textId="77777777" w:rsidR="001069D9" w:rsidRDefault="00000000">
            <w:pPr>
              <w:tabs>
                <w:tab w:val="center" w:pos="4320"/>
                <w:tab w:val="right" w:pos="8640"/>
              </w:tabs>
              <w:ind w:left="0" w:hanging="2"/>
              <w:jc w:val="center"/>
              <w:rPr>
                <w:rFonts w:ascii="Times New Roman" w:eastAsia="Times New Roman" w:hAnsi="Times New Roman" w:cs="Times New Roman"/>
              </w:rPr>
            </w:pPr>
            <w:r>
              <w:rPr>
                <w:rFonts w:ascii="Times New Roman" w:eastAsia="Times New Roman" w:hAnsi="Times New Roman" w:cs="Times New Roman"/>
              </w:rPr>
              <w:t>8.</w:t>
            </w:r>
          </w:p>
        </w:tc>
      </w:tr>
      <w:tr w:rsidR="001069D9" w14:paraId="79C39DD4" w14:textId="77777777">
        <w:trPr>
          <w:cantSplit/>
          <w:trHeight w:val="20"/>
        </w:trPr>
        <w:tc>
          <w:tcPr>
            <w:tcW w:w="1294" w:type="dxa"/>
            <w:vMerge w:val="restart"/>
            <w:vAlign w:val="center"/>
          </w:tcPr>
          <w:p w14:paraId="00001F5D" w14:textId="77777777" w:rsidR="001069D9" w:rsidRDefault="00000000">
            <w:pPr>
              <w:tabs>
                <w:tab w:val="center" w:pos="4320"/>
                <w:tab w:val="right" w:pos="8640"/>
              </w:tabs>
              <w:ind w:left="0" w:right="113" w:hanging="2"/>
              <w:jc w:val="center"/>
              <w:rPr>
                <w:rFonts w:ascii="Times New Roman" w:eastAsia="Times New Roman" w:hAnsi="Times New Roman" w:cs="Times New Roman"/>
              </w:rPr>
            </w:pPr>
            <w:r>
              <w:rPr>
                <w:rFonts w:ascii="Times New Roman" w:eastAsia="Times New Roman" w:hAnsi="Times New Roman" w:cs="Times New Roman"/>
              </w:rPr>
              <w:t>ДОДАТНА НАСТАВА</w:t>
            </w:r>
          </w:p>
        </w:tc>
        <w:tc>
          <w:tcPr>
            <w:tcW w:w="2817" w:type="dxa"/>
          </w:tcPr>
          <w:p w14:paraId="00001F5E" w14:textId="77777777" w:rsidR="001069D9" w:rsidRPr="00D8725D" w:rsidRDefault="00000000">
            <w:pPr>
              <w:tabs>
                <w:tab w:val="center" w:pos="4320"/>
                <w:tab w:val="right" w:pos="8640"/>
              </w:tabs>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Српски језик/матерњи језик (мађарски)</w:t>
            </w:r>
          </w:p>
        </w:tc>
        <w:tc>
          <w:tcPr>
            <w:tcW w:w="851" w:type="dxa"/>
            <w:vAlign w:val="center"/>
          </w:tcPr>
          <w:p w14:paraId="00001F5F"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850" w:type="dxa"/>
            <w:vAlign w:val="center"/>
          </w:tcPr>
          <w:p w14:paraId="00001F60"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851" w:type="dxa"/>
            <w:vAlign w:val="center"/>
          </w:tcPr>
          <w:p w14:paraId="00001F61"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850" w:type="dxa"/>
            <w:vAlign w:val="center"/>
          </w:tcPr>
          <w:p w14:paraId="00001F62"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709" w:type="dxa"/>
            <w:vAlign w:val="center"/>
          </w:tcPr>
          <w:p w14:paraId="00001F63"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850" w:type="dxa"/>
            <w:vAlign w:val="center"/>
          </w:tcPr>
          <w:p w14:paraId="00001F64"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r>
      <w:tr w:rsidR="001069D9" w14:paraId="608ACFDD" w14:textId="77777777">
        <w:trPr>
          <w:cantSplit/>
          <w:trHeight w:val="20"/>
        </w:trPr>
        <w:tc>
          <w:tcPr>
            <w:tcW w:w="1294" w:type="dxa"/>
            <w:vMerge/>
            <w:vAlign w:val="center"/>
          </w:tcPr>
          <w:p w14:paraId="00001F65"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2817" w:type="dxa"/>
          </w:tcPr>
          <w:p w14:paraId="00001F66" w14:textId="77777777" w:rsidR="001069D9" w:rsidRPr="00D8725D" w:rsidRDefault="00000000">
            <w:pPr>
              <w:tabs>
                <w:tab w:val="center" w:pos="4320"/>
                <w:tab w:val="right" w:pos="8640"/>
              </w:tabs>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Српски језик као нематерњи</w:t>
            </w:r>
          </w:p>
        </w:tc>
        <w:tc>
          <w:tcPr>
            <w:tcW w:w="851" w:type="dxa"/>
            <w:vAlign w:val="center"/>
          </w:tcPr>
          <w:p w14:paraId="00001F67"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850" w:type="dxa"/>
            <w:vAlign w:val="center"/>
          </w:tcPr>
          <w:p w14:paraId="00001F68"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851" w:type="dxa"/>
            <w:vAlign w:val="center"/>
          </w:tcPr>
          <w:p w14:paraId="00001F69"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850" w:type="dxa"/>
            <w:vAlign w:val="center"/>
          </w:tcPr>
          <w:p w14:paraId="00001F6A"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709" w:type="dxa"/>
            <w:vAlign w:val="center"/>
          </w:tcPr>
          <w:p w14:paraId="00001F6B"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850" w:type="dxa"/>
            <w:vAlign w:val="center"/>
          </w:tcPr>
          <w:p w14:paraId="00001F6C"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r>
      <w:tr w:rsidR="001069D9" w14:paraId="4855493F" w14:textId="77777777">
        <w:trPr>
          <w:cantSplit/>
          <w:trHeight w:val="20"/>
        </w:trPr>
        <w:tc>
          <w:tcPr>
            <w:tcW w:w="1294" w:type="dxa"/>
            <w:vMerge/>
            <w:vAlign w:val="center"/>
          </w:tcPr>
          <w:p w14:paraId="00001F6D"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2817" w:type="dxa"/>
          </w:tcPr>
          <w:p w14:paraId="00001F6E" w14:textId="77777777" w:rsidR="001069D9" w:rsidRPr="00D8725D" w:rsidRDefault="00000000">
            <w:pPr>
              <w:tabs>
                <w:tab w:val="center" w:pos="4320"/>
                <w:tab w:val="right" w:pos="8640"/>
              </w:tabs>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Математика</w:t>
            </w:r>
          </w:p>
        </w:tc>
        <w:tc>
          <w:tcPr>
            <w:tcW w:w="851" w:type="dxa"/>
            <w:vAlign w:val="center"/>
          </w:tcPr>
          <w:p w14:paraId="00001F6F"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850" w:type="dxa"/>
            <w:vAlign w:val="center"/>
          </w:tcPr>
          <w:p w14:paraId="00001F70"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851" w:type="dxa"/>
            <w:vAlign w:val="center"/>
          </w:tcPr>
          <w:p w14:paraId="00001F71"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850" w:type="dxa"/>
            <w:vAlign w:val="center"/>
          </w:tcPr>
          <w:p w14:paraId="00001F72"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709" w:type="dxa"/>
            <w:vAlign w:val="center"/>
          </w:tcPr>
          <w:p w14:paraId="00001F73"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850" w:type="dxa"/>
            <w:vAlign w:val="center"/>
          </w:tcPr>
          <w:p w14:paraId="00001F74"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r>
      <w:tr w:rsidR="001069D9" w14:paraId="0AE7C850" w14:textId="77777777">
        <w:trPr>
          <w:cantSplit/>
          <w:trHeight w:val="20"/>
        </w:trPr>
        <w:tc>
          <w:tcPr>
            <w:tcW w:w="1294" w:type="dxa"/>
            <w:vMerge/>
            <w:vAlign w:val="center"/>
          </w:tcPr>
          <w:p w14:paraId="00001F75"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2817" w:type="dxa"/>
          </w:tcPr>
          <w:p w14:paraId="00001F76" w14:textId="77777777" w:rsidR="001069D9" w:rsidRPr="00D8725D" w:rsidRDefault="00000000">
            <w:pPr>
              <w:tabs>
                <w:tab w:val="center" w:pos="4320"/>
                <w:tab w:val="right" w:pos="8640"/>
              </w:tabs>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 xml:space="preserve">Природа и друштво </w:t>
            </w:r>
          </w:p>
        </w:tc>
        <w:tc>
          <w:tcPr>
            <w:tcW w:w="851" w:type="dxa"/>
            <w:vAlign w:val="center"/>
          </w:tcPr>
          <w:p w14:paraId="00001F77"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850" w:type="dxa"/>
            <w:vAlign w:val="center"/>
          </w:tcPr>
          <w:p w14:paraId="00001F78"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851" w:type="dxa"/>
            <w:vAlign w:val="center"/>
          </w:tcPr>
          <w:p w14:paraId="00001F79" w14:textId="77777777" w:rsidR="001069D9" w:rsidRPr="00D8725D" w:rsidRDefault="001069D9">
            <w:pPr>
              <w:tabs>
                <w:tab w:val="center" w:pos="4320"/>
                <w:tab w:val="right" w:pos="8640"/>
              </w:tabs>
              <w:ind w:left="0" w:hanging="2"/>
              <w:jc w:val="center"/>
              <w:rPr>
                <w:rFonts w:ascii="Times New Roman" w:eastAsia="Times New Roman" w:hAnsi="Times New Roman" w:cs="Times New Roman"/>
                <w:b w:val="0"/>
                <w:bCs/>
              </w:rPr>
            </w:pPr>
          </w:p>
        </w:tc>
        <w:tc>
          <w:tcPr>
            <w:tcW w:w="850" w:type="dxa"/>
            <w:vAlign w:val="center"/>
          </w:tcPr>
          <w:p w14:paraId="00001F7A" w14:textId="77777777" w:rsidR="001069D9" w:rsidRPr="00D8725D" w:rsidRDefault="001069D9">
            <w:pPr>
              <w:tabs>
                <w:tab w:val="center" w:pos="4320"/>
                <w:tab w:val="right" w:pos="8640"/>
              </w:tabs>
              <w:ind w:left="0" w:hanging="2"/>
              <w:jc w:val="center"/>
              <w:rPr>
                <w:rFonts w:ascii="Times New Roman" w:eastAsia="Times New Roman" w:hAnsi="Times New Roman" w:cs="Times New Roman"/>
                <w:b w:val="0"/>
                <w:bCs/>
              </w:rPr>
            </w:pPr>
          </w:p>
        </w:tc>
        <w:tc>
          <w:tcPr>
            <w:tcW w:w="709" w:type="dxa"/>
            <w:vAlign w:val="center"/>
          </w:tcPr>
          <w:p w14:paraId="00001F7B" w14:textId="77777777" w:rsidR="001069D9" w:rsidRPr="00D8725D" w:rsidRDefault="001069D9">
            <w:pPr>
              <w:tabs>
                <w:tab w:val="center" w:pos="4320"/>
                <w:tab w:val="right" w:pos="8640"/>
              </w:tabs>
              <w:ind w:left="0" w:hanging="2"/>
              <w:jc w:val="center"/>
              <w:rPr>
                <w:rFonts w:ascii="Times New Roman" w:eastAsia="Times New Roman" w:hAnsi="Times New Roman" w:cs="Times New Roman"/>
                <w:b w:val="0"/>
                <w:bCs/>
              </w:rPr>
            </w:pPr>
          </w:p>
        </w:tc>
        <w:tc>
          <w:tcPr>
            <w:tcW w:w="850" w:type="dxa"/>
            <w:vAlign w:val="center"/>
          </w:tcPr>
          <w:p w14:paraId="00001F7C" w14:textId="77777777" w:rsidR="001069D9" w:rsidRPr="00D8725D" w:rsidRDefault="001069D9">
            <w:pPr>
              <w:tabs>
                <w:tab w:val="center" w:pos="4320"/>
                <w:tab w:val="right" w:pos="8640"/>
              </w:tabs>
              <w:ind w:left="0" w:hanging="2"/>
              <w:jc w:val="center"/>
              <w:rPr>
                <w:rFonts w:ascii="Times New Roman" w:eastAsia="Times New Roman" w:hAnsi="Times New Roman" w:cs="Times New Roman"/>
                <w:b w:val="0"/>
                <w:bCs/>
              </w:rPr>
            </w:pPr>
          </w:p>
        </w:tc>
      </w:tr>
      <w:tr w:rsidR="001069D9" w14:paraId="78FC510B" w14:textId="77777777">
        <w:trPr>
          <w:cantSplit/>
          <w:trHeight w:val="20"/>
        </w:trPr>
        <w:tc>
          <w:tcPr>
            <w:tcW w:w="1294" w:type="dxa"/>
            <w:vMerge/>
            <w:vAlign w:val="center"/>
          </w:tcPr>
          <w:p w14:paraId="00001F7D"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2817" w:type="dxa"/>
          </w:tcPr>
          <w:p w14:paraId="00001F7E" w14:textId="77777777" w:rsidR="001069D9" w:rsidRPr="00D8725D" w:rsidRDefault="00000000">
            <w:pPr>
              <w:tabs>
                <w:tab w:val="center" w:pos="4320"/>
                <w:tab w:val="right" w:pos="8640"/>
              </w:tabs>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 xml:space="preserve">Историја </w:t>
            </w:r>
          </w:p>
        </w:tc>
        <w:tc>
          <w:tcPr>
            <w:tcW w:w="851" w:type="dxa"/>
            <w:vAlign w:val="center"/>
          </w:tcPr>
          <w:p w14:paraId="00001F7F" w14:textId="77777777" w:rsidR="001069D9" w:rsidRPr="00D8725D" w:rsidRDefault="001069D9">
            <w:pPr>
              <w:tabs>
                <w:tab w:val="center" w:pos="4320"/>
                <w:tab w:val="right" w:pos="8640"/>
              </w:tabs>
              <w:ind w:left="0" w:hanging="2"/>
              <w:jc w:val="center"/>
              <w:rPr>
                <w:rFonts w:ascii="Times New Roman" w:eastAsia="Times New Roman" w:hAnsi="Times New Roman" w:cs="Times New Roman"/>
                <w:b w:val="0"/>
                <w:bCs/>
              </w:rPr>
            </w:pPr>
          </w:p>
        </w:tc>
        <w:tc>
          <w:tcPr>
            <w:tcW w:w="850" w:type="dxa"/>
            <w:vAlign w:val="center"/>
          </w:tcPr>
          <w:p w14:paraId="00001F80" w14:textId="77777777" w:rsidR="001069D9" w:rsidRPr="00D8725D" w:rsidRDefault="001069D9">
            <w:pPr>
              <w:tabs>
                <w:tab w:val="center" w:pos="4320"/>
                <w:tab w:val="right" w:pos="8640"/>
              </w:tabs>
              <w:ind w:left="0" w:hanging="2"/>
              <w:jc w:val="center"/>
              <w:rPr>
                <w:rFonts w:ascii="Times New Roman" w:eastAsia="Times New Roman" w:hAnsi="Times New Roman" w:cs="Times New Roman"/>
                <w:b w:val="0"/>
                <w:bCs/>
              </w:rPr>
            </w:pPr>
          </w:p>
        </w:tc>
        <w:tc>
          <w:tcPr>
            <w:tcW w:w="851" w:type="dxa"/>
            <w:vAlign w:val="center"/>
          </w:tcPr>
          <w:p w14:paraId="00001F81"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850" w:type="dxa"/>
            <w:vAlign w:val="center"/>
          </w:tcPr>
          <w:p w14:paraId="00001F82"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709" w:type="dxa"/>
            <w:vAlign w:val="center"/>
          </w:tcPr>
          <w:p w14:paraId="00001F83"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850" w:type="dxa"/>
            <w:vAlign w:val="center"/>
          </w:tcPr>
          <w:p w14:paraId="00001F84"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r>
      <w:tr w:rsidR="001069D9" w14:paraId="02BE04BE" w14:textId="77777777">
        <w:trPr>
          <w:cantSplit/>
          <w:trHeight w:val="20"/>
        </w:trPr>
        <w:tc>
          <w:tcPr>
            <w:tcW w:w="1294" w:type="dxa"/>
            <w:vMerge/>
            <w:vAlign w:val="center"/>
          </w:tcPr>
          <w:p w14:paraId="00001F85"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2817" w:type="dxa"/>
          </w:tcPr>
          <w:p w14:paraId="00001F86" w14:textId="77777777" w:rsidR="001069D9" w:rsidRPr="00D8725D" w:rsidRDefault="00000000">
            <w:pPr>
              <w:tabs>
                <w:tab w:val="center" w:pos="4320"/>
                <w:tab w:val="right" w:pos="8640"/>
              </w:tabs>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Биологија</w:t>
            </w:r>
          </w:p>
        </w:tc>
        <w:tc>
          <w:tcPr>
            <w:tcW w:w="851" w:type="dxa"/>
            <w:vAlign w:val="center"/>
          </w:tcPr>
          <w:p w14:paraId="00001F87" w14:textId="77777777" w:rsidR="001069D9" w:rsidRPr="00D8725D" w:rsidRDefault="001069D9">
            <w:pPr>
              <w:tabs>
                <w:tab w:val="center" w:pos="4320"/>
                <w:tab w:val="right" w:pos="8640"/>
              </w:tabs>
              <w:ind w:left="0" w:hanging="2"/>
              <w:jc w:val="center"/>
              <w:rPr>
                <w:rFonts w:ascii="Times New Roman" w:eastAsia="Times New Roman" w:hAnsi="Times New Roman" w:cs="Times New Roman"/>
                <w:b w:val="0"/>
                <w:bCs/>
              </w:rPr>
            </w:pPr>
          </w:p>
        </w:tc>
        <w:tc>
          <w:tcPr>
            <w:tcW w:w="850" w:type="dxa"/>
            <w:vAlign w:val="center"/>
          </w:tcPr>
          <w:p w14:paraId="00001F88" w14:textId="77777777" w:rsidR="001069D9" w:rsidRPr="00D8725D" w:rsidRDefault="001069D9">
            <w:pPr>
              <w:tabs>
                <w:tab w:val="center" w:pos="4320"/>
                <w:tab w:val="right" w:pos="8640"/>
              </w:tabs>
              <w:ind w:left="0" w:hanging="2"/>
              <w:jc w:val="center"/>
              <w:rPr>
                <w:rFonts w:ascii="Times New Roman" w:eastAsia="Times New Roman" w:hAnsi="Times New Roman" w:cs="Times New Roman"/>
                <w:b w:val="0"/>
                <w:bCs/>
              </w:rPr>
            </w:pPr>
          </w:p>
        </w:tc>
        <w:tc>
          <w:tcPr>
            <w:tcW w:w="851" w:type="dxa"/>
            <w:vAlign w:val="center"/>
          </w:tcPr>
          <w:p w14:paraId="00001F89"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850" w:type="dxa"/>
            <w:vAlign w:val="center"/>
          </w:tcPr>
          <w:p w14:paraId="00001F8A"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709" w:type="dxa"/>
            <w:vAlign w:val="center"/>
          </w:tcPr>
          <w:p w14:paraId="00001F8B"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850" w:type="dxa"/>
            <w:vAlign w:val="center"/>
          </w:tcPr>
          <w:p w14:paraId="00001F8C"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r>
      <w:tr w:rsidR="001069D9" w14:paraId="4EC8964F" w14:textId="77777777">
        <w:trPr>
          <w:cantSplit/>
          <w:trHeight w:val="20"/>
        </w:trPr>
        <w:tc>
          <w:tcPr>
            <w:tcW w:w="1294" w:type="dxa"/>
            <w:vMerge/>
            <w:vAlign w:val="center"/>
          </w:tcPr>
          <w:p w14:paraId="00001F8D"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2817" w:type="dxa"/>
          </w:tcPr>
          <w:p w14:paraId="00001F8E" w14:textId="77777777" w:rsidR="001069D9" w:rsidRPr="00D8725D" w:rsidRDefault="00000000">
            <w:pPr>
              <w:tabs>
                <w:tab w:val="center" w:pos="4320"/>
                <w:tab w:val="right" w:pos="8640"/>
              </w:tabs>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Географија</w:t>
            </w:r>
          </w:p>
        </w:tc>
        <w:tc>
          <w:tcPr>
            <w:tcW w:w="851" w:type="dxa"/>
            <w:vAlign w:val="center"/>
          </w:tcPr>
          <w:p w14:paraId="00001F8F" w14:textId="77777777" w:rsidR="001069D9" w:rsidRPr="00D8725D" w:rsidRDefault="001069D9">
            <w:pPr>
              <w:tabs>
                <w:tab w:val="center" w:pos="4320"/>
                <w:tab w:val="right" w:pos="8640"/>
              </w:tabs>
              <w:ind w:left="0" w:hanging="2"/>
              <w:jc w:val="center"/>
              <w:rPr>
                <w:rFonts w:ascii="Times New Roman" w:eastAsia="Times New Roman" w:hAnsi="Times New Roman" w:cs="Times New Roman"/>
                <w:b w:val="0"/>
                <w:bCs/>
              </w:rPr>
            </w:pPr>
          </w:p>
        </w:tc>
        <w:tc>
          <w:tcPr>
            <w:tcW w:w="850" w:type="dxa"/>
            <w:vAlign w:val="center"/>
          </w:tcPr>
          <w:p w14:paraId="00001F90" w14:textId="77777777" w:rsidR="001069D9" w:rsidRPr="00D8725D" w:rsidRDefault="001069D9">
            <w:pPr>
              <w:tabs>
                <w:tab w:val="center" w:pos="4320"/>
                <w:tab w:val="right" w:pos="8640"/>
              </w:tabs>
              <w:ind w:left="0" w:hanging="2"/>
              <w:jc w:val="center"/>
              <w:rPr>
                <w:rFonts w:ascii="Times New Roman" w:eastAsia="Times New Roman" w:hAnsi="Times New Roman" w:cs="Times New Roman"/>
                <w:b w:val="0"/>
                <w:bCs/>
              </w:rPr>
            </w:pPr>
          </w:p>
        </w:tc>
        <w:tc>
          <w:tcPr>
            <w:tcW w:w="851" w:type="dxa"/>
            <w:vAlign w:val="center"/>
          </w:tcPr>
          <w:p w14:paraId="00001F91"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850" w:type="dxa"/>
            <w:vAlign w:val="center"/>
          </w:tcPr>
          <w:p w14:paraId="00001F92"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709" w:type="dxa"/>
            <w:vAlign w:val="center"/>
          </w:tcPr>
          <w:p w14:paraId="00001F93"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850" w:type="dxa"/>
            <w:vAlign w:val="center"/>
          </w:tcPr>
          <w:p w14:paraId="00001F94"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r>
      <w:tr w:rsidR="001069D9" w14:paraId="003B31C4" w14:textId="77777777">
        <w:trPr>
          <w:cantSplit/>
          <w:trHeight w:val="20"/>
        </w:trPr>
        <w:tc>
          <w:tcPr>
            <w:tcW w:w="1294" w:type="dxa"/>
            <w:vMerge/>
            <w:vAlign w:val="center"/>
          </w:tcPr>
          <w:p w14:paraId="00001F95"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2817" w:type="dxa"/>
          </w:tcPr>
          <w:p w14:paraId="00001F96" w14:textId="77777777" w:rsidR="001069D9" w:rsidRPr="00D8725D" w:rsidRDefault="00000000">
            <w:pPr>
              <w:tabs>
                <w:tab w:val="center" w:pos="4320"/>
                <w:tab w:val="right" w:pos="8640"/>
              </w:tabs>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Физика</w:t>
            </w:r>
          </w:p>
        </w:tc>
        <w:tc>
          <w:tcPr>
            <w:tcW w:w="851" w:type="dxa"/>
            <w:vAlign w:val="center"/>
          </w:tcPr>
          <w:p w14:paraId="00001F97" w14:textId="77777777" w:rsidR="001069D9" w:rsidRPr="00D8725D" w:rsidRDefault="001069D9">
            <w:pPr>
              <w:tabs>
                <w:tab w:val="center" w:pos="4320"/>
                <w:tab w:val="right" w:pos="8640"/>
              </w:tabs>
              <w:ind w:left="0" w:hanging="2"/>
              <w:jc w:val="center"/>
              <w:rPr>
                <w:rFonts w:ascii="Times New Roman" w:eastAsia="Times New Roman" w:hAnsi="Times New Roman" w:cs="Times New Roman"/>
                <w:b w:val="0"/>
                <w:bCs/>
              </w:rPr>
            </w:pPr>
          </w:p>
        </w:tc>
        <w:tc>
          <w:tcPr>
            <w:tcW w:w="850" w:type="dxa"/>
            <w:vAlign w:val="center"/>
          </w:tcPr>
          <w:p w14:paraId="00001F98" w14:textId="77777777" w:rsidR="001069D9" w:rsidRPr="00D8725D" w:rsidRDefault="001069D9">
            <w:pPr>
              <w:tabs>
                <w:tab w:val="center" w:pos="4320"/>
                <w:tab w:val="right" w:pos="8640"/>
              </w:tabs>
              <w:ind w:left="0" w:hanging="2"/>
              <w:jc w:val="center"/>
              <w:rPr>
                <w:rFonts w:ascii="Times New Roman" w:eastAsia="Times New Roman" w:hAnsi="Times New Roman" w:cs="Times New Roman"/>
                <w:b w:val="0"/>
                <w:bCs/>
              </w:rPr>
            </w:pPr>
          </w:p>
        </w:tc>
        <w:tc>
          <w:tcPr>
            <w:tcW w:w="851" w:type="dxa"/>
            <w:vAlign w:val="center"/>
          </w:tcPr>
          <w:p w14:paraId="00001F99"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850" w:type="dxa"/>
            <w:vAlign w:val="center"/>
          </w:tcPr>
          <w:p w14:paraId="00001F9A"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709" w:type="dxa"/>
            <w:vAlign w:val="center"/>
          </w:tcPr>
          <w:p w14:paraId="00001F9B"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850" w:type="dxa"/>
            <w:vAlign w:val="center"/>
          </w:tcPr>
          <w:p w14:paraId="00001F9C"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r>
      <w:tr w:rsidR="001069D9" w14:paraId="79F0E73E" w14:textId="77777777">
        <w:trPr>
          <w:cantSplit/>
          <w:trHeight w:val="20"/>
        </w:trPr>
        <w:tc>
          <w:tcPr>
            <w:tcW w:w="1294" w:type="dxa"/>
            <w:vMerge/>
            <w:vAlign w:val="center"/>
          </w:tcPr>
          <w:p w14:paraId="00001F9D"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2817" w:type="dxa"/>
          </w:tcPr>
          <w:p w14:paraId="00001F9E" w14:textId="77777777" w:rsidR="001069D9" w:rsidRPr="00D8725D" w:rsidRDefault="00000000">
            <w:pPr>
              <w:tabs>
                <w:tab w:val="center" w:pos="4320"/>
                <w:tab w:val="right" w:pos="8640"/>
              </w:tabs>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Хемија</w:t>
            </w:r>
          </w:p>
        </w:tc>
        <w:tc>
          <w:tcPr>
            <w:tcW w:w="851" w:type="dxa"/>
            <w:vAlign w:val="center"/>
          </w:tcPr>
          <w:p w14:paraId="00001F9F" w14:textId="77777777" w:rsidR="001069D9" w:rsidRPr="00D8725D" w:rsidRDefault="001069D9">
            <w:pPr>
              <w:tabs>
                <w:tab w:val="center" w:pos="4320"/>
                <w:tab w:val="right" w:pos="8640"/>
              </w:tabs>
              <w:ind w:left="0" w:hanging="2"/>
              <w:jc w:val="center"/>
              <w:rPr>
                <w:rFonts w:ascii="Times New Roman" w:eastAsia="Times New Roman" w:hAnsi="Times New Roman" w:cs="Times New Roman"/>
                <w:b w:val="0"/>
                <w:bCs/>
              </w:rPr>
            </w:pPr>
          </w:p>
        </w:tc>
        <w:tc>
          <w:tcPr>
            <w:tcW w:w="850" w:type="dxa"/>
            <w:vAlign w:val="center"/>
          </w:tcPr>
          <w:p w14:paraId="00001FA0" w14:textId="77777777" w:rsidR="001069D9" w:rsidRPr="00D8725D" w:rsidRDefault="001069D9">
            <w:pPr>
              <w:tabs>
                <w:tab w:val="center" w:pos="4320"/>
                <w:tab w:val="right" w:pos="8640"/>
              </w:tabs>
              <w:ind w:left="0" w:hanging="2"/>
              <w:jc w:val="center"/>
              <w:rPr>
                <w:rFonts w:ascii="Times New Roman" w:eastAsia="Times New Roman" w:hAnsi="Times New Roman" w:cs="Times New Roman"/>
                <w:b w:val="0"/>
                <w:bCs/>
              </w:rPr>
            </w:pPr>
          </w:p>
        </w:tc>
        <w:tc>
          <w:tcPr>
            <w:tcW w:w="851" w:type="dxa"/>
            <w:vAlign w:val="center"/>
          </w:tcPr>
          <w:p w14:paraId="00001FA1"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850" w:type="dxa"/>
            <w:vAlign w:val="center"/>
          </w:tcPr>
          <w:p w14:paraId="00001FA2"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709" w:type="dxa"/>
            <w:vAlign w:val="center"/>
          </w:tcPr>
          <w:p w14:paraId="00001FA3"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850" w:type="dxa"/>
            <w:vAlign w:val="center"/>
          </w:tcPr>
          <w:p w14:paraId="00001FA4"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r>
      <w:tr w:rsidR="001069D9" w14:paraId="29E43AD3" w14:textId="77777777">
        <w:trPr>
          <w:cantSplit/>
          <w:trHeight w:val="20"/>
        </w:trPr>
        <w:tc>
          <w:tcPr>
            <w:tcW w:w="1294" w:type="dxa"/>
            <w:vMerge/>
            <w:vAlign w:val="center"/>
          </w:tcPr>
          <w:p w14:paraId="00001FA5"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2817" w:type="dxa"/>
          </w:tcPr>
          <w:p w14:paraId="00001FA6" w14:textId="77777777" w:rsidR="001069D9" w:rsidRPr="00D8725D" w:rsidRDefault="00000000">
            <w:pPr>
              <w:tabs>
                <w:tab w:val="center" w:pos="4320"/>
                <w:tab w:val="right" w:pos="8640"/>
              </w:tabs>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Енглески језик</w:t>
            </w:r>
          </w:p>
        </w:tc>
        <w:tc>
          <w:tcPr>
            <w:tcW w:w="851" w:type="dxa"/>
            <w:vAlign w:val="center"/>
          </w:tcPr>
          <w:p w14:paraId="00001FA7"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850" w:type="dxa"/>
            <w:vAlign w:val="center"/>
          </w:tcPr>
          <w:p w14:paraId="00001FA8"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851" w:type="dxa"/>
            <w:vAlign w:val="center"/>
          </w:tcPr>
          <w:p w14:paraId="00001FA9"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850" w:type="dxa"/>
            <w:vAlign w:val="center"/>
          </w:tcPr>
          <w:p w14:paraId="00001FAA"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709" w:type="dxa"/>
            <w:vAlign w:val="center"/>
          </w:tcPr>
          <w:p w14:paraId="00001FAB"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850" w:type="dxa"/>
            <w:vAlign w:val="center"/>
          </w:tcPr>
          <w:p w14:paraId="00001FAC"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r>
      <w:tr w:rsidR="001069D9" w14:paraId="33B177E9" w14:textId="77777777">
        <w:trPr>
          <w:cantSplit/>
          <w:trHeight w:val="20"/>
        </w:trPr>
        <w:tc>
          <w:tcPr>
            <w:tcW w:w="1294" w:type="dxa"/>
            <w:vMerge/>
            <w:vAlign w:val="center"/>
          </w:tcPr>
          <w:p w14:paraId="00001FAD"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2817" w:type="dxa"/>
          </w:tcPr>
          <w:p w14:paraId="00001FAE" w14:textId="77777777" w:rsidR="001069D9" w:rsidRPr="00D8725D" w:rsidRDefault="00000000">
            <w:pPr>
              <w:tabs>
                <w:tab w:val="center" w:pos="4320"/>
                <w:tab w:val="right" w:pos="8640"/>
              </w:tabs>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Немачки језик</w:t>
            </w:r>
          </w:p>
        </w:tc>
        <w:tc>
          <w:tcPr>
            <w:tcW w:w="851" w:type="dxa"/>
            <w:vAlign w:val="center"/>
          </w:tcPr>
          <w:p w14:paraId="00001FAF"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850" w:type="dxa"/>
            <w:vAlign w:val="center"/>
          </w:tcPr>
          <w:p w14:paraId="00001FB0"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851" w:type="dxa"/>
            <w:vAlign w:val="center"/>
          </w:tcPr>
          <w:p w14:paraId="00001FB1"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850" w:type="dxa"/>
            <w:vAlign w:val="center"/>
          </w:tcPr>
          <w:p w14:paraId="00001FB2"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709" w:type="dxa"/>
            <w:vAlign w:val="center"/>
          </w:tcPr>
          <w:p w14:paraId="00001FB3"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c>
          <w:tcPr>
            <w:tcW w:w="850" w:type="dxa"/>
            <w:vAlign w:val="center"/>
          </w:tcPr>
          <w:p w14:paraId="00001FB4" w14:textId="77777777" w:rsidR="001069D9" w:rsidRPr="00D8725D" w:rsidRDefault="00000000">
            <w:pPr>
              <w:tabs>
                <w:tab w:val="center" w:pos="4320"/>
                <w:tab w:val="right" w:pos="8640"/>
              </w:tabs>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w:t>
            </w:r>
          </w:p>
        </w:tc>
      </w:tr>
    </w:tbl>
    <w:p w14:paraId="00001FB5" w14:textId="77777777" w:rsidR="001069D9" w:rsidRDefault="001069D9">
      <w:pPr>
        <w:pBdr>
          <w:top w:val="nil"/>
          <w:left w:val="nil"/>
          <w:bottom w:val="nil"/>
          <w:right w:val="nil"/>
          <w:between w:val="nil"/>
        </w:pBdr>
        <w:ind w:left="0" w:hanging="2"/>
        <w:rPr>
          <w:rFonts w:ascii="Times New Roman" w:eastAsia="Times New Roman" w:hAnsi="Times New Roman" w:cs="Times New Roman"/>
          <w:color w:val="FF0000"/>
          <w:sz w:val="24"/>
          <w:szCs w:val="24"/>
        </w:rPr>
      </w:pPr>
    </w:p>
    <w:p w14:paraId="00001FB6" w14:textId="77777777" w:rsidR="001069D9" w:rsidRPr="00E00842" w:rsidRDefault="001069D9">
      <w:pPr>
        <w:pBdr>
          <w:top w:val="nil"/>
          <w:left w:val="nil"/>
          <w:bottom w:val="nil"/>
          <w:right w:val="nil"/>
          <w:between w:val="nil"/>
        </w:pBdr>
        <w:ind w:left="1" w:hanging="3"/>
        <w:rPr>
          <w:rFonts w:ascii="Times New Roman" w:eastAsia="Times New Roman" w:hAnsi="Times New Roman" w:cs="Times New Roman"/>
          <w:color w:val="FF0000"/>
          <w:sz w:val="26"/>
          <w:szCs w:val="26"/>
        </w:rPr>
      </w:pPr>
    </w:p>
    <w:p w14:paraId="00001FB7" w14:textId="77777777" w:rsidR="001069D9" w:rsidRPr="00E00842" w:rsidRDefault="00000000">
      <w:pPr>
        <w:pStyle w:val="Podnaslov0"/>
        <w:ind w:left="1" w:hanging="3"/>
        <w:rPr>
          <w:sz w:val="26"/>
          <w:szCs w:val="26"/>
        </w:rPr>
      </w:pPr>
      <w:r w:rsidRPr="00E00842">
        <w:rPr>
          <w:sz w:val="26"/>
          <w:szCs w:val="26"/>
        </w:rPr>
        <w:t>4.6. ПРИПРЕМНА НАСТАВА</w:t>
      </w:r>
    </w:p>
    <w:p w14:paraId="00001FB8" w14:textId="77777777" w:rsidR="001069D9" w:rsidRDefault="001069D9">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FB9" w14:textId="77777777" w:rsidR="001069D9" w:rsidRPr="00D8725D" w:rsidRDefault="00000000">
      <w:pPr>
        <w:ind w:left="0" w:hanging="2"/>
        <w:jc w:val="both"/>
        <w:rPr>
          <w:rFonts w:ascii="Times New Roman" w:eastAsia="Times New Roman" w:hAnsi="Times New Roman" w:cs="Times New Roman"/>
          <w:b w:val="0"/>
          <w:bCs/>
        </w:rPr>
      </w:pPr>
      <w:r w:rsidRPr="00D8725D">
        <w:rPr>
          <w:rFonts w:ascii="Times New Roman" w:eastAsia="Times New Roman" w:hAnsi="Times New Roman" w:cs="Times New Roman"/>
          <w:b w:val="0"/>
          <w:bCs/>
        </w:rPr>
        <w:t>Припремна настава се организује пред полагање разредних испита у случају да је ученик на крају наставног периода остао неоцењен. Организује се у виду консултација за ученике.</w:t>
      </w:r>
    </w:p>
    <w:p w14:paraId="00001FBA" w14:textId="77777777" w:rsidR="001069D9" w:rsidRPr="00D8725D" w:rsidRDefault="00000000">
      <w:pPr>
        <w:ind w:left="0" w:hanging="2"/>
        <w:jc w:val="both"/>
        <w:rPr>
          <w:rFonts w:ascii="Times New Roman" w:eastAsia="Times New Roman" w:hAnsi="Times New Roman" w:cs="Times New Roman"/>
          <w:b w:val="0"/>
          <w:bCs/>
        </w:rPr>
      </w:pPr>
      <w:r w:rsidRPr="00D8725D">
        <w:rPr>
          <w:rFonts w:ascii="Times New Roman" w:eastAsia="Times New Roman" w:hAnsi="Times New Roman" w:cs="Times New Roman"/>
          <w:b w:val="0"/>
          <w:bCs/>
        </w:rPr>
        <w:t xml:space="preserve"> За ученике који су на крају школске године упућени на поправни испит, у августу се организује петодневна/десеточасовна припремна настава као помоћ у понављању и утврђивању  наставних садржаја  за  поправни испит.</w:t>
      </w:r>
    </w:p>
    <w:p w14:paraId="00001FBB" w14:textId="77777777" w:rsidR="001069D9" w:rsidRPr="00D8725D" w:rsidRDefault="00000000">
      <w:pPr>
        <w:ind w:left="0" w:hanging="2"/>
        <w:jc w:val="both"/>
        <w:rPr>
          <w:rFonts w:ascii="Times New Roman" w:eastAsia="Times New Roman" w:hAnsi="Times New Roman" w:cs="Times New Roman"/>
          <w:b w:val="0"/>
          <w:bCs/>
        </w:rPr>
      </w:pPr>
      <w:r w:rsidRPr="00D8725D">
        <w:rPr>
          <w:rFonts w:ascii="Times New Roman" w:eastAsia="Times New Roman" w:hAnsi="Times New Roman" w:cs="Times New Roman"/>
          <w:b w:val="0"/>
          <w:bCs/>
        </w:rPr>
        <w:lastRenderedPageBreak/>
        <w:t>Припремна настава се организује и за ученике 8. разреда, због полагања завршног испита у 3. и 4. кварталу из матерњег језика, математике, историје, биологије, географије, физике и хемије.  Припрему ученика за полагање завршног испита школа може да организује током другог полугодишта осмог разреда, а дужна је да организује припрему ученика за полагање завршног испита десет дана пре полагања испита у трајању најмање два часа дневно</w:t>
      </w:r>
      <w:r w:rsidRPr="00D8725D">
        <w:rPr>
          <w:rFonts w:ascii="Times New Roman" w:eastAsia="Times New Roman" w:hAnsi="Times New Roman" w:cs="Times New Roman"/>
        </w:rPr>
        <w:t xml:space="preserve"> из предмета који су </w:t>
      </w:r>
      <w:r w:rsidRPr="00D8725D">
        <w:rPr>
          <w:rFonts w:ascii="Times New Roman" w:eastAsia="Times New Roman" w:hAnsi="Times New Roman" w:cs="Times New Roman"/>
          <w:b w:val="0"/>
          <w:bCs/>
        </w:rPr>
        <w:t xml:space="preserve">обухваћени полагањем (члан 32. </w:t>
      </w:r>
      <w:r w:rsidRPr="00D8725D">
        <w:rPr>
          <w:rFonts w:ascii="Times New Roman" w:eastAsia="Times New Roman" w:hAnsi="Times New Roman" w:cs="Times New Roman"/>
          <w:b w:val="0"/>
          <w:bCs/>
          <w:i/>
        </w:rPr>
        <w:t>Закона о основном образовању и васпитању</w:t>
      </w:r>
      <w:r w:rsidRPr="00D8725D">
        <w:rPr>
          <w:rFonts w:ascii="Times New Roman" w:eastAsia="Times New Roman" w:hAnsi="Times New Roman" w:cs="Times New Roman"/>
          <w:b w:val="0"/>
          <w:bCs/>
        </w:rPr>
        <w:t xml:space="preserve"> („Службени гласник РС“, бр. 55/13, 101/17, 27/18 – други закон и 10/19)).  </w:t>
      </w:r>
    </w:p>
    <w:p w14:paraId="00001FBC" w14:textId="77777777" w:rsidR="001069D9" w:rsidRPr="00D8725D" w:rsidRDefault="00000000">
      <w:pPr>
        <w:ind w:left="0" w:hanging="2"/>
        <w:jc w:val="both"/>
        <w:rPr>
          <w:rFonts w:ascii="Times New Roman" w:eastAsia="Times New Roman" w:hAnsi="Times New Roman" w:cs="Times New Roman"/>
          <w:b w:val="0"/>
          <w:bCs/>
        </w:rPr>
      </w:pPr>
      <w:r w:rsidRPr="00D8725D">
        <w:rPr>
          <w:rFonts w:ascii="Times New Roman" w:eastAsia="Times New Roman" w:hAnsi="Times New Roman" w:cs="Times New Roman"/>
          <w:b w:val="0"/>
          <w:bCs/>
        </w:rPr>
        <w:t>Школа реализује Програм прилагођавања на школску средину (за ученици ромске националности) по правилу десет дана пред почетак школске године. Програм је усмерен на подршку  будућим првацима који не користе језик наставе у породици у савладавању елементарних језичких баријера. На нивоу школе 13% ученика не користи језик наставе код куће (то су искључиво ученици ромске националности у одељењима на српском наставном језику). У издвојеном објекту у Шабачкој улици има три одељења где 90-100% ученика не користи језик наставе у породици.</w:t>
      </w:r>
    </w:p>
    <w:p w14:paraId="00001FBD" w14:textId="77777777" w:rsidR="001069D9" w:rsidRDefault="001069D9">
      <w:pPr>
        <w:ind w:left="0" w:hanging="2"/>
        <w:rPr>
          <w:rFonts w:ascii="Times New Roman" w:eastAsia="Times New Roman" w:hAnsi="Times New Roman" w:cs="Times New Roman"/>
          <w:color w:val="FF0000"/>
        </w:rPr>
      </w:pPr>
      <w:bookmarkStart w:id="65" w:name="_heading=h.28h4qwu" w:colFirst="0" w:colLast="0"/>
      <w:bookmarkEnd w:id="65"/>
    </w:p>
    <w:p w14:paraId="00001FBE" w14:textId="77777777" w:rsidR="001069D9" w:rsidRDefault="001069D9">
      <w:pPr>
        <w:ind w:left="1" w:hanging="3"/>
        <w:jc w:val="both"/>
        <w:rPr>
          <w:rFonts w:ascii="Times New Roman" w:eastAsia="Times New Roman" w:hAnsi="Times New Roman" w:cs="Times New Roman"/>
          <w:color w:val="FF0000"/>
          <w:sz w:val="26"/>
          <w:szCs w:val="26"/>
        </w:rPr>
      </w:pPr>
    </w:p>
    <w:p w14:paraId="00001FBF" w14:textId="77777777" w:rsidR="001069D9" w:rsidRPr="00E00842" w:rsidRDefault="00000000">
      <w:pPr>
        <w:pStyle w:val="Podnaslov0"/>
        <w:ind w:left="1" w:hanging="3"/>
        <w:rPr>
          <w:sz w:val="26"/>
          <w:szCs w:val="26"/>
        </w:rPr>
      </w:pPr>
      <w:r>
        <w:t>4</w:t>
      </w:r>
      <w:r w:rsidRPr="00E00842">
        <w:rPr>
          <w:sz w:val="26"/>
          <w:szCs w:val="26"/>
        </w:rPr>
        <w:t>.7 OСТАЛИ ОБЛИЦИ ОБРАЗОВНО-ВАСПИТНОГ РАДА</w:t>
      </w:r>
    </w:p>
    <w:p w14:paraId="00001FC0" w14:textId="77777777" w:rsidR="001069D9" w:rsidRDefault="001069D9">
      <w:pPr>
        <w:ind w:left="0" w:hanging="2"/>
        <w:rPr>
          <w:rFonts w:ascii="Times New Roman" w:eastAsia="Times New Roman" w:hAnsi="Times New Roman" w:cs="Times New Roman"/>
          <w:color w:val="FF0000"/>
          <w:sz w:val="24"/>
          <w:szCs w:val="24"/>
        </w:rPr>
      </w:pPr>
    </w:p>
    <w:tbl>
      <w:tblPr>
        <w:tblStyle w:val="afffff8"/>
        <w:tblW w:w="9699" w:type="dxa"/>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753"/>
        <w:gridCol w:w="2846"/>
        <w:gridCol w:w="776"/>
        <w:gridCol w:w="749"/>
        <w:gridCol w:w="776"/>
        <w:gridCol w:w="749"/>
        <w:gridCol w:w="776"/>
        <w:gridCol w:w="749"/>
        <w:gridCol w:w="776"/>
        <w:gridCol w:w="749"/>
      </w:tblGrid>
      <w:tr w:rsidR="001069D9" w14:paraId="3A51F585" w14:textId="77777777">
        <w:trPr>
          <w:cantSplit/>
        </w:trPr>
        <w:tc>
          <w:tcPr>
            <w:tcW w:w="753" w:type="dxa"/>
            <w:vMerge w:val="restart"/>
            <w:tcBorders>
              <w:top w:val="single" w:sz="6" w:space="0" w:color="000000"/>
              <w:left w:val="single" w:sz="6" w:space="0" w:color="000000"/>
              <w:bottom w:val="single" w:sz="6" w:space="0" w:color="000000"/>
              <w:right w:val="single" w:sz="6" w:space="0" w:color="000000"/>
            </w:tcBorders>
            <w:shd w:val="clear" w:color="auto" w:fill="CCCCCC"/>
            <w:vAlign w:val="center"/>
          </w:tcPr>
          <w:p w14:paraId="00001FC1"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Ред. број</w:t>
            </w:r>
          </w:p>
        </w:tc>
        <w:tc>
          <w:tcPr>
            <w:tcW w:w="2846" w:type="dxa"/>
            <w:vMerge w:val="restart"/>
            <w:tcBorders>
              <w:top w:val="single" w:sz="6" w:space="0" w:color="000000"/>
              <w:left w:val="single" w:sz="6" w:space="0" w:color="000000"/>
              <w:bottom w:val="single" w:sz="6" w:space="0" w:color="000000"/>
              <w:right w:val="single" w:sz="6" w:space="0" w:color="000000"/>
            </w:tcBorders>
            <w:shd w:val="clear" w:color="auto" w:fill="CCCCCC"/>
            <w:vAlign w:val="center"/>
          </w:tcPr>
          <w:p w14:paraId="00001FC2"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 xml:space="preserve">ОСТАЛИ ОБЛИЦИ </w:t>
            </w:r>
            <w:r>
              <w:rPr>
                <w:rFonts w:ascii="Times New Roman" w:eastAsia="Times New Roman" w:hAnsi="Times New Roman" w:cs="Times New Roman"/>
              </w:rPr>
              <w:br/>
              <w:t>ОБРАЗОВНО-ВАСПИТНОГ РАДА</w:t>
            </w:r>
          </w:p>
        </w:tc>
        <w:tc>
          <w:tcPr>
            <w:tcW w:w="1525" w:type="dxa"/>
            <w:gridSpan w:val="2"/>
            <w:tcBorders>
              <w:top w:val="single" w:sz="6" w:space="0" w:color="000000"/>
              <w:left w:val="single" w:sz="6" w:space="0" w:color="000000"/>
              <w:bottom w:val="single" w:sz="6" w:space="0" w:color="000000"/>
              <w:right w:val="single" w:sz="6" w:space="0" w:color="000000"/>
            </w:tcBorders>
            <w:shd w:val="clear" w:color="auto" w:fill="CCCCCC"/>
            <w:vAlign w:val="center"/>
          </w:tcPr>
          <w:p w14:paraId="00001FC3"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5. РАЗРЕД</w:t>
            </w:r>
          </w:p>
        </w:tc>
        <w:tc>
          <w:tcPr>
            <w:tcW w:w="1525" w:type="dxa"/>
            <w:gridSpan w:val="2"/>
            <w:tcBorders>
              <w:top w:val="single" w:sz="6" w:space="0" w:color="000000"/>
              <w:left w:val="single" w:sz="6" w:space="0" w:color="000000"/>
              <w:bottom w:val="single" w:sz="6" w:space="0" w:color="000000"/>
              <w:right w:val="single" w:sz="6" w:space="0" w:color="000000"/>
            </w:tcBorders>
            <w:shd w:val="clear" w:color="auto" w:fill="CCCCCC"/>
            <w:vAlign w:val="center"/>
          </w:tcPr>
          <w:p w14:paraId="00001FC5"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6. РАЗРЕД</w:t>
            </w:r>
          </w:p>
        </w:tc>
        <w:tc>
          <w:tcPr>
            <w:tcW w:w="1525" w:type="dxa"/>
            <w:gridSpan w:val="2"/>
            <w:tcBorders>
              <w:top w:val="single" w:sz="6" w:space="0" w:color="000000"/>
              <w:left w:val="single" w:sz="6" w:space="0" w:color="000000"/>
              <w:bottom w:val="single" w:sz="6" w:space="0" w:color="000000"/>
              <w:right w:val="single" w:sz="6" w:space="0" w:color="000000"/>
            </w:tcBorders>
            <w:shd w:val="clear" w:color="auto" w:fill="CCCCCC"/>
            <w:vAlign w:val="center"/>
          </w:tcPr>
          <w:p w14:paraId="00001FC7"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7. РАЗРЕД</w:t>
            </w:r>
          </w:p>
        </w:tc>
        <w:tc>
          <w:tcPr>
            <w:tcW w:w="1525" w:type="dxa"/>
            <w:gridSpan w:val="2"/>
            <w:tcBorders>
              <w:top w:val="single" w:sz="6" w:space="0" w:color="000000"/>
              <w:left w:val="single" w:sz="6" w:space="0" w:color="000000"/>
              <w:bottom w:val="single" w:sz="6" w:space="0" w:color="000000"/>
              <w:right w:val="single" w:sz="6" w:space="0" w:color="000000"/>
            </w:tcBorders>
            <w:shd w:val="clear" w:color="auto" w:fill="CCCCCC"/>
            <w:vAlign w:val="center"/>
          </w:tcPr>
          <w:p w14:paraId="00001FC9"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8. РАЗРЕД</w:t>
            </w:r>
          </w:p>
        </w:tc>
      </w:tr>
      <w:tr w:rsidR="001069D9" w14:paraId="7544BAEB" w14:textId="77777777">
        <w:trPr>
          <w:cantSplit/>
        </w:trPr>
        <w:tc>
          <w:tcPr>
            <w:tcW w:w="753" w:type="dxa"/>
            <w:vMerge/>
            <w:tcBorders>
              <w:top w:val="single" w:sz="6" w:space="0" w:color="000000"/>
              <w:left w:val="single" w:sz="6" w:space="0" w:color="000000"/>
              <w:bottom w:val="single" w:sz="6" w:space="0" w:color="000000"/>
              <w:right w:val="single" w:sz="6" w:space="0" w:color="000000"/>
            </w:tcBorders>
            <w:shd w:val="clear" w:color="auto" w:fill="CCCCCC"/>
            <w:vAlign w:val="center"/>
          </w:tcPr>
          <w:p w14:paraId="00001FCB"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2846" w:type="dxa"/>
            <w:vMerge/>
            <w:tcBorders>
              <w:top w:val="single" w:sz="6" w:space="0" w:color="000000"/>
              <w:left w:val="single" w:sz="6" w:space="0" w:color="000000"/>
              <w:bottom w:val="single" w:sz="6" w:space="0" w:color="000000"/>
              <w:right w:val="single" w:sz="6" w:space="0" w:color="000000"/>
            </w:tcBorders>
            <w:shd w:val="clear" w:color="auto" w:fill="CCCCCC"/>
            <w:vAlign w:val="center"/>
          </w:tcPr>
          <w:p w14:paraId="00001FCC"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776"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00001FCD"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нед.</w:t>
            </w:r>
          </w:p>
        </w:tc>
        <w:tc>
          <w:tcPr>
            <w:tcW w:w="749"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00001FCE"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год.</w:t>
            </w:r>
          </w:p>
        </w:tc>
        <w:tc>
          <w:tcPr>
            <w:tcW w:w="776"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00001FCF"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нед.</w:t>
            </w:r>
          </w:p>
        </w:tc>
        <w:tc>
          <w:tcPr>
            <w:tcW w:w="749"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00001FD0"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год.</w:t>
            </w:r>
          </w:p>
        </w:tc>
        <w:tc>
          <w:tcPr>
            <w:tcW w:w="776"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00001FD1"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нед.</w:t>
            </w:r>
          </w:p>
        </w:tc>
        <w:tc>
          <w:tcPr>
            <w:tcW w:w="749"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00001FD2"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год.</w:t>
            </w:r>
          </w:p>
        </w:tc>
        <w:tc>
          <w:tcPr>
            <w:tcW w:w="776"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00001FD3"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нед.</w:t>
            </w:r>
          </w:p>
        </w:tc>
        <w:tc>
          <w:tcPr>
            <w:tcW w:w="749"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00001FD4"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год.</w:t>
            </w:r>
          </w:p>
        </w:tc>
      </w:tr>
      <w:tr w:rsidR="001069D9" w14:paraId="68C3ADC6"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00001FD5"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1.</w:t>
            </w:r>
          </w:p>
        </w:tc>
        <w:tc>
          <w:tcPr>
            <w:tcW w:w="2846" w:type="dxa"/>
            <w:tcBorders>
              <w:top w:val="single" w:sz="6" w:space="0" w:color="000000"/>
              <w:left w:val="single" w:sz="6" w:space="0" w:color="000000"/>
              <w:bottom w:val="single" w:sz="6" w:space="0" w:color="000000"/>
              <w:right w:val="single" w:sz="6" w:space="0" w:color="000000"/>
            </w:tcBorders>
            <w:vAlign w:val="center"/>
          </w:tcPr>
          <w:p w14:paraId="00001FD6"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Час одељењског старешине</w:t>
            </w:r>
          </w:p>
        </w:tc>
        <w:tc>
          <w:tcPr>
            <w:tcW w:w="776" w:type="dxa"/>
            <w:tcBorders>
              <w:top w:val="single" w:sz="6" w:space="0" w:color="000000"/>
              <w:left w:val="single" w:sz="6" w:space="0" w:color="000000"/>
              <w:bottom w:val="single" w:sz="6" w:space="0" w:color="000000"/>
              <w:right w:val="single" w:sz="6" w:space="0" w:color="000000"/>
            </w:tcBorders>
            <w:vAlign w:val="center"/>
          </w:tcPr>
          <w:p w14:paraId="00001FD7"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1</w:t>
            </w:r>
          </w:p>
        </w:tc>
        <w:tc>
          <w:tcPr>
            <w:tcW w:w="749" w:type="dxa"/>
            <w:tcBorders>
              <w:top w:val="single" w:sz="6" w:space="0" w:color="000000"/>
              <w:left w:val="single" w:sz="6" w:space="0" w:color="000000"/>
              <w:bottom w:val="single" w:sz="6" w:space="0" w:color="000000"/>
              <w:right w:val="single" w:sz="6" w:space="0" w:color="000000"/>
            </w:tcBorders>
            <w:vAlign w:val="center"/>
          </w:tcPr>
          <w:p w14:paraId="00001FD8"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36</w:t>
            </w:r>
          </w:p>
        </w:tc>
        <w:tc>
          <w:tcPr>
            <w:tcW w:w="776" w:type="dxa"/>
            <w:tcBorders>
              <w:top w:val="single" w:sz="6" w:space="0" w:color="000000"/>
              <w:left w:val="single" w:sz="6" w:space="0" w:color="000000"/>
              <w:bottom w:val="single" w:sz="6" w:space="0" w:color="000000"/>
              <w:right w:val="single" w:sz="6" w:space="0" w:color="000000"/>
            </w:tcBorders>
            <w:vAlign w:val="center"/>
          </w:tcPr>
          <w:p w14:paraId="00001FD9"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1</w:t>
            </w:r>
          </w:p>
        </w:tc>
        <w:tc>
          <w:tcPr>
            <w:tcW w:w="749" w:type="dxa"/>
            <w:tcBorders>
              <w:top w:val="single" w:sz="6" w:space="0" w:color="000000"/>
              <w:left w:val="single" w:sz="6" w:space="0" w:color="000000"/>
              <w:bottom w:val="single" w:sz="6" w:space="0" w:color="000000"/>
              <w:right w:val="single" w:sz="6" w:space="0" w:color="000000"/>
            </w:tcBorders>
            <w:vAlign w:val="center"/>
          </w:tcPr>
          <w:p w14:paraId="00001FDA"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36</w:t>
            </w:r>
          </w:p>
        </w:tc>
        <w:tc>
          <w:tcPr>
            <w:tcW w:w="776" w:type="dxa"/>
            <w:tcBorders>
              <w:top w:val="single" w:sz="6" w:space="0" w:color="000000"/>
              <w:left w:val="single" w:sz="6" w:space="0" w:color="000000"/>
              <w:bottom w:val="single" w:sz="6" w:space="0" w:color="000000"/>
              <w:right w:val="single" w:sz="6" w:space="0" w:color="000000"/>
            </w:tcBorders>
            <w:vAlign w:val="center"/>
          </w:tcPr>
          <w:p w14:paraId="00001FDB"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1</w:t>
            </w:r>
          </w:p>
        </w:tc>
        <w:tc>
          <w:tcPr>
            <w:tcW w:w="749" w:type="dxa"/>
            <w:tcBorders>
              <w:top w:val="single" w:sz="6" w:space="0" w:color="000000"/>
              <w:left w:val="single" w:sz="6" w:space="0" w:color="000000"/>
              <w:bottom w:val="single" w:sz="6" w:space="0" w:color="000000"/>
              <w:right w:val="single" w:sz="6" w:space="0" w:color="000000"/>
            </w:tcBorders>
            <w:vAlign w:val="center"/>
          </w:tcPr>
          <w:p w14:paraId="00001FDC"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36</w:t>
            </w:r>
          </w:p>
        </w:tc>
        <w:tc>
          <w:tcPr>
            <w:tcW w:w="776" w:type="dxa"/>
            <w:tcBorders>
              <w:top w:val="single" w:sz="6" w:space="0" w:color="000000"/>
              <w:left w:val="single" w:sz="6" w:space="0" w:color="000000"/>
              <w:bottom w:val="single" w:sz="6" w:space="0" w:color="000000"/>
              <w:right w:val="single" w:sz="6" w:space="0" w:color="000000"/>
            </w:tcBorders>
            <w:vAlign w:val="center"/>
          </w:tcPr>
          <w:p w14:paraId="00001FDD"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1</w:t>
            </w:r>
          </w:p>
        </w:tc>
        <w:tc>
          <w:tcPr>
            <w:tcW w:w="749" w:type="dxa"/>
            <w:tcBorders>
              <w:top w:val="single" w:sz="6" w:space="0" w:color="000000"/>
              <w:left w:val="single" w:sz="6" w:space="0" w:color="000000"/>
              <w:bottom w:val="single" w:sz="6" w:space="0" w:color="000000"/>
              <w:right w:val="single" w:sz="6" w:space="0" w:color="000000"/>
            </w:tcBorders>
            <w:vAlign w:val="center"/>
          </w:tcPr>
          <w:p w14:paraId="00001FDE"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36</w:t>
            </w:r>
          </w:p>
        </w:tc>
      </w:tr>
      <w:tr w:rsidR="001069D9" w14:paraId="35EE6E0E"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00001FDF"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2.</w:t>
            </w:r>
          </w:p>
        </w:tc>
        <w:tc>
          <w:tcPr>
            <w:tcW w:w="2846" w:type="dxa"/>
            <w:tcBorders>
              <w:top w:val="single" w:sz="6" w:space="0" w:color="000000"/>
              <w:left w:val="single" w:sz="6" w:space="0" w:color="000000"/>
              <w:bottom w:val="single" w:sz="6" w:space="0" w:color="000000"/>
              <w:right w:val="single" w:sz="6" w:space="0" w:color="000000"/>
            </w:tcBorders>
            <w:vAlign w:val="center"/>
          </w:tcPr>
          <w:p w14:paraId="00001FE0"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Ваннаставне активности</w:t>
            </w:r>
          </w:p>
        </w:tc>
        <w:tc>
          <w:tcPr>
            <w:tcW w:w="776" w:type="dxa"/>
            <w:tcBorders>
              <w:top w:val="single" w:sz="6" w:space="0" w:color="000000"/>
              <w:left w:val="single" w:sz="6" w:space="0" w:color="000000"/>
              <w:bottom w:val="single" w:sz="6" w:space="0" w:color="000000"/>
              <w:right w:val="single" w:sz="6" w:space="0" w:color="000000"/>
            </w:tcBorders>
            <w:vAlign w:val="center"/>
          </w:tcPr>
          <w:p w14:paraId="00001FE1"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1</w:t>
            </w:r>
          </w:p>
        </w:tc>
        <w:tc>
          <w:tcPr>
            <w:tcW w:w="749" w:type="dxa"/>
            <w:tcBorders>
              <w:top w:val="single" w:sz="6" w:space="0" w:color="000000"/>
              <w:left w:val="single" w:sz="6" w:space="0" w:color="000000"/>
              <w:bottom w:val="single" w:sz="6" w:space="0" w:color="000000"/>
              <w:right w:val="single" w:sz="6" w:space="0" w:color="000000"/>
            </w:tcBorders>
            <w:vAlign w:val="center"/>
          </w:tcPr>
          <w:p w14:paraId="00001FE2"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36</w:t>
            </w:r>
          </w:p>
        </w:tc>
        <w:tc>
          <w:tcPr>
            <w:tcW w:w="776" w:type="dxa"/>
            <w:tcBorders>
              <w:top w:val="single" w:sz="6" w:space="0" w:color="000000"/>
              <w:left w:val="single" w:sz="6" w:space="0" w:color="000000"/>
              <w:bottom w:val="single" w:sz="6" w:space="0" w:color="000000"/>
              <w:right w:val="single" w:sz="6" w:space="0" w:color="000000"/>
            </w:tcBorders>
            <w:vAlign w:val="center"/>
          </w:tcPr>
          <w:p w14:paraId="00001FE3"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1</w:t>
            </w:r>
          </w:p>
        </w:tc>
        <w:tc>
          <w:tcPr>
            <w:tcW w:w="749" w:type="dxa"/>
            <w:tcBorders>
              <w:top w:val="single" w:sz="6" w:space="0" w:color="000000"/>
              <w:left w:val="single" w:sz="6" w:space="0" w:color="000000"/>
              <w:bottom w:val="single" w:sz="6" w:space="0" w:color="000000"/>
              <w:right w:val="single" w:sz="6" w:space="0" w:color="000000"/>
            </w:tcBorders>
            <w:vAlign w:val="center"/>
          </w:tcPr>
          <w:p w14:paraId="00001FE4"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36</w:t>
            </w:r>
          </w:p>
        </w:tc>
        <w:tc>
          <w:tcPr>
            <w:tcW w:w="776" w:type="dxa"/>
            <w:tcBorders>
              <w:top w:val="single" w:sz="6" w:space="0" w:color="000000"/>
              <w:left w:val="single" w:sz="6" w:space="0" w:color="000000"/>
              <w:bottom w:val="single" w:sz="6" w:space="0" w:color="000000"/>
              <w:right w:val="single" w:sz="6" w:space="0" w:color="000000"/>
            </w:tcBorders>
            <w:vAlign w:val="center"/>
          </w:tcPr>
          <w:p w14:paraId="00001FE5"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1</w:t>
            </w:r>
          </w:p>
        </w:tc>
        <w:tc>
          <w:tcPr>
            <w:tcW w:w="749" w:type="dxa"/>
            <w:tcBorders>
              <w:top w:val="single" w:sz="6" w:space="0" w:color="000000"/>
              <w:left w:val="single" w:sz="6" w:space="0" w:color="000000"/>
              <w:bottom w:val="single" w:sz="6" w:space="0" w:color="000000"/>
              <w:right w:val="single" w:sz="6" w:space="0" w:color="000000"/>
            </w:tcBorders>
            <w:vAlign w:val="center"/>
          </w:tcPr>
          <w:p w14:paraId="00001FE6"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36</w:t>
            </w:r>
          </w:p>
        </w:tc>
        <w:tc>
          <w:tcPr>
            <w:tcW w:w="776" w:type="dxa"/>
            <w:tcBorders>
              <w:top w:val="single" w:sz="6" w:space="0" w:color="000000"/>
              <w:left w:val="single" w:sz="6" w:space="0" w:color="000000"/>
              <w:bottom w:val="single" w:sz="6" w:space="0" w:color="000000"/>
              <w:right w:val="single" w:sz="6" w:space="0" w:color="000000"/>
            </w:tcBorders>
            <w:vAlign w:val="center"/>
          </w:tcPr>
          <w:p w14:paraId="00001FE7"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1</w:t>
            </w:r>
          </w:p>
        </w:tc>
        <w:tc>
          <w:tcPr>
            <w:tcW w:w="749" w:type="dxa"/>
            <w:tcBorders>
              <w:top w:val="single" w:sz="6" w:space="0" w:color="000000"/>
              <w:left w:val="single" w:sz="6" w:space="0" w:color="000000"/>
              <w:bottom w:val="single" w:sz="6" w:space="0" w:color="000000"/>
              <w:right w:val="single" w:sz="6" w:space="0" w:color="000000"/>
            </w:tcBorders>
            <w:vAlign w:val="center"/>
          </w:tcPr>
          <w:p w14:paraId="00001FE8"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36</w:t>
            </w:r>
          </w:p>
        </w:tc>
      </w:tr>
      <w:tr w:rsidR="001069D9" w14:paraId="1700E2DC"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00001FE9"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3.</w:t>
            </w:r>
          </w:p>
        </w:tc>
        <w:tc>
          <w:tcPr>
            <w:tcW w:w="2846" w:type="dxa"/>
            <w:tcBorders>
              <w:top w:val="single" w:sz="6" w:space="0" w:color="000000"/>
              <w:left w:val="single" w:sz="6" w:space="0" w:color="000000"/>
              <w:bottom w:val="single" w:sz="6" w:space="0" w:color="000000"/>
              <w:right w:val="single" w:sz="6" w:space="0" w:color="000000"/>
            </w:tcBorders>
            <w:vAlign w:val="center"/>
          </w:tcPr>
          <w:p w14:paraId="00001FEA"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Екскурзија</w:t>
            </w:r>
          </w:p>
        </w:tc>
        <w:tc>
          <w:tcPr>
            <w:tcW w:w="1525" w:type="dxa"/>
            <w:gridSpan w:val="2"/>
            <w:tcBorders>
              <w:top w:val="single" w:sz="6" w:space="0" w:color="000000"/>
              <w:left w:val="single" w:sz="6" w:space="0" w:color="000000"/>
              <w:bottom w:val="single" w:sz="6" w:space="0" w:color="000000"/>
              <w:right w:val="single" w:sz="6" w:space="0" w:color="000000"/>
            </w:tcBorders>
            <w:vAlign w:val="center"/>
          </w:tcPr>
          <w:p w14:paraId="00001FEB"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до 2 дана годишње</w:t>
            </w:r>
          </w:p>
        </w:tc>
        <w:tc>
          <w:tcPr>
            <w:tcW w:w="1525" w:type="dxa"/>
            <w:gridSpan w:val="2"/>
            <w:tcBorders>
              <w:top w:val="single" w:sz="6" w:space="0" w:color="000000"/>
              <w:left w:val="single" w:sz="6" w:space="0" w:color="000000"/>
              <w:bottom w:val="single" w:sz="6" w:space="0" w:color="000000"/>
              <w:right w:val="single" w:sz="6" w:space="0" w:color="000000"/>
            </w:tcBorders>
            <w:vAlign w:val="center"/>
          </w:tcPr>
          <w:p w14:paraId="00001FED"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до 2 дана годишње</w:t>
            </w:r>
          </w:p>
        </w:tc>
        <w:tc>
          <w:tcPr>
            <w:tcW w:w="1525" w:type="dxa"/>
            <w:gridSpan w:val="2"/>
            <w:tcBorders>
              <w:top w:val="single" w:sz="6" w:space="0" w:color="000000"/>
              <w:left w:val="single" w:sz="6" w:space="0" w:color="000000"/>
              <w:bottom w:val="single" w:sz="6" w:space="0" w:color="000000"/>
              <w:right w:val="single" w:sz="6" w:space="0" w:color="000000"/>
            </w:tcBorders>
            <w:vAlign w:val="center"/>
          </w:tcPr>
          <w:p w14:paraId="00001FEF"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до 2 дана годишње</w:t>
            </w:r>
          </w:p>
        </w:tc>
        <w:tc>
          <w:tcPr>
            <w:tcW w:w="1525" w:type="dxa"/>
            <w:gridSpan w:val="2"/>
            <w:tcBorders>
              <w:top w:val="single" w:sz="6" w:space="0" w:color="000000"/>
              <w:left w:val="single" w:sz="6" w:space="0" w:color="000000"/>
              <w:bottom w:val="single" w:sz="6" w:space="0" w:color="000000"/>
              <w:right w:val="single" w:sz="6" w:space="0" w:color="000000"/>
            </w:tcBorders>
            <w:vAlign w:val="center"/>
          </w:tcPr>
          <w:p w14:paraId="00001FF1"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до 3 дана годишње</w:t>
            </w:r>
          </w:p>
        </w:tc>
      </w:tr>
    </w:tbl>
    <w:p w14:paraId="00001FF3" w14:textId="77777777" w:rsidR="001069D9" w:rsidRDefault="001069D9">
      <w:pPr>
        <w:keepNext/>
        <w:spacing w:before="240" w:after="60"/>
        <w:ind w:left="0" w:hanging="2"/>
        <w:rPr>
          <w:rFonts w:ascii="Times New Roman" w:eastAsia="Times New Roman" w:hAnsi="Times New Roman" w:cs="Times New Roman"/>
          <w:color w:val="FF0000"/>
          <w:sz w:val="24"/>
          <w:szCs w:val="24"/>
        </w:rPr>
      </w:pPr>
      <w:bookmarkStart w:id="66" w:name="_heading=h.nmf14n" w:colFirst="0" w:colLast="0"/>
      <w:bookmarkEnd w:id="66"/>
    </w:p>
    <w:p w14:paraId="00001FF4" w14:textId="77777777" w:rsidR="001069D9" w:rsidRDefault="00000000">
      <w:pPr>
        <w:keepNext/>
        <w:spacing w:before="240" w:after="60"/>
        <w:ind w:left="0" w:hanging="2"/>
        <w:rPr>
          <w:rFonts w:ascii="Times New Roman" w:eastAsia="Times New Roman" w:hAnsi="Times New Roman" w:cs="Times New Roman"/>
          <w:color w:val="000000"/>
        </w:rPr>
      </w:pPr>
      <w:bookmarkStart w:id="67" w:name="_heading=h.37m2jsg" w:colFirst="0" w:colLast="0"/>
      <w:bookmarkEnd w:id="67"/>
      <w:r>
        <w:rPr>
          <w:rFonts w:ascii="Times New Roman" w:eastAsia="Times New Roman" w:hAnsi="Times New Roman" w:cs="Times New Roman"/>
          <w:color w:val="000000"/>
        </w:rPr>
        <w:t>4.7.1. ЧАС ОДЕЉЕЊСКОГ СТАРЕШИНЕ</w:t>
      </w:r>
    </w:p>
    <w:p w14:paraId="00001FF5" w14:textId="77777777" w:rsidR="001069D9" w:rsidRPr="00D8725D" w:rsidRDefault="00000000">
      <w:pPr>
        <w:ind w:left="0" w:hanging="2"/>
        <w:jc w:val="both"/>
        <w:rPr>
          <w:rFonts w:ascii="Times New Roman" w:eastAsia="Times New Roman" w:hAnsi="Times New Roman" w:cs="Times New Roman"/>
          <w:b w:val="0"/>
          <w:bCs/>
        </w:rPr>
      </w:pPr>
      <w:r w:rsidRPr="00D8725D">
        <w:rPr>
          <w:rFonts w:ascii="Times New Roman" w:eastAsia="Times New Roman" w:hAnsi="Times New Roman" w:cs="Times New Roman"/>
          <w:b w:val="0"/>
          <w:bCs/>
        </w:rPr>
        <w:t>Одељењски старешина/ учитељ као педагошки руководилац одељења на часу одељењског старешине доприноси успешнијем психофизичком развоју ученика, бољем социјалном понашању, помаже групну динамику и формирање ученичког колектива, изграђује комуникацијске вештине, доприноси бољем организовању слободног времена, ради на здравственом васпитању и превенцији.</w:t>
      </w:r>
    </w:p>
    <w:p w14:paraId="00001FF6" w14:textId="77777777" w:rsidR="001069D9" w:rsidRPr="00D8725D" w:rsidRDefault="00000000">
      <w:pPr>
        <w:ind w:left="0" w:hanging="2"/>
        <w:jc w:val="both"/>
        <w:rPr>
          <w:rFonts w:ascii="Times New Roman" w:eastAsia="Times New Roman" w:hAnsi="Times New Roman" w:cs="Times New Roman"/>
          <w:b w:val="0"/>
          <w:bCs/>
        </w:rPr>
      </w:pPr>
      <w:r w:rsidRPr="00D8725D">
        <w:rPr>
          <w:rFonts w:ascii="Times New Roman" w:eastAsia="Times New Roman" w:hAnsi="Times New Roman" w:cs="Times New Roman"/>
          <w:b w:val="0"/>
          <w:bCs/>
        </w:rPr>
        <w:t>На овим часовима се обрађују и садржаји из програма Здравственог васпитања, садржаји који нису нашли своје место у програмским садржајима обавезних, изборних предмета и осталих организационих форми рада на нивоу школе.</w:t>
      </w:r>
    </w:p>
    <w:p w14:paraId="00001FF7" w14:textId="77777777" w:rsidR="001069D9" w:rsidRPr="00D8725D" w:rsidRDefault="00000000">
      <w:pPr>
        <w:ind w:left="0" w:hanging="2"/>
        <w:jc w:val="both"/>
        <w:rPr>
          <w:rFonts w:ascii="Times New Roman" w:eastAsia="Times New Roman" w:hAnsi="Times New Roman" w:cs="Times New Roman"/>
          <w:b w:val="0"/>
          <w:bCs/>
        </w:rPr>
      </w:pPr>
      <w:r w:rsidRPr="00D8725D">
        <w:rPr>
          <w:rFonts w:ascii="Times New Roman" w:eastAsia="Times New Roman" w:hAnsi="Times New Roman" w:cs="Times New Roman"/>
          <w:b w:val="0"/>
          <w:bCs/>
        </w:rPr>
        <w:t xml:space="preserve">Појединачни планови за реализацију тема на часовима одељењске заједнице налазе се у школској документацији наставника. </w:t>
      </w:r>
    </w:p>
    <w:p w14:paraId="00001FF8" w14:textId="77777777" w:rsidR="001069D9" w:rsidRDefault="00000000">
      <w:pPr>
        <w:keepNext/>
        <w:spacing w:before="240" w:after="60"/>
        <w:ind w:left="0" w:hanging="2"/>
        <w:rPr>
          <w:rFonts w:ascii="Times New Roman" w:eastAsia="Times New Roman" w:hAnsi="Times New Roman" w:cs="Times New Roman"/>
        </w:rPr>
      </w:pPr>
      <w:r>
        <w:rPr>
          <w:rFonts w:ascii="Times New Roman" w:eastAsia="Times New Roman" w:hAnsi="Times New Roman" w:cs="Times New Roman"/>
        </w:rPr>
        <w:t>Планови рада одељењских старешина за шк. 2022/2023. г.</w:t>
      </w:r>
    </w:p>
    <w:p w14:paraId="00001FF9" w14:textId="77777777" w:rsidR="001069D9" w:rsidRPr="00D8725D" w:rsidRDefault="00000000">
      <w:pPr>
        <w:ind w:left="0" w:hanging="2"/>
        <w:jc w:val="both"/>
        <w:rPr>
          <w:rFonts w:ascii="Times New Roman" w:eastAsia="Times New Roman" w:hAnsi="Times New Roman" w:cs="Times New Roman"/>
          <w:b w:val="0"/>
          <w:bCs/>
        </w:rPr>
      </w:pPr>
      <w:r w:rsidRPr="00D8725D">
        <w:rPr>
          <w:rFonts w:ascii="Times New Roman" w:eastAsia="Times New Roman" w:hAnsi="Times New Roman" w:cs="Times New Roman"/>
          <w:b w:val="0"/>
          <w:bCs/>
        </w:rPr>
        <w:t>Једна од најважнијих и најодговорнијих дужности наставника, поред извођења наставног рада, јесте вршење функције одељењског старешине. Одељењски старешина је педагошки, организациони и административни руководилац одељења. Његови послови зависе од врсте школе, узраста ученика, организационе шеме на основу које ради школа и других чинилаца.</w:t>
      </w:r>
    </w:p>
    <w:p w14:paraId="00001FFA" w14:textId="77777777" w:rsidR="001069D9" w:rsidRPr="00D8725D" w:rsidRDefault="001069D9">
      <w:pPr>
        <w:ind w:left="0" w:hanging="2"/>
        <w:jc w:val="both"/>
        <w:rPr>
          <w:rFonts w:ascii="Times New Roman" w:eastAsia="Times New Roman" w:hAnsi="Times New Roman" w:cs="Times New Roman"/>
          <w:b w:val="0"/>
          <w:bCs/>
          <w:color w:val="FF0000"/>
        </w:rPr>
      </w:pPr>
    </w:p>
    <w:p w14:paraId="00002002" w14:textId="77777777" w:rsidR="001069D9" w:rsidRDefault="001069D9" w:rsidP="00D8725D">
      <w:pPr>
        <w:ind w:leftChars="0" w:left="0" w:firstLineChars="0" w:firstLine="0"/>
        <w:jc w:val="both"/>
        <w:rPr>
          <w:rFonts w:ascii="Times New Roman" w:eastAsia="Times New Roman" w:hAnsi="Times New Roman" w:cs="Times New Roman"/>
          <w:color w:val="FF0000"/>
          <w:sz w:val="20"/>
          <w:szCs w:val="20"/>
        </w:rPr>
      </w:pPr>
    </w:p>
    <w:tbl>
      <w:tblPr>
        <w:tblStyle w:val="afffff9"/>
        <w:tblW w:w="962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833"/>
        <w:gridCol w:w="2791"/>
      </w:tblGrid>
      <w:tr w:rsidR="001069D9" w14:paraId="180BC83F" w14:textId="77777777">
        <w:tc>
          <w:tcPr>
            <w:tcW w:w="9624" w:type="dxa"/>
            <w:gridSpan w:val="2"/>
            <w:tcBorders>
              <w:bottom w:val="single" w:sz="12" w:space="0" w:color="000000"/>
            </w:tcBorders>
            <w:shd w:val="clear" w:color="auto" w:fill="D9D9D9"/>
          </w:tcPr>
          <w:p w14:paraId="0000200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ГЛОБАЛНИ ПРОГРАМ РАДА ОДЕЉЕЊСКОГ СТАРЕШИНЕ</w:t>
            </w:r>
          </w:p>
        </w:tc>
      </w:tr>
      <w:tr w:rsidR="001069D9" w14:paraId="170DE6D1" w14:textId="77777777">
        <w:tc>
          <w:tcPr>
            <w:tcW w:w="6833" w:type="dxa"/>
          </w:tcPr>
          <w:p w14:paraId="0000200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ПОДРУЧЈЕ РАДА</w:t>
            </w:r>
          </w:p>
        </w:tc>
        <w:tc>
          <w:tcPr>
            <w:tcW w:w="2791" w:type="dxa"/>
          </w:tcPr>
          <w:p w14:paraId="0000200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ВРЕМЕ РЕАЛИЗАЦИЈЕ</w:t>
            </w:r>
          </w:p>
        </w:tc>
      </w:tr>
      <w:tr w:rsidR="001069D9" w14:paraId="0B5C8FCF" w14:textId="77777777">
        <w:tc>
          <w:tcPr>
            <w:tcW w:w="9624" w:type="dxa"/>
            <w:gridSpan w:val="2"/>
            <w:shd w:val="clear" w:color="auto" w:fill="F2F2F2"/>
          </w:tcPr>
          <w:p w14:paraId="0000200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ПЛАНИРАЊЕ И ПРОГРАМИРАЊЕ</w:t>
            </w:r>
          </w:p>
        </w:tc>
      </w:tr>
      <w:tr w:rsidR="001069D9" w14:paraId="7905AE4B" w14:textId="77777777">
        <w:trPr>
          <w:trHeight w:val="110"/>
        </w:trPr>
        <w:tc>
          <w:tcPr>
            <w:tcW w:w="6833" w:type="dxa"/>
          </w:tcPr>
          <w:p w14:paraId="00002009" w14:textId="77777777" w:rsidR="001069D9" w:rsidRPr="00D8725D" w:rsidRDefault="00000000">
            <w:pPr>
              <w:numPr>
                <w:ilvl w:val="0"/>
                <w:numId w:val="28"/>
              </w:num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Програм унапређивања васпитног рада одељења</w:t>
            </w:r>
          </w:p>
        </w:tc>
        <w:tc>
          <w:tcPr>
            <w:tcW w:w="2791" w:type="dxa"/>
          </w:tcPr>
          <w:p w14:paraId="0000200A" w14:textId="77777777" w:rsidR="001069D9" w:rsidRPr="00D8725D" w:rsidRDefault="00000000">
            <w:pPr>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август-септембар</w:t>
            </w:r>
          </w:p>
        </w:tc>
      </w:tr>
      <w:tr w:rsidR="001069D9" w14:paraId="69FC78FE" w14:textId="77777777">
        <w:trPr>
          <w:trHeight w:val="110"/>
        </w:trPr>
        <w:tc>
          <w:tcPr>
            <w:tcW w:w="6833" w:type="dxa"/>
          </w:tcPr>
          <w:p w14:paraId="0000200B" w14:textId="77777777" w:rsidR="001069D9" w:rsidRPr="00D8725D" w:rsidRDefault="00000000">
            <w:pPr>
              <w:numPr>
                <w:ilvl w:val="0"/>
                <w:numId w:val="28"/>
              </w:num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Израда плана рада одељењског већа</w:t>
            </w:r>
          </w:p>
        </w:tc>
        <w:tc>
          <w:tcPr>
            <w:tcW w:w="2791" w:type="dxa"/>
          </w:tcPr>
          <w:p w14:paraId="0000200C" w14:textId="77777777" w:rsidR="001069D9" w:rsidRPr="00D8725D" w:rsidRDefault="00000000">
            <w:pPr>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август-септембар</w:t>
            </w:r>
          </w:p>
        </w:tc>
      </w:tr>
      <w:tr w:rsidR="001069D9" w14:paraId="15BA8AF5" w14:textId="77777777">
        <w:trPr>
          <w:trHeight w:val="110"/>
        </w:trPr>
        <w:tc>
          <w:tcPr>
            <w:tcW w:w="6833" w:type="dxa"/>
          </w:tcPr>
          <w:p w14:paraId="0000200D" w14:textId="77777777" w:rsidR="001069D9" w:rsidRPr="00D8725D" w:rsidRDefault="00000000">
            <w:pPr>
              <w:numPr>
                <w:ilvl w:val="0"/>
                <w:numId w:val="28"/>
              </w:num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 xml:space="preserve">Израда плана рада одељењског старешине са одељењем </w:t>
            </w:r>
          </w:p>
        </w:tc>
        <w:tc>
          <w:tcPr>
            <w:tcW w:w="2791" w:type="dxa"/>
          </w:tcPr>
          <w:p w14:paraId="0000200E" w14:textId="77777777" w:rsidR="001069D9" w:rsidRPr="00D8725D" w:rsidRDefault="00000000">
            <w:pPr>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август-септембар</w:t>
            </w:r>
          </w:p>
        </w:tc>
      </w:tr>
      <w:tr w:rsidR="001069D9" w14:paraId="307194F3" w14:textId="77777777">
        <w:tc>
          <w:tcPr>
            <w:tcW w:w="9624" w:type="dxa"/>
            <w:gridSpan w:val="2"/>
            <w:shd w:val="clear" w:color="auto" w:fill="F2F2F2"/>
          </w:tcPr>
          <w:p w14:paraId="0000200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 РАД СА ОДЕЉЕЊСКОМ ЗАЈЕДНИЦОМ И УЧЕНИЦИМА </w:t>
            </w:r>
          </w:p>
        </w:tc>
      </w:tr>
      <w:tr w:rsidR="001069D9" w14:paraId="106BEDBF" w14:textId="77777777">
        <w:trPr>
          <w:trHeight w:val="20"/>
        </w:trPr>
        <w:tc>
          <w:tcPr>
            <w:tcW w:w="6833" w:type="dxa"/>
          </w:tcPr>
          <w:p w14:paraId="00002011" w14:textId="77777777" w:rsidR="001069D9" w:rsidRPr="00D8725D" w:rsidRDefault="00000000">
            <w:pPr>
              <w:numPr>
                <w:ilvl w:val="0"/>
                <w:numId w:val="13"/>
              </w:num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Рад са одељењском заједницом</w:t>
            </w:r>
          </w:p>
        </w:tc>
        <w:tc>
          <w:tcPr>
            <w:tcW w:w="2791" w:type="dxa"/>
          </w:tcPr>
          <w:p w14:paraId="00002012" w14:textId="77777777" w:rsidR="001069D9" w:rsidRPr="00D8725D" w:rsidRDefault="00000000">
            <w:pPr>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током године</w:t>
            </w:r>
          </w:p>
        </w:tc>
      </w:tr>
      <w:tr w:rsidR="001069D9" w14:paraId="178C6619" w14:textId="77777777">
        <w:trPr>
          <w:trHeight w:val="20"/>
        </w:trPr>
        <w:tc>
          <w:tcPr>
            <w:tcW w:w="6833" w:type="dxa"/>
          </w:tcPr>
          <w:p w14:paraId="00002013" w14:textId="77777777" w:rsidR="001069D9" w:rsidRPr="00D8725D" w:rsidRDefault="00000000">
            <w:pPr>
              <w:numPr>
                <w:ilvl w:val="0"/>
                <w:numId w:val="13"/>
              </w:num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lastRenderedPageBreak/>
              <w:t>Рад са руководством одељенске заједнице</w:t>
            </w:r>
          </w:p>
        </w:tc>
        <w:tc>
          <w:tcPr>
            <w:tcW w:w="2791" w:type="dxa"/>
          </w:tcPr>
          <w:p w14:paraId="00002014" w14:textId="77777777" w:rsidR="001069D9" w:rsidRPr="00D8725D" w:rsidRDefault="00000000">
            <w:pPr>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током године</w:t>
            </w:r>
          </w:p>
        </w:tc>
      </w:tr>
      <w:tr w:rsidR="001069D9" w14:paraId="003578EB" w14:textId="77777777">
        <w:trPr>
          <w:trHeight w:val="20"/>
        </w:trPr>
        <w:tc>
          <w:tcPr>
            <w:tcW w:w="6833" w:type="dxa"/>
          </w:tcPr>
          <w:p w14:paraId="00002015" w14:textId="77777777" w:rsidR="001069D9" w:rsidRPr="00D8725D" w:rsidRDefault="00000000">
            <w:pPr>
              <w:numPr>
                <w:ilvl w:val="0"/>
                <w:numId w:val="13"/>
              </w:num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Индивидуални рад са ученицима (превентивни, корективни, васпитни)</w:t>
            </w:r>
          </w:p>
        </w:tc>
        <w:tc>
          <w:tcPr>
            <w:tcW w:w="2791" w:type="dxa"/>
          </w:tcPr>
          <w:p w14:paraId="00002016" w14:textId="77777777" w:rsidR="001069D9" w:rsidRPr="00D8725D" w:rsidRDefault="00000000">
            <w:pPr>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током године</w:t>
            </w:r>
          </w:p>
        </w:tc>
      </w:tr>
      <w:tr w:rsidR="001069D9" w14:paraId="1E6C8CD1" w14:textId="77777777">
        <w:trPr>
          <w:trHeight w:val="20"/>
        </w:trPr>
        <w:tc>
          <w:tcPr>
            <w:tcW w:w="6833" w:type="dxa"/>
          </w:tcPr>
          <w:p w14:paraId="00002017" w14:textId="77777777" w:rsidR="001069D9" w:rsidRPr="00D8725D" w:rsidRDefault="00000000">
            <w:pPr>
              <w:numPr>
                <w:ilvl w:val="0"/>
                <w:numId w:val="13"/>
              </w:num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Групни рад са ученицима (превентивни, корективни, васпитни) у циљу решавања идентификованих потешкоћа у учењу и владању</w:t>
            </w:r>
          </w:p>
        </w:tc>
        <w:tc>
          <w:tcPr>
            <w:tcW w:w="2791" w:type="dxa"/>
          </w:tcPr>
          <w:p w14:paraId="00002018" w14:textId="77777777" w:rsidR="001069D9" w:rsidRPr="00D8725D" w:rsidRDefault="00000000">
            <w:pPr>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током године</w:t>
            </w:r>
          </w:p>
        </w:tc>
      </w:tr>
      <w:tr w:rsidR="001069D9" w14:paraId="4562DF4E" w14:textId="77777777">
        <w:trPr>
          <w:trHeight w:val="20"/>
        </w:trPr>
        <w:tc>
          <w:tcPr>
            <w:tcW w:w="6833" w:type="dxa"/>
          </w:tcPr>
          <w:p w14:paraId="00002019" w14:textId="77777777" w:rsidR="001069D9" w:rsidRPr="00D8725D" w:rsidRDefault="00000000">
            <w:pPr>
              <w:numPr>
                <w:ilvl w:val="0"/>
                <w:numId w:val="13"/>
              </w:num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Рад на часу одељењског старешине</w:t>
            </w:r>
          </w:p>
        </w:tc>
        <w:tc>
          <w:tcPr>
            <w:tcW w:w="2791" w:type="dxa"/>
          </w:tcPr>
          <w:p w14:paraId="0000201A" w14:textId="77777777" w:rsidR="001069D9" w:rsidRPr="00D8725D" w:rsidRDefault="00000000">
            <w:pPr>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током године</w:t>
            </w:r>
          </w:p>
        </w:tc>
      </w:tr>
      <w:tr w:rsidR="001069D9" w14:paraId="7D1D9018" w14:textId="77777777">
        <w:trPr>
          <w:trHeight w:val="20"/>
        </w:trPr>
        <w:tc>
          <w:tcPr>
            <w:tcW w:w="6833" w:type="dxa"/>
          </w:tcPr>
          <w:p w14:paraId="0000201B" w14:textId="77777777" w:rsidR="001069D9" w:rsidRPr="00D8725D" w:rsidRDefault="00000000">
            <w:pPr>
              <w:numPr>
                <w:ilvl w:val="0"/>
                <w:numId w:val="13"/>
              </w:num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Упознавање социјалних, материјалних и других услова живота ученика, као и њихових способности, интересовања и склоности</w:t>
            </w:r>
          </w:p>
        </w:tc>
        <w:tc>
          <w:tcPr>
            <w:tcW w:w="2791" w:type="dxa"/>
          </w:tcPr>
          <w:p w14:paraId="0000201C" w14:textId="77777777" w:rsidR="001069D9" w:rsidRPr="00D8725D" w:rsidRDefault="00000000">
            <w:pPr>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током године</w:t>
            </w:r>
          </w:p>
        </w:tc>
      </w:tr>
      <w:tr w:rsidR="001069D9" w14:paraId="722DE3F9" w14:textId="77777777">
        <w:trPr>
          <w:trHeight w:val="20"/>
        </w:trPr>
        <w:tc>
          <w:tcPr>
            <w:tcW w:w="6833" w:type="dxa"/>
          </w:tcPr>
          <w:p w14:paraId="0000201D" w14:textId="77777777" w:rsidR="001069D9" w:rsidRPr="00D8725D" w:rsidRDefault="00000000">
            <w:pPr>
              <w:numPr>
                <w:ilvl w:val="0"/>
                <w:numId w:val="13"/>
              </w:numPr>
              <w:ind w:left="0" w:hanging="2"/>
              <w:jc w:val="both"/>
              <w:rPr>
                <w:rFonts w:ascii="Times New Roman" w:eastAsia="Times New Roman" w:hAnsi="Times New Roman" w:cs="Times New Roman"/>
                <w:b w:val="0"/>
                <w:bCs/>
              </w:rPr>
            </w:pPr>
            <w:r w:rsidRPr="00D8725D">
              <w:rPr>
                <w:rFonts w:ascii="Times New Roman" w:eastAsia="Times New Roman" w:hAnsi="Times New Roman" w:cs="Times New Roman"/>
                <w:b w:val="0"/>
                <w:bCs/>
              </w:rPr>
              <w:t>Рад на праћењу напредовања ученика (успех, владање)</w:t>
            </w:r>
          </w:p>
        </w:tc>
        <w:tc>
          <w:tcPr>
            <w:tcW w:w="2791" w:type="dxa"/>
          </w:tcPr>
          <w:p w14:paraId="0000201E" w14:textId="77777777" w:rsidR="001069D9" w:rsidRPr="00D8725D" w:rsidRDefault="00000000">
            <w:pPr>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током године</w:t>
            </w:r>
          </w:p>
        </w:tc>
      </w:tr>
      <w:tr w:rsidR="001069D9" w14:paraId="658FC004" w14:textId="77777777">
        <w:trPr>
          <w:trHeight w:val="20"/>
        </w:trPr>
        <w:tc>
          <w:tcPr>
            <w:tcW w:w="6833" w:type="dxa"/>
          </w:tcPr>
          <w:p w14:paraId="0000201F" w14:textId="77777777" w:rsidR="001069D9" w:rsidRPr="00D8725D" w:rsidRDefault="00000000">
            <w:pPr>
              <w:numPr>
                <w:ilvl w:val="0"/>
                <w:numId w:val="13"/>
              </w:numPr>
              <w:ind w:left="0" w:hanging="2"/>
              <w:jc w:val="both"/>
              <w:rPr>
                <w:rFonts w:ascii="Times New Roman" w:eastAsia="Times New Roman" w:hAnsi="Times New Roman" w:cs="Times New Roman"/>
                <w:b w:val="0"/>
                <w:bCs/>
              </w:rPr>
            </w:pPr>
            <w:r w:rsidRPr="00D8725D">
              <w:rPr>
                <w:rFonts w:ascii="Times New Roman" w:eastAsia="Times New Roman" w:hAnsi="Times New Roman" w:cs="Times New Roman"/>
                <w:b w:val="0"/>
                <w:bCs/>
              </w:rPr>
              <w:t>Предузимање потребних мера за јачање колектива</w:t>
            </w:r>
          </w:p>
        </w:tc>
        <w:tc>
          <w:tcPr>
            <w:tcW w:w="2791" w:type="dxa"/>
          </w:tcPr>
          <w:p w14:paraId="00002020" w14:textId="77777777" w:rsidR="001069D9" w:rsidRPr="00D8725D" w:rsidRDefault="00000000">
            <w:pPr>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током године</w:t>
            </w:r>
          </w:p>
        </w:tc>
      </w:tr>
      <w:tr w:rsidR="001069D9" w14:paraId="56C63D55" w14:textId="77777777">
        <w:trPr>
          <w:trHeight w:val="20"/>
        </w:trPr>
        <w:tc>
          <w:tcPr>
            <w:tcW w:w="6833" w:type="dxa"/>
          </w:tcPr>
          <w:p w14:paraId="00002021" w14:textId="77777777" w:rsidR="001069D9" w:rsidRPr="00D8725D" w:rsidRDefault="00000000">
            <w:pPr>
              <w:numPr>
                <w:ilvl w:val="0"/>
                <w:numId w:val="13"/>
              </w:numPr>
              <w:ind w:left="0" w:hanging="2"/>
              <w:jc w:val="both"/>
              <w:rPr>
                <w:rFonts w:ascii="Times New Roman" w:eastAsia="Times New Roman" w:hAnsi="Times New Roman" w:cs="Times New Roman"/>
                <w:b w:val="0"/>
                <w:bCs/>
              </w:rPr>
            </w:pPr>
            <w:r w:rsidRPr="00D8725D">
              <w:rPr>
                <w:rFonts w:ascii="Times New Roman" w:eastAsia="Times New Roman" w:hAnsi="Times New Roman" w:cs="Times New Roman"/>
                <w:b w:val="0"/>
                <w:bCs/>
              </w:rPr>
              <w:t>Друштвено- користан рад</w:t>
            </w:r>
          </w:p>
        </w:tc>
        <w:tc>
          <w:tcPr>
            <w:tcW w:w="2791" w:type="dxa"/>
          </w:tcPr>
          <w:p w14:paraId="00002022" w14:textId="77777777" w:rsidR="001069D9" w:rsidRPr="00D8725D" w:rsidRDefault="00000000">
            <w:pPr>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према плану школе</w:t>
            </w:r>
          </w:p>
        </w:tc>
      </w:tr>
      <w:tr w:rsidR="001069D9" w14:paraId="0E2BC497" w14:textId="77777777">
        <w:trPr>
          <w:trHeight w:val="20"/>
        </w:trPr>
        <w:tc>
          <w:tcPr>
            <w:tcW w:w="9624" w:type="dxa"/>
            <w:gridSpan w:val="2"/>
            <w:shd w:val="clear" w:color="auto" w:fill="F2F2F2"/>
          </w:tcPr>
          <w:p w14:paraId="0000202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РАД СА ОДЕЉЕЊСКИМ ВЕЋЕМ И НАСТАВНИЦИМА</w:t>
            </w:r>
          </w:p>
        </w:tc>
      </w:tr>
      <w:tr w:rsidR="001069D9" w14:paraId="40219F1C" w14:textId="77777777">
        <w:trPr>
          <w:trHeight w:val="66"/>
        </w:trPr>
        <w:tc>
          <w:tcPr>
            <w:tcW w:w="6833" w:type="dxa"/>
          </w:tcPr>
          <w:p w14:paraId="00002025" w14:textId="77777777" w:rsidR="001069D9" w:rsidRPr="00D8725D" w:rsidRDefault="00000000">
            <w:pPr>
              <w:numPr>
                <w:ilvl w:val="0"/>
                <w:numId w:val="7"/>
              </w:num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Организација образовно-васпитног рада у одељењу (наставе, допунског, додатног рада, слободних активности, екскурзија, такмичења, корективног рада, сарадње са друштвеном средином)</w:t>
            </w:r>
          </w:p>
        </w:tc>
        <w:tc>
          <w:tcPr>
            <w:tcW w:w="2791" w:type="dxa"/>
          </w:tcPr>
          <w:p w14:paraId="00002026" w14:textId="77777777" w:rsidR="001069D9" w:rsidRPr="00D8725D" w:rsidRDefault="00000000">
            <w:pPr>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током године</w:t>
            </w:r>
          </w:p>
        </w:tc>
      </w:tr>
      <w:tr w:rsidR="001069D9" w14:paraId="64E1CF3C" w14:textId="77777777">
        <w:trPr>
          <w:trHeight w:val="66"/>
        </w:trPr>
        <w:tc>
          <w:tcPr>
            <w:tcW w:w="6833" w:type="dxa"/>
          </w:tcPr>
          <w:p w14:paraId="00002027" w14:textId="77777777" w:rsidR="001069D9" w:rsidRPr="00D8725D" w:rsidRDefault="00000000">
            <w:pPr>
              <w:numPr>
                <w:ilvl w:val="0"/>
                <w:numId w:val="7"/>
              </w:num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Праћење реализације обавезног наставног плана и програма у одељењу, као и осталих видова образовно васпитног рада и реализациј програма васпитног рада</w:t>
            </w:r>
          </w:p>
        </w:tc>
        <w:tc>
          <w:tcPr>
            <w:tcW w:w="2791" w:type="dxa"/>
          </w:tcPr>
          <w:p w14:paraId="00002028" w14:textId="77777777" w:rsidR="001069D9" w:rsidRPr="00D8725D" w:rsidRDefault="00000000">
            <w:pPr>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током године</w:t>
            </w:r>
          </w:p>
        </w:tc>
      </w:tr>
      <w:tr w:rsidR="001069D9" w14:paraId="45D81760" w14:textId="77777777">
        <w:trPr>
          <w:trHeight w:val="66"/>
        </w:trPr>
        <w:tc>
          <w:tcPr>
            <w:tcW w:w="6833" w:type="dxa"/>
          </w:tcPr>
          <w:p w14:paraId="00002029" w14:textId="77777777" w:rsidR="001069D9" w:rsidRPr="00D8725D" w:rsidRDefault="00000000">
            <w:pPr>
              <w:numPr>
                <w:ilvl w:val="0"/>
                <w:numId w:val="7"/>
              </w:num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Припрема анализе реализације образовних програма и програма васпитног рада и вредновање резултата В-О рада (знања, ставова, навика, понашања)</w:t>
            </w:r>
          </w:p>
        </w:tc>
        <w:tc>
          <w:tcPr>
            <w:tcW w:w="2791" w:type="dxa"/>
          </w:tcPr>
          <w:p w14:paraId="0000202A" w14:textId="77777777" w:rsidR="001069D9" w:rsidRPr="00D8725D" w:rsidRDefault="00000000">
            <w:pPr>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током године</w:t>
            </w:r>
          </w:p>
        </w:tc>
      </w:tr>
      <w:tr w:rsidR="001069D9" w14:paraId="0E058AE8" w14:textId="77777777">
        <w:trPr>
          <w:trHeight w:val="66"/>
        </w:trPr>
        <w:tc>
          <w:tcPr>
            <w:tcW w:w="6833" w:type="dxa"/>
          </w:tcPr>
          <w:p w14:paraId="0000202B" w14:textId="77777777" w:rsidR="001069D9" w:rsidRPr="00D8725D" w:rsidRDefault="00000000">
            <w:pPr>
              <w:numPr>
                <w:ilvl w:val="0"/>
                <w:numId w:val="7"/>
              </w:num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Координација рада наставника у одељењу и вођење рачуна о корелацији васпитно-образовних садржаја и јединственом васпитном деловању</w:t>
            </w:r>
          </w:p>
        </w:tc>
        <w:tc>
          <w:tcPr>
            <w:tcW w:w="2791" w:type="dxa"/>
          </w:tcPr>
          <w:p w14:paraId="0000202C" w14:textId="77777777" w:rsidR="001069D9" w:rsidRPr="00D8725D" w:rsidRDefault="00000000">
            <w:pPr>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током године</w:t>
            </w:r>
          </w:p>
        </w:tc>
      </w:tr>
      <w:tr w:rsidR="001069D9" w14:paraId="05AE8F45" w14:textId="77777777">
        <w:trPr>
          <w:trHeight w:val="66"/>
        </w:trPr>
        <w:tc>
          <w:tcPr>
            <w:tcW w:w="6833" w:type="dxa"/>
          </w:tcPr>
          <w:p w14:paraId="0000202D" w14:textId="77777777" w:rsidR="001069D9" w:rsidRPr="00D8725D" w:rsidRDefault="00000000">
            <w:pPr>
              <w:numPr>
                <w:ilvl w:val="0"/>
                <w:numId w:val="7"/>
              </w:num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Рад са Одељењским већем и наставницима у организацији и вођењу седница, припрема дневног реда, материјала за седнице</w:t>
            </w:r>
          </w:p>
        </w:tc>
        <w:tc>
          <w:tcPr>
            <w:tcW w:w="2791" w:type="dxa"/>
          </w:tcPr>
          <w:p w14:paraId="0000202E" w14:textId="77777777" w:rsidR="001069D9" w:rsidRPr="00D8725D" w:rsidRDefault="00000000">
            <w:pPr>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током године, према плану</w:t>
            </w:r>
          </w:p>
        </w:tc>
      </w:tr>
      <w:tr w:rsidR="001069D9" w14:paraId="14BB0B42" w14:textId="77777777">
        <w:trPr>
          <w:trHeight w:val="20"/>
        </w:trPr>
        <w:tc>
          <w:tcPr>
            <w:tcW w:w="9624" w:type="dxa"/>
            <w:gridSpan w:val="2"/>
            <w:shd w:val="clear" w:color="auto" w:fill="F2F2F2"/>
          </w:tcPr>
          <w:p w14:paraId="0000202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РАД СА РОДИТЕЉИМА</w:t>
            </w:r>
          </w:p>
        </w:tc>
      </w:tr>
      <w:tr w:rsidR="001069D9" w14:paraId="66AB9780" w14:textId="77777777">
        <w:trPr>
          <w:trHeight w:val="84"/>
        </w:trPr>
        <w:tc>
          <w:tcPr>
            <w:tcW w:w="6833" w:type="dxa"/>
          </w:tcPr>
          <w:p w14:paraId="00002031" w14:textId="77777777" w:rsidR="001069D9" w:rsidRPr="00D8725D" w:rsidRDefault="00000000">
            <w:pPr>
              <w:numPr>
                <w:ilvl w:val="0"/>
                <w:numId w:val="66"/>
              </w:num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Рад на педагошком образовању родитеља (кроз различита предавања и радионице)</w:t>
            </w:r>
          </w:p>
        </w:tc>
        <w:tc>
          <w:tcPr>
            <w:tcW w:w="2791" w:type="dxa"/>
          </w:tcPr>
          <w:p w14:paraId="00002032" w14:textId="77777777" w:rsidR="001069D9" w:rsidRPr="00D8725D" w:rsidRDefault="00000000">
            <w:pPr>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током године</w:t>
            </w:r>
          </w:p>
        </w:tc>
      </w:tr>
      <w:tr w:rsidR="001069D9" w14:paraId="5FDFF000" w14:textId="77777777">
        <w:trPr>
          <w:trHeight w:val="82"/>
        </w:trPr>
        <w:tc>
          <w:tcPr>
            <w:tcW w:w="6833" w:type="dxa"/>
          </w:tcPr>
          <w:p w14:paraId="00002033" w14:textId="77777777" w:rsidR="001069D9" w:rsidRPr="00D8725D" w:rsidRDefault="00000000">
            <w:pPr>
              <w:numPr>
                <w:ilvl w:val="0"/>
                <w:numId w:val="66"/>
              </w:num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Родитељски састанци (планирати број, време одржавања и садржај рада)</w:t>
            </w:r>
          </w:p>
        </w:tc>
        <w:tc>
          <w:tcPr>
            <w:tcW w:w="2791" w:type="dxa"/>
          </w:tcPr>
          <w:p w14:paraId="00002034" w14:textId="77777777" w:rsidR="001069D9" w:rsidRPr="00D8725D" w:rsidRDefault="00000000">
            <w:pPr>
              <w:ind w:left="0" w:hanging="2"/>
              <w:jc w:val="center"/>
              <w:rPr>
                <w:rFonts w:ascii="Times New Roman" w:eastAsia="Times New Roman" w:hAnsi="Times New Roman" w:cs="Times New Roman"/>
                <w:b w:val="0"/>
                <w:bCs/>
              </w:rPr>
            </w:pPr>
            <w:r w:rsidRPr="00D8725D">
              <w:rPr>
                <w:rFonts w:ascii="Times New Roman" w:eastAsia="Times New Roman" w:hAnsi="Times New Roman" w:cs="Times New Roman"/>
                <w:b w:val="0"/>
                <w:bCs/>
              </w:rPr>
              <w:t>током године</w:t>
            </w:r>
          </w:p>
        </w:tc>
      </w:tr>
      <w:tr w:rsidR="001069D9" w14:paraId="2D071C6C" w14:textId="77777777">
        <w:trPr>
          <w:trHeight w:val="82"/>
        </w:trPr>
        <w:tc>
          <w:tcPr>
            <w:tcW w:w="6833" w:type="dxa"/>
          </w:tcPr>
          <w:p w14:paraId="00002035" w14:textId="77777777" w:rsidR="001069D9" w:rsidRPr="00D8725D" w:rsidRDefault="00000000">
            <w:pPr>
              <w:numPr>
                <w:ilvl w:val="0"/>
                <w:numId w:val="66"/>
              </w:numPr>
              <w:ind w:left="0" w:hanging="2"/>
              <w:rPr>
                <w:rFonts w:ascii="Times New Roman" w:eastAsia="Times New Roman" w:hAnsi="Times New Roman" w:cs="Times New Roman"/>
              </w:rPr>
            </w:pPr>
            <w:r w:rsidRPr="00D8725D">
              <w:rPr>
                <w:rFonts w:ascii="Times New Roman" w:eastAsia="Times New Roman" w:hAnsi="Times New Roman" w:cs="Times New Roman"/>
              </w:rPr>
              <w:t>Групни и индивидуални разговори са родитељима с циљем да се упозна целокупни развој ученика у породичним условима, и да се оствари јединствено васпитно деловање родитеља и школе (информисање родитеља о плановима и програмима, о току развоја ученика).</w:t>
            </w:r>
          </w:p>
        </w:tc>
        <w:tc>
          <w:tcPr>
            <w:tcW w:w="2791" w:type="dxa"/>
          </w:tcPr>
          <w:p w14:paraId="00002036" w14:textId="77777777" w:rsidR="001069D9" w:rsidRPr="00D8725D" w:rsidRDefault="00000000">
            <w:pPr>
              <w:ind w:left="0" w:hanging="2"/>
              <w:jc w:val="center"/>
              <w:rPr>
                <w:rFonts w:ascii="Times New Roman" w:eastAsia="Times New Roman" w:hAnsi="Times New Roman" w:cs="Times New Roman"/>
              </w:rPr>
            </w:pPr>
            <w:r w:rsidRPr="00D8725D">
              <w:rPr>
                <w:rFonts w:ascii="Times New Roman" w:eastAsia="Times New Roman" w:hAnsi="Times New Roman" w:cs="Times New Roman"/>
              </w:rPr>
              <w:t>једном недељно по 30 мин.</w:t>
            </w:r>
          </w:p>
        </w:tc>
      </w:tr>
      <w:tr w:rsidR="001069D9" w14:paraId="04DA2EB5" w14:textId="77777777">
        <w:trPr>
          <w:trHeight w:val="82"/>
        </w:trPr>
        <w:tc>
          <w:tcPr>
            <w:tcW w:w="6833" w:type="dxa"/>
          </w:tcPr>
          <w:p w14:paraId="00002037" w14:textId="77777777" w:rsidR="001069D9" w:rsidRPr="00D8725D" w:rsidRDefault="00000000">
            <w:pPr>
              <w:numPr>
                <w:ilvl w:val="0"/>
                <w:numId w:val="66"/>
              </w:numPr>
              <w:ind w:left="0" w:hanging="2"/>
              <w:rPr>
                <w:rFonts w:ascii="Times New Roman" w:eastAsia="Times New Roman" w:hAnsi="Times New Roman" w:cs="Times New Roman"/>
              </w:rPr>
            </w:pPr>
            <w:r w:rsidRPr="00D8725D">
              <w:rPr>
                <w:rFonts w:ascii="Times New Roman" w:eastAsia="Times New Roman" w:hAnsi="Times New Roman" w:cs="Times New Roman"/>
              </w:rPr>
              <w:t>Посета родитеља часовима наставе – ОТВОРЕНА ВРАТА ШКОЛЕ</w:t>
            </w:r>
          </w:p>
        </w:tc>
        <w:tc>
          <w:tcPr>
            <w:tcW w:w="2791" w:type="dxa"/>
          </w:tcPr>
          <w:p w14:paraId="00002038" w14:textId="77777777" w:rsidR="001069D9" w:rsidRPr="00D8725D" w:rsidRDefault="00000000">
            <w:pPr>
              <w:ind w:left="0" w:hanging="2"/>
              <w:jc w:val="center"/>
              <w:rPr>
                <w:rFonts w:ascii="Times New Roman" w:eastAsia="Times New Roman" w:hAnsi="Times New Roman" w:cs="Times New Roman"/>
              </w:rPr>
            </w:pPr>
            <w:r w:rsidRPr="00D8725D">
              <w:rPr>
                <w:rFonts w:ascii="Times New Roman" w:eastAsia="Times New Roman" w:hAnsi="Times New Roman" w:cs="Times New Roman"/>
              </w:rPr>
              <w:t>7 пута током године</w:t>
            </w:r>
          </w:p>
        </w:tc>
      </w:tr>
      <w:tr w:rsidR="001069D9" w14:paraId="413E9691" w14:textId="77777777">
        <w:trPr>
          <w:trHeight w:val="20"/>
        </w:trPr>
        <w:tc>
          <w:tcPr>
            <w:tcW w:w="6833" w:type="dxa"/>
            <w:tcBorders>
              <w:top w:val="single" w:sz="6" w:space="0" w:color="000000"/>
            </w:tcBorders>
          </w:tcPr>
          <w:p w14:paraId="00002039" w14:textId="77777777" w:rsidR="001069D9" w:rsidRPr="00D8725D" w:rsidRDefault="00000000">
            <w:pPr>
              <w:numPr>
                <w:ilvl w:val="0"/>
                <w:numId w:val="66"/>
              </w:numPr>
              <w:ind w:left="0" w:hanging="2"/>
              <w:rPr>
                <w:rFonts w:ascii="Times New Roman" w:eastAsia="Times New Roman" w:hAnsi="Times New Roman" w:cs="Times New Roman"/>
              </w:rPr>
            </w:pPr>
            <w:r w:rsidRPr="00D8725D">
              <w:rPr>
                <w:rFonts w:ascii="Times New Roman" w:eastAsia="Times New Roman" w:hAnsi="Times New Roman" w:cs="Times New Roman"/>
              </w:rPr>
              <w:t>Избор чланова Савета родитеља</w:t>
            </w:r>
          </w:p>
        </w:tc>
        <w:tc>
          <w:tcPr>
            <w:tcW w:w="2791" w:type="dxa"/>
            <w:tcBorders>
              <w:top w:val="single" w:sz="6" w:space="0" w:color="000000"/>
            </w:tcBorders>
          </w:tcPr>
          <w:p w14:paraId="0000203A" w14:textId="77777777" w:rsidR="001069D9" w:rsidRPr="00D8725D" w:rsidRDefault="00000000">
            <w:pPr>
              <w:ind w:left="0" w:hanging="2"/>
              <w:jc w:val="center"/>
              <w:rPr>
                <w:rFonts w:ascii="Times New Roman" w:eastAsia="Times New Roman" w:hAnsi="Times New Roman" w:cs="Times New Roman"/>
              </w:rPr>
            </w:pPr>
            <w:r w:rsidRPr="00D8725D">
              <w:rPr>
                <w:rFonts w:ascii="Times New Roman" w:eastAsia="Times New Roman" w:hAnsi="Times New Roman" w:cs="Times New Roman"/>
              </w:rPr>
              <w:t>септембар</w:t>
            </w:r>
          </w:p>
        </w:tc>
      </w:tr>
    </w:tbl>
    <w:p w14:paraId="0000203B" w14:textId="77777777" w:rsidR="001069D9" w:rsidRDefault="001069D9">
      <w:pPr>
        <w:pBdr>
          <w:top w:val="nil"/>
          <w:left w:val="nil"/>
          <w:bottom w:val="nil"/>
          <w:right w:val="nil"/>
          <w:between w:val="nil"/>
        </w:pBdr>
        <w:ind w:left="0" w:hanging="2"/>
        <w:rPr>
          <w:rFonts w:ascii="Times New Roman" w:eastAsia="Times New Roman" w:hAnsi="Times New Roman" w:cs="Times New Roman"/>
          <w:color w:val="FF0000"/>
          <w:sz w:val="24"/>
          <w:szCs w:val="24"/>
        </w:rPr>
      </w:pPr>
      <w:bookmarkStart w:id="68" w:name="_heading=h.1mrcu09" w:colFirst="0" w:colLast="0"/>
      <w:bookmarkEnd w:id="68"/>
    </w:p>
    <w:p w14:paraId="00002042" w14:textId="77777777" w:rsidR="001069D9" w:rsidRDefault="00000000">
      <w:pPr>
        <w:keepNext/>
        <w:spacing w:before="240" w:after="6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4.7.2. ВАННАСТАВНЕ АКТИВНОСТИ</w:t>
      </w:r>
    </w:p>
    <w:p w14:paraId="00002043" w14:textId="77777777" w:rsidR="001069D9" w:rsidRDefault="001069D9">
      <w:pPr>
        <w:keepNext/>
        <w:spacing w:before="240" w:after="60"/>
        <w:ind w:left="0" w:hanging="2"/>
        <w:rPr>
          <w:rFonts w:ascii="Times New Roman" w:eastAsia="Times New Roman" w:hAnsi="Times New Roman" w:cs="Times New Roman"/>
          <w:sz w:val="24"/>
          <w:szCs w:val="24"/>
        </w:rPr>
      </w:pPr>
    </w:p>
    <w:p w14:paraId="00002044" w14:textId="77777777" w:rsidR="001069D9" w:rsidRPr="00D8725D" w:rsidRDefault="00000000">
      <w:pPr>
        <w:ind w:left="0" w:hanging="2"/>
        <w:jc w:val="both"/>
        <w:rPr>
          <w:rFonts w:ascii="Times New Roman" w:eastAsia="Times New Roman" w:hAnsi="Times New Roman" w:cs="Times New Roman"/>
          <w:b w:val="0"/>
          <w:bCs/>
        </w:rPr>
      </w:pPr>
      <w:r w:rsidRPr="00D8725D">
        <w:rPr>
          <w:rFonts w:ascii="Times New Roman" w:eastAsia="Times New Roman" w:hAnsi="Times New Roman" w:cs="Times New Roman"/>
          <w:b w:val="0"/>
          <w:bCs/>
        </w:rPr>
        <w:t>Ваннаставне активности представљају посебан облик васпитно- образовног рада са ученицима које организује школа изван наставе, у слободном времену ученика. Организоване су ради задовољавања ученикових интересовања, потреба, обогаћивања знања, развијања способности, вештина, радних навика, иницијативе, креативности, стваралаштва и социјалних вештина. Ваннаставне активности могу бити нарочито значајне за ученике који  постижу слабији успех у настави, имају  превентивну улогу и у спречавању девијантних облика понашања.</w:t>
      </w:r>
    </w:p>
    <w:p w14:paraId="00002045" w14:textId="77777777" w:rsidR="001069D9" w:rsidRPr="00D8725D" w:rsidRDefault="001069D9">
      <w:pPr>
        <w:ind w:left="0" w:hanging="2"/>
        <w:jc w:val="both"/>
        <w:rPr>
          <w:rFonts w:ascii="Times New Roman" w:eastAsia="Times New Roman" w:hAnsi="Times New Roman" w:cs="Times New Roman"/>
          <w:b w:val="0"/>
          <w:bCs/>
          <w:color w:val="FF0000"/>
        </w:rPr>
      </w:pPr>
    </w:p>
    <w:p w14:paraId="00002046" w14:textId="77777777" w:rsidR="001069D9" w:rsidRPr="00D8725D" w:rsidRDefault="00000000">
      <w:pPr>
        <w:ind w:left="0" w:hanging="2"/>
        <w:jc w:val="both"/>
        <w:rPr>
          <w:rFonts w:ascii="Times New Roman" w:eastAsia="Times New Roman" w:hAnsi="Times New Roman" w:cs="Times New Roman"/>
          <w:b w:val="0"/>
          <w:bCs/>
        </w:rPr>
      </w:pPr>
      <w:r w:rsidRPr="00D8725D">
        <w:rPr>
          <w:rFonts w:ascii="Times New Roman" w:eastAsia="Times New Roman" w:hAnsi="Times New Roman" w:cs="Times New Roman"/>
          <w:b w:val="0"/>
          <w:bCs/>
        </w:rPr>
        <w:t>Приказ ваннаставних активности у 1. циклусу:</w:t>
      </w:r>
    </w:p>
    <w:p w14:paraId="00002047" w14:textId="77777777" w:rsidR="001069D9" w:rsidRDefault="001069D9">
      <w:pPr>
        <w:ind w:left="0" w:hanging="2"/>
        <w:jc w:val="both"/>
        <w:rPr>
          <w:rFonts w:ascii="Times New Roman" w:eastAsia="Times New Roman" w:hAnsi="Times New Roman" w:cs="Times New Roman"/>
          <w:color w:val="FF0000"/>
        </w:rPr>
      </w:pPr>
    </w:p>
    <w:p w14:paraId="00002048" w14:textId="4676ADB5" w:rsidR="000F1CCF" w:rsidRDefault="000F1CCF">
      <w:pPr>
        <w:suppressAutoHyphens w:val="0"/>
        <w:ind w:leftChars="0" w:left="0" w:firstLineChars="0"/>
        <w:textDirection w:val="lrTb"/>
        <w:textAlignment w:val="auto"/>
        <w:outlineLvl w:val="9"/>
        <w:rPr>
          <w:rFonts w:ascii="Times New Roman" w:eastAsia="Times New Roman" w:hAnsi="Times New Roman" w:cs="Times New Roman"/>
          <w:color w:val="FF0000"/>
        </w:rPr>
      </w:pPr>
      <w:r>
        <w:rPr>
          <w:rFonts w:ascii="Times New Roman" w:eastAsia="Times New Roman" w:hAnsi="Times New Roman" w:cs="Times New Roman"/>
          <w:color w:val="FF0000"/>
        </w:rPr>
        <w:br w:type="page"/>
      </w:r>
    </w:p>
    <w:p w14:paraId="51F2C5EE" w14:textId="77777777" w:rsidR="001069D9" w:rsidRDefault="001069D9">
      <w:pPr>
        <w:ind w:left="0" w:hanging="2"/>
        <w:jc w:val="both"/>
        <w:rPr>
          <w:rFonts w:ascii="Times New Roman" w:eastAsia="Times New Roman" w:hAnsi="Times New Roman" w:cs="Times New Roman"/>
          <w:color w:val="FF0000"/>
        </w:rPr>
      </w:pPr>
    </w:p>
    <w:tbl>
      <w:tblPr>
        <w:tblStyle w:val="afffffa"/>
        <w:tblW w:w="9762"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4"/>
        <w:gridCol w:w="2835"/>
        <w:gridCol w:w="1276"/>
        <w:gridCol w:w="1985"/>
        <w:gridCol w:w="1842"/>
      </w:tblGrid>
      <w:tr w:rsidR="001069D9" w14:paraId="19231717" w14:textId="77777777">
        <w:tc>
          <w:tcPr>
            <w:tcW w:w="9762"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14:paraId="0000204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ПЛАНИРАНЕ ВАННАСТАВНЕ АКТИВНОСТИ  НИЖИХ РАЗРЕДА </w:t>
            </w:r>
          </w:p>
          <w:p w14:paraId="0000204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ШК. 2022/2023.</w:t>
            </w:r>
          </w:p>
        </w:tc>
      </w:tr>
      <w:tr w:rsidR="001069D9" w14:paraId="72397BBC" w14:textId="77777777">
        <w:tc>
          <w:tcPr>
            <w:tcW w:w="1824" w:type="dxa"/>
            <w:tcBorders>
              <w:top w:val="single" w:sz="4" w:space="0" w:color="000000"/>
              <w:left w:val="single" w:sz="4" w:space="0" w:color="000000"/>
              <w:bottom w:val="single" w:sz="4" w:space="0" w:color="000000"/>
            </w:tcBorders>
            <w:vAlign w:val="center"/>
          </w:tcPr>
          <w:p w14:paraId="0000204F" w14:textId="77777777" w:rsidR="001069D9" w:rsidRDefault="00000000">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Област ваннаставних активности</w:t>
            </w:r>
          </w:p>
        </w:tc>
        <w:tc>
          <w:tcPr>
            <w:tcW w:w="2835" w:type="dxa"/>
            <w:tcBorders>
              <w:top w:val="single" w:sz="4" w:space="0" w:color="000000"/>
              <w:left w:val="single" w:sz="4" w:space="0" w:color="000000"/>
              <w:bottom w:val="single" w:sz="4" w:space="0" w:color="000000"/>
            </w:tcBorders>
            <w:vAlign w:val="center"/>
          </w:tcPr>
          <w:p w14:paraId="00002050" w14:textId="77777777" w:rsidR="001069D9" w:rsidRDefault="00000000">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Назив ваннаставне активности</w:t>
            </w:r>
          </w:p>
        </w:tc>
        <w:tc>
          <w:tcPr>
            <w:tcW w:w="1276" w:type="dxa"/>
            <w:tcBorders>
              <w:top w:val="single" w:sz="4" w:space="0" w:color="000000"/>
              <w:left w:val="single" w:sz="4" w:space="0" w:color="000000"/>
              <w:bottom w:val="single" w:sz="4" w:space="0" w:color="000000"/>
            </w:tcBorders>
            <w:vAlign w:val="center"/>
          </w:tcPr>
          <w:p w14:paraId="00002051" w14:textId="77777777" w:rsidR="001069D9" w:rsidRDefault="00000000">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Одељење у коме се реализује</w:t>
            </w:r>
          </w:p>
        </w:tc>
        <w:tc>
          <w:tcPr>
            <w:tcW w:w="1985" w:type="dxa"/>
            <w:tcBorders>
              <w:top w:val="single" w:sz="4" w:space="0" w:color="000000"/>
              <w:left w:val="single" w:sz="4" w:space="0" w:color="000000"/>
              <w:bottom w:val="single" w:sz="4" w:space="0" w:color="000000"/>
            </w:tcBorders>
            <w:vAlign w:val="center"/>
          </w:tcPr>
          <w:p w14:paraId="00002052" w14:textId="77777777" w:rsidR="001069D9" w:rsidRDefault="00000000">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Реализатор</w:t>
            </w:r>
          </w:p>
        </w:tc>
        <w:tc>
          <w:tcPr>
            <w:tcW w:w="1842" w:type="dxa"/>
            <w:tcBorders>
              <w:top w:val="single" w:sz="4" w:space="0" w:color="000000"/>
              <w:left w:val="single" w:sz="4" w:space="0" w:color="000000"/>
              <w:bottom w:val="single" w:sz="4" w:space="0" w:color="000000"/>
              <w:right w:val="single" w:sz="4" w:space="0" w:color="000000"/>
            </w:tcBorders>
            <w:vAlign w:val="center"/>
          </w:tcPr>
          <w:p w14:paraId="00002053" w14:textId="77777777" w:rsidR="001069D9" w:rsidRDefault="00000000">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Фонд часова по одељењима Време /учесталост</w:t>
            </w:r>
          </w:p>
        </w:tc>
      </w:tr>
      <w:tr w:rsidR="001069D9" w14:paraId="224CC5D9" w14:textId="77777777">
        <w:tc>
          <w:tcPr>
            <w:tcW w:w="1824" w:type="dxa"/>
            <w:tcBorders>
              <w:top w:val="single" w:sz="4" w:space="0" w:color="000000"/>
              <w:left w:val="single" w:sz="4" w:space="0" w:color="000000"/>
              <w:bottom w:val="single" w:sz="4" w:space="0" w:color="000000"/>
            </w:tcBorders>
            <w:shd w:val="clear" w:color="auto" w:fill="FFFFFF"/>
          </w:tcPr>
          <w:p w14:paraId="00002054"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Наука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0002055"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Математичка радионица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00002056"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4.1 ; 4.2 ; 3.1, 2.2</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0002057"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Снежана Глигорић, Љиљана Радојчић, Сања Тонковић, Светлана Михајловић</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00002058" w14:textId="77777777" w:rsidR="001069D9" w:rsidRPr="00D8725D" w:rsidRDefault="00000000">
            <w:pPr>
              <w:ind w:left="0" w:hanging="2"/>
              <w:jc w:val="right"/>
              <w:rPr>
                <w:rFonts w:ascii="Times New Roman" w:eastAsia="Times New Roman" w:hAnsi="Times New Roman" w:cs="Times New Roman"/>
                <w:b w:val="0"/>
                <w:bCs/>
                <w:color w:val="FF0000"/>
                <w:highlight w:val="yellow"/>
              </w:rPr>
            </w:pPr>
            <w:r w:rsidRPr="00D8725D">
              <w:rPr>
                <w:rFonts w:ascii="Times New Roman" w:eastAsia="Times New Roman" w:hAnsi="Times New Roman" w:cs="Times New Roman"/>
                <w:b w:val="0"/>
                <w:bCs/>
              </w:rPr>
              <w:t>1/36</w:t>
            </w:r>
          </w:p>
        </w:tc>
      </w:tr>
      <w:tr w:rsidR="001069D9" w14:paraId="764ED4B2" w14:textId="77777777">
        <w:tc>
          <w:tcPr>
            <w:tcW w:w="1824" w:type="dxa"/>
            <w:tcBorders>
              <w:top w:val="single" w:sz="4" w:space="0" w:color="000000"/>
              <w:left w:val="single" w:sz="4" w:space="0" w:color="000000"/>
              <w:bottom w:val="single" w:sz="4" w:space="0" w:color="000000"/>
            </w:tcBorders>
            <w:shd w:val="clear" w:color="auto" w:fill="FFFFFF"/>
          </w:tcPr>
          <w:p w14:paraId="00002059"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Наука и култура</w:t>
            </w:r>
          </w:p>
        </w:tc>
        <w:tc>
          <w:tcPr>
            <w:tcW w:w="2835" w:type="dxa"/>
            <w:tcBorders>
              <w:top w:val="single" w:sz="4" w:space="0" w:color="000000"/>
              <w:left w:val="single" w:sz="4" w:space="0" w:color="000000"/>
              <w:bottom w:val="single" w:sz="4" w:space="0" w:color="000000"/>
            </w:tcBorders>
            <w:shd w:val="clear" w:color="auto" w:fill="FFFFFF"/>
          </w:tcPr>
          <w:p w14:paraId="0000205A"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Суботица, мој град</w:t>
            </w:r>
          </w:p>
        </w:tc>
        <w:tc>
          <w:tcPr>
            <w:tcW w:w="1276" w:type="dxa"/>
            <w:tcBorders>
              <w:top w:val="single" w:sz="4" w:space="0" w:color="000000"/>
              <w:left w:val="single" w:sz="4" w:space="0" w:color="000000"/>
              <w:bottom w:val="single" w:sz="4" w:space="0" w:color="000000"/>
            </w:tcBorders>
            <w:shd w:val="clear" w:color="auto" w:fill="FFFFFF"/>
          </w:tcPr>
          <w:p w14:paraId="0000205B"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 xml:space="preserve">4.3 ; 4.4; </w:t>
            </w:r>
          </w:p>
        </w:tc>
        <w:tc>
          <w:tcPr>
            <w:tcW w:w="1985" w:type="dxa"/>
            <w:tcBorders>
              <w:top w:val="single" w:sz="4" w:space="0" w:color="000000"/>
              <w:left w:val="single" w:sz="4" w:space="0" w:color="000000"/>
              <w:bottom w:val="single" w:sz="4" w:space="0" w:color="000000"/>
            </w:tcBorders>
            <w:shd w:val="clear" w:color="auto" w:fill="FFFFFF"/>
          </w:tcPr>
          <w:p w14:paraId="0000205C"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Татјана Халиловић, Даниела Летовић, Силвиа Шили</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0000205D" w14:textId="77777777" w:rsidR="001069D9" w:rsidRPr="00D8725D" w:rsidRDefault="00000000">
            <w:pPr>
              <w:ind w:left="0" w:hanging="2"/>
              <w:jc w:val="right"/>
              <w:rPr>
                <w:rFonts w:ascii="Times New Roman" w:eastAsia="Times New Roman" w:hAnsi="Times New Roman" w:cs="Times New Roman"/>
                <w:b w:val="0"/>
                <w:bCs/>
                <w:color w:val="FF0000"/>
                <w:highlight w:val="yellow"/>
              </w:rPr>
            </w:pPr>
            <w:r w:rsidRPr="00D8725D">
              <w:rPr>
                <w:rFonts w:ascii="Times New Roman" w:eastAsia="Times New Roman" w:hAnsi="Times New Roman" w:cs="Times New Roman"/>
                <w:b w:val="0"/>
                <w:bCs/>
              </w:rPr>
              <w:t>1/36</w:t>
            </w:r>
          </w:p>
        </w:tc>
      </w:tr>
      <w:tr w:rsidR="001069D9" w14:paraId="494299B7" w14:textId="77777777">
        <w:tc>
          <w:tcPr>
            <w:tcW w:w="1824" w:type="dxa"/>
            <w:tcBorders>
              <w:top w:val="single" w:sz="4" w:space="0" w:color="000000"/>
              <w:left w:val="single" w:sz="4" w:space="0" w:color="000000"/>
              <w:bottom w:val="single" w:sz="4" w:space="0" w:color="000000"/>
            </w:tcBorders>
            <w:shd w:val="clear" w:color="auto" w:fill="FFFFFF"/>
          </w:tcPr>
          <w:p w14:paraId="0000205E"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Култура и уметност</w:t>
            </w:r>
          </w:p>
        </w:tc>
        <w:tc>
          <w:tcPr>
            <w:tcW w:w="2835" w:type="dxa"/>
            <w:tcBorders>
              <w:top w:val="single" w:sz="4" w:space="0" w:color="000000"/>
              <w:left w:val="single" w:sz="4" w:space="0" w:color="000000"/>
              <w:bottom w:val="single" w:sz="4" w:space="0" w:color="000000"/>
            </w:tcBorders>
            <w:shd w:val="clear" w:color="auto" w:fill="FFFFFF"/>
          </w:tcPr>
          <w:p w14:paraId="0000205F"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Ликовна секција</w:t>
            </w:r>
          </w:p>
        </w:tc>
        <w:tc>
          <w:tcPr>
            <w:tcW w:w="1276" w:type="dxa"/>
            <w:tcBorders>
              <w:top w:val="single" w:sz="4" w:space="0" w:color="000000"/>
              <w:left w:val="single" w:sz="4" w:space="0" w:color="000000"/>
              <w:bottom w:val="single" w:sz="4" w:space="0" w:color="000000"/>
            </w:tcBorders>
            <w:shd w:val="clear" w:color="auto" w:fill="FFFFFF"/>
          </w:tcPr>
          <w:p w14:paraId="00002060"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4.5, 4.а ; 4.д; 2.4, 2.3, 2б, 3.б, 2.ц, 2.1,3.1</w:t>
            </w:r>
          </w:p>
        </w:tc>
        <w:tc>
          <w:tcPr>
            <w:tcW w:w="1985" w:type="dxa"/>
            <w:tcBorders>
              <w:top w:val="single" w:sz="4" w:space="0" w:color="000000"/>
              <w:left w:val="single" w:sz="4" w:space="0" w:color="000000"/>
              <w:bottom w:val="single" w:sz="4" w:space="0" w:color="000000"/>
            </w:tcBorders>
            <w:shd w:val="clear" w:color="auto" w:fill="FFFFFF"/>
          </w:tcPr>
          <w:p w14:paraId="00002061" w14:textId="0C13E580"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 xml:space="preserve">Мирослава Бриндза, </w:t>
            </w:r>
            <w:r w:rsidR="00C41FEE">
              <w:rPr>
                <w:rFonts w:ascii="Times New Roman" w:eastAsia="Times New Roman" w:hAnsi="Times New Roman" w:cs="Times New Roman"/>
                <w:b w:val="0"/>
                <w:bCs/>
                <w:lang w:val="sr-Cyrl-RS"/>
              </w:rPr>
              <w:t>Габор Јесенски</w:t>
            </w:r>
            <w:r w:rsidRPr="00D8725D">
              <w:rPr>
                <w:rFonts w:ascii="Times New Roman" w:eastAsia="Times New Roman" w:hAnsi="Times New Roman" w:cs="Times New Roman"/>
                <w:b w:val="0"/>
                <w:bCs/>
              </w:rPr>
              <w:t>, Сенка Рожумберски, Сузана Мађаревић, Ема Кривек, Лидиа Мезеи, Лидија Миланковић</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00002062" w14:textId="77777777" w:rsidR="001069D9" w:rsidRPr="00D8725D" w:rsidRDefault="00000000">
            <w:pPr>
              <w:ind w:left="0" w:hanging="2"/>
              <w:jc w:val="right"/>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1/36</w:t>
            </w:r>
          </w:p>
        </w:tc>
      </w:tr>
      <w:tr w:rsidR="001069D9" w14:paraId="1B0FCE6F" w14:textId="77777777">
        <w:tc>
          <w:tcPr>
            <w:tcW w:w="1824" w:type="dxa"/>
            <w:tcBorders>
              <w:top w:val="single" w:sz="4" w:space="0" w:color="000000"/>
              <w:left w:val="single" w:sz="4" w:space="0" w:color="000000"/>
              <w:bottom w:val="single" w:sz="4" w:space="0" w:color="000000"/>
            </w:tcBorders>
            <w:shd w:val="clear" w:color="auto" w:fill="FFFFFF"/>
          </w:tcPr>
          <w:p w14:paraId="00002063" w14:textId="77777777" w:rsidR="001069D9" w:rsidRPr="00D8725D" w:rsidRDefault="00000000">
            <w:pPr>
              <w:ind w:left="0" w:hanging="2"/>
              <w:rPr>
                <w:rFonts w:ascii="Times New Roman" w:eastAsia="Times New Roman" w:hAnsi="Times New Roman" w:cs="Times New Roman"/>
                <w:b w:val="0"/>
                <w:bCs/>
                <w:color w:val="FF0000"/>
                <w:highlight w:val="yellow"/>
              </w:rPr>
            </w:pPr>
            <w:r w:rsidRPr="00D8725D">
              <w:rPr>
                <w:rFonts w:ascii="Times New Roman" w:eastAsia="Times New Roman" w:hAnsi="Times New Roman" w:cs="Times New Roman"/>
                <w:b w:val="0"/>
                <w:bCs/>
              </w:rPr>
              <w:t>Наука</w:t>
            </w:r>
          </w:p>
        </w:tc>
        <w:tc>
          <w:tcPr>
            <w:tcW w:w="2835" w:type="dxa"/>
            <w:tcBorders>
              <w:top w:val="single" w:sz="4" w:space="0" w:color="000000"/>
              <w:left w:val="single" w:sz="4" w:space="0" w:color="000000"/>
              <w:bottom w:val="single" w:sz="4" w:space="0" w:color="000000"/>
            </w:tcBorders>
            <w:shd w:val="clear" w:color="auto" w:fill="FFFFFF"/>
          </w:tcPr>
          <w:p w14:paraId="00002064"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Еколошка секција</w:t>
            </w:r>
          </w:p>
        </w:tc>
        <w:tc>
          <w:tcPr>
            <w:tcW w:w="1276" w:type="dxa"/>
            <w:tcBorders>
              <w:top w:val="single" w:sz="4" w:space="0" w:color="000000"/>
              <w:left w:val="single" w:sz="4" w:space="0" w:color="000000"/>
              <w:bottom w:val="single" w:sz="4" w:space="0" w:color="000000"/>
            </w:tcBorders>
            <w:shd w:val="clear" w:color="auto" w:fill="FFFFFF"/>
          </w:tcPr>
          <w:p w14:paraId="00002065"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4.КС, 4.КМ ; 2.КС и 3.КС, 2.КМ,1KM</w:t>
            </w:r>
          </w:p>
        </w:tc>
        <w:tc>
          <w:tcPr>
            <w:tcW w:w="1985" w:type="dxa"/>
            <w:tcBorders>
              <w:top w:val="single" w:sz="4" w:space="0" w:color="000000"/>
              <w:left w:val="single" w:sz="4" w:space="0" w:color="000000"/>
              <w:bottom w:val="single" w:sz="4" w:space="0" w:color="000000"/>
            </w:tcBorders>
            <w:shd w:val="clear" w:color="auto" w:fill="FFFFFF"/>
          </w:tcPr>
          <w:p w14:paraId="00002066"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Ксенија Џ. Перкучин, Ева Францишковић, Ката Нађ Варга, Гал Ангела, Дунаи Атила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00002067" w14:textId="77777777" w:rsidR="001069D9" w:rsidRPr="00D8725D" w:rsidRDefault="00000000">
            <w:pPr>
              <w:ind w:left="0" w:hanging="2"/>
              <w:jc w:val="right"/>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1/36</w:t>
            </w:r>
          </w:p>
        </w:tc>
      </w:tr>
      <w:tr w:rsidR="001069D9" w14:paraId="486F40B4" w14:textId="77777777">
        <w:tc>
          <w:tcPr>
            <w:tcW w:w="1824" w:type="dxa"/>
            <w:tcBorders>
              <w:top w:val="single" w:sz="4" w:space="0" w:color="000000"/>
              <w:left w:val="single" w:sz="4" w:space="0" w:color="000000"/>
              <w:bottom w:val="single" w:sz="4" w:space="0" w:color="000000"/>
            </w:tcBorders>
            <w:shd w:val="clear" w:color="auto" w:fill="FFFFFF"/>
          </w:tcPr>
          <w:p w14:paraId="00002068" w14:textId="77777777" w:rsidR="001069D9" w:rsidRPr="00D8725D" w:rsidRDefault="00000000">
            <w:pPr>
              <w:ind w:left="0" w:hanging="2"/>
              <w:rPr>
                <w:rFonts w:ascii="Times New Roman" w:eastAsia="Times New Roman" w:hAnsi="Times New Roman" w:cs="Times New Roman"/>
                <w:b w:val="0"/>
                <w:bCs/>
                <w:color w:val="FF0000"/>
                <w:highlight w:val="yellow"/>
              </w:rPr>
            </w:pPr>
            <w:r w:rsidRPr="00D8725D">
              <w:rPr>
                <w:rFonts w:ascii="Times New Roman" w:eastAsia="Times New Roman" w:hAnsi="Times New Roman" w:cs="Times New Roman"/>
                <w:b w:val="0"/>
                <w:bCs/>
              </w:rPr>
              <w:t>Култура и уметност</w:t>
            </w:r>
          </w:p>
        </w:tc>
        <w:tc>
          <w:tcPr>
            <w:tcW w:w="2835" w:type="dxa"/>
            <w:tcBorders>
              <w:top w:val="single" w:sz="4" w:space="0" w:color="000000"/>
              <w:left w:val="single" w:sz="4" w:space="0" w:color="000000"/>
              <w:bottom w:val="single" w:sz="4" w:space="0" w:color="000000"/>
            </w:tcBorders>
            <w:shd w:val="clear" w:color="auto" w:fill="FFFFFF"/>
          </w:tcPr>
          <w:p w14:paraId="00002069"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Драмска секција</w:t>
            </w:r>
          </w:p>
        </w:tc>
        <w:tc>
          <w:tcPr>
            <w:tcW w:w="1276" w:type="dxa"/>
            <w:tcBorders>
              <w:top w:val="single" w:sz="4" w:space="0" w:color="000000"/>
              <w:left w:val="single" w:sz="4" w:space="0" w:color="000000"/>
              <w:bottom w:val="single" w:sz="4" w:space="0" w:color="000000"/>
            </w:tcBorders>
            <w:shd w:val="clear" w:color="auto" w:fill="FFFFFF"/>
          </w:tcPr>
          <w:p w14:paraId="0000206A"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4.б</w:t>
            </w:r>
          </w:p>
        </w:tc>
        <w:tc>
          <w:tcPr>
            <w:tcW w:w="1985" w:type="dxa"/>
            <w:tcBorders>
              <w:top w:val="single" w:sz="4" w:space="0" w:color="000000"/>
              <w:left w:val="single" w:sz="4" w:space="0" w:color="000000"/>
              <w:bottom w:val="single" w:sz="4" w:space="0" w:color="000000"/>
            </w:tcBorders>
            <w:shd w:val="clear" w:color="auto" w:fill="FFFFFF"/>
          </w:tcPr>
          <w:p w14:paraId="0000206B"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Силвиа Вашархељи</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0000206C" w14:textId="77777777" w:rsidR="001069D9" w:rsidRPr="00D8725D" w:rsidRDefault="00000000">
            <w:pPr>
              <w:ind w:left="0" w:hanging="2"/>
              <w:jc w:val="right"/>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1/36</w:t>
            </w:r>
          </w:p>
        </w:tc>
      </w:tr>
      <w:tr w:rsidR="001069D9" w14:paraId="6F12250F" w14:textId="77777777">
        <w:tc>
          <w:tcPr>
            <w:tcW w:w="1824" w:type="dxa"/>
            <w:tcBorders>
              <w:top w:val="single" w:sz="4" w:space="0" w:color="000000"/>
              <w:left w:val="single" w:sz="4" w:space="0" w:color="000000"/>
              <w:bottom w:val="single" w:sz="4" w:space="0" w:color="000000"/>
            </w:tcBorders>
            <w:shd w:val="clear" w:color="auto" w:fill="FFFFFF"/>
          </w:tcPr>
          <w:p w14:paraId="0000206D"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Култура и уметност</w:t>
            </w:r>
          </w:p>
        </w:tc>
        <w:tc>
          <w:tcPr>
            <w:tcW w:w="2835" w:type="dxa"/>
            <w:tcBorders>
              <w:top w:val="single" w:sz="4" w:space="0" w:color="000000"/>
              <w:left w:val="single" w:sz="4" w:space="0" w:color="000000"/>
              <w:bottom w:val="single" w:sz="4" w:space="0" w:color="000000"/>
            </w:tcBorders>
            <w:shd w:val="clear" w:color="auto" w:fill="FFFFFF"/>
          </w:tcPr>
          <w:p w14:paraId="0000206E"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Стварамо</w:t>
            </w:r>
          </w:p>
        </w:tc>
        <w:tc>
          <w:tcPr>
            <w:tcW w:w="1276" w:type="dxa"/>
            <w:tcBorders>
              <w:top w:val="single" w:sz="4" w:space="0" w:color="000000"/>
              <w:left w:val="single" w:sz="4" w:space="0" w:color="000000"/>
              <w:bottom w:val="single" w:sz="4" w:space="0" w:color="000000"/>
            </w:tcBorders>
            <w:shd w:val="clear" w:color="auto" w:fill="FFFFFF"/>
          </w:tcPr>
          <w:p w14:paraId="0000206F"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4.ц</w:t>
            </w:r>
          </w:p>
        </w:tc>
        <w:tc>
          <w:tcPr>
            <w:tcW w:w="1985" w:type="dxa"/>
            <w:tcBorders>
              <w:top w:val="single" w:sz="4" w:space="0" w:color="000000"/>
              <w:left w:val="single" w:sz="4" w:space="0" w:color="000000"/>
              <w:bottom w:val="single" w:sz="4" w:space="0" w:color="000000"/>
            </w:tcBorders>
            <w:shd w:val="clear" w:color="auto" w:fill="FFFFFF"/>
          </w:tcPr>
          <w:p w14:paraId="00002070"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Илдико Зораје</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00002071" w14:textId="77777777" w:rsidR="001069D9" w:rsidRPr="00D8725D" w:rsidRDefault="00000000">
            <w:pPr>
              <w:ind w:left="0" w:hanging="2"/>
              <w:jc w:val="right"/>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1/36</w:t>
            </w:r>
          </w:p>
        </w:tc>
      </w:tr>
      <w:tr w:rsidR="001069D9" w14:paraId="2624B154" w14:textId="77777777">
        <w:tc>
          <w:tcPr>
            <w:tcW w:w="1824" w:type="dxa"/>
            <w:tcBorders>
              <w:top w:val="single" w:sz="4" w:space="0" w:color="000000"/>
              <w:left w:val="single" w:sz="4" w:space="0" w:color="000000"/>
              <w:bottom w:val="single" w:sz="4" w:space="0" w:color="000000"/>
            </w:tcBorders>
            <w:shd w:val="clear" w:color="auto" w:fill="FFFFFF"/>
          </w:tcPr>
          <w:p w14:paraId="00002072"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Наука</w:t>
            </w:r>
          </w:p>
        </w:tc>
        <w:tc>
          <w:tcPr>
            <w:tcW w:w="2835" w:type="dxa"/>
            <w:tcBorders>
              <w:top w:val="single" w:sz="4" w:space="0" w:color="000000"/>
              <w:left w:val="single" w:sz="4" w:space="0" w:color="000000"/>
              <w:bottom w:val="single" w:sz="4" w:space="0" w:color="000000"/>
            </w:tcBorders>
            <w:shd w:val="clear" w:color="auto" w:fill="FFFFFF"/>
          </w:tcPr>
          <w:p w14:paraId="00002073"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Флора и фануна нашег краја</w:t>
            </w:r>
          </w:p>
        </w:tc>
        <w:tc>
          <w:tcPr>
            <w:tcW w:w="1276" w:type="dxa"/>
            <w:tcBorders>
              <w:top w:val="single" w:sz="4" w:space="0" w:color="000000"/>
              <w:left w:val="single" w:sz="4" w:space="0" w:color="000000"/>
              <w:bottom w:val="single" w:sz="4" w:space="0" w:color="000000"/>
            </w:tcBorders>
            <w:shd w:val="clear" w:color="auto" w:fill="FFFFFF"/>
          </w:tcPr>
          <w:p w14:paraId="00002074"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2.а</w:t>
            </w:r>
          </w:p>
        </w:tc>
        <w:tc>
          <w:tcPr>
            <w:tcW w:w="1985" w:type="dxa"/>
            <w:tcBorders>
              <w:top w:val="single" w:sz="4" w:space="0" w:color="000000"/>
              <w:left w:val="single" w:sz="4" w:space="0" w:color="000000"/>
              <w:bottom w:val="single" w:sz="4" w:space="0" w:color="000000"/>
            </w:tcBorders>
            <w:shd w:val="clear" w:color="auto" w:fill="FFFFFF"/>
          </w:tcPr>
          <w:p w14:paraId="00002075"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Пољаковић К. Ђенђи</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00002076" w14:textId="77777777" w:rsidR="001069D9" w:rsidRPr="00D8725D" w:rsidRDefault="00000000">
            <w:pPr>
              <w:ind w:left="0" w:hanging="2"/>
              <w:jc w:val="right"/>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1/36</w:t>
            </w:r>
          </w:p>
        </w:tc>
      </w:tr>
      <w:tr w:rsidR="001069D9" w14:paraId="68B3A72C" w14:textId="77777777">
        <w:tc>
          <w:tcPr>
            <w:tcW w:w="1824" w:type="dxa"/>
            <w:tcBorders>
              <w:top w:val="single" w:sz="4" w:space="0" w:color="000000"/>
              <w:left w:val="single" w:sz="4" w:space="0" w:color="000000"/>
              <w:bottom w:val="single" w:sz="4" w:space="0" w:color="000000"/>
            </w:tcBorders>
            <w:shd w:val="clear" w:color="auto" w:fill="FFFFFF"/>
          </w:tcPr>
          <w:p w14:paraId="00002077"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Спорт</w:t>
            </w:r>
          </w:p>
        </w:tc>
        <w:tc>
          <w:tcPr>
            <w:tcW w:w="2835" w:type="dxa"/>
            <w:tcBorders>
              <w:top w:val="single" w:sz="4" w:space="0" w:color="000000"/>
              <w:left w:val="single" w:sz="4" w:space="0" w:color="000000"/>
              <w:bottom w:val="single" w:sz="4" w:space="0" w:color="000000"/>
            </w:tcBorders>
            <w:shd w:val="clear" w:color="auto" w:fill="FFFFFF"/>
          </w:tcPr>
          <w:p w14:paraId="00002078"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Тенис</w:t>
            </w:r>
          </w:p>
        </w:tc>
        <w:tc>
          <w:tcPr>
            <w:tcW w:w="1276" w:type="dxa"/>
            <w:tcBorders>
              <w:top w:val="single" w:sz="4" w:space="0" w:color="000000"/>
              <w:left w:val="single" w:sz="4" w:space="0" w:color="000000"/>
              <w:bottom w:val="single" w:sz="4" w:space="0" w:color="000000"/>
            </w:tcBorders>
            <w:shd w:val="clear" w:color="auto" w:fill="FFFFFF"/>
          </w:tcPr>
          <w:p w14:paraId="00002079"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1. 2. 3. разредима</w:t>
            </w:r>
          </w:p>
        </w:tc>
        <w:tc>
          <w:tcPr>
            <w:tcW w:w="1985" w:type="dxa"/>
            <w:tcBorders>
              <w:top w:val="single" w:sz="4" w:space="0" w:color="000000"/>
              <w:left w:val="single" w:sz="4" w:space="0" w:color="000000"/>
              <w:bottom w:val="single" w:sz="4" w:space="0" w:color="000000"/>
            </w:tcBorders>
            <w:shd w:val="clear" w:color="auto" w:fill="FFFFFF"/>
          </w:tcPr>
          <w:p w14:paraId="0000207A"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Јухас Шандор</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0000207B" w14:textId="77777777" w:rsidR="001069D9" w:rsidRPr="00D8725D" w:rsidRDefault="00000000">
            <w:pPr>
              <w:ind w:left="0" w:hanging="2"/>
              <w:jc w:val="right"/>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1/36</w:t>
            </w:r>
          </w:p>
        </w:tc>
      </w:tr>
      <w:tr w:rsidR="001069D9" w14:paraId="4F214403" w14:textId="77777777">
        <w:tc>
          <w:tcPr>
            <w:tcW w:w="1824" w:type="dxa"/>
            <w:tcBorders>
              <w:top w:val="single" w:sz="4" w:space="0" w:color="000000"/>
              <w:left w:val="single" w:sz="4" w:space="0" w:color="000000"/>
              <w:bottom w:val="single" w:sz="4" w:space="0" w:color="000000"/>
            </w:tcBorders>
            <w:shd w:val="clear" w:color="auto" w:fill="FFFFFF"/>
          </w:tcPr>
          <w:p w14:paraId="0000207C"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Култура</w:t>
            </w:r>
          </w:p>
        </w:tc>
        <w:tc>
          <w:tcPr>
            <w:tcW w:w="2835" w:type="dxa"/>
            <w:tcBorders>
              <w:top w:val="single" w:sz="4" w:space="0" w:color="000000"/>
              <w:left w:val="single" w:sz="4" w:space="0" w:color="000000"/>
              <w:bottom w:val="single" w:sz="4" w:space="0" w:color="000000"/>
            </w:tcBorders>
            <w:shd w:val="clear" w:color="auto" w:fill="FFFFFF"/>
          </w:tcPr>
          <w:p w14:paraId="0000207D"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 xml:space="preserve">Крижни пут </w:t>
            </w:r>
          </w:p>
        </w:tc>
        <w:tc>
          <w:tcPr>
            <w:tcW w:w="1276" w:type="dxa"/>
            <w:tcBorders>
              <w:top w:val="single" w:sz="4" w:space="0" w:color="000000"/>
              <w:left w:val="single" w:sz="4" w:space="0" w:color="000000"/>
              <w:bottom w:val="single" w:sz="4" w:space="0" w:color="000000"/>
            </w:tcBorders>
            <w:shd w:val="clear" w:color="auto" w:fill="FFFFFF"/>
          </w:tcPr>
          <w:p w14:paraId="0000207E"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 xml:space="preserve">1,2,3 и 4. </w:t>
            </w:r>
          </w:p>
        </w:tc>
        <w:tc>
          <w:tcPr>
            <w:tcW w:w="1985" w:type="dxa"/>
            <w:tcBorders>
              <w:top w:val="single" w:sz="4" w:space="0" w:color="000000"/>
              <w:left w:val="single" w:sz="4" w:space="0" w:color="000000"/>
              <w:bottom w:val="single" w:sz="4" w:space="0" w:color="000000"/>
            </w:tcBorders>
            <w:shd w:val="clear" w:color="auto" w:fill="FFFFFF"/>
          </w:tcPr>
          <w:p w14:paraId="0000207F"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Kovács Hermina, Bódity Krisztián</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00002080" w14:textId="77777777" w:rsidR="001069D9" w:rsidRPr="00D8725D" w:rsidRDefault="00000000">
            <w:pPr>
              <w:ind w:left="0" w:hanging="2"/>
              <w:jc w:val="right"/>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1/36</w:t>
            </w:r>
          </w:p>
        </w:tc>
      </w:tr>
      <w:tr w:rsidR="001069D9" w14:paraId="4A3AF8B0" w14:textId="77777777">
        <w:tc>
          <w:tcPr>
            <w:tcW w:w="1824" w:type="dxa"/>
            <w:tcBorders>
              <w:top w:val="single" w:sz="4" w:space="0" w:color="000000"/>
              <w:left w:val="single" w:sz="4" w:space="0" w:color="000000"/>
              <w:bottom w:val="single" w:sz="4" w:space="0" w:color="000000"/>
              <w:right w:val="single" w:sz="4" w:space="0" w:color="000000"/>
            </w:tcBorders>
          </w:tcPr>
          <w:p w14:paraId="00002081"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Култура и уметност</w:t>
            </w:r>
          </w:p>
        </w:tc>
        <w:tc>
          <w:tcPr>
            <w:tcW w:w="2835" w:type="dxa"/>
            <w:tcBorders>
              <w:top w:val="single" w:sz="4" w:space="0" w:color="000000"/>
              <w:left w:val="single" w:sz="4" w:space="0" w:color="000000"/>
              <w:bottom w:val="single" w:sz="4" w:space="0" w:color="000000"/>
              <w:right w:val="single" w:sz="4" w:space="0" w:color="000000"/>
            </w:tcBorders>
          </w:tcPr>
          <w:p w14:paraId="00002082"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Ликовна секција</w:t>
            </w:r>
          </w:p>
        </w:tc>
        <w:tc>
          <w:tcPr>
            <w:tcW w:w="1276" w:type="dxa"/>
            <w:tcBorders>
              <w:top w:val="single" w:sz="4" w:space="0" w:color="000000"/>
              <w:left w:val="single" w:sz="4" w:space="0" w:color="000000"/>
              <w:bottom w:val="single" w:sz="4" w:space="0" w:color="000000"/>
              <w:right w:val="single" w:sz="4" w:space="0" w:color="000000"/>
            </w:tcBorders>
          </w:tcPr>
          <w:p w14:paraId="00002083"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3.ц, 3КМ, 3.4</w:t>
            </w:r>
          </w:p>
        </w:tc>
        <w:tc>
          <w:tcPr>
            <w:tcW w:w="1985" w:type="dxa"/>
            <w:tcBorders>
              <w:top w:val="single" w:sz="4" w:space="0" w:color="000000"/>
              <w:left w:val="single" w:sz="4" w:space="0" w:color="000000"/>
              <w:bottom w:val="single" w:sz="4" w:space="0" w:color="000000"/>
            </w:tcBorders>
          </w:tcPr>
          <w:p w14:paraId="00002084"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Елвира Лилић, Ева Францишковић, Ковачевић Ангела</w:t>
            </w:r>
          </w:p>
        </w:tc>
        <w:tc>
          <w:tcPr>
            <w:tcW w:w="1842" w:type="dxa"/>
            <w:tcBorders>
              <w:top w:val="single" w:sz="4" w:space="0" w:color="000000"/>
              <w:left w:val="single" w:sz="4" w:space="0" w:color="000000"/>
              <w:bottom w:val="single" w:sz="4" w:space="0" w:color="000000"/>
              <w:right w:val="single" w:sz="4" w:space="0" w:color="000000"/>
            </w:tcBorders>
          </w:tcPr>
          <w:p w14:paraId="00002085" w14:textId="77777777" w:rsidR="001069D9" w:rsidRPr="00D8725D" w:rsidRDefault="00000000">
            <w:pPr>
              <w:ind w:left="0" w:hanging="2"/>
              <w:jc w:val="right"/>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1/36</w:t>
            </w:r>
          </w:p>
        </w:tc>
      </w:tr>
      <w:tr w:rsidR="001069D9" w14:paraId="53634A5C" w14:textId="77777777">
        <w:tc>
          <w:tcPr>
            <w:tcW w:w="1824" w:type="dxa"/>
            <w:tcBorders>
              <w:top w:val="single" w:sz="4" w:space="0" w:color="000000"/>
              <w:left w:val="single" w:sz="4" w:space="0" w:color="000000"/>
              <w:bottom w:val="single" w:sz="4" w:space="0" w:color="000000"/>
              <w:right w:val="single" w:sz="4" w:space="0" w:color="000000"/>
            </w:tcBorders>
          </w:tcPr>
          <w:p w14:paraId="00002086"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Наука</w:t>
            </w:r>
          </w:p>
        </w:tc>
        <w:tc>
          <w:tcPr>
            <w:tcW w:w="2835" w:type="dxa"/>
            <w:tcBorders>
              <w:top w:val="single" w:sz="4" w:space="0" w:color="000000"/>
              <w:left w:val="single" w:sz="4" w:space="0" w:color="000000"/>
              <w:bottom w:val="single" w:sz="4" w:space="0" w:color="000000"/>
              <w:right w:val="single" w:sz="4" w:space="0" w:color="000000"/>
            </w:tcBorders>
          </w:tcPr>
          <w:p w14:paraId="00002087"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Флора и фануна нашег краја</w:t>
            </w:r>
          </w:p>
        </w:tc>
        <w:tc>
          <w:tcPr>
            <w:tcW w:w="1276" w:type="dxa"/>
            <w:tcBorders>
              <w:top w:val="single" w:sz="4" w:space="0" w:color="000000"/>
              <w:left w:val="single" w:sz="4" w:space="0" w:color="000000"/>
              <w:bottom w:val="single" w:sz="4" w:space="0" w:color="000000"/>
              <w:right w:val="single" w:sz="4" w:space="0" w:color="000000"/>
            </w:tcBorders>
          </w:tcPr>
          <w:p w14:paraId="00002088"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3.3, 3.5; 3.а</w:t>
            </w:r>
          </w:p>
        </w:tc>
        <w:tc>
          <w:tcPr>
            <w:tcW w:w="1985" w:type="dxa"/>
            <w:tcBorders>
              <w:top w:val="single" w:sz="4" w:space="0" w:color="000000"/>
              <w:left w:val="single" w:sz="4" w:space="0" w:color="000000"/>
              <w:bottom w:val="single" w:sz="4" w:space="0" w:color="000000"/>
            </w:tcBorders>
          </w:tcPr>
          <w:p w14:paraId="00002089"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Паулина Миланковић, Радмила Ђукић</w:t>
            </w:r>
          </w:p>
        </w:tc>
        <w:tc>
          <w:tcPr>
            <w:tcW w:w="1842" w:type="dxa"/>
            <w:tcBorders>
              <w:top w:val="single" w:sz="4" w:space="0" w:color="000000"/>
              <w:left w:val="single" w:sz="4" w:space="0" w:color="000000"/>
              <w:bottom w:val="single" w:sz="4" w:space="0" w:color="000000"/>
              <w:right w:val="single" w:sz="4" w:space="0" w:color="000000"/>
            </w:tcBorders>
          </w:tcPr>
          <w:p w14:paraId="0000208A" w14:textId="77777777" w:rsidR="001069D9" w:rsidRPr="00D8725D" w:rsidRDefault="001069D9">
            <w:pPr>
              <w:ind w:left="0" w:hanging="2"/>
              <w:jc w:val="right"/>
              <w:rPr>
                <w:rFonts w:ascii="Times New Roman" w:eastAsia="Times New Roman" w:hAnsi="Times New Roman" w:cs="Times New Roman"/>
                <w:b w:val="0"/>
                <w:bCs/>
                <w:color w:val="FF0000"/>
              </w:rPr>
            </w:pPr>
          </w:p>
        </w:tc>
      </w:tr>
      <w:tr w:rsidR="001069D9" w14:paraId="23287DC5" w14:textId="77777777">
        <w:tc>
          <w:tcPr>
            <w:tcW w:w="1824" w:type="dxa"/>
            <w:tcBorders>
              <w:top w:val="single" w:sz="4" w:space="0" w:color="000000"/>
              <w:left w:val="single" w:sz="4" w:space="0" w:color="000000"/>
              <w:bottom w:val="single" w:sz="4" w:space="0" w:color="000000"/>
              <w:right w:val="single" w:sz="4" w:space="0" w:color="000000"/>
            </w:tcBorders>
          </w:tcPr>
          <w:p w14:paraId="0000208B"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Култура и уметност</w:t>
            </w:r>
          </w:p>
        </w:tc>
        <w:tc>
          <w:tcPr>
            <w:tcW w:w="2835" w:type="dxa"/>
            <w:tcBorders>
              <w:top w:val="single" w:sz="4" w:space="0" w:color="000000"/>
              <w:left w:val="single" w:sz="4" w:space="0" w:color="000000"/>
              <w:bottom w:val="single" w:sz="4" w:space="0" w:color="000000"/>
              <w:right w:val="single" w:sz="4" w:space="0" w:color="000000"/>
            </w:tcBorders>
          </w:tcPr>
          <w:p w14:paraId="0000208C"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Multi Lingua</w:t>
            </w:r>
          </w:p>
        </w:tc>
        <w:tc>
          <w:tcPr>
            <w:tcW w:w="1276" w:type="dxa"/>
            <w:tcBorders>
              <w:top w:val="single" w:sz="4" w:space="0" w:color="000000"/>
              <w:left w:val="single" w:sz="4" w:space="0" w:color="000000"/>
              <w:bottom w:val="single" w:sz="4" w:space="0" w:color="000000"/>
              <w:right w:val="single" w:sz="4" w:space="0" w:color="000000"/>
            </w:tcBorders>
          </w:tcPr>
          <w:p w14:paraId="0000208D"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3. и 4. разреди</w:t>
            </w:r>
          </w:p>
        </w:tc>
        <w:tc>
          <w:tcPr>
            <w:tcW w:w="1985" w:type="dxa"/>
            <w:tcBorders>
              <w:top w:val="single" w:sz="4" w:space="0" w:color="000000"/>
              <w:left w:val="single" w:sz="4" w:space="0" w:color="000000"/>
              <w:bottom w:val="single" w:sz="4" w:space="0" w:color="000000"/>
            </w:tcBorders>
          </w:tcPr>
          <w:p w14:paraId="0000208E"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Ана Кесеги Михајловић, Ива Јегић, Каролина Гајдош, Андреа Рожа Сикора, Рита Бозоки</w:t>
            </w:r>
          </w:p>
        </w:tc>
        <w:tc>
          <w:tcPr>
            <w:tcW w:w="1842" w:type="dxa"/>
            <w:tcBorders>
              <w:top w:val="single" w:sz="4" w:space="0" w:color="000000"/>
              <w:left w:val="single" w:sz="4" w:space="0" w:color="000000"/>
              <w:bottom w:val="single" w:sz="4" w:space="0" w:color="000000"/>
              <w:right w:val="single" w:sz="4" w:space="0" w:color="000000"/>
            </w:tcBorders>
            <w:vAlign w:val="center"/>
          </w:tcPr>
          <w:p w14:paraId="0000208F" w14:textId="77777777" w:rsidR="001069D9" w:rsidRPr="00D8725D" w:rsidRDefault="00000000">
            <w:pPr>
              <w:ind w:left="0" w:hanging="2"/>
              <w:jc w:val="right"/>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1/36</w:t>
            </w:r>
          </w:p>
        </w:tc>
      </w:tr>
      <w:tr w:rsidR="001069D9" w14:paraId="636DB9F1" w14:textId="77777777">
        <w:tc>
          <w:tcPr>
            <w:tcW w:w="1824" w:type="dxa"/>
            <w:tcBorders>
              <w:top w:val="single" w:sz="4" w:space="0" w:color="000000"/>
              <w:left w:val="single" w:sz="4" w:space="0" w:color="000000"/>
              <w:bottom w:val="single" w:sz="4" w:space="0" w:color="000000"/>
              <w:right w:val="single" w:sz="4" w:space="0" w:color="000000"/>
            </w:tcBorders>
          </w:tcPr>
          <w:p w14:paraId="00002090"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Култура и уметност</w:t>
            </w:r>
          </w:p>
        </w:tc>
        <w:tc>
          <w:tcPr>
            <w:tcW w:w="2835" w:type="dxa"/>
            <w:tcBorders>
              <w:top w:val="single" w:sz="4" w:space="0" w:color="000000"/>
              <w:left w:val="single" w:sz="4" w:space="0" w:color="000000"/>
              <w:bottom w:val="single" w:sz="4" w:space="0" w:color="000000"/>
              <w:right w:val="single" w:sz="4" w:space="0" w:color="000000"/>
            </w:tcBorders>
          </w:tcPr>
          <w:p w14:paraId="00002091"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Ликовна секција</w:t>
            </w:r>
          </w:p>
        </w:tc>
        <w:tc>
          <w:tcPr>
            <w:tcW w:w="1276" w:type="dxa"/>
            <w:tcBorders>
              <w:top w:val="single" w:sz="4" w:space="0" w:color="000000"/>
              <w:left w:val="single" w:sz="4" w:space="0" w:color="000000"/>
              <w:bottom w:val="single" w:sz="4" w:space="0" w:color="000000"/>
              <w:right w:val="single" w:sz="4" w:space="0" w:color="000000"/>
            </w:tcBorders>
          </w:tcPr>
          <w:p w14:paraId="00002092"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1.c ,1.1.</w:t>
            </w:r>
          </w:p>
        </w:tc>
        <w:tc>
          <w:tcPr>
            <w:tcW w:w="1985" w:type="dxa"/>
            <w:tcBorders>
              <w:top w:val="single" w:sz="4" w:space="0" w:color="000000"/>
              <w:left w:val="single" w:sz="4" w:space="0" w:color="000000"/>
              <w:bottom w:val="single" w:sz="4" w:space="0" w:color="000000"/>
            </w:tcBorders>
          </w:tcPr>
          <w:p w14:paraId="00002093"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Буљовчић Илонка</w:t>
            </w:r>
          </w:p>
        </w:tc>
        <w:tc>
          <w:tcPr>
            <w:tcW w:w="1842" w:type="dxa"/>
            <w:tcBorders>
              <w:top w:val="single" w:sz="4" w:space="0" w:color="000000"/>
              <w:left w:val="single" w:sz="4" w:space="0" w:color="000000"/>
              <w:bottom w:val="single" w:sz="4" w:space="0" w:color="000000"/>
              <w:right w:val="single" w:sz="4" w:space="0" w:color="000000"/>
            </w:tcBorders>
          </w:tcPr>
          <w:p w14:paraId="00002094" w14:textId="77777777" w:rsidR="001069D9" w:rsidRPr="00D8725D" w:rsidRDefault="00000000">
            <w:pPr>
              <w:ind w:left="0" w:hanging="2"/>
              <w:jc w:val="right"/>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1/36</w:t>
            </w:r>
          </w:p>
        </w:tc>
      </w:tr>
    </w:tbl>
    <w:p w14:paraId="00002095" w14:textId="77777777" w:rsidR="001069D9" w:rsidRDefault="001069D9">
      <w:pPr>
        <w:ind w:left="0" w:hanging="2"/>
        <w:jc w:val="both"/>
        <w:rPr>
          <w:rFonts w:ascii="Times New Roman" w:eastAsia="Times New Roman" w:hAnsi="Times New Roman" w:cs="Times New Roman"/>
          <w:color w:val="FF0000"/>
        </w:rPr>
      </w:pPr>
    </w:p>
    <w:p w14:paraId="00002096" w14:textId="77777777" w:rsidR="001069D9" w:rsidRDefault="001069D9">
      <w:pPr>
        <w:ind w:left="0" w:hanging="2"/>
        <w:jc w:val="both"/>
        <w:rPr>
          <w:rFonts w:ascii="Times New Roman" w:eastAsia="Times New Roman" w:hAnsi="Times New Roman" w:cs="Times New Roman"/>
          <w:color w:val="FF0000"/>
        </w:rPr>
      </w:pPr>
    </w:p>
    <w:p w14:paraId="00002097"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Приказ ваннаставних активности у 2. циклусу </w:t>
      </w:r>
    </w:p>
    <w:p w14:paraId="00002098" w14:textId="77777777" w:rsidR="001069D9" w:rsidRDefault="001069D9">
      <w:pPr>
        <w:ind w:left="0" w:hanging="2"/>
        <w:jc w:val="both"/>
        <w:rPr>
          <w:rFonts w:ascii="Times New Roman" w:eastAsia="Times New Roman" w:hAnsi="Times New Roman" w:cs="Times New Roman"/>
        </w:rPr>
      </w:pPr>
    </w:p>
    <w:tbl>
      <w:tblPr>
        <w:tblStyle w:val="afffffb"/>
        <w:tblW w:w="9762"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4"/>
        <w:gridCol w:w="2835"/>
        <w:gridCol w:w="1276"/>
        <w:gridCol w:w="2439"/>
        <w:gridCol w:w="1388"/>
      </w:tblGrid>
      <w:tr w:rsidR="001069D9" w14:paraId="0383486B" w14:textId="77777777">
        <w:tc>
          <w:tcPr>
            <w:tcW w:w="9762"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14:paraId="0000209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ПЛАНИРАНЕ ВАННАСТАВНЕ АКТИВНОСТИ  ВИШИХ РАЗРЕДА ЗА </w:t>
            </w:r>
          </w:p>
          <w:p w14:paraId="0000209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ШК. 2021/2022.</w:t>
            </w:r>
          </w:p>
        </w:tc>
      </w:tr>
      <w:tr w:rsidR="001069D9" w14:paraId="5E7DD9A1" w14:textId="77777777" w:rsidTr="00D8725D">
        <w:tc>
          <w:tcPr>
            <w:tcW w:w="1824" w:type="dxa"/>
            <w:tcBorders>
              <w:top w:val="single" w:sz="4" w:space="0" w:color="000000"/>
              <w:left w:val="single" w:sz="4" w:space="0" w:color="000000"/>
              <w:bottom w:val="single" w:sz="4" w:space="0" w:color="000000"/>
            </w:tcBorders>
            <w:vAlign w:val="center"/>
          </w:tcPr>
          <w:p w14:paraId="0000209F" w14:textId="77777777" w:rsidR="001069D9" w:rsidRPr="00D8725D" w:rsidRDefault="00000000">
            <w:pPr>
              <w:pBdr>
                <w:top w:val="nil"/>
                <w:left w:val="nil"/>
                <w:bottom w:val="nil"/>
                <w:right w:val="nil"/>
                <w:between w:val="nil"/>
              </w:pBd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Област ваннаставних активности</w:t>
            </w:r>
          </w:p>
        </w:tc>
        <w:tc>
          <w:tcPr>
            <w:tcW w:w="2835" w:type="dxa"/>
            <w:tcBorders>
              <w:top w:val="single" w:sz="4" w:space="0" w:color="000000"/>
              <w:left w:val="single" w:sz="4" w:space="0" w:color="000000"/>
              <w:bottom w:val="single" w:sz="4" w:space="0" w:color="000000"/>
            </w:tcBorders>
            <w:vAlign w:val="center"/>
          </w:tcPr>
          <w:p w14:paraId="000020A0" w14:textId="77777777" w:rsidR="001069D9" w:rsidRPr="00D8725D" w:rsidRDefault="00000000">
            <w:pPr>
              <w:pBdr>
                <w:top w:val="nil"/>
                <w:left w:val="nil"/>
                <w:bottom w:val="nil"/>
                <w:right w:val="nil"/>
                <w:between w:val="nil"/>
              </w:pBd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Назив ваннаставне активности</w:t>
            </w:r>
          </w:p>
        </w:tc>
        <w:tc>
          <w:tcPr>
            <w:tcW w:w="1276" w:type="dxa"/>
            <w:tcBorders>
              <w:top w:val="single" w:sz="4" w:space="0" w:color="000000"/>
              <w:left w:val="single" w:sz="4" w:space="0" w:color="000000"/>
              <w:bottom w:val="single" w:sz="4" w:space="0" w:color="000000"/>
            </w:tcBorders>
            <w:vAlign w:val="center"/>
          </w:tcPr>
          <w:p w14:paraId="000020A1" w14:textId="77777777" w:rsidR="001069D9" w:rsidRPr="00D8725D" w:rsidRDefault="00000000">
            <w:pPr>
              <w:pBdr>
                <w:top w:val="nil"/>
                <w:left w:val="nil"/>
                <w:bottom w:val="nil"/>
                <w:right w:val="nil"/>
                <w:between w:val="nil"/>
              </w:pBd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Одељење у коме се реализује</w:t>
            </w:r>
          </w:p>
        </w:tc>
        <w:tc>
          <w:tcPr>
            <w:tcW w:w="2439" w:type="dxa"/>
            <w:tcBorders>
              <w:top w:val="single" w:sz="4" w:space="0" w:color="000000"/>
              <w:left w:val="single" w:sz="4" w:space="0" w:color="000000"/>
              <w:bottom w:val="single" w:sz="4" w:space="0" w:color="000000"/>
            </w:tcBorders>
            <w:vAlign w:val="center"/>
          </w:tcPr>
          <w:p w14:paraId="000020A2" w14:textId="77777777" w:rsidR="001069D9" w:rsidRPr="00D8725D" w:rsidRDefault="00000000">
            <w:pPr>
              <w:pBdr>
                <w:top w:val="nil"/>
                <w:left w:val="nil"/>
                <w:bottom w:val="nil"/>
                <w:right w:val="nil"/>
                <w:between w:val="nil"/>
              </w:pBd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Реализатор</w:t>
            </w:r>
          </w:p>
        </w:tc>
        <w:tc>
          <w:tcPr>
            <w:tcW w:w="1388" w:type="dxa"/>
            <w:tcBorders>
              <w:top w:val="single" w:sz="4" w:space="0" w:color="000000"/>
              <w:left w:val="single" w:sz="4" w:space="0" w:color="000000"/>
              <w:bottom w:val="single" w:sz="4" w:space="0" w:color="000000"/>
              <w:right w:val="single" w:sz="4" w:space="0" w:color="000000"/>
            </w:tcBorders>
            <w:vAlign w:val="center"/>
          </w:tcPr>
          <w:p w14:paraId="000020A3" w14:textId="77777777" w:rsidR="001069D9" w:rsidRPr="00D8725D" w:rsidRDefault="00000000">
            <w:pPr>
              <w:pBdr>
                <w:top w:val="nil"/>
                <w:left w:val="nil"/>
                <w:bottom w:val="nil"/>
                <w:right w:val="nil"/>
                <w:between w:val="nil"/>
              </w:pBd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Фонд часова по одељењима Време / учесталост</w:t>
            </w:r>
          </w:p>
        </w:tc>
      </w:tr>
      <w:tr w:rsidR="001069D9" w14:paraId="1D12EE80" w14:textId="77777777" w:rsidTr="00D8725D">
        <w:tc>
          <w:tcPr>
            <w:tcW w:w="1824" w:type="dxa"/>
            <w:tcBorders>
              <w:top w:val="single" w:sz="4" w:space="0" w:color="000000"/>
              <w:left w:val="single" w:sz="4" w:space="0" w:color="000000"/>
              <w:bottom w:val="single" w:sz="4" w:space="0" w:color="000000"/>
            </w:tcBorders>
          </w:tcPr>
          <w:p w14:paraId="000020A4"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Наука</w:t>
            </w:r>
          </w:p>
        </w:tc>
        <w:tc>
          <w:tcPr>
            <w:tcW w:w="2835" w:type="dxa"/>
            <w:tcBorders>
              <w:top w:val="single" w:sz="4" w:space="0" w:color="000000"/>
              <w:left w:val="single" w:sz="4" w:space="0" w:color="000000"/>
              <w:bottom w:val="single" w:sz="4" w:space="0" w:color="000000"/>
            </w:tcBorders>
          </w:tcPr>
          <w:p w14:paraId="000020A5"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Еколошка секција "Млади хемичари"</w:t>
            </w:r>
          </w:p>
        </w:tc>
        <w:tc>
          <w:tcPr>
            <w:tcW w:w="1276" w:type="dxa"/>
            <w:tcBorders>
              <w:top w:val="single" w:sz="4" w:space="0" w:color="000000"/>
              <w:left w:val="single" w:sz="4" w:space="0" w:color="000000"/>
              <w:bottom w:val="single" w:sz="4" w:space="0" w:color="000000"/>
            </w:tcBorders>
          </w:tcPr>
          <w:p w14:paraId="000020A6"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 xml:space="preserve">7. и 8. </w:t>
            </w:r>
          </w:p>
        </w:tc>
        <w:tc>
          <w:tcPr>
            <w:tcW w:w="2439" w:type="dxa"/>
            <w:tcBorders>
              <w:top w:val="single" w:sz="4" w:space="0" w:color="000000"/>
              <w:left w:val="single" w:sz="4" w:space="0" w:color="000000"/>
              <w:bottom w:val="single" w:sz="4" w:space="0" w:color="000000"/>
            </w:tcBorders>
          </w:tcPr>
          <w:p w14:paraId="000020A7"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Кларика Цинклер</w:t>
            </w:r>
          </w:p>
        </w:tc>
        <w:tc>
          <w:tcPr>
            <w:tcW w:w="1388" w:type="dxa"/>
            <w:tcBorders>
              <w:top w:val="single" w:sz="4" w:space="0" w:color="000000"/>
              <w:left w:val="single" w:sz="4" w:space="0" w:color="000000"/>
              <w:bottom w:val="single" w:sz="4" w:space="0" w:color="000000"/>
              <w:right w:val="single" w:sz="4" w:space="0" w:color="000000"/>
            </w:tcBorders>
          </w:tcPr>
          <w:p w14:paraId="000020A8" w14:textId="77777777" w:rsidR="001069D9" w:rsidRPr="00D8725D" w:rsidRDefault="00000000">
            <w:pPr>
              <w:ind w:left="0" w:hanging="2"/>
              <w:jc w:val="right"/>
              <w:rPr>
                <w:rFonts w:ascii="Times New Roman" w:eastAsia="Times New Roman" w:hAnsi="Times New Roman" w:cs="Times New Roman"/>
                <w:b w:val="0"/>
                <w:bCs/>
              </w:rPr>
            </w:pPr>
            <w:r w:rsidRPr="00D8725D">
              <w:rPr>
                <w:rFonts w:ascii="Times New Roman" w:eastAsia="Times New Roman" w:hAnsi="Times New Roman" w:cs="Times New Roman"/>
                <w:b w:val="0"/>
                <w:bCs/>
              </w:rPr>
              <w:t>1/36</w:t>
            </w:r>
          </w:p>
        </w:tc>
      </w:tr>
      <w:tr w:rsidR="001069D9" w14:paraId="7A546562" w14:textId="77777777" w:rsidTr="00D8725D">
        <w:tc>
          <w:tcPr>
            <w:tcW w:w="1824" w:type="dxa"/>
            <w:tcBorders>
              <w:top w:val="single" w:sz="4" w:space="0" w:color="000000"/>
              <w:left w:val="single" w:sz="4" w:space="0" w:color="000000"/>
              <w:bottom w:val="single" w:sz="4" w:space="0" w:color="000000"/>
            </w:tcBorders>
          </w:tcPr>
          <w:p w14:paraId="000020A9"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Уметност медија</w:t>
            </w:r>
          </w:p>
        </w:tc>
        <w:tc>
          <w:tcPr>
            <w:tcW w:w="2835" w:type="dxa"/>
            <w:tcBorders>
              <w:top w:val="single" w:sz="4" w:space="0" w:color="000000"/>
              <w:left w:val="single" w:sz="4" w:space="0" w:color="000000"/>
              <w:bottom w:val="single" w:sz="4" w:space="0" w:color="000000"/>
            </w:tcBorders>
          </w:tcPr>
          <w:p w14:paraId="000020AA"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Deutsch macht Spaß!</w:t>
            </w:r>
          </w:p>
        </w:tc>
        <w:tc>
          <w:tcPr>
            <w:tcW w:w="1276" w:type="dxa"/>
            <w:tcBorders>
              <w:top w:val="single" w:sz="4" w:space="0" w:color="000000"/>
              <w:left w:val="single" w:sz="4" w:space="0" w:color="000000"/>
              <w:bottom w:val="single" w:sz="4" w:space="0" w:color="000000"/>
            </w:tcBorders>
          </w:tcPr>
          <w:p w14:paraId="000020AB"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Ученици виших одељења</w:t>
            </w:r>
          </w:p>
        </w:tc>
        <w:tc>
          <w:tcPr>
            <w:tcW w:w="2439" w:type="dxa"/>
            <w:tcBorders>
              <w:top w:val="single" w:sz="4" w:space="0" w:color="000000"/>
              <w:left w:val="single" w:sz="4" w:space="0" w:color="000000"/>
              <w:bottom w:val="single" w:sz="4" w:space="0" w:color="000000"/>
            </w:tcBorders>
          </w:tcPr>
          <w:p w14:paraId="000020AC"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Наставници у сарадњи са Гете-Институтом</w:t>
            </w:r>
          </w:p>
        </w:tc>
        <w:tc>
          <w:tcPr>
            <w:tcW w:w="1388" w:type="dxa"/>
            <w:tcBorders>
              <w:top w:val="single" w:sz="4" w:space="0" w:color="000000"/>
              <w:left w:val="single" w:sz="4" w:space="0" w:color="000000"/>
              <w:bottom w:val="single" w:sz="4" w:space="0" w:color="000000"/>
              <w:right w:val="single" w:sz="4" w:space="0" w:color="000000"/>
            </w:tcBorders>
          </w:tcPr>
          <w:p w14:paraId="000020AD" w14:textId="77777777" w:rsidR="001069D9" w:rsidRPr="00D8725D" w:rsidRDefault="00000000">
            <w:pPr>
              <w:ind w:left="0" w:hanging="2"/>
              <w:jc w:val="right"/>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1/36</w:t>
            </w:r>
          </w:p>
        </w:tc>
      </w:tr>
      <w:tr w:rsidR="001069D9" w14:paraId="12C26C59" w14:textId="77777777" w:rsidTr="00D8725D">
        <w:tc>
          <w:tcPr>
            <w:tcW w:w="1824" w:type="dxa"/>
            <w:tcBorders>
              <w:top w:val="single" w:sz="4" w:space="0" w:color="000000"/>
              <w:left w:val="single" w:sz="4" w:space="0" w:color="000000"/>
              <w:bottom w:val="single" w:sz="4" w:space="0" w:color="000000"/>
            </w:tcBorders>
            <w:shd w:val="clear" w:color="auto" w:fill="FFFFFF"/>
          </w:tcPr>
          <w:p w14:paraId="000020AE"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lastRenderedPageBreak/>
              <w:t>Спорт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00020AF"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Мали фудбал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000020B0"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Ученици виших одељења</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Pr>
          <w:p w14:paraId="000020B1"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Јухас Шандор</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14:paraId="000020B2" w14:textId="77777777" w:rsidR="001069D9" w:rsidRPr="00D8725D" w:rsidRDefault="00000000">
            <w:pPr>
              <w:ind w:left="0" w:hanging="2"/>
              <w:jc w:val="right"/>
              <w:rPr>
                <w:rFonts w:ascii="Times New Roman" w:eastAsia="Times New Roman" w:hAnsi="Times New Roman" w:cs="Times New Roman"/>
                <w:b w:val="0"/>
                <w:bCs/>
                <w:color w:val="FF0000"/>
                <w:highlight w:val="yellow"/>
              </w:rPr>
            </w:pPr>
            <w:r w:rsidRPr="00D8725D">
              <w:rPr>
                <w:rFonts w:ascii="Times New Roman" w:eastAsia="Times New Roman" w:hAnsi="Times New Roman" w:cs="Times New Roman"/>
                <w:b w:val="0"/>
                <w:bCs/>
              </w:rPr>
              <w:t>1/36</w:t>
            </w:r>
          </w:p>
        </w:tc>
      </w:tr>
      <w:tr w:rsidR="001069D9" w14:paraId="47C33CAB" w14:textId="77777777" w:rsidTr="00D8725D">
        <w:tc>
          <w:tcPr>
            <w:tcW w:w="1824" w:type="dxa"/>
            <w:tcBorders>
              <w:top w:val="single" w:sz="4" w:space="0" w:color="000000"/>
              <w:left w:val="single" w:sz="4" w:space="0" w:color="000000"/>
              <w:bottom w:val="single" w:sz="4" w:space="0" w:color="000000"/>
            </w:tcBorders>
            <w:shd w:val="clear" w:color="auto" w:fill="FFFFFF"/>
          </w:tcPr>
          <w:p w14:paraId="000020B3"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Култура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00020B4"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Крижни пут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000020B5"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5,6,7 и 8.</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Pr>
          <w:p w14:paraId="000020B6"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Хермина Ковач</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14:paraId="000020B7" w14:textId="77777777" w:rsidR="001069D9" w:rsidRPr="00D8725D" w:rsidRDefault="00000000">
            <w:pPr>
              <w:ind w:left="0" w:hanging="2"/>
              <w:jc w:val="right"/>
              <w:rPr>
                <w:rFonts w:ascii="Times New Roman" w:eastAsia="Times New Roman" w:hAnsi="Times New Roman" w:cs="Times New Roman"/>
                <w:b w:val="0"/>
                <w:bCs/>
                <w:color w:val="FF0000"/>
                <w:highlight w:val="yellow"/>
              </w:rPr>
            </w:pPr>
            <w:r w:rsidRPr="00D8725D">
              <w:rPr>
                <w:rFonts w:ascii="Times New Roman" w:eastAsia="Times New Roman" w:hAnsi="Times New Roman" w:cs="Times New Roman"/>
                <w:b w:val="0"/>
                <w:bCs/>
              </w:rPr>
              <w:t xml:space="preserve">1/36 </w:t>
            </w:r>
          </w:p>
        </w:tc>
      </w:tr>
      <w:tr w:rsidR="001069D9" w14:paraId="27FB37A7" w14:textId="77777777" w:rsidTr="00D8725D">
        <w:tc>
          <w:tcPr>
            <w:tcW w:w="1824" w:type="dxa"/>
            <w:tcBorders>
              <w:top w:val="single" w:sz="4" w:space="0" w:color="000000"/>
              <w:left w:val="single" w:sz="4" w:space="0" w:color="000000"/>
              <w:bottom w:val="single" w:sz="4" w:space="0" w:color="000000"/>
            </w:tcBorders>
            <w:shd w:val="clear" w:color="auto" w:fill="FFFFFF"/>
          </w:tcPr>
          <w:p w14:paraId="000020B8"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Култура и уметност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00020B9"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Culture Club</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000020BA"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5,6,7 и 8.</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Pr>
          <w:p w14:paraId="000020BB"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Ана Катић, Чаба Ковач, Силард Семи, Љиљана Тиквицки</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14:paraId="000020BC" w14:textId="77777777" w:rsidR="001069D9" w:rsidRPr="00D8725D" w:rsidRDefault="00000000">
            <w:pPr>
              <w:ind w:left="0" w:hanging="2"/>
              <w:jc w:val="right"/>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1/36</w:t>
            </w:r>
          </w:p>
        </w:tc>
      </w:tr>
      <w:tr w:rsidR="001069D9" w14:paraId="6B92B8BD" w14:textId="77777777" w:rsidTr="00D8725D">
        <w:tc>
          <w:tcPr>
            <w:tcW w:w="1824" w:type="dxa"/>
            <w:tcBorders>
              <w:top w:val="single" w:sz="4" w:space="0" w:color="000000"/>
              <w:left w:val="single" w:sz="4" w:space="0" w:color="000000"/>
              <w:bottom w:val="single" w:sz="4" w:space="0" w:color="000000"/>
            </w:tcBorders>
            <w:shd w:val="clear" w:color="auto" w:fill="FFFFFF"/>
          </w:tcPr>
          <w:p w14:paraId="000020BD"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Култура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00020BE"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Szókimondó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000020BF"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5. i 7. razred</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Pr>
          <w:p w14:paraId="000020C0"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Оршоља Биро</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14:paraId="000020C1" w14:textId="77777777" w:rsidR="001069D9" w:rsidRPr="00D8725D" w:rsidRDefault="00000000">
            <w:pPr>
              <w:ind w:left="0" w:hanging="2"/>
              <w:jc w:val="right"/>
              <w:rPr>
                <w:rFonts w:ascii="Times New Roman" w:eastAsia="Times New Roman" w:hAnsi="Times New Roman" w:cs="Times New Roman"/>
                <w:b w:val="0"/>
                <w:bCs/>
                <w:color w:val="FF0000"/>
                <w:highlight w:val="yellow"/>
              </w:rPr>
            </w:pPr>
            <w:r w:rsidRPr="00D8725D">
              <w:rPr>
                <w:rFonts w:ascii="Times New Roman" w:eastAsia="Times New Roman" w:hAnsi="Times New Roman" w:cs="Times New Roman"/>
                <w:b w:val="0"/>
                <w:bCs/>
              </w:rPr>
              <w:t>1/36</w:t>
            </w:r>
          </w:p>
        </w:tc>
      </w:tr>
      <w:tr w:rsidR="001069D9" w14:paraId="76C617E7" w14:textId="77777777" w:rsidTr="00D8725D">
        <w:tc>
          <w:tcPr>
            <w:tcW w:w="1824" w:type="dxa"/>
            <w:tcBorders>
              <w:top w:val="single" w:sz="4" w:space="0" w:color="000000"/>
              <w:left w:val="single" w:sz="4" w:space="0" w:color="000000"/>
              <w:bottom w:val="single" w:sz="4" w:space="0" w:color="000000"/>
            </w:tcBorders>
            <w:shd w:val="clear" w:color="auto" w:fill="FFFFFF"/>
          </w:tcPr>
          <w:p w14:paraId="000020C2"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Култура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00020C3"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Времеплов- историјска секција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000020C4"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Ученици виших одељења</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Pr>
          <w:p w14:paraId="000020C5" w14:textId="77777777" w:rsidR="001069D9" w:rsidRPr="00D8725D" w:rsidRDefault="00000000">
            <w:pPr>
              <w:ind w:left="0" w:hanging="2"/>
              <w:rPr>
                <w:rFonts w:ascii="Times New Roman" w:eastAsia="Times New Roman" w:hAnsi="Times New Roman" w:cs="Times New Roman"/>
                <w:b w:val="0"/>
                <w:bCs/>
                <w:color w:val="FF0000"/>
              </w:rPr>
            </w:pPr>
            <w:r w:rsidRPr="00D8725D">
              <w:rPr>
                <w:rFonts w:ascii="Times New Roman" w:eastAsia="Times New Roman" w:hAnsi="Times New Roman" w:cs="Times New Roman"/>
                <w:b w:val="0"/>
                <w:bCs/>
              </w:rPr>
              <w:t>наставници историје Ана Х. Хегедуш, Рудолф Вајс</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14:paraId="000020C6" w14:textId="77777777" w:rsidR="001069D9" w:rsidRPr="00D8725D" w:rsidRDefault="00000000">
            <w:pPr>
              <w:ind w:left="0" w:hanging="2"/>
              <w:jc w:val="right"/>
              <w:rPr>
                <w:rFonts w:ascii="Times New Roman" w:eastAsia="Times New Roman" w:hAnsi="Times New Roman" w:cs="Times New Roman"/>
                <w:b w:val="0"/>
                <w:bCs/>
                <w:color w:val="FF0000"/>
                <w:highlight w:val="yellow"/>
              </w:rPr>
            </w:pPr>
            <w:r w:rsidRPr="00D8725D">
              <w:rPr>
                <w:rFonts w:ascii="Times New Roman" w:eastAsia="Times New Roman" w:hAnsi="Times New Roman" w:cs="Times New Roman"/>
                <w:b w:val="0"/>
                <w:bCs/>
              </w:rPr>
              <w:t>1/36</w:t>
            </w:r>
          </w:p>
        </w:tc>
      </w:tr>
      <w:tr w:rsidR="001069D9" w14:paraId="288FF2D4" w14:textId="77777777" w:rsidTr="00D8725D">
        <w:tc>
          <w:tcPr>
            <w:tcW w:w="1824" w:type="dxa"/>
            <w:tcBorders>
              <w:top w:val="single" w:sz="4" w:space="0" w:color="000000"/>
              <w:left w:val="single" w:sz="4" w:space="0" w:color="000000"/>
              <w:bottom w:val="single" w:sz="4" w:space="0" w:color="000000"/>
            </w:tcBorders>
            <w:shd w:val="clear" w:color="auto" w:fill="FFFFFF"/>
          </w:tcPr>
          <w:p w14:paraId="000020C7"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Спорт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00020C8"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Одбојка и стони тенис</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000020C9"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Ученици виших одељења</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Pr>
          <w:p w14:paraId="000020CA"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Наталија Тадић</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14:paraId="000020CB" w14:textId="77777777" w:rsidR="001069D9" w:rsidRPr="00D8725D" w:rsidRDefault="00000000">
            <w:pPr>
              <w:ind w:left="0" w:hanging="2"/>
              <w:jc w:val="right"/>
              <w:rPr>
                <w:rFonts w:ascii="Times New Roman" w:eastAsia="Times New Roman" w:hAnsi="Times New Roman" w:cs="Times New Roman"/>
                <w:b w:val="0"/>
                <w:bCs/>
                <w:highlight w:val="yellow"/>
              </w:rPr>
            </w:pPr>
            <w:r w:rsidRPr="00D8725D">
              <w:rPr>
                <w:rFonts w:ascii="Times New Roman" w:eastAsia="Times New Roman" w:hAnsi="Times New Roman" w:cs="Times New Roman"/>
                <w:b w:val="0"/>
                <w:bCs/>
              </w:rPr>
              <w:t>1/36</w:t>
            </w:r>
          </w:p>
        </w:tc>
      </w:tr>
      <w:tr w:rsidR="001069D9" w14:paraId="356376DF" w14:textId="77777777">
        <w:tc>
          <w:tcPr>
            <w:tcW w:w="9762" w:type="dxa"/>
            <w:gridSpan w:val="5"/>
            <w:tcBorders>
              <w:top w:val="single" w:sz="4" w:space="0" w:color="000000"/>
              <w:left w:val="single" w:sz="4" w:space="0" w:color="000000"/>
              <w:bottom w:val="single" w:sz="4" w:space="0" w:color="000000"/>
              <w:right w:val="single" w:sz="4" w:space="0" w:color="000000"/>
            </w:tcBorders>
            <w:shd w:val="clear" w:color="auto" w:fill="B4C6E7"/>
          </w:tcPr>
          <w:p w14:paraId="000020CC" w14:textId="77777777" w:rsidR="001069D9" w:rsidRPr="00D8725D" w:rsidRDefault="00000000">
            <w:pPr>
              <w:ind w:left="0" w:hanging="2"/>
              <w:jc w:val="both"/>
              <w:rPr>
                <w:rFonts w:ascii="Times New Roman" w:eastAsia="Times New Roman" w:hAnsi="Times New Roman" w:cs="Times New Roman"/>
                <w:b w:val="0"/>
                <w:bCs/>
              </w:rPr>
            </w:pPr>
            <w:r w:rsidRPr="00D8725D">
              <w:rPr>
                <w:rFonts w:ascii="Times New Roman" w:eastAsia="Times New Roman" w:hAnsi="Times New Roman" w:cs="Times New Roman"/>
                <w:b w:val="0"/>
                <w:bCs/>
              </w:rPr>
              <w:t>На основу исказаних интересовања ученика током септембра., школа препознаје следеће потребе ученика:</w:t>
            </w:r>
          </w:p>
          <w:p w14:paraId="000020CD" w14:textId="77777777" w:rsidR="001069D9" w:rsidRPr="00D8725D" w:rsidRDefault="001069D9">
            <w:pPr>
              <w:ind w:left="0" w:hanging="2"/>
              <w:rPr>
                <w:rFonts w:ascii="Times New Roman" w:eastAsia="Times New Roman" w:hAnsi="Times New Roman" w:cs="Times New Roman"/>
                <w:b w:val="0"/>
                <w:bCs/>
              </w:rPr>
            </w:pPr>
          </w:p>
        </w:tc>
      </w:tr>
      <w:tr w:rsidR="001069D9" w14:paraId="43D42A45" w14:textId="77777777" w:rsidTr="00D8725D">
        <w:tc>
          <w:tcPr>
            <w:tcW w:w="1824" w:type="dxa"/>
            <w:tcBorders>
              <w:top w:val="single" w:sz="4" w:space="0" w:color="000000"/>
              <w:left w:val="single" w:sz="4" w:space="0" w:color="000000"/>
              <w:bottom w:val="single" w:sz="4" w:space="0" w:color="000000"/>
            </w:tcBorders>
            <w:shd w:val="clear" w:color="auto" w:fill="FFFFFF"/>
          </w:tcPr>
          <w:p w14:paraId="000020D2"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Спорт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00020D3" w14:textId="77777777" w:rsidR="001069D9" w:rsidRPr="00D8725D" w:rsidRDefault="001069D9">
            <w:pPr>
              <w:ind w:left="0" w:hanging="2"/>
              <w:rPr>
                <w:rFonts w:ascii="Times New Roman" w:eastAsia="Times New Roman" w:hAnsi="Times New Roman" w:cs="Times New Roman"/>
                <w:b w:val="0"/>
                <w:bCs/>
              </w:rPr>
            </w:pPr>
          </w:p>
          <w:p w14:paraId="000020D4" w14:textId="77777777" w:rsidR="001069D9" w:rsidRPr="00D8725D" w:rsidRDefault="001069D9">
            <w:pPr>
              <w:ind w:left="0" w:hanging="2"/>
              <w:rPr>
                <w:rFonts w:ascii="Times New Roman" w:eastAsia="Times New Roman" w:hAnsi="Times New Roman" w:cs="Times New Roman"/>
                <w:b w:val="0"/>
                <w:bCs/>
              </w:rPr>
            </w:pPr>
          </w:p>
          <w:p w14:paraId="000020D5"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Бициклистичка тура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20D6" w14:textId="77777777" w:rsidR="001069D9" w:rsidRPr="00D8725D" w:rsidRDefault="00000000">
            <w:pPr>
              <w:ind w:left="0" w:hanging="2"/>
              <w:rPr>
                <w:rFonts w:ascii="Times New Roman" w:eastAsia="Times New Roman" w:hAnsi="Times New Roman" w:cs="Times New Roman"/>
                <w:b w:val="0"/>
                <w:bCs/>
              </w:rPr>
            </w:pPr>
            <w:bookmarkStart w:id="69" w:name="_heading=h.2lwamvv" w:colFirst="0" w:colLast="0"/>
            <w:bookmarkEnd w:id="69"/>
            <w:r w:rsidRPr="00D8725D">
              <w:rPr>
                <w:rFonts w:ascii="Times New Roman" w:eastAsia="Times New Roman" w:hAnsi="Times New Roman" w:cs="Times New Roman"/>
                <w:b w:val="0"/>
                <w:bCs/>
              </w:rPr>
              <w:t>Виши разреди</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Pr>
          <w:p w14:paraId="000020D7"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Наставник према својим компетенцијама и афинитетима</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14:paraId="000020D8"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1/36</w:t>
            </w:r>
          </w:p>
        </w:tc>
      </w:tr>
      <w:tr w:rsidR="001069D9" w14:paraId="3D666A10" w14:textId="77777777" w:rsidTr="00D8725D">
        <w:tc>
          <w:tcPr>
            <w:tcW w:w="1824" w:type="dxa"/>
            <w:tcBorders>
              <w:top w:val="single" w:sz="4" w:space="0" w:color="000000"/>
              <w:left w:val="single" w:sz="4" w:space="0" w:color="000000"/>
              <w:bottom w:val="single" w:sz="4" w:space="0" w:color="000000"/>
            </w:tcBorders>
            <w:shd w:val="clear" w:color="auto" w:fill="FFFFFF"/>
          </w:tcPr>
          <w:p w14:paraId="000020D9"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 xml:space="preserve">Култура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00020DA"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Посета  установама културе (биоскоп, позориште)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20DB"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Виши разреди</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Pr>
          <w:p w14:paraId="000020DC"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Наставник према својим компетенцијама и афинитетима</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14:paraId="000020DD"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1/36</w:t>
            </w:r>
          </w:p>
        </w:tc>
      </w:tr>
      <w:tr w:rsidR="001069D9" w14:paraId="1CFFCF37" w14:textId="77777777" w:rsidTr="00D8725D">
        <w:tc>
          <w:tcPr>
            <w:tcW w:w="1824" w:type="dxa"/>
            <w:tcBorders>
              <w:top w:val="single" w:sz="4" w:space="0" w:color="000000"/>
              <w:left w:val="single" w:sz="4" w:space="0" w:color="000000"/>
              <w:bottom w:val="single" w:sz="4" w:space="0" w:color="000000"/>
            </w:tcBorders>
            <w:shd w:val="clear" w:color="auto" w:fill="FFFFFF"/>
          </w:tcPr>
          <w:p w14:paraId="000020DE"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Спорт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00020DF"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Шетња или обиласци (Келебија, ергела, хиподром)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20E0"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Виши разреди</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Pr>
          <w:p w14:paraId="000020E1"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Наставник према својим компетенцијама и афинитетима</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14:paraId="000020E2"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1/36</w:t>
            </w:r>
          </w:p>
        </w:tc>
      </w:tr>
      <w:tr w:rsidR="001069D9" w14:paraId="1CBD3DEF" w14:textId="77777777" w:rsidTr="00D8725D">
        <w:tc>
          <w:tcPr>
            <w:tcW w:w="1824" w:type="dxa"/>
            <w:tcBorders>
              <w:top w:val="single" w:sz="4" w:space="0" w:color="000000"/>
              <w:left w:val="single" w:sz="4" w:space="0" w:color="000000"/>
              <w:bottom w:val="single" w:sz="4" w:space="0" w:color="000000"/>
            </w:tcBorders>
            <w:shd w:val="clear" w:color="auto" w:fill="FFFFFF"/>
          </w:tcPr>
          <w:p w14:paraId="000020E3" w14:textId="77777777" w:rsidR="001069D9" w:rsidRPr="003E2AEE" w:rsidRDefault="00000000">
            <w:pPr>
              <w:ind w:left="0" w:hanging="2"/>
              <w:rPr>
                <w:rFonts w:ascii="Times New Roman" w:eastAsia="Times New Roman" w:hAnsi="Times New Roman" w:cs="Times New Roman"/>
                <w:b w:val="0"/>
                <w:bCs/>
                <w:color w:val="auto"/>
              </w:rPr>
            </w:pPr>
            <w:r w:rsidRPr="003E2AEE">
              <w:rPr>
                <w:rFonts w:ascii="Times New Roman" w:eastAsia="Times New Roman" w:hAnsi="Times New Roman" w:cs="Times New Roman"/>
                <w:b w:val="0"/>
                <w:bCs/>
                <w:color w:val="auto"/>
              </w:rPr>
              <w:t>Култура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00020E4" w14:textId="77777777" w:rsidR="001069D9" w:rsidRPr="003E2AEE" w:rsidRDefault="00000000">
            <w:pPr>
              <w:ind w:left="0" w:hanging="2"/>
              <w:rPr>
                <w:rFonts w:ascii="Times New Roman" w:eastAsia="Times New Roman" w:hAnsi="Times New Roman" w:cs="Times New Roman"/>
                <w:b w:val="0"/>
                <w:bCs/>
                <w:color w:val="auto"/>
              </w:rPr>
            </w:pPr>
            <w:r w:rsidRPr="003E2AEE">
              <w:rPr>
                <w:rFonts w:ascii="Times New Roman" w:eastAsia="Times New Roman" w:hAnsi="Times New Roman" w:cs="Times New Roman"/>
                <w:b w:val="0"/>
                <w:bCs/>
                <w:color w:val="auto"/>
              </w:rPr>
              <w:t>Музеј</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20E5" w14:textId="77777777" w:rsidR="001069D9" w:rsidRPr="003E2AEE" w:rsidRDefault="00000000">
            <w:pPr>
              <w:ind w:left="0" w:hanging="2"/>
              <w:rPr>
                <w:rFonts w:ascii="Times New Roman" w:eastAsia="Times New Roman" w:hAnsi="Times New Roman" w:cs="Times New Roman"/>
                <w:b w:val="0"/>
                <w:bCs/>
                <w:color w:val="auto"/>
              </w:rPr>
            </w:pPr>
            <w:r w:rsidRPr="003E2AEE">
              <w:rPr>
                <w:rFonts w:ascii="Times New Roman" w:eastAsia="Times New Roman" w:hAnsi="Times New Roman" w:cs="Times New Roman"/>
                <w:b w:val="0"/>
                <w:bCs/>
                <w:color w:val="auto"/>
              </w:rPr>
              <w:t>Виши разреди</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Pr>
          <w:p w14:paraId="000020E6" w14:textId="77777777" w:rsidR="001069D9" w:rsidRPr="003E2AEE" w:rsidRDefault="00000000">
            <w:pPr>
              <w:ind w:left="0" w:hanging="2"/>
              <w:rPr>
                <w:rFonts w:ascii="Times New Roman" w:eastAsia="Times New Roman" w:hAnsi="Times New Roman" w:cs="Times New Roman"/>
                <w:b w:val="0"/>
                <w:bCs/>
                <w:color w:val="auto"/>
              </w:rPr>
            </w:pPr>
            <w:r w:rsidRPr="003E2AEE">
              <w:rPr>
                <w:rFonts w:ascii="Times New Roman" w:eastAsia="Times New Roman" w:hAnsi="Times New Roman" w:cs="Times New Roman"/>
                <w:b w:val="0"/>
                <w:bCs/>
                <w:color w:val="auto"/>
              </w:rPr>
              <w:t>Наставник према својим компетенцијама и афинитетима</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14:paraId="000020E7" w14:textId="77777777" w:rsidR="001069D9" w:rsidRPr="003E2AEE" w:rsidRDefault="00000000">
            <w:pPr>
              <w:ind w:left="0" w:hanging="2"/>
              <w:rPr>
                <w:rFonts w:ascii="Times New Roman" w:eastAsia="Times New Roman" w:hAnsi="Times New Roman" w:cs="Times New Roman"/>
                <w:b w:val="0"/>
                <w:bCs/>
                <w:color w:val="auto"/>
              </w:rPr>
            </w:pPr>
            <w:r w:rsidRPr="003E2AEE">
              <w:rPr>
                <w:rFonts w:ascii="Times New Roman" w:eastAsia="Times New Roman" w:hAnsi="Times New Roman" w:cs="Times New Roman"/>
                <w:b w:val="0"/>
                <w:bCs/>
                <w:color w:val="auto"/>
              </w:rPr>
              <w:t>1/36</w:t>
            </w:r>
          </w:p>
        </w:tc>
      </w:tr>
      <w:tr w:rsidR="001069D9" w14:paraId="22FDC235" w14:textId="77777777" w:rsidTr="00D8725D">
        <w:trPr>
          <w:trHeight w:val="1201"/>
        </w:trPr>
        <w:tc>
          <w:tcPr>
            <w:tcW w:w="1824" w:type="dxa"/>
            <w:tcBorders>
              <w:top w:val="single" w:sz="4" w:space="0" w:color="000000"/>
              <w:left w:val="single" w:sz="4" w:space="0" w:color="000000"/>
              <w:bottom w:val="single" w:sz="4" w:space="0" w:color="000000"/>
            </w:tcBorders>
            <w:shd w:val="clear" w:color="auto" w:fill="FFFFFF"/>
            <w:vAlign w:val="center"/>
          </w:tcPr>
          <w:p w14:paraId="000020E8" w14:textId="77777777" w:rsidR="001069D9" w:rsidRPr="003E2AEE" w:rsidRDefault="00000000">
            <w:pPr>
              <w:ind w:left="0" w:hanging="2"/>
              <w:rPr>
                <w:rFonts w:ascii="Times New Roman" w:eastAsia="Times New Roman" w:hAnsi="Times New Roman" w:cs="Times New Roman"/>
                <w:b w:val="0"/>
                <w:bCs/>
                <w:color w:val="auto"/>
              </w:rPr>
            </w:pPr>
            <w:r w:rsidRPr="003E2AEE">
              <w:rPr>
                <w:rFonts w:ascii="Times New Roman" w:eastAsia="Times New Roman" w:hAnsi="Times New Roman" w:cs="Times New Roman"/>
                <w:b w:val="0"/>
                <w:bCs/>
                <w:color w:val="auto"/>
              </w:rPr>
              <w:t>Наука/ медији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0E9" w14:textId="2562D871" w:rsidR="001069D9" w:rsidRPr="003E2AEE" w:rsidRDefault="00000000">
            <w:pPr>
              <w:ind w:left="0" w:hanging="2"/>
              <w:rPr>
                <w:rFonts w:ascii="Times New Roman" w:eastAsia="Times New Roman" w:hAnsi="Times New Roman" w:cs="Times New Roman"/>
                <w:b w:val="0"/>
                <w:bCs/>
                <w:color w:val="auto"/>
              </w:rPr>
            </w:pPr>
            <w:r w:rsidRPr="003E2AEE">
              <w:rPr>
                <w:rFonts w:ascii="Times New Roman" w:eastAsia="Times New Roman" w:hAnsi="Times New Roman" w:cs="Times New Roman"/>
                <w:b w:val="0"/>
                <w:bCs/>
                <w:color w:val="auto"/>
              </w:rPr>
              <w:t xml:space="preserve">ESCAPE ROOM* </w:t>
            </w:r>
            <w:r w:rsidR="007515A6">
              <w:rPr>
                <w:rFonts w:ascii="Times New Roman" w:eastAsia="Times New Roman" w:hAnsi="Times New Roman" w:cs="Times New Roman"/>
                <w:b w:val="0"/>
                <w:bCs/>
                <w:color w:val="auto"/>
                <w:lang w:val="sr-Cyrl-RS"/>
              </w:rPr>
              <w:t>узбудљива логичка игра за тимове дизајниране по моделу да решавањем загонетки и мистерија се могу ослободити из собе.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20EA" w14:textId="77777777" w:rsidR="001069D9" w:rsidRPr="003E2AEE" w:rsidRDefault="00000000">
            <w:pPr>
              <w:ind w:left="0" w:hanging="2"/>
              <w:rPr>
                <w:rFonts w:ascii="Times New Roman" w:eastAsia="Times New Roman" w:hAnsi="Times New Roman" w:cs="Times New Roman"/>
                <w:b w:val="0"/>
                <w:bCs/>
                <w:color w:val="auto"/>
              </w:rPr>
            </w:pPr>
            <w:bookmarkStart w:id="70" w:name="_heading=h.111kx3o" w:colFirst="0" w:colLast="0"/>
            <w:bookmarkEnd w:id="70"/>
            <w:r w:rsidRPr="003E2AEE">
              <w:rPr>
                <w:rFonts w:ascii="Times New Roman" w:eastAsia="Times New Roman" w:hAnsi="Times New Roman" w:cs="Times New Roman"/>
                <w:b w:val="0"/>
                <w:bCs/>
                <w:color w:val="auto"/>
              </w:rPr>
              <w:t>Виши разреди</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Pr>
          <w:p w14:paraId="000020EB" w14:textId="77777777" w:rsidR="001069D9" w:rsidRPr="003E2AEE" w:rsidRDefault="00000000">
            <w:pPr>
              <w:ind w:left="0" w:hanging="2"/>
              <w:rPr>
                <w:rFonts w:ascii="Times New Roman" w:eastAsia="Times New Roman" w:hAnsi="Times New Roman" w:cs="Times New Roman"/>
                <w:b w:val="0"/>
                <w:bCs/>
                <w:color w:val="auto"/>
              </w:rPr>
            </w:pPr>
            <w:r w:rsidRPr="003E2AEE">
              <w:rPr>
                <w:rFonts w:ascii="Times New Roman" w:eastAsia="Times New Roman" w:hAnsi="Times New Roman" w:cs="Times New Roman"/>
                <w:b w:val="0"/>
                <w:bCs/>
                <w:color w:val="auto"/>
              </w:rPr>
              <w:t>Наставник према својим компетенцијама и афинитетима</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0EC" w14:textId="77777777" w:rsidR="001069D9" w:rsidRPr="003E2AEE" w:rsidRDefault="001069D9">
            <w:pPr>
              <w:ind w:left="0" w:hanging="2"/>
              <w:rPr>
                <w:rFonts w:ascii="Times New Roman" w:eastAsia="Times New Roman" w:hAnsi="Times New Roman" w:cs="Times New Roman"/>
                <w:b w:val="0"/>
                <w:bCs/>
                <w:color w:val="auto"/>
              </w:rPr>
            </w:pPr>
          </w:p>
          <w:p w14:paraId="000020ED" w14:textId="77777777" w:rsidR="001069D9" w:rsidRPr="003E2AEE" w:rsidRDefault="001069D9">
            <w:pPr>
              <w:ind w:left="0" w:hanging="2"/>
              <w:rPr>
                <w:rFonts w:ascii="Times New Roman" w:eastAsia="Times New Roman" w:hAnsi="Times New Roman" w:cs="Times New Roman"/>
                <w:b w:val="0"/>
                <w:bCs/>
                <w:color w:val="auto"/>
              </w:rPr>
            </w:pPr>
          </w:p>
          <w:p w14:paraId="000020EE" w14:textId="77777777" w:rsidR="001069D9" w:rsidRPr="003E2AEE" w:rsidRDefault="001069D9">
            <w:pPr>
              <w:ind w:left="0" w:hanging="2"/>
              <w:rPr>
                <w:rFonts w:ascii="Times New Roman" w:eastAsia="Times New Roman" w:hAnsi="Times New Roman" w:cs="Times New Roman"/>
                <w:b w:val="0"/>
                <w:bCs/>
                <w:color w:val="auto"/>
              </w:rPr>
            </w:pPr>
          </w:p>
          <w:p w14:paraId="000020EF" w14:textId="77777777" w:rsidR="001069D9" w:rsidRPr="003E2AEE" w:rsidRDefault="001069D9">
            <w:pPr>
              <w:ind w:left="0" w:hanging="2"/>
              <w:rPr>
                <w:rFonts w:ascii="Times New Roman" w:eastAsia="Times New Roman" w:hAnsi="Times New Roman" w:cs="Times New Roman"/>
                <w:b w:val="0"/>
                <w:bCs/>
                <w:color w:val="auto"/>
              </w:rPr>
            </w:pPr>
          </w:p>
          <w:p w14:paraId="000020F0" w14:textId="77777777" w:rsidR="001069D9" w:rsidRPr="003E2AEE" w:rsidRDefault="001069D9">
            <w:pPr>
              <w:ind w:left="0" w:hanging="2"/>
              <w:rPr>
                <w:rFonts w:ascii="Times New Roman" w:eastAsia="Times New Roman" w:hAnsi="Times New Roman" w:cs="Times New Roman"/>
                <w:b w:val="0"/>
                <w:bCs/>
                <w:color w:val="auto"/>
              </w:rPr>
            </w:pPr>
          </w:p>
          <w:p w14:paraId="000020F1" w14:textId="77777777" w:rsidR="001069D9" w:rsidRPr="003E2AEE" w:rsidRDefault="00000000">
            <w:pPr>
              <w:ind w:left="0" w:hanging="2"/>
              <w:rPr>
                <w:rFonts w:ascii="Times New Roman" w:eastAsia="Times New Roman" w:hAnsi="Times New Roman" w:cs="Times New Roman"/>
                <w:b w:val="0"/>
                <w:bCs/>
                <w:color w:val="auto"/>
              </w:rPr>
            </w:pPr>
            <w:r w:rsidRPr="003E2AEE">
              <w:rPr>
                <w:rFonts w:ascii="Times New Roman" w:eastAsia="Times New Roman" w:hAnsi="Times New Roman" w:cs="Times New Roman"/>
                <w:b w:val="0"/>
                <w:bCs/>
                <w:color w:val="auto"/>
              </w:rPr>
              <w:t>1/36</w:t>
            </w:r>
          </w:p>
        </w:tc>
      </w:tr>
      <w:tr w:rsidR="001069D9" w14:paraId="7C10308F" w14:textId="77777777" w:rsidTr="00D8725D">
        <w:trPr>
          <w:trHeight w:val="1069"/>
        </w:trPr>
        <w:tc>
          <w:tcPr>
            <w:tcW w:w="1824" w:type="dxa"/>
            <w:tcBorders>
              <w:top w:val="single" w:sz="4" w:space="0" w:color="000000"/>
              <w:left w:val="single" w:sz="4" w:space="0" w:color="000000"/>
              <w:bottom w:val="single" w:sz="4" w:space="0" w:color="000000"/>
            </w:tcBorders>
            <w:shd w:val="clear" w:color="auto" w:fill="FFFFFF"/>
            <w:vAlign w:val="center"/>
          </w:tcPr>
          <w:p w14:paraId="000020F2"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Спорт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0F3"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Спортска дешавања (утакмице, турнири)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20F4"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Виши разреди</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Pr>
          <w:p w14:paraId="000020F5"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Наставник према својим компетенцијама и афинитетима</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0F6" w14:textId="77777777" w:rsidR="001069D9" w:rsidRPr="00D8725D" w:rsidRDefault="001069D9">
            <w:pPr>
              <w:ind w:left="0" w:hanging="2"/>
              <w:rPr>
                <w:rFonts w:ascii="Times New Roman" w:eastAsia="Times New Roman" w:hAnsi="Times New Roman" w:cs="Times New Roman"/>
                <w:b w:val="0"/>
                <w:bCs/>
              </w:rPr>
            </w:pPr>
          </w:p>
          <w:p w14:paraId="000020F7" w14:textId="77777777" w:rsidR="001069D9" w:rsidRPr="00D8725D" w:rsidRDefault="001069D9">
            <w:pPr>
              <w:ind w:left="0" w:hanging="2"/>
              <w:rPr>
                <w:rFonts w:ascii="Times New Roman" w:eastAsia="Times New Roman" w:hAnsi="Times New Roman" w:cs="Times New Roman"/>
                <w:b w:val="0"/>
                <w:bCs/>
              </w:rPr>
            </w:pPr>
          </w:p>
          <w:p w14:paraId="000020F8" w14:textId="77777777" w:rsidR="001069D9" w:rsidRPr="00D8725D" w:rsidRDefault="001069D9">
            <w:pPr>
              <w:ind w:left="0" w:hanging="2"/>
              <w:rPr>
                <w:rFonts w:ascii="Times New Roman" w:eastAsia="Times New Roman" w:hAnsi="Times New Roman" w:cs="Times New Roman"/>
                <w:b w:val="0"/>
                <w:bCs/>
              </w:rPr>
            </w:pPr>
          </w:p>
          <w:p w14:paraId="000020F9" w14:textId="77777777" w:rsidR="001069D9" w:rsidRPr="00D8725D" w:rsidRDefault="001069D9">
            <w:pPr>
              <w:ind w:left="0" w:hanging="2"/>
              <w:rPr>
                <w:rFonts w:ascii="Times New Roman" w:eastAsia="Times New Roman" w:hAnsi="Times New Roman" w:cs="Times New Roman"/>
                <w:b w:val="0"/>
                <w:bCs/>
              </w:rPr>
            </w:pPr>
          </w:p>
          <w:p w14:paraId="000020FA" w14:textId="77777777" w:rsidR="001069D9" w:rsidRPr="00D8725D" w:rsidRDefault="001069D9">
            <w:pPr>
              <w:ind w:left="0" w:hanging="2"/>
              <w:rPr>
                <w:rFonts w:ascii="Times New Roman" w:eastAsia="Times New Roman" w:hAnsi="Times New Roman" w:cs="Times New Roman"/>
                <w:b w:val="0"/>
                <w:bCs/>
              </w:rPr>
            </w:pPr>
          </w:p>
          <w:p w14:paraId="000020FB" w14:textId="77777777" w:rsidR="001069D9" w:rsidRPr="00D8725D" w:rsidRDefault="00000000">
            <w:pPr>
              <w:ind w:left="0" w:hanging="2"/>
              <w:rPr>
                <w:rFonts w:ascii="Times New Roman" w:eastAsia="Times New Roman" w:hAnsi="Times New Roman" w:cs="Times New Roman"/>
                <w:b w:val="0"/>
                <w:bCs/>
              </w:rPr>
            </w:pPr>
            <w:r w:rsidRPr="00D8725D">
              <w:rPr>
                <w:rFonts w:ascii="Times New Roman" w:eastAsia="Times New Roman" w:hAnsi="Times New Roman" w:cs="Times New Roman"/>
                <w:b w:val="0"/>
                <w:bCs/>
              </w:rPr>
              <w:t>1/36</w:t>
            </w:r>
          </w:p>
        </w:tc>
      </w:tr>
    </w:tbl>
    <w:p w14:paraId="000020FC" w14:textId="77777777" w:rsidR="001069D9" w:rsidRDefault="001069D9">
      <w:pPr>
        <w:ind w:left="0" w:hanging="2"/>
        <w:jc w:val="both"/>
        <w:rPr>
          <w:rFonts w:ascii="Times New Roman" w:eastAsia="Times New Roman" w:hAnsi="Times New Roman" w:cs="Times New Roman"/>
          <w:color w:val="FF0000"/>
        </w:rPr>
      </w:pPr>
    </w:p>
    <w:p w14:paraId="000020FF" w14:textId="77777777" w:rsidR="001069D9" w:rsidRDefault="00000000">
      <w:pPr>
        <w:keepNext/>
        <w:spacing w:before="240" w:after="6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4.7.3. ПЛАН И ПРОГРАМ ЕКСКУРЗИЈА, ИЗЛЕТА И СТУДИЈСКИХ ПУТОВАЊА ЗА ШК. 2022/ 2023. Г.</w:t>
      </w:r>
    </w:p>
    <w:p w14:paraId="00002100" w14:textId="77777777" w:rsidR="001069D9" w:rsidRDefault="001069D9">
      <w:pPr>
        <w:ind w:left="0" w:hanging="2"/>
        <w:jc w:val="both"/>
        <w:rPr>
          <w:rFonts w:ascii="Times New Roman" w:eastAsia="Times New Roman" w:hAnsi="Times New Roman" w:cs="Times New Roman"/>
        </w:rPr>
      </w:pPr>
    </w:p>
    <w:p w14:paraId="00002106" w14:textId="272D8911" w:rsidR="001069D9" w:rsidRDefault="00000000">
      <w:pPr>
        <w:ind w:left="0" w:right="-142" w:hanging="2"/>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Излети,екскурзије и  настава у природи су облици образовно-васпитног рада који се остварују ван школе.</w:t>
      </w:r>
    </w:p>
    <w:p w14:paraId="00002107" w14:textId="77777777" w:rsidR="001069D9" w:rsidRDefault="001069D9">
      <w:pPr>
        <w:ind w:left="0" w:right="-142" w:hanging="2"/>
        <w:rPr>
          <w:rFonts w:ascii="Times New Roman" w:eastAsia="Times New Roman" w:hAnsi="Times New Roman" w:cs="Times New Roman"/>
          <w:b w:val="0"/>
          <w:sz w:val="24"/>
          <w:szCs w:val="24"/>
        </w:rPr>
      </w:pPr>
    </w:p>
    <w:p w14:paraId="00002108" w14:textId="77777777" w:rsidR="001069D9" w:rsidRDefault="00000000">
      <w:pPr>
        <w:shd w:val="clear" w:color="auto" w:fill="FFFFFF"/>
        <w:ind w:left="0" w:right="-142" w:hanging="2"/>
        <w:jc w:val="both"/>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Циљ</w:t>
      </w:r>
      <w:r>
        <w:rPr>
          <w:rFonts w:ascii="Times New Roman" w:eastAsia="Times New Roman" w:hAnsi="Times New Roman" w:cs="Times New Roman"/>
          <w:b w:val="0"/>
          <w:sz w:val="24"/>
          <w:szCs w:val="24"/>
        </w:rPr>
        <w:t xml:space="preserve"> програма излета, екскурзија и наставе у природи као облика образовног-васпитног рада јесте да допринесе остваривању циљева и задатака наставних предмета, непосредно упозанавање са појавама и односима у природној и друштвеној средини, упознавање са културним, историјским и духовним наслеђем и привредним достигнућима, као и рекреативно – здравствени опоравак ученика. </w:t>
      </w:r>
    </w:p>
    <w:p w14:paraId="00002111" w14:textId="77777777" w:rsidR="001069D9" w:rsidRDefault="00000000">
      <w:pPr>
        <w:shd w:val="clear" w:color="auto" w:fill="FFFFFF"/>
        <w:ind w:left="0" w:right="0" w:hanging="2"/>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Циљ екскурзије је непосредно упознавање појава и односа у природној и друштвеној средини, упознавање културног наслеђа и привредних достигнућа, а у циљу остваривања образовно-васпитне улоге школе.</w:t>
      </w:r>
    </w:p>
    <w:p w14:paraId="00002112" w14:textId="77777777" w:rsidR="001069D9" w:rsidRDefault="001069D9">
      <w:pPr>
        <w:shd w:val="clear" w:color="auto" w:fill="FFFFFF"/>
        <w:ind w:left="0" w:right="-142" w:hanging="2"/>
        <w:jc w:val="both"/>
        <w:rPr>
          <w:rFonts w:ascii="Times New Roman" w:eastAsia="Times New Roman" w:hAnsi="Times New Roman" w:cs="Times New Roman"/>
          <w:b w:val="0"/>
          <w:sz w:val="24"/>
          <w:szCs w:val="24"/>
        </w:rPr>
      </w:pPr>
    </w:p>
    <w:p w14:paraId="00002113" w14:textId="77777777" w:rsidR="001069D9" w:rsidRDefault="00000000">
      <w:pPr>
        <w:ind w:left="0" w:right="-14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Образовно-васпитни задаци:</w:t>
      </w:r>
    </w:p>
    <w:p w14:paraId="00002114" w14:textId="77777777" w:rsidR="001069D9" w:rsidRDefault="001069D9">
      <w:pPr>
        <w:ind w:left="0" w:right="-142" w:hanging="2"/>
        <w:rPr>
          <w:rFonts w:ascii="Times New Roman" w:eastAsia="Times New Roman" w:hAnsi="Times New Roman" w:cs="Times New Roman"/>
          <w:b w:val="0"/>
          <w:sz w:val="24"/>
          <w:szCs w:val="24"/>
        </w:rPr>
      </w:pPr>
    </w:p>
    <w:p w14:paraId="00002115" w14:textId="77777777" w:rsidR="001069D9" w:rsidRDefault="00000000">
      <w:pPr>
        <w:numPr>
          <w:ilvl w:val="0"/>
          <w:numId w:val="68"/>
        </w:numPr>
        <w:ind w:left="0" w:right="-142" w:hanging="2"/>
        <w:jc w:val="both"/>
        <w:rPr>
          <w:b w:val="0"/>
          <w:sz w:val="24"/>
          <w:szCs w:val="24"/>
        </w:rPr>
      </w:pPr>
      <w:r>
        <w:rPr>
          <w:rFonts w:ascii="Times New Roman" w:eastAsia="Times New Roman" w:hAnsi="Times New Roman" w:cs="Times New Roman"/>
          <w:b w:val="0"/>
          <w:sz w:val="24"/>
          <w:szCs w:val="24"/>
        </w:rPr>
        <w:t>проучавање објеката и појава у природи;</w:t>
      </w:r>
    </w:p>
    <w:p w14:paraId="00002116" w14:textId="77777777" w:rsidR="001069D9" w:rsidRDefault="00000000">
      <w:pPr>
        <w:numPr>
          <w:ilvl w:val="0"/>
          <w:numId w:val="68"/>
        </w:numPr>
        <w:ind w:left="0" w:right="-142" w:hanging="2"/>
        <w:jc w:val="both"/>
        <w:rPr>
          <w:b w:val="0"/>
          <w:sz w:val="24"/>
          <w:szCs w:val="24"/>
        </w:rPr>
      </w:pPr>
      <w:r>
        <w:rPr>
          <w:rFonts w:ascii="Times New Roman" w:eastAsia="Times New Roman" w:hAnsi="Times New Roman" w:cs="Times New Roman"/>
          <w:b w:val="0"/>
          <w:sz w:val="24"/>
          <w:szCs w:val="24"/>
        </w:rPr>
        <w:t>уочавање узрочно-последичних веза у конкретним природним условима;</w:t>
      </w:r>
    </w:p>
    <w:p w14:paraId="00002117" w14:textId="77777777" w:rsidR="001069D9" w:rsidRDefault="00000000">
      <w:pPr>
        <w:numPr>
          <w:ilvl w:val="0"/>
          <w:numId w:val="68"/>
        </w:numPr>
        <w:ind w:left="0" w:right="-142" w:hanging="2"/>
        <w:jc w:val="both"/>
        <w:rPr>
          <w:b w:val="0"/>
          <w:sz w:val="24"/>
          <w:szCs w:val="24"/>
        </w:rPr>
      </w:pPr>
      <w:r>
        <w:rPr>
          <w:rFonts w:ascii="Times New Roman" w:eastAsia="Times New Roman" w:hAnsi="Times New Roman" w:cs="Times New Roman"/>
          <w:b w:val="0"/>
          <w:sz w:val="24"/>
          <w:szCs w:val="24"/>
        </w:rPr>
        <w:t>развијање позитивних односа према националним, културним, естетских вредностима, спортским потребама и навикама, позитивним социјалним односима;</w:t>
      </w:r>
    </w:p>
    <w:p w14:paraId="00002118" w14:textId="77777777" w:rsidR="001069D9" w:rsidRDefault="00000000">
      <w:pPr>
        <w:numPr>
          <w:ilvl w:val="0"/>
          <w:numId w:val="68"/>
        </w:numPr>
        <w:ind w:left="0" w:right="-142" w:hanging="2"/>
        <w:jc w:val="both"/>
        <w:rPr>
          <w:b w:val="0"/>
          <w:sz w:val="24"/>
          <w:szCs w:val="24"/>
        </w:rPr>
      </w:pPr>
      <w:r>
        <w:rPr>
          <w:rFonts w:ascii="Times New Roman" w:eastAsia="Times New Roman" w:hAnsi="Times New Roman" w:cs="Times New Roman"/>
          <w:b w:val="0"/>
          <w:sz w:val="24"/>
          <w:szCs w:val="24"/>
        </w:rPr>
        <w:t>упознавање начина живота, обичаја и рада људи појединих крајева;</w:t>
      </w:r>
    </w:p>
    <w:p w14:paraId="00002119" w14:textId="77777777" w:rsidR="001069D9" w:rsidRDefault="00000000">
      <w:pPr>
        <w:numPr>
          <w:ilvl w:val="0"/>
          <w:numId w:val="68"/>
        </w:numPr>
        <w:ind w:left="0" w:right="-142" w:hanging="2"/>
        <w:jc w:val="both"/>
        <w:rPr>
          <w:b w:val="0"/>
          <w:sz w:val="24"/>
          <w:szCs w:val="24"/>
        </w:rPr>
      </w:pPr>
      <w:r>
        <w:rPr>
          <w:rFonts w:ascii="Times New Roman" w:eastAsia="Times New Roman" w:hAnsi="Times New Roman" w:cs="Times New Roman"/>
          <w:b w:val="0"/>
          <w:sz w:val="24"/>
          <w:szCs w:val="24"/>
        </w:rPr>
        <w:t>развијање међусобних односа, уважавања, поштовања и социјализација ученика;</w:t>
      </w:r>
    </w:p>
    <w:p w14:paraId="0000211A" w14:textId="77777777" w:rsidR="001069D9" w:rsidRDefault="00000000">
      <w:pPr>
        <w:numPr>
          <w:ilvl w:val="0"/>
          <w:numId w:val="68"/>
        </w:numPr>
        <w:ind w:left="0" w:right="-142" w:hanging="2"/>
        <w:jc w:val="both"/>
        <w:rPr>
          <w:b w:val="0"/>
          <w:sz w:val="24"/>
          <w:szCs w:val="24"/>
        </w:rPr>
      </w:pPr>
      <w:r>
        <w:rPr>
          <w:rFonts w:ascii="Times New Roman" w:eastAsia="Times New Roman" w:hAnsi="Times New Roman" w:cs="Times New Roman"/>
          <w:b w:val="0"/>
          <w:sz w:val="24"/>
          <w:szCs w:val="24"/>
        </w:rPr>
        <w:t>неговање хуманости, солидарности, осећаја заједништва;</w:t>
      </w:r>
    </w:p>
    <w:p w14:paraId="0000211B" w14:textId="77777777" w:rsidR="001069D9" w:rsidRDefault="00000000">
      <w:pPr>
        <w:numPr>
          <w:ilvl w:val="0"/>
          <w:numId w:val="68"/>
        </w:numPr>
        <w:ind w:left="0" w:right="-142" w:hanging="2"/>
        <w:jc w:val="both"/>
        <w:rPr>
          <w:b w:val="0"/>
          <w:sz w:val="24"/>
          <w:szCs w:val="24"/>
        </w:rPr>
      </w:pPr>
      <w:r>
        <w:rPr>
          <w:rFonts w:ascii="Times New Roman" w:eastAsia="Times New Roman" w:hAnsi="Times New Roman" w:cs="Times New Roman"/>
          <w:b w:val="0"/>
          <w:sz w:val="24"/>
          <w:szCs w:val="24"/>
        </w:rPr>
        <w:t>развијање интересовања за природу;</w:t>
      </w:r>
    </w:p>
    <w:p w14:paraId="0000211C" w14:textId="77777777" w:rsidR="001069D9" w:rsidRDefault="00000000">
      <w:pPr>
        <w:numPr>
          <w:ilvl w:val="0"/>
          <w:numId w:val="68"/>
        </w:numPr>
        <w:ind w:left="0" w:right="-142" w:hanging="2"/>
        <w:jc w:val="both"/>
        <w:rPr>
          <w:b w:val="0"/>
          <w:sz w:val="24"/>
          <w:szCs w:val="24"/>
        </w:rPr>
      </w:pPr>
      <w:r>
        <w:rPr>
          <w:rFonts w:ascii="Times New Roman" w:eastAsia="Times New Roman" w:hAnsi="Times New Roman" w:cs="Times New Roman"/>
          <w:b w:val="0"/>
          <w:sz w:val="24"/>
          <w:szCs w:val="24"/>
        </w:rPr>
        <w:t>схватање значаја здравих стилова живота;</w:t>
      </w:r>
    </w:p>
    <w:p w14:paraId="0000211D" w14:textId="77777777" w:rsidR="001069D9" w:rsidRDefault="00000000">
      <w:pPr>
        <w:numPr>
          <w:ilvl w:val="0"/>
          <w:numId w:val="68"/>
        </w:numPr>
        <w:ind w:left="0" w:right="-142" w:hanging="2"/>
        <w:jc w:val="both"/>
        <w:rPr>
          <w:b w:val="0"/>
          <w:sz w:val="24"/>
          <w:szCs w:val="24"/>
        </w:rPr>
      </w:pPr>
      <w:r>
        <w:rPr>
          <w:rFonts w:ascii="Times New Roman" w:eastAsia="Times New Roman" w:hAnsi="Times New Roman" w:cs="Times New Roman"/>
          <w:b w:val="0"/>
          <w:sz w:val="24"/>
          <w:szCs w:val="24"/>
        </w:rPr>
        <w:t>подстицање испољавања позитивних емоционалних доживљаја;</w:t>
      </w:r>
    </w:p>
    <w:p w14:paraId="0000211E" w14:textId="77777777" w:rsidR="001069D9" w:rsidRDefault="00000000">
      <w:pPr>
        <w:numPr>
          <w:ilvl w:val="0"/>
          <w:numId w:val="68"/>
        </w:numPr>
        <w:ind w:left="0" w:right="-142" w:hanging="2"/>
        <w:jc w:val="both"/>
        <w:rPr>
          <w:b w:val="0"/>
          <w:sz w:val="24"/>
          <w:szCs w:val="24"/>
        </w:rPr>
      </w:pPr>
      <w:r>
        <w:rPr>
          <w:rFonts w:ascii="Times New Roman" w:eastAsia="Times New Roman" w:hAnsi="Times New Roman" w:cs="Times New Roman"/>
          <w:b w:val="0"/>
          <w:sz w:val="24"/>
          <w:szCs w:val="24"/>
        </w:rPr>
        <w:t>проширивање постојећих и стицање нових знања и искустава током боравка везаних за садржаје из различитих предмета, а посебно из историје, географије, биологије, ликовне културе ,ТиТ, мађарског и српског језика;</w:t>
      </w:r>
    </w:p>
    <w:p w14:paraId="0000211F" w14:textId="77777777" w:rsidR="001069D9" w:rsidRDefault="00000000">
      <w:pPr>
        <w:numPr>
          <w:ilvl w:val="0"/>
          <w:numId w:val="68"/>
        </w:numPr>
        <w:ind w:left="0" w:right="-142" w:hanging="2"/>
        <w:jc w:val="both"/>
        <w:rPr>
          <w:b w:val="0"/>
          <w:sz w:val="24"/>
          <w:szCs w:val="24"/>
        </w:rPr>
      </w:pPr>
      <w:r>
        <w:rPr>
          <w:rFonts w:ascii="Times New Roman" w:eastAsia="Times New Roman" w:hAnsi="Times New Roman" w:cs="Times New Roman"/>
          <w:b w:val="0"/>
          <w:sz w:val="24"/>
          <w:szCs w:val="24"/>
        </w:rPr>
        <w:t>повезивање теоретских знања са практичним искуствима;</w:t>
      </w:r>
    </w:p>
    <w:p w14:paraId="00002120" w14:textId="77777777" w:rsidR="001069D9" w:rsidRDefault="00000000">
      <w:pPr>
        <w:numPr>
          <w:ilvl w:val="0"/>
          <w:numId w:val="68"/>
        </w:numPr>
        <w:ind w:left="0" w:right="-142" w:hanging="2"/>
        <w:jc w:val="both"/>
        <w:rPr>
          <w:b w:val="0"/>
          <w:sz w:val="24"/>
          <w:szCs w:val="24"/>
        </w:rPr>
      </w:pPr>
      <w:r>
        <w:rPr>
          <w:rFonts w:ascii="Times New Roman" w:eastAsia="Times New Roman" w:hAnsi="Times New Roman" w:cs="Times New Roman"/>
          <w:b w:val="0"/>
          <w:sz w:val="24"/>
          <w:szCs w:val="24"/>
        </w:rPr>
        <w:t>побољшање здравља и физичких способности ученика;</w:t>
      </w:r>
    </w:p>
    <w:p w14:paraId="00002121" w14:textId="77777777" w:rsidR="001069D9" w:rsidRDefault="00000000">
      <w:pPr>
        <w:numPr>
          <w:ilvl w:val="0"/>
          <w:numId w:val="68"/>
        </w:numPr>
        <w:ind w:left="0" w:right="-142" w:hanging="2"/>
        <w:jc w:val="both"/>
        <w:rPr>
          <w:b w:val="0"/>
          <w:sz w:val="24"/>
          <w:szCs w:val="24"/>
        </w:rPr>
      </w:pPr>
      <w:r>
        <w:rPr>
          <w:rFonts w:ascii="Times New Roman" w:eastAsia="Times New Roman" w:hAnsi="Times New Roman" w:cs="Times New Roman"/>
          <w:b w:val="0"/>
          <w:sz w:val="24"/>
          <w:szCs w:val="24"/>
        </w:rPr>
        <w:t xml:space="preserve"> развијање здравствених и хигијенских навика и бриге о сопственом здрављу </w:t>
      </w:r>
    </w:p>
    <w:p w14:paraId="00002122" w14:textId="77777777" w:rsidR="001069D9" w:rsidRDefault="00000000">
      <w:pPr>
        <w:numPr>
          <w:ilvl w:val="0"/>
          <w:numId w:val="68"/>
        </w:numPr>
        <w:ind w:left="0" w:right="-142" w:hanging="2"/>
        <w:jc w:val="both"/>
        <w:rPr>
          <w:b w:val="0"/>
          <w:sz w:val="24"/>
          <w:szCs w:val="24"/>
        </w:rPr>
      </w:pPr>
      <w:r>
        <w:rPr>
          <w:rFonts w:ascii="Times New Roman" w:eastAsia="Times New Roman" w:hAnsi="Times New Roman" w:cs="Times New Roman"/>
          <w:b w:val="0"/>
          <w:sz w:val="24"/>
          <w:szCs w:val="24"/>
        </w:rPr>
        <w:t>осамостаљивање ученика у реализацији различитих активности.</w:t>
      </w:r>
    </w:p>
    <w:p w14:paraId="00002123" w14:textId="77777777" w:rsidR="001069D9" w:rsidRDefault="001069D9">
      <w:pPr>
        <w:ind w:left="0" w:right="-142" w:hanging="2"/>
        <w:jc w:val="both"/>
        <w:rPr>
          <w:rFonts w:ascii="Times New Roman" w:eastAsia="Times New Roman" w:hAnsi="Times New Roman" w:cs="Times New Roman"/>
          <w:b w:val="0"/>
          <w:sz w:val="24"/>
          <w:szCs w:val="24"/>
        </w:rPr>
      </w:pPr>
    </w:p>
    <w:p w14:paraId="00002137" w14:textId="77777777" w:rsidR="001069D9" w:rsidRDefault="00000000">
      <w:pPr>
        <w:shd w:val="clear" w:color="auto" w:fill="FFFFFF"/>
        <w:ind w:left="0" w:right="0" w:hanging="2"/>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Задаци екскурзије су: проучавање објекта и феномена у природи; уочавање узрочно-последичних односа у конкретним природним и друштвеним условима; развијање интересовања за природу и еколошке навике; упознавање начина живота и рада људи појединих крајева; развијање позитивног односа према: националним, културним и естетским вредностима, спортским потребама и навикама, као и позитивним социјалним односима.</w:t>
      </w:r>
    </w:p>
    <w:p w14:paraId="00002138" w14:textId="77777777" w:rsidR="001069D9" w:rsidRDefault="001069D9">
      <w:pPr>
        <w:ind w:left="0" w:right="-142" w:hanging="2"/>
        <w:rPr>
          <w:rFonts w:ascii="Times New Roman" w:eastAsia="Times New Roman" w:hAnsi="Times New Roman" w:cs="Times New Roman"/>
          <w:b w:val="0"/>
          <w:color w:val="FF0000"/>
          <w:sz w:val="24"/>
          <w:szCs w:val="24"/>
        </w:rPr>
      </w:pPr>
    </w:p>
    <w:p w14:paraId="00002139" w14:textId="77777777" w:rsidR="001069D9" w:rsidRDefault="001069D9">
      <w:pPr>
        <w:ind w:left="0" w:right="-142" w:hanging="2"/>
        <w:rPr>
          <w:rFonts w:ascii="Times New Roman" w:eastAsia="Times New Roman" w:hAnsi="Times New Roman" w:cs="Times New Roman"/>
          <w:sz w:val="24"/>
          <w:szCs w:val="24"/>
        </w:rPr>
      </w:pPr>
    </w:p>
    <w:p w14:paraId="0000213A" w14:textId="77777777" w:rsidR="001069D9" w:rsidRDefault="00000000">
      <w:pPr>
        <w:ind w:left="0" w:right="-14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Програмски садржаји:  </w:t>
      </w:r>
    </w:p>
    <w:p w14:paraId="0000213B" w14:textId="77777777" w:rsidR="001069D9" w:rsidRDefault="001069D9">
      <w:pPr>
        <w:ind w:left="0" w:right="-142" w:hanging="2"/>
        <w:rPr>
          <w:rFonts w:ascii="Times New Roman" w:eastAsia="Times New Roman" w:hAnsi="Times New Roman" w:cs="Times New Roman"/>
          <w:sz w:val="24"/>
          <w:szCs w:val="24"/>
        </w:rPr>
      </w:pPr>
    </w:p>
    <w:p w14:paraId="0000213C" w14:textId="7630F94D" w:rsidR="001069D9" w:rsidRDefault="00000000">
      <w:pPr>
        <w:ind w:left="0" w:right="-142" w:hanging="2"/>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Од I  до IV разреда планирасу су једнодневни излет у ближој околини или дестинацију локалне средине. </w:t>
      </w:r>
    </w:p>
    <w:p w14:paraId="0000213F" w14:textId="77777777" w:rsidR="001069D9" w:rsidRDefault="001069D9">
      <w:pPr>
        <w:ind w:left="0" w:right="-142" w:hanging="2"/>
        <w:rPr>
          <w:rFonts w:ascii="Times New Roman" w:eastAsia="Times New Roman" w:hAnsi="Times New Roman" w:cs="Times New Roman"/>
          <w:b w:val="0"/>
          <w:sz w:val="24"/>
          <w:szCs w:val="24"/>
        </w:rPr>
      </w:pPr>
    </w:p>
    <w:p w14:paraId="00002140" w14:textId="77777777" w:rsidR="001069D9" w:rsidRDefault="00000000">
      <w:pPr>
        <w:ind w:left="0" w:right="-142" w:hanging="2"/>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Садржаји екскурзије у другом циклусу основног образовања и васпитања су посебно:</w:t>
      </w:r>
    </w:p>
    <w:p w14:paraId="00002141" w14:textId="77777777" w:rsidR="001069D9" w:rsidRDefault="00000000">
      <w:pPr>
        <w:ind w:left="0" w:right="-142" w:hanging="2"/>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посете које омогућавају упознавање са природним лепотама, природно-географским и друштвено-географским одликама Републике Србије (планине, реке, језера, бање, биљни и животињски свет, заштићени природни објекти и национални паркови, становништво, народи и етничке заједнице у Републици Србији и др.);</w:t>
      </w:r>
    </w:p>
    <w:p w14:paraId="00002142" w14:textId="77777777" w:rsidR="001069D9" w:rsidRDefault="00000000">
      <w:pPr>
        <w:ind w:left="0" w:right="-142" w:hanging="2"/>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обилазак праисторијских, античких, средњовековних, нововековних и локалитета савременог доба;</w:t>
      </w:r>
    </w:p>
    <w:p w14:paraId="00002143" w14:textId="77777777" w:rsidR="001069D9" w:rsidRDefault="00000000">
      <w:pPr>
        <w:ind w:left="0" w:right="-142" w:hanging="2"/>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обилазак Београда, престонице Републике Србије;</w:t>
      </w:r>
    </w:p>
    <w:p w14:paraId="00002144" w14:textId="77777777" w:rsidR="001069D9" w:rsidRDefault="00000000">
      <w:pPr>
        <w:ind w:left="0" w:right="-142" w:hanging="2"/>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обилазак установа културе у Републици Србији;</w:t>
      </w:r>
    </w:p>
    <w:p w14:paraId="00002145" w14:textId="77777777" w:rsidR="001069D9" w:rsidRDefault="00000000">
      <w:pPr>
        <w:ind w:left="0" w:right="-142" w:hanging="2"/>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обилазак привредних друштава и јавних предузећа;</w:t>
      </w:r>
    </w:p>
    <w:p w14:paraId="00002146" w14:textId="77777777" w:rsidR="001069D9" w:rsidRDefault="00000000">
      <w:pPr>
        <w:ind w:left="0" w:right="-142" w:hanging="2"/>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подстицање испољавања позитивних емоционалних доживљаја.</w:t>
      </w:r>
    </w:p>
    <w:p w14:paraId="00002147" w14:textId="77777777" w:rsidR="001069D9" w:rsidRDefault="001069D9">
      <w:pPr>
        <w:ind w:left="0" w:right="-142" w:hanging="2"/>
        <w:rPr>
          <w:rFonts w:ascii="Times New Roman" w:eastAsia="Times New Roman" w:hAnsi="Times New Roman" w:cs="Times New Roman"/>
          <w:b w:val="0"/>
          <w:sz w:val="24"/>
          <w:szCs w:val="24"/>
        </w:rPr>
      </w:pPr>
    </w:p>
    <w:p w14:paraId="00002148" w14:textId="60429A94" w:rsidR="001069D9" w:rsidRDefault="00000000">
      <w:pPr>
        <w:ind w:left="0" w:right="-142" w:hanging="2"/>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За V и VI  разред су у плану једнодневне екскурзије </w:t>
      </w:r>
    </w:p>
    <w:p w14:paraId="00002149" w14:textId="77777777" w:rsidR="001069D9" w:rsidRDefault="001069D9">
      <w:pPr>
        <w:ind w:left="0" w:right="-142" w:hanging="2"/>
        <w:jc w:val="both"/>
        <w:rPr>
          <w:rFonts w:ascii="Times New Roman" w:eastAsia="Times New Roman" w:hAnsi="Times New Roman" w:cs="Times New Roman"/>
          <w:b w:val="0"/>
          <w:sz w:val="24"/>
          <w:szCs w:val="24"/>
        </w:rPr>
      </w:pPr>
    </w:p>
    <w:p w14:paraId="0000214A" w14:textId="77777777" w:rsidR="001069D9" w:rsidRDefault="00000000">
      <w:pPr>
        <w:ind w:left="0" w:right="-142" w:hanging="2"/>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За VII и  VIII  разред су предвиђене дводневне екскурзије. </w:t>
      </w:r>
    </w:p>
    <w:p w14:paraId="59B8B28E" w14:textId="77777777" w:rsidR="007515A6" w:rsidRDefault="007515A6">
      <w:pPr>
        <w:ind w:left="0" w:right="0" w:hanging="2"/>
        <w:jc w:val="both"/>
        <w:rPr>
          <w:rFonts w:ascii="Times New Roman" w:eastAsia="Times New Roman" w:hAnsi="Times New Roman" w:cs="Times New Roman"/>
          <w:b w:val="0"/>
          <w:sz w:val="24"/>
          <w:szCs w:val="24"/>
        </w:rPr>
      </w:pPr>
    </w:p>
    <w:p w14:paraId="00002154" w14:textId="531B4F29" w:rsidR="001069D9" w:rsidRDefault="00000000">
      <w:pPr>
        <w:ind w:left="0" w:right="0" w:hanging="2"/>
        <w:jc w:val="both"/>
        <w:rPr>
          <w:rFonts w:ascii="Times New Roman" w:eastAsia="Times New Roman" w:hAnsi="Times New Roman" w:cs="Times New Roman"/>
          <w:sz w:val="24"/>
          <w:szCs w:val="24"/>
        </w:rPr>
      </w:pPr>
      <w:r>
        <w:rPr>
          <w:rFonts w:ascii="Times New Roman" w:eastAsia="Times New Roman" w:hAnsi="Times New Roman" w:cs="Times New Roman"/>
          <w:b w:val="0"/>
          <w:sz w:val="24"/>
          <w:szCs w:val="24"/>
        </w:rPr>
        <w:lastRenderedPageBreak/>
        <w:t>У избору програмских садржаја и маршрута излета и екскурзија узимају се  у обзир захтеви наставних програма свих предмета које ученици изучавају у тој школској години и психофизичке способности ученика.</w:t>
      </w:r>
    </w:p>
    <w:p w14:paraId="00002155" w14:textId="77777777" w:rsidR="001069D9" w:rsidRDefault="001069D9">
      <w:pPr>
        <w:ind w:left="0" w:right="0" w:hanging="2"/>
        <w:jc w:val="both"/>
        <w:rPr>
          <w:rFonts w:ascii="Times New Roman" w:eastAsia="Times New Roman" w:hAnsi="Times New Roman" w:cs="Times New Roman"/>
          <w:sz w:val="24"/>
          <w:szCs w:val="24"/>
        </w:rPr>
      </w:pPr>
    </w:p>
    <w:p w14:paraId="00002156" w14:textId="77777777" w:rsidR="001069D9" w:rsidRDefault="00000000">
      <w:pPr>
        <w:ind w:left="0" w:righ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Начин остваривања програма : </w:t>
      </w:r>
    </w:p>
    <w:p w14:paraId="00002157" w14:textId="77777777" w:rsidR="001069D9" w:rsidRDefault="00000000">
      <w:pPr>
        <w:ind w:left="0" w:right="0" w:hanging="2"/>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      </w:t>
      </w:r>
      <w:r>
        <w:rPr>
          <w:rFonts w:ascii="Times New Roman" w:eastAsia="Times New Roman" w:hAnsi="Times New Roman" w:cs="Times New Roman"/>
          <w:b w:val="0"/>
          <w:sz w:val="24"/>
          <w:szCs w:val="24"/>
        </w:rPr>
        <w:tab/>
        <w:t>На основу Уредбе о мерама за спречавање и сузбијање заразне болести Ковид - 19 ("Сл. гласник РС", бр. 33/2022, 48/2022, 53/2022 и 69/2022) као и на основу Стручног упутства Министарства просвете, организоваће се излети и екскурзије у складу са важећим прописима и препорукама Кризног штаба, у вези пандемије, Републике Србије.</w:t>
      </w:r>
    </w:p>
    <w:p w14:paraId="00002158" w14:textId="4FD9017F" w:rsidR="001069D9" w:rsidRDefault="00000000">
      <w:pPr>
        <w:ind w:left="0" w:right="0" w:hanging="2"/>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У складу са </w:t>
      </w:r>
      <w:r>
        <w:rPr>
          <w:rFonts w:ascii="Times New Roman" w:eastAsia="Times New Roman" w:hAnsi="Times New Roman" w:cs="Times New Roman"/>
          <w:b w:val="0"/>
          <w:i/>
          <w:sz w:val="24"/>
          <w:szCs w:val="24"/>
        </w:rPr>
        <w:t>Правилником о организацији и остваривању наставе у природи и екскурзије у основној школи</w:t>
      </w:r>
      <w:r>
        <w:rPr>
          <w:rFonts w:ascii="Times New Roman" w:eastAsia="Times New Roman" w:hAnsi="Times New Roman" w:cs="Times New Roman"/>
          <w:b w:val="0"/>
          <w:sz w:val="24"/>
          <w:szCs w:val="24"/>
        </w:rPr>
        <w:t xml:space="preserve"> („Службени гласник РС“, Просветни гласник број 30 од 25. априла 2019), на основу предлога програма екскурзија одељенских и стручних већа које је разматрало и усвојило наставничко веће, а на које је сагласност дао Савет родитеља, Школа планира </w:t>
      </w:r>
    </w:p>
    <w:p w14:paraId="00002159" w14:textId="77777777" w:rsidR="001069D9" w:rsidRDefault="001069D9">
      <w:pPr>
        <w:ind w:left="0" w:right="0" w:hanging="2"/>
        <w:jc w:val="both"/>
        <w:rPr>
          <w:rFonts w:ascii="Times New Roman" w:eastAsia="Times New Roman" w:hAnsi="Times New Roman" w:cs="Times New Roman"/>
          <w:b w:val="0"/>
          <w:sz w:val="24"/>
          <w:szCs w:val="24"/>
        </w:rPr>
      </w:pPr>
    </w:p>
    <w:p w14:paraId="0000215A" w14:textId="77777777" w:rsidR="001069D9" w:rsidRDefault="00000000">
      <w:pPr>
        <w:ind w:left="0" w:right="0" w:hanging="2"/>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На основу чл. 8 поменутог </w:t>
      </w:r>
      <w:r>
        <w:rPr>
          <w:rFonts w:ascii="Times New Roman" w:eastAsia="Times New Roman" w:hAnsi="Times New Roman" w:cs="Times New Roman"/>
          <w:b w:val="0"/>
          <w:i/>
          <w:sz w:val="24"/>
          <w:szCs w:val="24"/>
        </w:rPr>
        <w:t xml:space="preserve">Правилника, </w:t>
      </w:r>
      <w:r>
        <w:rPr>
          <w:rFonts w:ascii="Times New Roman" w:eastAsia="Times New Roman" w:hAnsi="Times New Roman" w:cs="Times New Roman"/>
          <w:b w:val="0"/>
          <w:sz w:val="24"/>
          <w:szCs w:val="24"/>
        </w:rPr>
        <w:t>екскурзија се организује и изводи, уз претходну писмену сагласност родитеља, по правилу за најмање 60% ученика истог разреда, уколико су створени услови за остваривање циљева и задатака.</w:t>
      </w:r>
    </w:p>
    <w:p w14:paraId="0000215B" w14:textId="77777777" w:rsidR="001069D9" w:rsidRDefault="00000000">
      <w:pPr>
        <w:spacing w:after="150"/>
        <w:ind w:left="0" w:right="0" w:hanging="2"/>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Изузетно екскурзија може да се организује за ученике одељења у којем писмену сагласност да најмање 60% родитеља ученика.</w:t>
      </w:r>
    </w:p>
    <w:p w14:paraId="0000215C" w14:textId="77777777" w:rsidR="001069D9" w:rsidRDefault="00000000">
      <w:pPr>
        <w:spacing w:after="150"/>
        <w:ind w:left="0" w:right="0" w:hanging="2"/>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Извођење екскурзије за ученике истог разреда организује се са истим садржајем, по правилу истовремено.</w:t>
      </w:r>
    </w:p>
    <w:p w14:paraId="0000215D" w14:textId="77777777" w:rsidR="001069D9" w:rsidRDefault="00000000">
      <w:pPr>
        <w:ind w:left="0" w:right="0" w:hanging="2"/>
        <w:jc w:val="both"/>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За сваки разред предвиђена је једна дестинација, тако да се у првом и другом циклусу школовања дестинације не понављају.</w:t>
      </w:r>
    </w:p>
    <w:p w14:paraId="0000215E" w14:textId="77777777" w:rsidR="001069D9" w:rsidRDefault="00000000">
      <w:pPr>
        <w:ind w:left="0" w:right="0" w:hanging="2"/>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       </w:t>
      </w:r>
      <w:r>
        <w:rPr>
          <w:rFonts w:ascii="Times New Roman" w:eastAsia="Times New Roman" w:hAnsi="Times New Roman" w:cs="Times New Roman"/>
          <w:b w:val="0"/>
          <w:sz w:val="24"/>
          <w:szCs w:val="24"/>
        </w:rPr>
        <w:tab/>
        <w:t>У стручној припреми екскурзија учествују сви наставници који треба пажљиво да се упознају са маршутом екскурзије и могућностима које она пружа. Наставничко веће школе верификује избор дестинација за екскурзију, бира стручног вођу пута који сачињава оперативни план рада за сваки дан екскурзије.</w:t>
      </w:r>
    </w:p>
    <w:p w14:paraId="0000215F" w14:textId="77777777" w:rsidR="001069D9" w:rsidRDefault="00000000">
      <w:pPr>
        <w:shd w:val="clear" w:color="auto" w:fill="FFFFFF"/>
        <w:ind w:left="0" w:right="0" w:hanging="2"/>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Настава у природи се организује за ученике од првог до четвртог разреда у трајању од седам до десет дана уз претходну писмену сагласност родитеља. У оквиру наставе у природи оствариваће се одговарајући садржаји из наставних и ваннаставних активности из наставног плана и програма основне школе, у климатски погодном месту из образовно – васпитних, здравствено – рекреативних и других разлога. </w:t>
      </w:r>
    </w:p>
    <w:p w14:paraId="00002160" w14:textId="77777777" w:rsidR="001069D9" w:rsidRDefault="00000000">
      <w:pPr>
        <w:shd w:val="clear" w:color="auto" w:fill="FFFFFF"/>
        <w:ind w:left="0" w:right="0" w:hanging="2"/>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     </w:t>
      </w:r>
      <w:r>
        <w:rPr>
          <w:rFonts w:ascii="Times New Roman" w:eastAsia="Times New Roman" w:hAnsi="Times New Roman" w:cs="Times New Roman"/>
          <w:b w:val="0"/>
          <w:sz w:val="24"/>
          <w:szCs w:val="24"/>
        </w:rPr>
        <w:tab/>
        <w:t xml:space="preserve"> Након реализованих екскурзија, излета наставе у природи стручне вође подносе извештај директору школе са оценом о извођењу и квалитету пружених услуга. Извештај се доставља Савету родитеља и Наставничком већу ради разматрања, а Школском одбору ради разматрања и усвајања. Поднети извештаји су саставни део извештаја о раду школе. </w:t>
      </w:r>
    </w:p>
    <w:p w14:paraId="00002161" w14:textId="77777777" w:rsidR="001069D9" w:rsidRDefault="00000000">
      <w:pPr>
        <w:ind w:left="0" w:right="0" w:hanging="2"/>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      </w:t>
      </w:r>
      <w:r>
        <w:rPr>
          <w:rFonts w:ascii="Times New Roman" w:eastAsia="Times New Roman" w:hAnsi="Times New Roman" w:cs="Times New Roman"/>
          <w:b w:val="0"/>
          <w:sz w:val="24"/>
          <w:szCs w:val="24"/>
        </w:rPr>
        <w:tab/>
        <w:t>Реализација програма је прилагођена узрасту и психо-физичким карактеристикама ученика, а посебно се води рачуна о безбедности ученика и развијању самосталности и личне одговорности.</w:t>
      </w:r>
    </w:p>
    <w:p w14:paraId="00002162" w14:textId="77777777" w:rsidR="001069D9" w:rsidRDefault="001069D9">
      <w:pPr>
        <w:ind w:left="0" w:hanging="2"/>
        <w:jc w:val="both"/>
        <w:rPr>
          <w:rFonts w:ascii="Times New Roman" w:eastAsia="Times New Roman" w:hAnsi="Times New Roman" w:cs="Times New Roman"/>
          <w:color w:val="FF0000"/>
        </w:rPr>
      </w:pPr>
    </w:p>
    <w:p w14:paraId="00002163" w14:textId="77777777" w:rsidR="001069D9" w:rsidRDefault="00000000">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rPr>
        <w:t xml:space="preserve">ПЛАН ЕКСКУРЗИЈА/ИЗЛЕТА </w:t>
      </w:r>
      <w:r>
        <w:rPr>
          <w:rFonts w:ascii="Times New Roman" w:eastAsia="Times New Roman" w:hAnsi="Times New Roman" w:cs="Times New Roman"/>
          <w:sz w:val="24"/>
          <w:szCs w:val="24"/>
        </w:rPr>
        <w:t>за 2022/2023. г</w:t>
      </w:r>
      <w:r>
        <w:rPr>
          <w:rFonts w:ascii="Times New Roman" w:eastAsia="Times New Roman" w:hAnsi="Times New Roman" w:cs="Times New Roman"/>
          <w:i/>
          <w:sz w:val="24"/>
          <w:szCs w:val="24"/>
        </w:rPr>
        <w:t>.</w:t>
      </w:r>
    </w:p>
    <w:p w14:paraId="00002164" w14:textId="77777777" w:rsidR="001069D9" w:rsidRDefault="001069D9">
      <w:pPr>
        <w:ind w:left="0" w:hanging="2"/>
        <w:jc w:val="both"/>
        <w:rPr>
          <w:rFonts w:ascii="Times New Roman" w:eastAsia="Times New Roman" w:hAnsi="Times New Roman" w:cs="Times New Roman"/>
          <w:sz w:val="24"/>
          <w:szCs w:val="24"/>
        </w:rPr>
      </w:pPr>
    </w:p>
    <w:tbl>
      <w:tblPr>
        <w:tblStyle w:val="afffffc"/>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6946"/>
      </w:tblGrid>
      <w:tr w:rsidR="001069D9" w14:paraId="1423DED4" w14:textId="77777777" w:rsidTr="00345CC2">
        <w:trPr>
          <w:cantSplit/>
        </w:trPr>
        <w:tc>
          <w:tcPr>
            <w:tcW w:w="2547" w:type="dxa"/>
            <w:vMerge w:val="restart"/>
            <w:shd w:val="clear" w:color="auto" w:fill="FFF2CC"/>
          </w:tcPr>
          <w:p w14:paraId="00002165" w14:textId="77777777" w:rsidR="001069D9" w:rsidRDefault="00000000">
            <w:pPr>
              <w:spacing w:before="240" w:after="120"/>
              <w:ind w:left="0" w:hanging="2"/>
              <w:jc w:val="both"/>
              <w:rPr>
                <w:rFonts w:ascii="Times New Roman" w:eastAsia="Times New Roman" w:hAnsi="Times New Roman" w:cs="Times New Roman"/>
              </w:rPr>
            </w:pPr>
            <w:r>
              <w:rPr>
                <w:rFonts w:ascii="Times New Roman" w:eastAsia="Times New Roman" w:hAnsi="Times New Roman" w:cs="Times New Roman"/>
              </w:rPr>
              <w:t>Разред:1.</w:t>
            </w:r>
          </w:p>
          <w:p w14:paraId="00002166" w14:textId="77777777" w:rsidR="001069D9" w:rsidRDefault="001069D9">
            <w:pPr>
              <w:spacing w:before="240" w:after="120"/>
              <w:ind w:left="0" w:hanging="2"/>
              <w:jc w:val="both"/>
              <w:rPr>
                <w:rFonts w:ascii="Times New Roman" w:eastAsia="Times New Roman" w:hAnsi="Times New Roman" w:cs="Times New Roman"/>
              </w:rPr>
            </w:pPr>
          </w:p>
        </w:tc>
        <w:tc>
          <w:tcPr>
            <w:tcW w:w="6946" w:type="dxa"/>
          </w:tcPr>
          <w:p w14:paraId="00002167" w14:textId="77777777" w:rsidR="001069D9" w:rsidRDefault="00000000">
            <w:pPr>
              <w:spacing w:before="240" w:after="120"/>
              <w:ind w:left="0" w:hanging="2"/>
              <w:jc w:val="both"/>
              <w:rPr>
                <w:rFonts w:ascii="Times New Roman" w:eastAsia="Times New Roman" w:hAnsi="Times New Roman" w:cs="Times New Roman"/>
              </w:rPr>
            </w:pPr>
            <w:r>
              <w:rPr>
                <w:rFonts w:ascii="Times New Roman" w:eastAsia="Times New Roman" w:hAnsi="Times New Roman" w:cs="Times New Roman"/>
              </w:rPr>
              <w:t>Дестинација: Рокин салаш, Суботица</w:t>
            </w:r>
          </w:p>
        </w:tc>
      </w:tr>
      <w:tr w:rsidR="001069D9" w14:paraId="3F282EAD" w14:textId="77777777" w:rsidTr="00345CC2">
        <w:trPr>
          <w:cantSplit/>
        </w:trPr>
        <w:tc>
          <w:tcPr>
            <w:tcW w:w="2547" w:type="dxa"/>
            <w:vMerge/>
            <w:shd w:val="clear" w:color="auto" w:fill="FFF2CC"/>
          </w:tcPr>
          <w:p w14:paraId="00002168"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6946" w:type="dxa"/>
          </w:tcPr>
          <w:p w14:paraId="00002169" w14:textId="77777777" w:rsidR="001069D9" w:rsidRDefault="00000000">
            <w:pPr>
              <w:spacing w:before="240" w:after="120"/>
              <w:ind w:left="0" w:hanging="2"/>
              <w:jc w:val="both"/>
              <w:rPr>
                <w:rFonts w:ascii="Times New Roman" w:eastAsia="Times New Roman" w:hAnsi="Times New Roman" w:cs="Times New Roman"/>
              </w:rPr>
            </w:pPr>
            <w:r>
              <w:rPr>
                <w:rFonts w:ascii="Times New Roman" w:eastAsia="Times New Roman" w:hAnsi="Times New Roman" w:cs="Times New Roman"/>
              </w:rPr>
              <w:t>Трајање : 1 дан</w:t>
            </w:r>
          </w:p>
        </w:tc>
      </w:tr>
      <w:tr w:rsidR="001069D9" w14:paraId="03937D84" w14:textId="77777777" w:rsidTr="00345CC2">
        <w:tc>
          <w:tcPr>
            <w:tcW w:w="2547" w:type="dxa"/>
          </w:tcPr>
          <w:p w14:paraId="0000216A" w14:textId="77777777" w:rsidR="001069D9" w:rsidRDefault="00000000">
            <w:pPr>
              <w:spacing w:before="240" w:after="120"/>
              <w:ind w:left="0" w:hanging="2"/>
              <w:jc w:val="both"/>
              <w:rPr>
                <w:rFonts w:ascii="Times New Roman" w:eastAsia="Times New Roman" w:hAnsi="Times New Roman" w:cs="Times New Roman"/>
              </w:rPr>
            </w:pPr>
            <w:r>
              <w:rPr>
                <w:rFonts w:ascii="Times New Roman" w:eastAsia="Times New Roman" w:hAnsi="Times New Roman" w:cs="Times New Roman"/>
              </w:rPr>
              <w:t>Образовно- васпитни циљеви екскурзије</w:t>
            </w:r>
          </w:p>
        </w:tc>
        <w:tc>
          <w:tcPr>
            <w:tcW w:w="6946" w:type="dxa"/>
          </w:tcPr>
          <w:p w14:paraId="0000216B" w14:textId="77777777" w:rsidR="001069D9" w:rsidRPr="007515A6" w:rsidRDefault="00000000">
            <w:pPr>
              <w:pBdr>
                <w:top w:val="nil"/>
                <w:left w:val="nil"/>
                <w:bottom w:val="nil"/>
                <w:right w:val="nil"/>
                <w:between w:val="nil"/>
              </w:pBdr>
              <w:spacing w:after="150"/>
              <w:ind w:left="0" w:hanging="2"/>
              <w:jc w:val="both"/>
              <w:rPr>
                <w:rFonts w:ascii="Times New Roman" w:eastAsia="Times New Roman" w:hAnsi="Times New Roman" w:cs="Times New Roman"/>
                <w:b w:val="0"/>
                <w:bCs/>
              </w:rPr>
            </w:pPr>
            <w:r w:rsidRPr="007515A6">
              <w:rPr>
                <w:rFonts w:ascii="Times New Roman" w:eastAsia="Times New Roman" w:hAnsi="Times New Roman" w:cs="Times New Roman"/>
                <w:b w:val="0"/>
                <w:bCs/>
              </w:rPr>
              <w:t xml:space="preserve">Циљ екскурзије је </w:t>
            </w:r>
            <w:r w:rsidRPr="007515A6">
              <w:rPr>
                <w:rFonts w:ascii="Times New Roman" w:eastAsia="Times New Roman" w:hAnsi="Times New Roman" w:cs="Times New Roman"/>
                <w:b w:val="0"/>
                <w:bCs/>
                <w:highlight w:val="white"/>
              </w:rPr>
              <w:t>непосредно упознавање појава и односа у природној и друштвеној средини и културног наслеђа свог локалитета.</w:t>
            </w:r>
            <w:r w:rsidRPr="007515A6">
              <w:rPr>
                <w:rFonts w:ascii="Times New Roman" w:eastAsia="Times New Roman" w:hAnsi="Times New Roman" w:cs="Times New Roman"/>
                <w:b w:val="0"/>
                <w:bCs/>
              </w:rPr>
              <w:t xml:space="preserve"> </w:t>
            </w:r>
          </w:p>
        </w:tc>
      </w:tr>
      <w:tr w:rsidR="001069D9" w14:paraId="4C42DC30" w14:textId="77777777" w:rsidTr="00345CC2">
        <w:tc>
          <w:tcPr>
            <w:tcW w:w="2547" w:type="dxa"/>
          </w:tcPr>
          <w:p w14:paraId="0000216C" w14:textId="77777777" w:rsidR="001069D9" w:rsidRDefault="00000000">
            <w:pPr>
              <w:spacing w:before="240" w:after="120"/>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Задаци екскурзије</w:t>
            </w:r>
          </w:p>
        </w:tc>
        <w:tc>
          <w:tcPr>
            <w:tcW w:w="6946" w:type="dxa"/>
          </w:tcPr>
          <w:p w14:paraId="0000216D" w14:textId="77777777" w:rsidR="001069D9" w:rsidRPr="007515A6" w:rsidRDefault="00000000">
            <w:pPr>
              <w:pBdr>
                <w:top w:val="nil"/>
                <w:left w:val="nil"/>
                <w:bottom w:val="nil"/>
                <w:right w:val="nil"/>
                <w:between w:val="nil"/>
              </w:pBdr>
              <w:ind w:left="0" w:hanging="2"/>
              <w:jc w:val="both"/>
              <w:rPr>
                <w:rFonts w:ascii="Times New Roman" w:eastAsia="Times New Roman" w:hAnsi="Times New Roman" w:cs="Times New Roman"/>
                <w:b w:val="0"/>
                <w:bCs/>
              </w:rPr>
            </w:pPr>
            <w:r w:rsidRPr="007515A6">
              <w:rPr>
                <w:rFonts w:ascii="Times New Roman" w:eastAsia="Times New Roman" w:hAnsi="Times New Roman" w:cs="Times New Roman"/>
                <w:b w:val="0"/>
                <w:bCs/>
              </w:rPr>
              <w:t xml:space="preserve">Упознавање са биљним и животињским светом Лудашког језера и околине, са аутентичним изгледом некадашњих салаша и са око 800 аутентичних предмета на овом салашу, као начином упознавања с прошлошћу и културном баштином завичаја. Такође, упознавање са техникама израде предмета у прошлости: пустовањем, ткањем и пескарењем, као и задовољавање основних дечијих потреба за кретањем и игром. </w:t>
            </w:r>
          </w:p>
          <w:p w14:paraId="0000216E" w14:textId="77777777" w:rsidR="001069D9" w:rsidRPr="007515A6" w:rsidRDefault="00000000">
            <w:pPr>
              <w:pBdr>
                <w:top w:val="nil"/>
                <w:left w:val="nil"/>
                <w:bottom w:val="nil"/>
                <w:right w:val="nil"/>
                <w:between w:val="nil"/>
              </w:pBdr>
              <w:ind w:left="0" w:hanging="2"/>
              <w:jc w:val="both"/>
              <w:rPr>
                <w:rFonts w:ascii="Times New Roman" w:eastAsia="Times New Roman" w:hAnsi="Times New Roman" w:cs="Times New Roman"/>
                <w:b w:val="0"/>
                <w:bCs/>
              </w:rPr>
            </w:pPr>
            <w:r w:rsidRPr="007515A6">
              <w:rPr>
                <w:rFonts w:ascii="Times New Roman" w:eastAsia="Times New Roman" w:hAnsi="Times New Roman" w:cs="Times New Roman"/>
                <w:b w:val="0"/>
                <w:bCs/>
              </w:rPr>
              <w:t>Упознавање деце са биљним и животињским светом околине.</w:t>
            </w:r>
          </w:p>
          <w:p w14:paraId="0000216F" w14:textId="77777777" w:rsidR="001069D9" w:rsidRDefault="00000000">
            <w:pPr>
              <w:pBdr>
                <w:top w:val="nil"/>
                <w:left w:val="nil"/>
                <w:bottom w:val="nil"/>
                <w:right w:val="nil"/>
                <w:between w:val="nil"/>
              </w:pBdr>
              <w:ind w:left="0" w:hanging="2"/>
              <w:jc w:val="both"/>
              <w:rPr>
                <w:rFonts w:ascii="Times New Roman" w:eastAsia="Times New Roman" w:hAnsi="Times New Roman" w:cs="Times New Roman"/>
              </w:rPr>
            </w:pPr>
            <w:r w:rsidRPr="007515A6">
              <w:rPr>
                <w:rFonts w:ascii="Times New Roman" w:eastAsia="Times New Roman" w:hAnsi="Times New Roman" w:cs="Times New Roman"/>
                <w:b w:val="0"/>
                <w:bCs/>
              </w:rPr>
              <w:t>Упознавање ученика са начином живота и рада људи на салашима у прошлости.</w:t>
            </w:r>
            <w:r>
              <w:rPr>
                <w:rFonts w:ascii="Times New Roman" w:eastAsia="Times New Roman" w:hAnsi="Times New Roman" w:cs="Times New Roman"/>
              </w:rPr>
              <w:t xml:space="preserve">  </w:t>
            </w:r>
          </w:p>
        </w:tc>
      </w:tr>
      <w:tr w:rsidR="001069D9" w14:paraId="3C05EFDC" w14:textId="77777777" w:rsidTr="00345CC2">
        <w:tc>
          <w:tcPr>
            <w:tcW w:w="2547" w:type="dxa"/>
          </w:tcPr>
          <w:p w14:paraId="00002170" w14:textId="77777777" w:rsidR="001069D9" w:rsidRDefault="00000000">
            <w:pPr>
              <w:spacing w:before="240" w:after="120"/>
              <w:ind w:left="0" w:hanging="2"/>
              <w:jc w:val="both"/>
              <w:rPr>
                <w:rFonts w:ascii="Times New Roman" w:eastAsia="Times New Roman" w:hAnsi="Times New Roman" w:cs="Times New Roman"/>
              </w:rPr>
            </w:pPr>
            <w:r>
              <w:rPr>
                <w:rFonts w:ascii="Times New Roman" w:eastAsia="Times New Roman" w:hAnsi="Times New Roman" w:cs="Times New Roman"/>
              </w:rPr>
              <w:t>Садржај екскурзије</w:t>
            </w:r>
          </w:p>
        </w:tc>
        <w:tc>
          <w:tcPr>
            <w:tcW w:w="6946" w:type="dxa"/>
          </w:tcPr>
          <w:p w14:paraId="00002171" w14:textId="77777777" w:rsidR="001069D9" w:rsidRPr="007515A6" w:rsidRDefault="00000000">
            <w:pPr>
              <w:ind w:left="0" w:hanging="2"/>
              <w:jc w:val="both"/>
              <w:rPr>
                <w:rFonts w:ascii="Times New Roman" w:eastAsia="Times New Roman" w:hAnsi="Times New Roman" w:cs="Times New Roman"/>
                <w:b w:val="0"/>
                <w:bCs/>
              </w:rPr>
            </w:pPr>
            <w:r w:rsidRPr="007515A6">
              <w:rPr>
                <w:rFonts w:ascii="Times New Roman" w:eastAsia="Times New Roman" w:hAnsi="Times New Roman" w:cs="Times New Roman"/>
                <w:b w:val="0"/>
                <w:bCs/>
              </w:rPr>
              <w:t xml:space="preserve">Доласком на Рокин салаш упознаје се аутентичан изглед салаша, изложбени експонати, а потом и биљни и животињски свет Лудаша. Посета групној радионици на којој су се ученици упознали са техникама израде предмета у прошлости: пустовањем, ткањем и пескарењем. Организован је и ручак и ужина, а слободно време искоришћено за игру и обилазак салаша. </w:t>
            </w:r>
          </w:p>
        </w:tc>
      </w:tr>
    </w:tbl>
    <w:p w14:paraId="00002172" w14:textId="77777777" w:rsidR="001069D9" w:rsidRDefault="001069D9">
      <w:pPr>
        <w:ind w:left="0" w:hanging="2"/>
        <w:jc w:val="both"/>
        <w:rPr>
          <w:rFonts w:ascii="Times New Roman" w:eastAsia="Times New Roman" w:hAnsi="Times New Roman" w:cs="Times New Roman"/>
          <w:sz w:val="24"/>
          <w:szCs w:val="24"/>
        </w:rPr>
      </w:pPr>
    </w:p>
    <w:tbl>
      <w:tblPr>
        <w:tblStyle w:val="afffffd"/>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6946"/>
      </w:tblGrid>
      <w:tr w:rsidR="001069D9" w14:paraId="4ACF9D45" w14:textId="77777777" w:rsidTr="00345CC2">
        <w:trPr>
          <w:cantSplit/>
        </w:trPr>
        <w:tc>
          <w:tcPr>
            <w:tcW w:w="2547" w:type="dxa"/>
            <w:vMerge w:val="restart"/>
            <w:shd w:val="clear" w:color="auto" w:fill="FFF2CC"/>
          </w:tcPr>
          <w:p w14:paraId="00002173" w14:textId="77777777" w:rsidR="001069D9" w:rsidRDefault="00000000">
            <w:pPr>
              <w:spacing w:before="240" w:after="120"/>
              <w:ind w:left="0" w:hanging="2"/>
              <w:jc w:val="both"/>
              <w:rPr>
                <w:rFonts w:ascii="Times New Roman" w:eastAsia="Times New Roman" w:hAnsi="Times New Roman" w:cs="Times New Roman"/>
              </w:rPr>
            </w:pPr>
            <w:r>
              <w:rPr>
                <w:rFonts w:ascii="Times New Roman" w:eastAsia="Times New Roman" w:hAnsi="Times New Roman" w:cs="Times New Roman"/>
              </w:rPr>
              <w:t>Разред : 2.</w:t>
            </w:r>
          </w:p>
        </w:tc>
        <w:tc>
          <w:tcPr>
            <w:tcW w:w="6946" w:type="dxa"/>
          </w:tcPr>
          <w:p w14:paraId="00002174" w14:textId="77777777" w:rsidR="001069D9" w:rsidRDefault="00000000">
            <w:pPr>
              <w:spacing w:before="240" w:after="120"/>
              <w:ind w:left="0" w:hanging="2"/>
              <w:jc w:val="both"/>
              <w:rPr>
                <w:rFonts w:ascii="Times New Roman" w:eastAsia="Times New Roman" w:hAnsi="Times New Roman" w:cs="Times New Roman"/>
              </w:rPr>
            </w:pPr>
            <w:r>
              <w:rPr>
                <w:rFonts w:ascii="Times New Roman" w:eastAsia="Times New Roman" w:hAnsi="Times New Roman" w:cs="Times New Roman"/>
              </w:rPr>
              <w:t>Дестинација: Пивчији салаш, Биково</w:t>
            </w:r>
          </w:p>
        </w:tc>
      </w:tr>
      <w:tr w:rsidR="001069D9" w14:paraId="19D12B72" w14:textId="77777777" w:rsidTr="00345CC2">
        <w:trPr>
          <w:cantSplit/>
        </w:trPr>
        <w:tc>
          <w:tcPr>
            <w:tcW w:w="2547" w:type="dxa"/>
            <w:vMerge/>
            <w:shd w:val="clear" w:color="auto" w:fill="FFF2CC"/>
          </w:tcPr>
          <w:p w14:paraId="00002175"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6946" w:type="dxa"/>
          </w:tcPr>
          <w:p w14:paraId="00002176" w14:textId="77777777" w:rsidR="001069D9" w:rsidRDefault="00000000">
            <w:pPr>
              <w:spacing w:before="240" w:after="120"/>
              <w:ind w:left="0" w:hanging="2"/>
              <w:jc w:val="both"/>
              <w:rPr>
                <w:rFonts w:ascii="Times New Roman" w:eastAsia="Times New Roman" w:hAnsi="Times New Roman" w:cs="Times New Roman"/>
              </w:rPr>
            </w:pPr>
            <w:r>
              <w:rPr>
                <w:rFonts w:ascii="Times New Roman" w:eastAsia="Times New Roman" w:hAnsi="Times New Roman" w:cs="Times New Roman"/>
              </w:rPr>
              <w:t>Трајање: 1 дан</w:t>
            </w:r>
          </w:p>
        </w:tc>
      </w:tr>
      <w:tr w:rsidR="001069D9" w14:paraId="087C83EB" w14:textId="77777777" w:rsidTr="00345CC2">
        <w:tc>
          <w:tcPr>
            <w:tcW w:w="2547" w:type="dxa"/>
          </w:tcPr>
          <w:p w14:paraId="00002177" w14:textId="77777777" w:rsidR="001069D9" w:rsidRDefault="00000000">
            <w:pPr>
              <w:spacing w:before="240" w:after="120"/>
              <w:ind w:left="0" w:hanging="2"/>
              <w:jc w:val="both"/>
              <w:rPr>
                <w:rFonts w:ascii="Times New Roman" w:eastAsia="Times New Roman" w:hAnsi="Times New Roman" w:cs="Times New Roman"/>
              </w:rPr>
            </w:pPr>
            <w:r>
              <w:rPr>
                <w:rFonts w:ascii="Times New Roman" w:eastAsia="Times New Roman" w:hAnsi="Times New Roman" w:cs="Times New Roman"/>
              </w:rPr>
              <w:t>Образовно- васпитни циљеви екскурзије</w:t>
            </w:r>
          </w:p>
        </w:tc>
        <w:tc>
          <w:tcPr>
            <w:tcW w:w="6946" w:type="dxa"/>
          </w:tcPr>
          <w:p w14:paraId="00002178" w14:textId="77777777" w:rsidR="001069D9" w:rsidRPr="007515A6" w:rsidRDefault="00000000">
            <w:pPr>
              <w:pBdr>
                <w:top w:val="nil"/>
                <w:left w:val="nil"/>
                <w:bottom w:val="nil"/>
                <w:right w:val="nil"/>
                <w:between w:val="nil"/>
              </w:pBdr>
              <w:spacing w:after="150"/>
              <w:ind w:left="0" w:hanging="2"/>
              <w:jc w:val="both"/>
              <w:rPr>
                <w:rFonts w:ascii="Times New Roman" w:eastAsia="Times New Roman" w:hAnsi="Times New Roman" w:cs="Times New Roman"/>
                <w:b w:val="0"/>
                <w:bCs/>
              </w:rPr>
            </w:pPr>
            <w:r w:rsidRPr="007515A6">
              <w:rPr>
                <w:rFonts w:ascii="Times New Roman" w:eastAsia="Times New Roman" w:hAnsi="Times New Roman" w:cs="Times New Roman"/>
                <w:b w:val="0"/>
                <w:bCs/>
              </w:rPr>
              <w:t xml:space="preserve">Циљ екскурзије је </w:t>
            </w:r>
            <w:r w:rsidRPr="007515A6">
              <w:rPr>
                <w:rFonts w:ascii="Times New Roman" w:eastAsia="Times New Roman" w:hAnsi="Times New Roman" w:cs="Times New Roman"/>
                <w:b w:val="0"/>
                <w:bCs/>
                <w:highlight w:val="white"/>
              </w:rPr>
              <w:t>непосредно упознавање појава и односа у природној и друштвеној средини и културног наслеђа војвођанског локалитета.</w:t>
            </w:r>
          </w:p>
        </w:tc>
      </w:tr>
      <w:tr w:rsidR="001069D9" w14:paraId="2BDD7722" w14:textId="77777777" w:rsidTr="00345CC2">
        <w:tc>
          <w:tcPr>
            <w:tcW w:w="2547" w:type="dxa"/>
          </w:tcPr>
          <w:p w14:paraId="00002179" w14:textId="77777777" w:rsidR="001069D9" w:rsidRDefault="00000000">
            <w:pPr>
              <w:spacing w:before="240" w:after="120"/>
              <w:ind w:left="0" w:hanging="2"/>
              <w:jc w:val="both"/>
              <w:rPr>
                <w:rFonts w:ascii="Times New Roman" w:eastAsia="Times New Roman" w:hAnsi="Times New Roman" w:cs="Times New Roman"/>
              </w:rPr>
            </w:pPr>
            <w:r>
              <w:rPr>
                <w:rFonts w:ascii="Times New Roman" w:eastAsia="Times New Roman" w:hAnsi="Times New Roman" w:cs="Times New Roman"/>
              </w:rPr>
              <w:t>Задаци екскурзије</w:t>
            </w:r>
          </w:p>
        </w:tc>
        <w:tc>
          <w:tcPr>
            <w:tcW w:w="6946" w:type="dxa"/>
          </w:tcPr>
          <w:p w14:paraId="0000217A" w14:textId="77777777" w:rsidR="001069D9" w:rsidRPr="007515A6" w:rsidRDefault="00000000">
            <w:pPr>
              <w:pBdr>
                <w:top w:val="nil"/>
                <w:left w:val="nil"/>
                <w:bottom w:val="nil"/>
                <w:right w:val="nil"/>
                <w:between w:val="nil"/>
              </w:pBdr>
              <w:ind w:left="0" w:hanging="2"/>
              <w:jc w:val="both"/>
              <w:rPr>
                <w:rFonts w:ascii="Times New Roman" w:eastAsia="Times New Roman" w:hAnsi="Times New Roman" w:cs="Times New Roman"/>
                <w:b w:val="0"/>
                <w:bCs/>
              </w:rPr>
            </w:pPr>
            <w:r w:rsidRPr="007515A6">
              <w:rPr>
                <w:rFonts w:ascii="Times New Roman" w:eastAsia="Times New Roman" w:hAnsi="Times New Roman" w:cs="Times New Roman"/>
                <w:b w:val="0"/>
                <w:bCs/>
              </w:rPr>
              <w:t xml:space="preserve">Упознавање са прошлошћу и културном баштином кроз приказ салаша и аутентичних навика људи. </w:t>
            </w:r>
          </w:p>
          <w:p w14:paraId="0000217B" w14:textId="77777777" w:rsidR="001069D9" w:rsidRPr="007515A6" w:rsidRDefault="00000000">
            <w:pPr>
              <w:pBdr>
                <w:top w:val="nil"/>
                <w:left w:val="nil"/>
                <w:bottom w:val="nil"/>
                <w:right w:val="nil"/>
                <w:between w:val="nil"/>
              </w:pBdr>
              <w:ind w:left="0" w:hanging="2"/>
              <w:jc w:val="both"/>
              <w:rPr>
                <w:rFonts w:ascii="Times New Roman" w:eastAsia="Times New Roman" w:hAnsi="Times New Roman" w:cs="Times New Roman"/>
                <w:b w:val="0"/>
                <w:bCs/>
              </w:rPr>
            </w:pPr>
            <w:r w:rsidRPr="007515A6">
              <w:rPr>
                <w:rFonts w:ascii="Times New Roman" w:eastAsia="Times New Roman" w:hAnsi="Times New Roman" w:cs="Times New Roman"/>
                <w:b w:val="0"/>
                <w:bCs/>
              </w:rPr>
              <w:t>Упознавање са техникама израде предмета у прошлости: пустовањем, ткањем и пескарењем.</w:t>
            </w:r>
          </w:p>
          <w:p w14:paraId="0000217C" w14:textId="77777777" w:rsidR="001069D9" w:rsidRPr="007515A6" w:rsidRDefault="00000000">
            <w:pPr>
              <w:pBdr>
                <w:top w:val="nil"/>
                <w:left w:val="nil"/>
                <w:bottom w:val="nil"/>
                <w:right w:val="nil"/>
                <w:between w:val="nil"/>
              </w:pBdr>
              <w:ind w:left="0" w:hanging="2"/>
              <w:jc w:val="both"/>
              <w:rPr>
                <w:rFonts w:ascii="Times New Roman" w:eastAsia="Times New Roman" w:hAnsi="Times New Roman" w:cs="Times New Roman"/>
                <w:b w:val="0"/>
                <w:bCs/>
              </w:rPr>
            </w:pPr>
            <w:r w:rsidRPr="007515A6">
              <w:rPr>
                <w:rFonts w:ascii="Times New Roman" w:eastAsia="Times New Roman" w:hAnsi="Times New Roman" w:cs="Times New Roman"/>
                <w:b w:val="0"/>
                <w:bCs/>
              </w:rPr>
              <w:t>Упознавање деце са биљним и животињским светом околине.</w:t>
            </w:r>
          </w:p>
          <w:p w14:paraId="0000217D" w14:textId="77777777" w:rsidR="001069D9" w:rsidRPr="007515A6" w:rsidRDefault="00000000">
            <w:pPr>
              <w:pBdr>
                <w:top w:val="nil"/>
                <w:left w:val="nil"/>
                <w:bottom w:val="nil"/>
                <w:right w:val="nil"/>
                <w:between w:val="nil"/>
              </w:pBdr>
              <w:ind w:left="0" w:hanging="2"/>
              <w:jc w:val="both"/>
              <w:rPr>
                <w:rFonts w:ascii="Times New Roman" w:eastAsia="Times New Roman" w:hAnsi="Times New Roman" w:cs="Times New Roman"/>
                <w:b w:val="0"/>
                <w:bCs/>
              </w:rPr>
            </w:pPr>
            <w:r w:rsidRPr="007515A6">
              <w:rPr>
                <w:rFonts w:ascii="Times New Roman" w:eastAsia="Times New Roman" w:hAnsi="Times New Roman" w:cs="Times New Roman"/>
                <w:b w:val="0"/>
                <w:bCs/>
              </w:rPr>
              <w:t>Подстицање развоја естетских вредности, предузимљивости и орјентације ка предузетништву. Приказати везу некадашњих делатности људи са новим, модерним системима (на који начин оригиналне продукте производити, на који начин можемо повећати ефикасност у раду итд. )</w:t>
            </w:r>
          </w:p>
        </w:tc>
      </w:tr>
      <w:tr w:rsidR="001069D9" w14:paraId="6A3025FF" w14:textId="77777777" w:rsidTr="00345CC2">
        <w:trPr>
          <w:trHeight w:val="1795"/>
        </w:trPr>
        <w:tc>
          <w:tcPr>
            <w:tcW w:w="2547" w:type="dxa"/>
          </w:tcPr>
          <w:p w14:paraId="0000217E" w14:textId="77777777" w:rsidR="001069D9" w:rsidRDefault="00000000">
            <w:pPr>
              <w:spacing w:before="240" w:after="120"/>
              <w:ind w:left="0" w:hanging="2"/>
              <w:jc w:val="both"/>
              <w:rPr>
                <w:rFonts w:ascii="Times New Roman" w:eastAsia="Times New Roman" w:hAnsi="Times New Roman" w:cs="Times New Roman"/>
              </w:rPr>
            </w:pPr>
            <w:r>
              <w:rPr>
                <w:rFonts w:ascii="Times New Roman" w:eastAsia="Times New Roman" w:hAnsi="Times New Roman" w:cs="Times New Roman"/>
              </w:rPr>
              <w:t>Садржај екскурзије</w:t>
            </w:r>
          </w:p>
        </w:tc>
        <w:tc>
          <w:tcPr>
            <w:tcW w:w="6946" w:type="dxa"/>
          </w:tcPr>
          <w:p w14:paraId="0000217F" w14:textId="77777777" w:rsidR="001069D9" w:rsidRPr="007515A6" w:rsidRDefault="00000000">
            <w:pPr>
              <w:spacing w:before="240"/>
              <w:ind w:left="0" w:hanging="2"/>
              <w:jc w:val="both"/>
              <w:rPr>
                <w:rFonts w:ascii="Times New Roman" w:eastAsia="Times New Roman" w:hAnsi="Times New Roman" w:cs="Times New Roman"/>
                <w:b w:val="0"/>
                <w:bCs/>
              </w:rPr>
            </w:pPr>
            <w:r w:rsidRPr="007515A6">
              <w:rPr>
                <w:rFonts w:ascii="Times New Roman" w:eastAsia="Times New Roman" w:hAnsi="Times New Roman" w:cs="Times New Roman"/>
                <w:b w:val="0"/>
                <w:bCs/>
              </w:rPr>
              <w:t xml:space="preserve">Обилазак Пивчијег салаша чини: У програму је традиционални ручак. Деца се усменим и визуелним путем упознају са историјатом и биљним и животињским врстама околине. Обилазак топлих леја.Упознавање са великим бројем животињских врста. </w:t>
            </w:r>
          </w:p>
          <w:p w14:paraId="00002180" w14:textId="77777777" w:rsidR="001069D9" w:rsidRPr="007515A6" w:rsidRDefault="00000000">
            <w:pPr>
              <w:spacing w:after="150"/>
              <w:ind w:left="0" w:hanging="2"/>
              <w:jc w:val="both"/>
              <w:rPr>
                <w:rFonts w:ascii="Times New Roman" w:eastAsia="Times New Roman" w:hAnsi="Times New Roman" w:cs="Times New Roman"/>
                <w:b w:val="0"/>
                <w:bCs/>
                <w:sz w:val="18"/>
                <w:szCs w:val="18"/>
              </w:rPr>
            </w:pPr>
            <w:r w:rsidRPr="007515A6">
              <w:rPr>
                <w:rFonts w:ascii="Times New Roman" w:eastAsia="Times New Roman" w:hAnsi="Times New Roman" w:cs="Times New Roman"/>
                <w:b w:val="0"/>
                <w:bCs/>
              </w:rPr>
              <w:t xml:space="preserve">Обилазак салашарске куће уређене у аутентичном духу прошлости, учествовање у рекреативним садржајима.  </w:t>
            </w:r>
          </w:p>
        </w:tc>
      </w:tr>
    </w:tbl>
    <w:p w14:paraId="00002181" w14:textId="77777777" w:rsidR="001069D9" w:rsidRDefault="001069D9">
      <w:pPr>
        <w:ind w:left="0" w:hanging="2"/>
        <w:jc w:val="both"/>
        <w:rPr>
          <w:rFonts w:ascii="Times New Roman" w:eastAsia="Times New Roman" w:hAnsi="Times New Roman" w:cs="Times New Roman"/>
        </w:rPr>
      </w:pPr>
    </w:p>
    <w:p w14:paraId="00002183" w14:textId="77777777" w:rsidR="001069D9" w:rsidRDefault="001069D9">
      <w:pPr>
        <w:ind w:left="0" w:hanging="2"/>
        <w:jc w:val="both"/>
        <w:rPr>
          <w:rFonts w:ascii="Times New Roman" w:eastAsia="Times New Roman" w:hAnsi="Times New Roman" w:cs="Times New Roman"/>
        </w:rPr>
      </w:pPr>
    </w:p>
    <w:tbl>
      <w:tblPr>
        <w:tblStyle w:val="afffffe"/>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6946"/>
      </w:tblGrid>
      <w:tr w:rsidR="001069D9" w14:paraId="542E8EE3" w14:textId="77777777" w:rsidTr="00345CC2">
        <w:trPr>
          <w:cantSplit/>
        </w:trPr>
        <w:tc>
          <w:tcPr>
            <w:tcW w:w="2547" w:type="dxa"/>
            <w:vMerge w:val="restart"/>
            <w:shd w:val="clear" w:color="auto" w:fill="FFF2CC"/>
          </w:tcPr>
          <w:p w14:paraId="00002184" w14:textId="77777777" w:rsidR="001069D9" w:rsidRDefault="00000000">
            <w:pPr>
              <w:spacing w:before="240" w:after="120"/>
              <w:ind w:left="0" w:hanging="2"/>
              <w:jc w:val="both"/>
              <w:rPr>
                <w:rFonts w:ascii="Times New Roman" w:eastAsia="Times New Roman" w:hAnsi="Times New Roman" w:cs="Times New Roman"/>
              </w:rPr>
            </w:pPr>
            <w:r>
              <w:rPr>
                <w:rFonts w:ascii="Times New Roman" w:eastAsia="Times New Roman" w:hAnsi="Times New Roman" w:cs="Times New Roman"/>
              </w:rPr>
              <w:t>Разред: 3.</w:t>
            </w:r>
          </w:p>
        </w:tc>
        <w:tc>
          <w:tcPr>
            <w:tcW w:w="6946" w:type="dxa"/>
          </w:tcPr>
          <w:p w14:paraId="00002185" w14:textId="77777777" w:rsidR="001069D9" w:rsidRDefault="00000000">
            <w:pPr>
              <w:spacing w:before="240" w:after="120"/>
              <w:ind w:left="0" w:hanging="2"/>
              <w:jc w:val="both"/>
              <w:rPr>
                <w:rFonts w:ascii="Times New Roman" w:eastAsia="Times New Roman" w:hAnsi="Times New Roman" w:cs="Times New Roman"/>
              </w:rPr>
            </w:pPr>
            <w:r>
              <w:rPr>
                <w:rFonts w:ascii="Times New Roman" w:eastAsia="Times New Roman" w:hAnsi="Times New Roman" w:cs="Times New Roman"/>
              </w:rPr>
              <w:t>Дестинација: Катаи салаш</w:t>
            </w:r>
          </w:p>
        </w:tc>
      </w:tr>
      <w:tr w:rsidR="001069D9" w14:paraId="192C7FD8" w14:textId="77777777" w:rsidTr="00345CC2">
        <w:trPr>
          <w:cantSplit/>
        </w:trPr>
        <w:tc>
          <w:tcPr>
            <w:tcW w:w="2547" w:type="dxa"/>
            <w:vMerge/>
            <w:shd w:val="clear" w:color="auto" w:fill="FFF2CC"/>
          </w:tcPr>
          <w:p w14:paraId="00002186"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6946" w:type="dxa"/>
          </w:tcPr>
          <w:p w14:paraId="00002187" w14:textId="77777777" w:rsidR="001069D9" w:rsidRDefault="00000000">
            <w:pPr>
              <w:spacing w:before="240" w:after="120"/>
              <w:ind w:left="0" w:hanging="2"/>
              <w:jc w:val="both"/>
              <w:rPr>
                <w:rFonts w:ascii="Times New Roman" w:eastAsia="Times New Roman" w:hAnsi="Times New Roman" w:cs="Times New Roman"/>
              </w:rPr>
            </w:pPr>
            <w:r>
              <w:rPr>
                <w:rFonts w:ascii="Times New Roman" w:eastAsia="Times New Roman" w:hAnsi="Times New Roman" w:cs="Times New Roman"/>
              </w:rPr>
              <w:t>Трајање: 1 дан</w:t>
            </w:r>
          </w:p>
        </w:tc>
      </w:tr>
      <w:tr w:rsidR="001069D9" w14:paraId="5B315217" w14:textId="77777777" w:rsidTr="00345CC2">
        <w:tc>
          <w:tcPr>
            <w:tcW w:w="2547" w:type="dxa"/>
          </w:tcPr>
          <w:p w14:paraId="00002188" w14:textId="77777777" w:rsidR="001069D9" w:rsidRDefault="00000000">
            <w:pPr>
              <w:spacing w:before="240" w:after="120"/>
              <w:ind w:left="0" w:hanging="2"/>
              <w:jc w:val="both"/>
              <w:rPr>
                <w:rFonts w:ascii="Times New Roman" w:eastAsia="Times New Roman" w:hAnsi="Times New Roman" w:cs="Times New Roman"/>
              </w:rPr>
            </w:pPr>
            <w:r>
              <w:rPr>
                <w:rFonts w:ascii="Times New Roman" w:eastAsia="Times New Roman" w:hAnsi="Times New Roman" w:cs="Times New Roman"/>
              </w:rPr>
              <w:t>Образовно- васпитни циљеви екскурзије</w:t>
            </w:r>
          </w:p>
        </w:tc>
        <w:tc>
          <w:tcPr>
            <w:tcW w:w="6946" w:type="dxa"/>
          </w:tcPr>
          <w:p w14:paraId="00002189" w14:textId="77777777" w:rsidR="001069D9" w:rsidRPr="007515A6" w:rsidRDefault="00000000">
            <w:pPr>
              <w:ind w:left="0" w:hanging="2"/>
              <w:jc w:val="both"/>
              <w:rPr>
                <w:rFonts w:ascii="Times New Roman" w:eastAsia="Times New Roman" w:hAnsi="Times New Roman" w:cs="Times New Roman"/>
                <w:b w:val="0"/>
                <w:bCs/>
              </w:rPr>
            </w:pPr>
            <w:r w:rsidRPr="007515A6">
              <w:rPr>
                <w:rFonts w:ascii="Times New Roman" w:eastAsia="Times New Roman" w:hAnsi="Times New Roman" w:cs="Times New Roman"/>
                <w:b w:val="0"/>
                <w:bCs/>
              </w:rPr>
              <w:t>Упознавање с прошлошћу и културном баштином Новог Сада и Сремских Карловаца упознавање природно- географских, културно- историјских знаменитости и лепоте места и околине, проширивање постојећих и стицање нових знања и искустава о непосредном природном и друштвеном окружењу, развијање способности запажања основних својстава објеката, појава и процеса у окружењу и уочавање њихове повезаности у конкретним природним и друштвеним условима.</w:t>
            </w:r>
          </w:p>
        </w:tc>
      </w:tr>
      <w:tr w:rsidR="001069D9" w14:paraId="0E272748" w14:textId="77777777" w:rsidTr="00345CC2">
        <w:tc>
          <w:tcPr>
            <w:tcW w:w="2547" w:type="dxa"/>
          </w:tcPr>
          <w:p w14:paraId="0000218A" w14:textId="77777777" w:rsidR="001069D9" w:rsidRDefault="00000000">
            <w:pPr>
              <w:spacing w:before="240" w:after="120"/>
              <w:ind w:left="0" w:hanging="2"/>
              <w:jc w:val="both"/>
              <w:rPr>
                <w:rFonts w:ascii="Times New Roman" w:eastAsia="Times New Roman" w:hAnsi="Times New Roman" w:cs="Times New Roman"/>
              </w:rPr>
            </w:pPr>
            <w:r>
              <w:rPr>
                <w:rFonts w:ascii="Times New Roman" w:eastAsia="Times New Roman" w:hAnsi="Times New Roman" w:cs="Times New Roman"/>
              </w:rPr>
              <w:t>Задаци екскурзије</w:t>
            </w:r>
          </w:p>
        </w:tc>
        <w:tc>
          <w:tcPr>
            <w:tcW w:w="6946" w:type="dxa"/>
          </w:tcPr>
          <w:p w14:paraId="0000218B" w14:textId="77777777" w:rsidR="001069D9" w:rsidRPr="007515A6" w:rsidRDefault="00000000">
            <w:pPr>
              <w:pBdr>
                <w:top w:val="nil"/>
                <w:left w:val="nil"/>
                <w:bottom w:val="nil"/>
                <w:right w:val="nil"/>
                <w:between w:val="nil"/>
              </w:pBdr>
              <w:ind w:left="0" w:hanging="2"/>
              <w:jc w:val="both"/>
              <w:rPr>
                <w:rFonts w:ascii="Times New Roman" w:eastAsia="Times New Roman" w:hAnsi="Times New Roman" w:cs="Times New Roman"/>
                <w:b w:val="0"/>
                <w:bCs/>
              </w:rPr>
            </w:pPr>
            <w:r w:rsidRPr="007515A6">
              <w:rPr>
                <w:rFonts w:ascii="Times New Roman" w:eastAsia="Times New Roman" w:hAnsi="Times New Roman" w:cs="Times New Roman"/>
                <w:b w:val="0"/>
                <w:bCs/>
              </w:rPr>
              <w:t xml:space="preserve">Упознавање са прошлошћу и културном баштином кроз приказ салаша и аутентичних навика људи. </w:t>
            </w:r>
          </w:p>
          <w:p w14:paraId="0000218C" w14:textId="77777777" w:rsidR="001069D9" w:rsidRPr="007515A6" w:rsidRDefault="00000000">
            <w:pPr>
              <w:pBdr>
                <w:top w:val="nil"/>
                <w:left w:val="nil"/>
                <w:bottom w:val="nil"/>
                <w:right w:val="nil"/>
                <w:between w:val="nil"/>
              </w:pBdr>
              <w:ind w:left="0" w:hanging="2"/>
              <w:jc w:val="both"/>
              <w:rPr>
                <w:rFonts w:ascii="Times New Roman" w:eastAsia="Times New Roman" w:hAnsi="Times New Roman" w:cs="Times New Roman"/>
                <w:b w:val="0"/>
                <w:bCs/>
              </w:rPr>
            </w:pPr>
            <w:r w:rsidRPr="007515A6">
              <w:rPr>
                <w:rFonts w:ascii="Times New Roman" w:eastAsia="Times New Roman" w:hAnsi="Times New Roman" w:cs="Times New Roman"/>
                <w:b w:val="0"/>
                <w:bCs/>
              </w:rPr>
              <w:t>Упознавање са техникама израде предмета у прошлости: пустовањем, ткањем и пескарењем.</w:t>
            </w:r>
          </w:p>
          <w:p w14:paraId="0000218D" w14:textId="77777777" w:rsidR="001069D9" w:rsidRPr="007515A6" w:rsidRDefault="00000000">
            <w:pPr>
              <w:pBdr>
                <w:top w:val="nil"/>
                <w:left w:val="nil"/>
                <w:bottom w:val="nil"/>
                <w:right w:val="nil"/>
                <w:between w:val="nil"/>
              </w:pBdr>
              <w:ind w:left="0" w:hanging="2"/>
              <w:jc w:val="both"/>
              <w:rPr>
                <w:rFonts w:ascii="Times New Roman" w:eastAsia="Times New Roman" w:hAnsi="Times New Roman" w:cs="Times New Roman"/>
                <w:b w:val="0"/>
                <w:bCs/>
              </w:rPr>
            </w:pPr>
            <w:r w:rsidRPr="007515A6">
              <w:rPr>
                <w:rFonts w:ascii="Times New Roman" w:eastAsia="Times New Roman" w:hAnsi="Times New Roman" w:cs="Times New Roman"/>
                <w:b w:val="0"/>
                <w:bCs/>
              </w:rPr>
              <w:t>Упознавање деце са биљним и животињским светом околине.</w:t>
            </w:r>
          </w:p>
          <w:p w14:paraId="0000218E" w14:textId="77777777" w:rsidR="001069D9" w:rsidRPr="007515A6" w:rsidRDefault="00000000">
            <w:pPr>
              <w:spacing w:before="240" w:after="120"/>
              <w:ind w:left="0" w:hanging="2"/>
              <w:jc w:val="both"/>
              <w:rPr>
                <w:rFonts w:ascii="Times New Roman" w:eastAsia="Times New Roman" w:hAnsi="Times New Roman" w:cs="Times New Roman"/>
                <w:b w:val="0"/>
                <w:bCs/>
              </w:rPr>
            </w:pPr>
            <w:r w:rsidRPr="007515A6">
              <w:rPr>
                <w:rFonts w:ascii="Times New Roman" w:eastAsia="Times New Roman" w:hAnsi="Times New Roman" w:cs="Times New Roman"/>
                <w:b w:val="0"/>
                <w:bCs/>
              </w:rPr>
              <w:lastRenderedPageBreak/>
              <w:t>Подстицање развоја естетских вредности, предузимљивости и орјентације ка предузетништву. Приказати везу некадашњих делатности људи са новим, модерним системима (на који начин оригиналне продукте производити, на који начин можемо повећати ефикасност у раду итд.</w:t>
            </w:r>
          </w:p>
        </w:tc>
      </w:tr>
      <w:tr w:rsidR="001069D9" w14:paraId="0F1AB05A" w14:textId="77777777" w:rsidTr="00345CC2">
        <w:trPr>
          <w:trHeight w:val="2245"/>
        </w:trPr>
        <w:tc>
          <w:tcPr>
            <w:tcW w:w="2547" w:type="dxa"/>
          </w:tcPr>
          <w:p w14:paraId="0000218F" w14:textId="77777777" w:rsidR="001069D9" w:rsidRDefault="00000000">
            <w:pPr>
              <w:spacing w:before="240" w:after="120"/>
              <w:ind w:left="0" w:hanging="2"/>
              <w:jc w:val="both"/>
              <w:rPr>
                <w:rFonts w:ascii="Times New Roman" w:eastAsia="Times New Roman" w:hAnsi="Times New Roman" w:cs="Times New Roman"/>
              </w:rPr>
            </w:pPr>
            <w:r>
              <w:rPr>
                <w:rFonts w:ascii="Times New Roman" w:eastAsia="Times New Roman" w:hAnsi="Times New Roman" w:cs="Times New Roman"/>
              </w:rPr>
              <w:t>Садржај екскурзије</w:t>
            </w:r>
          </w:p>
        </w:tc>
        <w:tc>
          <w:tcPr>
            <w:tcW w:w="6946" w:type="dxa"/>
          </w:tcPr>
          <w:p w14:paraId="00002190" w14:textId="77777777" w:rsidR="001069D9" w:rsidRPr="007515A6" w:rsidRDefault="00000000">
            <w:pPr>
              <w:spacing w:before="240"/>
              <w:ind w:left="0" w:hanging="2"/>
              <w:jc w:val="both"/>
              <w:rPr>
                <w:rFonts w:ascii="Times New Roman" w:eastAsia="Times New Roman" w:hAnsi="Times New Roman" w:cs="Times New Roman"/>
                <w:b w:val="0"/>
                <w:bCs/>
              </w:rPr>
            </w:pPr>
            <w:r>
              <w:rPr>
                <w:rFonts w:ascii="Times New Roman" w:eastAsia="Times New Roman" w:hAnsi="Times New Roman" w:cs="Times New Roman"/>
              </w:rPr>
              <w:t xml:space="preserve"> </w:t>
            </w:r>
            <w:r w:rsidRPr="007515A6">
              <w:rPr>
                <w:rFonts w:ascii="Times New Roman" w:eastAsia="Times New Roman" w:hAnsi="Times New Roman" w:cs="Times New Roman"/>
                <w:b w:val="0"/>
                <w:bCs/>
              </w:rPr>
              <w:t xml:space="preserve">Обилазак Катаи салаша чини: двочасовна посета зоо-врту, шетња салашом уз разгледање кочијама, посета старе пекаре, старе куће. Слободно време за одмор и рекреацију на игралишту дрвене конструкције. На Катаи  салашу програм почиње ручком, а затим се деца усменим и визуелним путем у малом музеју упознају са историјатом и биљним и животињским врстама околине. </w:t>
            </w:r>
          </w:p>
          <w:p w14:paraId="00002191" w14:textId="77777777" w:rsidR="001069D9" w:rsidRDefault="00000000">
            <w:pPr>
              <w:ind w:left="0" w:hanging="2"/>
              <w:jc w:val="both"/>
              <w:rPr>
                <w:rFonts w:ascii="Times New Roman" w:eastAsia="Times New Roman" w:hAnsi="Times New Roman" w:cs="Times New Roman"/>
              </w:rPr>
            </w:pPr>
            <w:r w:rsidRPr="007515A6">
              <w:rPr>
                <w:rFonts w:ascii="Times New Roman" w:eastAsia="Times New Roman" w:hAnsi="Times New Roman" w:cs="Times New Roman"/>
                <w:b w:val="0"/>
                <w:bCs/>
              </w:rPr>
              <w:t>Обилазак салашарске куће уређене у аутентичном духу прошлости, учествовање у понуђеним радионицама и посета сувенирници. Слободно време за спортска такмичења и рекреацију на игралиштима.</w:t>
            </w:r>
          </w:p>
        </w:tc>
      </w:tr>
      <w:tr w:rsidR="001069D9" w14:paraId="0DEC3335" w14:textId="77777777" w:rsidTr="00345CC2">
        <w:trPr>
          <w:trHeight w:val="349"/>
        </w:trPr>
        <w:tc>
          <w:tcPr>
            <w:tcW w:w="2547" w:type="dxa"/>
            <w:shd w:val="clear" w:color="auto" w:fill="FFFFFF"/>
          </w:tcPr>
          <w:p w14:paraId="00002192" w14:textId="77777777" w:rsidR="001069D9" w:rsidRDefault="001069D9">
            <w:pPr>
              <w:spacing w:before="240" w:after="120"/>
              <w:ind w:left="0" w:hanging="2"/>
              <w:jc w:val="both"/>
              <w:rPr>
                <w:rFonts w:ascii="Times New Roman" w:eastAsia="Times New Roman" w:hAnsi="Times New Roman" w:cs="Times New Roman"/>
              </w:rPr>
            </w:pPr>
          </w:p>
        </w:tc>
        <w:tc>
          <w:tcPr>
            <w:tcW w:w="6946" w:type="dxa"/>
            <w:shd w:val="clear" w:color="auto" w:fill="FFF2CC"/>
          </w:tcPr>
          <w:p w14:paraId="00002193" w14:textId="77777777" w:rsidR="001069D9" w:rsidRDefault="001069D9">
            <w:pPr>
              <w:ind w:left="0" w:hanging="2"/>
              <w:jc w:val="both"/>
              <w:rPr>
                <w:rFonts w:ascii="Times New Roman" w:eastAsia="Times New Roman" w:hAnsi="Times New Roman" w:cs="Times New Roman"/>
              </w:rPr>
            </w:pPr>
          </w:p>
          <w:p w14:paraId="00002194"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ИЗЛЕТ</w:t>
            </w:r>
          </w:p>
        </w:tc>
      </w:tr>
      <w:tr w:rsidR="001069D9" w14:paraId="397528CF" w14:textId="77777777" w:rsidTr="00345CC2">
        <w:tc>
          <w:tcPr>
            <w:tcW w:w="2547" w:type="dxa"/>
            <w:tcBorders>
              <w:top w:val="single" w:sz="4" w:space="0" w:color="000000"/>
              <w:left w:val="single" w:sz="4" w:space="0" w:color="000000"/>
              <w:bottom w:val="single" w:sz="4" w:space="0" w:color="000000"/>
              <w:right w:val="single" w:sz="4" w:space="0" w:color="000000"/>
            </w:tcBorders>
            <w:shd w:val="clear" w:color="auto" w:fill="FFFFFF"/>
          </w:tcPr>
          <w:p w14:paraId="00002195" w14:textId="77777777" w:rsidR="001069D9" w:rsidRDefault="00000000">
            <w:pPr>
              <w:spacing w:before="240" w:after="120"/>
              <w:ind w:left="0" w:hanging="2"/>
              <w:rPr>
                <w:rFonts w:ascii="Times New Roman" w:eastAsia="Times New Roman" w:hAnsi="Times New Roman" w:cs="Times New Roman"/>
              </w:rPr>
            </w:pPr>
            <w:r>
              <w:rPr>
                <w:rFonts w:ascii="Times New Roman" w:eastAsia="Times New Roman" w:hAnsi="Times New Roman" w:cs="Times New Roman"/>
              </w:rPr>
              <w:t xml:space="preserve">Разред: 3. на мађарском наставном језику </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14:paraId="00002196" w14:textId="77777777" w:rsidR="001069D9" w:rsidRPr="007515A6" w:rsidRDefault="00000000">
            <w:pPr>
              <w:spacing w:before="240" w:after="120"/>
              <w:ind w:left="0" w:hanging="2"/>
              <w:jc w:val="both"/>
              <w:rPr>
                <w:rFonts w:ascii="Times New Roman" w:eastAsia="Times New Roman" w:hAnsi="Times New Roman" w:cs="Times New Roman"/>
                <w:b w:val="0"/>
                <w:bCs/>
              </w:rPr>
            </w:pPr>
            <w:r w:rsidRPr="007515A6">
              <w:rPr>
                <w:rFonts w:ascii="Times New Roman" w:eastAsia="Times New Roman" w:hAnsi="Times New Roman" w:cs="Times New Roman"/>
                <w:b w:val="0"/>
                <w:bCs/>
              </w:rPr>
              <w:t xml:space="preserve">Дестинација: по избору Националног Савета Мађарске Националне  Мањине, програм школских излета </w:t>
            </w:r>
          </w:p>
        </w:tc>
      </w:tr>
      <w:tr w:rsidR="001069D9" w14:paraId="5EAB5BA6" w14:textId="77777777" w:rsidTr="00345CC2">
        <w:tc>
          <w:tcPr>
            <w:tcW w:w="2547" w:type="dxa"/>
            <w:shd w:val="clear" w:color="auto" w:fill="FFFFFF"/>
          </w:tcPr>
          <w:p w14:paraId="00002197" w14:textId="77777777" w:rsidR="001069D9" w:rsidRDefault="00000000">
            <w:pPr>
              <w:spacing w:before="240" w:after="120"/>
              <w:ind w:left="0" w:hanging="2"/>
              <w:jc w:val="both"/>
              <w:rPr>
                <w:rFonts w:ascii="Times New Roman" w:eastAsia="Times New Roman" w:hAnsi="Times New Roman" w:cs="Times New Roman"/>
              </w:rPr>
            </w:pPr>
            <w:r>
              <w:rPr>
                <w:rFonts w:ascii="Times New Roman" w:eastAsia="Times New Roman" w:hAnsi="Times New Roman" w:cs="Times New Roman"/>
              </w:rPr>
              <w:t>Садржај излета:</w:t>
            </w:r>
          </w:p>
        </w:tc>
        <w:tc>
          <w:tcPr>
            <w:tcW w:w="6946" w:type="dxa"/>
            <w:shd w:val="clear" w:color="auto" w:fill="FFFFFF"/>
          </w:tcPr>
          <w:p w14:paraId="00002198" w14:textId="77777777" w:rsidR="001069D9" w:rsidRPr="007515A6" w:rsidRDefault="00000000">
            <w:pPr>
              <w:spacing w:before="240" w:after="120"/>
              <w:ind w:left="0" w:hanging="2"/>
              <w:jc w:val="both"/>
              <w:rPr>
                <w:rFonts w:ascii="Times New Roman" w:eastAsia="Times New Roman" w:hAnsi="Times New Roman" w:cs="Times New Roman"/>
                <w:b w:val="0"/>
                <w:bCs/>
              </w:rPr>
            </w:pPr>
            <w:r w:rsidRPr="007515A6">
              <w:rPr>
                <w:rFonts w:ascii="Times New Roman" w:eastAsia="Times New Roman" w:hAnsi="Times New Roman" w:cs="Times New Roman"/>
                <w:b w:val="0"/>
                <w:bCs/>
              </w:rPr>
              <w:t>Ток и програм излета још није саопштен, у току је избор дестинације  од стране Националног Савета Мађарске Националне  мањине у склопу са програмом школских излета.</w:t>
            </w:r>
          </w:p>
        </w:tc>
      </w:tr>
    </w:tbl>
    <w:p w14:paraId="00002199" w14:textId="77777777" w:rsidR="001069D9" w:rsidRDefault="001069D9">
      <w:pPr>
        <w:ind w:left="0" w:hanging="2"/>
        <w:jc w:val="both"/>
        <w:rPr>
          <w:rFonts w:ascii="Times New Roman" w:eastAsia="Times New Roman" w:hAnsi="Times New Roman" w:cs="Times New Roman"/>
        </w:rPr>
      </w:pPr>
    </w:p>
    <w:p w14:paraId="0000219A" w14:textId="77777777" w:rsidR="001069D9" w:rsidRDefault="001069D9">
      <w:pPr>
        <w:ind w:left="0" w:hanging="2"/>
        <w:jc w:val="both"/>
        <w:rPr>
          <w:rFonts w:ascii="Times New Roman" w:eastAsia="Times New Roman" w:hAnsi="Times New Roman" w:cs="Times New Roman"/>
        </w:rPr>
      </w:pPr>
    </w:p>
    <w:tbl>
      <w:tblPr>
        <w:tblStyle w:val="affffff"/>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6946"/>
      </w:tblGrid>
      <w:tr w:rsidR="001069D9" w14:paraId="6EE7CFF6" w14:textId="77777777" w:rsidTr="00345CC2">
        <w:trPr>
          <w:cantSplit/>
          <w:trHeight w:val="606"/>
        </w:trPr>
        <w:tc>
          <w:tcPr>
            <w:tcW w:w="2547" w:type="dxa"/>
            <w:vMerge w:val="restart"/>
            <w:shd w:val="clear" w:color="auto" w:fill="FFF2CC"/>
          </w:tcPr>
          <w:p w14:paraId="0000219B" w14:textId="77777777" w:rsidR="001069D9" w:rsidRDefault="00000000">
            <w:pPr>
              <w:spacing w:before="240" w:after="120"/>
              <w:ind w:left="0" w:hanging="2"/>
              <w:rPr>
                <w:rFonts w:ascii="Times New Roman" w:eastAsia="Times New Roman" w:hAnsi="Times New Roman" w:cs="Times New Roman"/>
              </w:rPr>
            </w:pPr>
            <w:r>
              <w:rPr>
                <w:rFonts w:ascii="Times New Roman" w:eastAsia="Times New Roman" w:hAnsi="Times New Roman" w:cs="Times New Roman"/>
              </w:rPr>
              <w:t>Разред : 4.</w:t>
            </w:r>
          </w:p>
        </w:tc>
        <w:tc>
          <w:tcPr>
            <w:tcW w:w="6946" w:type="dxa"/>
          </w:tcPr>
          <w:p w14:paraId="0000219C" w14:textId="77777777" w:rsidR="001069D9" w:rsidRDefault="00000000">
            <w:pPr>
              <w:spacing w:before="240" w:after="120"/>
              <w:ind w:left="0" w:hanging="2"/>
              <w:rPr>
                <w:rFonts w:ascii="Times New Roman" w:eastAsia="Times New Roman" w:hAnsi="Times New Roman" w:cs="Times New Roman"/>
              </w:rPr>
            </w:pPr>
            <w:r>
              <w:rPr>
                <w:rFonts w:ascii="Times New Roman" w:eastAsia="Times New Roman" w:hAnsi="Times New Roman" w:cs="Times New Roman"/>
              </w:rPr>
              <w:t>Дестинација : Сремска Митровица- Засавица- Српски музеј хлеба (Пећинци)</w:t>
            </w:r>
          </w:p>
        </w:tc>
      </w:tr>
      <w:tr w:rsidR="001069D9" w14:paraId="4E21F658" w14:textId="77777777" w:rsidTr="00345CC2">
        <w:trPr>
          <w:cantSplit/>
        </w:trPr>
        <w:tc>
          <w:tcPr>
            <w:tcW w:w="2547" w:type="dxa"/>
            <w:vMerge/>
            <w:shd w:val="clear" w:color="auto" w:fill="FFF2CC"/>
          </w:tcPr>
          <w:p w14:paraId="0000219D"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6946" w:type="dxa"/>
          </w:tcPr>
          <w:p w14:paraId="0000219E" w14:textId="77777777" w:rsidR="001069D9" w:rsidRDefault="00000000">
            <w:pPr>
              <w:spacing w:before="240" w:after="120"/>
              <w:ind w:left="0" w:hanging="2"/>
              <w:rPr>
                <w:rFonts w:ascii="Times New Roman" w:eastAsia="Times New Roman" w:hAnsi="Times New Roman" w:cs="Times New Roman"/>
              </w:rPr>
            </w:pPr>
            <w:r>
              <w:rPr>
                <w:rFonts w:ascii="Times New Roman" w:eastAsia="Times New Roman" w:hAnsi="Times New Roman" w:cs="Times New Roman"/>
              </w:rPr>
              <w:t>Трајање : 1 дан</w:t>
            </w:r>
          </w:p>
        </w:tc>
      </w:tr>
      <w:tr w:rsidR="001069D9" w14:paraId="07F4700E" w14:textId="77777777" w:rsidTr="00345CC2">
        <w:tc>
          <w:tcPr>
            <w:tcW w:w="2547" w:type="dxa"/>
          </w:tcPr>
          <w:p w14:paraId="0000219F" w14:textId="77777777" w:rsidR="001069D9" w:rsidRDefault="00000000">
            <w:pPr>
              <w:spacing w:before="240" w:after="120"/>
              <w:ind w:left="0" w:hanging="2"/>
              <w:jc w:val="both"/>
              <w:rPr>
                <w:rFonts w:ascii="Times New Roman" w:eastAsia="Times New Roman" w:hAnsi="Times New Roman" w:cs="Times New Roman"/>
              </w:rPr>
            </w:pPr>
            <w:r>
              <w:rPr>
                <w:rFonts w:ascii="Times New Roman" w:eastAsia="Times New Roman" w:hAnsi="Times New Roman" w:cs="Times New Roman"/>
              </w:rPr>
              <w:t>Образовно- васпитни циљеви екскурзије</w:t>
            </w:r>
          </w:p>
        </w:tc>
        <w:tc>
          <w:tcPr>
            <w:tcW w:w="6946" w:type="dxa"/>
          </w:tcPr>
          <w:p w14:paraId="000021A0" w14:textId="77777777" w:rsidR="001069D9" w:rsidRPr="007515A6" w:rsidRDefault="00000000">
            <w:pPr>
              <w:spacing w:before="240" w:after="120"/>
              <w:ind w:left="0" w:hanging="2"/>
              <w:jc w:val="both"/>
              <w:rPr>
                <w:rFonts w:ascii="Times New Roman" w:eastAsia="Times New Roman" w:hAnsi="Times New Roman" w:cs="Times New Roman"/>
                <w:b w:val="0"/>
                <w:bCs/>
              </w:rPr>
            </w:pPr>
            <w:r w:rsidRPr="007515A6">
              <w:rPr>
                <w:rFonts w:ascii="Times New Roman" w:eastAsia="Times New Roman" w:hAnsi="Times New Roman" w:cs="Times New Roman"/>
                <w:b w:val="0"/>
                <w:bCs/>
              </w:rPr>
              <w:t xml:space="preserve">Упознавање с прошлошћу и културном баштином сремских локалитета, упознавање природно- географских, културно- историјских знаменитости и лепоте места и околине, проширивање постојећих и стицање нових знања и искустава о непосредном природном и друштвеном окружењу. </w:t>
            </w:r>
          </w:p>
        </w:tc>
      </w:tr>
      <w:tr w:rsidR="001069D9" w14:paraId="477B73A5" w14:textId="77777777" w:rsidTr="00345CC2">
        <w:tc>
          <w:tcPr>
            <w:tcW w:w="2547" w:type="dxa"/>
          </w:tcPr>
          <w:p w14:paraId="000021A1" w14:textId="77777777" w:rsidR="001069D9" w:rsidRDefault="00000000">
            <w:pPr>
              <w:spacing w:before="240" w:after="120"/>
              <w:ind w:left="0" w:hanging="2"/>
              <w:jc w:val="both"/>
              <w:rPr>
                <w:rFonts w:ascii="Times New Roman" w:eastAsia="Times New Roman" w:hAnsi="Times New Roman" w:cs="Times New Roman"/>
              </w:rPr>
            </w:pPr>
            <w:r>
              <w:rPr>
                <w:rFonts w:ascii="Times New Roman" w:eastAsia="Times New Roman" w:hAnsi="Times New Roman" w:cs="Times New Roman"/>
              </w:rPr>
              <w:t>Задаци екскурзије</w:t>
            </w:r>
          </w:p>
        </w:tc>
        <w:tc>
          <w:tcPr>
            <w:tcW w:w="6946" w:type="dxa"/>
          </w:tcPr>
          <w:p w14:paraId="000021A2" w14:textId="77777777" w:rsidR="001069D9" w:rsidRPr="007515A6" w:rsidRDefault="00000000">
            <w:pPr>
              <w:ind w:left="0" w:hanging="2"/>
              <w:jc w:val="both"/>
              <w:rPr>
                <w:rFonts w:ascii="Times New Roman" w:eastAsia="Times New Roman" w:hAnsi="Times New Roman" w:cs="Times New Roman"/>
                <w:b w:val="0"/>
                <w:bCs/>
              </w:rPr>
            </w:pPr>
            <w:r w:rsidRPr="007515A6">
              <w:rPr>
                <w:rFonts w:ascii="Times New Roman" w:eastAsia="Times New Roman" w:hAnsi="Times New Roman" w:cs="Times New Roman"/>
                <w:b w:val="0"/>
                <w:bCs/>
              </w:rPr>
              <w:t>Одговоран однос према околини и друге компетенције чијем развоју доприносе посете заштићеним природним подручјима и упознавања са барском флором и фауном, природно-географске, културно-историјске знаменитости и лепоте места и околине.</w:t>
            </w:r>
          </w:p>
          <w:p w14:paraId="000021A3" w14:textId="77777777" w:rsidR="001069D9" w:rsidRPr="007515A6" w:rsidRDefault="00000000">
            <w:pPr>
              <w:ind w:left="0" w:hanging="2"/>
              <w:jc w:val="both"/>
              <w:rPr>
                <w:rFonts w:ascii="Times New Roman" w:eastAsia="Times New Roman" w:hAnsi="Times New Roman" w:cs="Times New Roman"/>
                <w:b w:val="0"/>
                <w:bCs/>
              </w:rPr>
            </w:pPr>
            <w:r w:rsidRPr="007515A6">
              <w:rPr>
                <w:rFonts w:ascii="Times New Roman" w:eastAsia="Times New Roman" w:hAnsi="Times New Roman" w:cs="Times New Roman"/>
                <w:b w:val="0"/>
                <w:bCs/>
              </w:rPr>
              <w:t>Упознавање разноврсности биљног и животињског света појединих крајева, уочавање њихове повезаности и променљивости.</w:t>
            </w:r>
          </w:p>
          <w:p w14:paraId="000021A4" w14:textId="77777777" w:rsidR="001069D9" w:rsidRPr="007515A6" w:rsidRDefault="00000000">
            <w:pPr>
              <w:ind w:left="0" w:hanging="2"/>
              <w:jc w:val="both"/>
              <w:rPr>
                <w:rFonts w:ascii="Times New Roman" w:eastAsia="Times New Roman" w:hAnsi="Times New Roman" w:cs="Times New Roman"/>
                <w:b w:val="0"/>
                <w:bCs/>
              </w:rPr>
            </w:pPr>
            <w:r w:rsidRPr="007515A6">
              <w:rPr>
                <w:rFonts w:ascii="Times New Roman" w:eastAsia="Times New Roman" w:hAnsi="Times New Roman" w:cs="Times New Roman"/>
                <w:b w:val="0"/>
                <w:bCs/>
              </w:rPr>
              <w:t>Упознавање са Српским музејем хлеба, његовим експонатима, поставкама, њиховом значају и улози. Уочавање основне концепције музејске поставке која има за циљ да „покаже пут зрна пшенице од земље преко хлеба до неба, кореспондирајући тако са циклусима Јеремијиних слика (циклус земља, хлеб и небо)“.</w:t>
            </w:r>
          </w:p>
        </w:tc>
      </w:tr>
      <w:tr w:rsidR="001069D9" w14:paraId="6610615F" w14:textId="77777777" w:rsidTr="00345CC2">
        <w:tc>
          <w:tcPr>
            <w:tcW w:w="2547" w:type="dxa"/>
          </w:tcPr>
          <w:p w14:paraId="000021A5" w14:textId="77777777" w:rsidR="001069D9" w:rsidRDefault="00000000">
            <w:pPr>
              <w:spacing w:before="240" w:after="120"/>
              <w:ind w:left="0" w:hanging="2"/>
              <w:rPr>
                <w:rFonts w:ascii="Times New Roman" w:eastAsia="Times New Roman" w:hAnsi="Times New Roman" w:cs="Times New Roman"/>
              </w:rPr>
            </w:pPr>
            <w:r>
              <w:rPr>
                <w:rFonts w:ascii="Times New Roman" w:eastAsia="Times New Roman" w:hAnsi="Times New Roman" w:cs="Times New Roman"/>
              </w:rPr>
              <w:t>Садржај екскурзије</w:t>
            </w:r>
          </w:p>
        </w:tc>
        <w:tc>
          <w:tcPr>
            <w:tcW w:w="6946" w:type="dxa"/>
          </w:tcPr>
          <w:p w14:paraId="000021A6" w14:textId="77777777" w:rsidR="001069D9" w:rsidRPr="007515A6" w:rsidRDefault="00000000">
            <w:pPr>
              <w:ind w:left="0" w:hanging="2"/>
              <w:jc w:val="both"/>
              <w:rPr>
                <w:rFonts w:ascii="Times New Roman" w:eastAsia="Times New Roman" w:hAnsi="Times New Roman" w:cs="Times New Roman"/>
                <w:b w:val="0"/>
                <w:bCs/>
              </w:rPr>
            </w:pPr>
            <w:r w:rsidRPr="007515A6">
              <w:rPr>
                <w:rFonts w:ascii="Times New Roman" w:eastAsia="Times New Roman" w:hAnsi="Times New Roman" w:cs="Times New Roman"/>
                <w:b w:val="0"/>
                <w:bCs/>
              </w:rPr>
              <w:t xml:space="preserve">Програм започиње обиласком Музеја Срема, културне установе од великог значаја. Основана је 1885.године, а бави се истраживањем материјалне културне баштине како у Сремској Митровици тако и у Срему уопште. Музеј је смештен у две зграде из 18.века. Након обиласка музеја следи обилазак Царске палате која је грађевински комплекс палата-циркус, један од најважнијих археолошких налазишта у Сремској Митровици. Након тога одлазак до специјалног резервата „Засавица“, где ће се ученици упознати са биљним и животињским светом тог резервата. У наставку програма је вожња бродом по резервату у трајању од једног сата, слободно време за игру и рекреацију. Следи наставак до Музеја хлеба. </w:t>
            </w:r>
            <w:r w:rsidRPr="007515A6">
              <w:rPr>
                <w:rFonts w:ascii="Times New Roman" w:eastAsia="Times New Roman" w:hAnsi="Times New Roman" w:cs="Times New Roman"/>
                <w:b w:val="0"/>
                <w:bCs/>
              </w:rPr>
              <w:lastRenderedPageBreak/>
              <w:t>Српски музеј хлеба почео је са радом 1995. године. Музеј обавља делатност сакупљања, заштите, чувања и презентације предмета који су се некада користили у Србији у процесу производње хлеба. Повратак групе за Суботицу се очекује око 21 час.</w:t>
            </w:r>
          </w:p>
        </w:tc>
      </w:tr>
    </w:tbl>
    <w:p w14:paraId="000021A7" w14:textId="77777777" w:rsidR="001069D9" w:rsidRDefault="001069D9">
      <w:pPr>
        <w:ind w:left="0" w:hanging="2"/>
        <w:jc w:val="both"/>
        <w:rPr>
          <w:rFonts w:ascii="Times New Roman" w:eastAsia="Times New Roman" w:hAnsi="Times New Roman" w:cs="Times New Roman"/>
        </w:rPr>
      </w:pPr>
    </w:p>
    <w:p w14:paraId="000021AB" w14:textId="77777777" w:rsidR="001069D9" w:rsidRDefault="001069D9">
      <w:pPr>
        <w:ind w:left="0" w:hanging="2"/>
        <w:jc w:val="both"/>
        <w:rPr>
          <w:rFonts w:ascii="Times New Roman" w:eastAsia="Times New Roman" w:hAnsi="Times New Roman" w:cs="Times New Roman"/>
        </w:rPr>
      </w:pPr>
    </w:p>
    <w:tbl>
      <w:tblPr>
        <w:tblStyle w:val="affffff0"/>
        <w:tblW w:w="95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029"/>
      </w:tblGrid>
      <w:tr w:rsidR="001069D9" w14:paraId="1D7470F3" w14:textId="77777777" w:rsidTr="000F1CCF">
        <w:trPr>
          <w:cantSplit/>
        </w:trPr>
        <w:tc>
          <w:tcPr>
            <w:tcW w:w="2547" w:type="dxa"/>
            <w:vMerge w:val="restart"/>
            <w:shd w:val="clear" w:color="auto" w:fill="FFF2CC"/>
          </w:tcPr>
          <w:p w14:paraId="000021AC" w14:textId="77777777" w:rsidR="001069D9" w:rsidRDefault="00000000">
            <w:pPr>
              <w:spacing w:before="240" w:after="120"/>
              <w:ind w:left="0" w:hanging="2"/>
              <w:rPr>
                <w:rFonts w:ascii="Times New Roman" w:eastAsia="Times New Roman" w:hAnsi="Times New Roman" w:cs="Times New Roman"/>
              </w:rPr>
            </w:pPr>
            <w:r>
              <w:rPr>
                <w:rFonts w:ascii="Times New Roman" w:eastAsia="Times New Roman" w:hAnsi="Times New Roman" w:cs="Times New Roman"/>
              </w:rPr>
              <w:t>Разред : 5.</w:t>
            </w:r>
          </w:p>
        </w:tc>
        <w:tc>
          <w:tcPr>
            <w:tcW w:w="7029" w:type="dxa"/>
          </w:tcPr>
          <w:p w14:paraId="000021AD" w14:textId="77777777" w:rsidR="001069D9" w:rsidRDefault="00000000">
            <w:pPr>
              <w:spacing w:before="240" w:after="120"/>
              <w:ind w:left="0" w:hanging="2"/>
              <w:rPr>
                <w:rFonts w:ascii="Times New Roman" w:eastAsia="Times New Roman" w:hAnsi="Times New Roman" w:cs="Times New Roman"/>
              </w:rPr>
            </w:pPr>
            <w:r>
              <w:rPr>
                <w:rFonts w:ascii="Times New Roman" w:eastAsia="Times New Roman" w:hAnsi="Times New Roman" w:cs="Times New Roman"/>
              </w:rPr>
              <w:t>Дестинација : Београд</w:t>
            </w:r>
          </w:p>
        </w:tc>
      </w:tr>
      <w:tr w:rsidR="001069D9" w14:paraId="171DE249" w14:textId="77777777" w:rsidTr="000F1CCF">
        <w:trPr>
          <w:cantSplit/>
        </w:trPr>
        <w:tc>
          <w:tcPr>
            <w:tcW w:w="2547" w:type="dxa"/>
            <w:vMerge/>
            <w:shd w:val="clear" w:color="auto" w:fill="FFF2CC"/>
          </w:tcPr>
          <w:p w14:paraId="000021AE"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7029" w:type="dxa"/>
          </w:tcPr>
          <w:p w14:paraId="000021AF" w14:textId="77777777" w:rsidR="001069D9" w:rsidRDefault="00000000">
            <w:pPr>
              <w:spacing w:before="240" w:after="120"/>
              <w:ind w:left="0" w:hanging="2"/>
              <w:rPr>
                <w:rFonts w:ascii="Times New Roman" w:eastAsia="Times New Roman" w:hAnsi="Times New Roman" w:cs="Times New Roman"/>
              </w:rPr>
            </w:pPr>
            <w:r>
              <w:rPr>
                <w:rFonts w:ascii="Times New Roman" w:eastAsia="Times New Roman" w:hAnsi="Times New Roman" w:cs="Times New Roman"/>
              </w:rPr>
              <w:t xml:space="preserve">Трајање : 1 дана </w:t>
            </w:r>
          </w:p>
        </w:tc>
      </w:tr>
      <w:tr w:rsidR="001069D9" w14:paraId="707ED359" w14:textId="77777777" w:rsidTr="000F1CCF">
        <w:tc>
          <w:tcPr>
            <w:tcW w:w="2547" w:type="dxa"/>
          </w:tcPr>
          <w:p w14:paraId="000021B0" w14:textId="77777777" w:rsidR="001069D9" w:rsidRDefault="00000000">
            <w:pPr>
              <w:spacing w:before="240" w:after="120"/>
              <w:ind w:left="0" w:hanging="2"/>
              <w:jc w:val="both"/>
              <w:rPr>
                <w:rFonts w:ascii="Times New Roman" w:eastAsia="Times New Roman" w:hAnsi="Times New Roman" w:cs="Times New Roman"/>
              </w:rPr>
            </w:pPr>
            <w:r>
              <w:rPr>
                <w:rFonts w:ascii="Times New Roman" w:eastAsia="Times New Roman" w:hAnsi="Times New Roman" w:cs="Times New Roman"/>
              </w:rPr>
              <w:t>Образовно- васпитни циљеви екскурзије</w:t>
            </w:r>
          </w:p>
        </w:tc>
        <w:tc>
          <w:tcPr>
            <w:tcW w:w="7029" w:type="dxa"/>
          </w:tcPr>
          <w:p w14:paraId="000021B1" w14:textId="77777777" w:rsidR="001069D9" w:rsidRPr="007515A6" w:rsidRDefault="00000000">
            <w:pPr>
              <w:ind w:left="0" w:hanging="2"/>
              <w:jc w:val="both"/>
              <w:rPr>
                <w:rFonts w:ascii="Times New Roman" w:eastAsia="Times New Roman" w:hAnsi="Times New Roman" w:cs="Times New Roman"/>
                <w:b w:val="0"/>
                <w:bCs/>
              </w:rPr>
            </w:pPr>
            <w:r w:rsidRPr="007515A6">
              <w:rPr>
                <w:rFonts w:ascii="Times New Roman" w:eastAsia="Times New Roman" w:hAnsi="Times New Roman" w:cs="Times New Roman"/>
                <w:b w:val="0"/>
                <w:bCs/>
              </w:rPr>
              <w:t>Упознавање с прошлошћу и културном баштином завичаја, упознавање природно- географских, културно- историјских знаменитости и лепоте места и околине, проширивање постојећих и стицање нових знања и искустава о непосредном природном и друштвеном окружењу, као и развијање способности запажања основних својстава објеката, појава и процеса у окружењу и уочавање њихове повезаности у конкретним природним и друштвеним условима.</w:t>
            </w:r>
          </w:p>
        </w:tc>
      </w:tr>
      <w:tr w:rsidR="001069D9" w14:paraId="4C7EEC73" w14:textId="77777777" w:rsidTr="000F1CCF">
        <w:tc>
          <w:tcPr>
            <w:tcW w:w="2547" w:type="dxa"/>
          </w:tcPr>
          <w:p w14:paraId="000021B2" w14:textId="77777777" w:rsidR="001069D9" w:rsidRDefault="00000000">
            <w:pPr>
              <w:spacing w:before="240" w:after="120"/>
              <w:ind w:left="0" w:hanging="2"/>
              <w:jc w:val="both"/>
              <w:rPr>
                <w:rFonts w:ascii="Times New Roman" w:eastAsia="Times New Roman" w:hAnsi="Times New Roman" w:cs="Times New Roman"/>
              </w:rPr>
            </w:pPr>
            <w:r>
              <w:rPr>
                <w:rFonts w:ascii="Times New Roman" w:eastAsia="Times New Roman" w:hAnsi="Times New Roman" w:cs="Times New Roman"/>
              </w:rPr>
              <w:t>Задаци екскурзије</w:t>
            </w:r>
          </w:p>
        </w:tc>
        <w:tc>
          <w:tcPr>
            <w:tcW w:w="7029" w:type="dxa"/>
          </w:tcPr>
          <w:p w14:paraId="000021B3" w14:textId="77777777" w:rsidR="001069D9" w:rsidRPr="007515A6" w:rsidRDefault="00000000">
            <w:pPr>
              <w:spacing w:before="240" w:after="120"/>
              <w:ind w:left="0" w:hanging="2"/>
              <w:jc w:val="both"/>
              <w:rPr>
                <w:rFonts w:ascii="Times New Roman" w:eastAsia="Times New Roman" w:hAnsi="Times New Roman" w:cs="Times New Roman"/>
                <w:b w:val="0"/>
                <w:bCs/>
              </w:rPr>
            </w:pPr>
            <w:r w:rsidRPr="007515A6">
              <w:rPr>
                <w:rFonts w:ascii="Times New Roman" w:eastAsia="Times New Roman" w:hAnsi="Times New Roman" w:cs="Times New Roman"/>
                <w:b w:val="0"/>
                <w:bCs/>
              </w:rPr>
              <w:t xml:space="preserve">Задаци екскурзије су: проучавање објекта и феномена у природи; уочавање узрочно- последичних односа у конкретним природним и друштвеним условима; развијање интересовања за природу и еколошке навике; Упознавање са националним, културним и естетским вредностима, спортским потребама и навикама, као и позитивним социјалним односима. </w:t>
            </w:r>
          </w:p>
        </w:tc>
      </w:tr>
      <w:tr w:rsidR="001069D9" w14:paraId="3C41E001" w14:textId="77777777" w:rsidTr="000F1CCF">
        <w:tc>
          <w:tcPr>
            <w:tcW w:w="2547" w:type="dxa"/>
          </w:tcPr>
          <w:p w14:paraId="000021B4" w14:textId="77777777" w:rsidR="001069D9" w:rsidRDefault="00000000">
            <w:pPr>
              <w:spacing w:before="240" w:after="120"/>
              <w:ind w:left="0" w:hanging="2"/>
              <w:rPr>
                <w:rFonts w:ascii="Times New Roman" w:eastAsia="Times New Roman" w:hAnsi="Times New Roman" w:cs="Times New Roman"/>
              </w:rPr>
            </w:pPr>
            <w:r>
              <w:rPr>
                <w:rFonts w:ascii="Times New Roman" w:eastAsia="Times New Roman" w:hAnsi="Times New Roman" w:cs="Times New Roman"/>
              </w:rPr>
              <w:t>Садржај екскурзије</w:t>
            </w:r>
          </w:p>
        </w:tc>
        <w:tc>
          <w:tcPr>
            <w:tcW w:w="7029" w:type="dxa"/>
          </w:tcPr>
          <w:p w14:paraId="000021B5" w14:textId="77777777" w:rsidR="001069D9" w:rsidRPr="007515A6" w:rsidRDefault="00000000">
            <w:pPr>
              <w:ind w:left="0" w:hanging="2"/>
              <w:jc w:val="both"/>
              <w:rPr>
                <w:rFonts w:ascii="Times New Roman" w:eastAsia="Times New Roman" w:hAnsi="Times New Roman" w:cs="Times New Roman"/>
                <w:b w:val="0"/>
                <w:bCs/>
              </w:rPr>
            </w:pPr>
            <w:r w:rsidRPr="007515A6">
              <w:rPr>
                <w:rFonts w:ascii="Times New Roman" w:eastAsia="Times New Roman" w:hAnsi="Times New Roman" w:cs="Times New Roman"/>
                <w:b w:val="0"/>
                <w:bCs/>
              </w:rPr>
              <w:t>Програм почињепосетом Музеју ваздухопловства на Сурчину. Први авион на нашим просторима, конструисао је Суботичанин Иван Сарић. У овом музеју се налази реплика Сарићевог авиона коју су направили чланови суботичког Аеро- клуба на основу сачуваних планова и уз асистенцију Ивана Сарића. Неки уграђени делови су аутентични.  Затим следи посета музеју Никола Тесла. После обиласка музеја, следи  одлазак на Калемегдан, шетња по Београдској тврђави на којој су видљиви трагови прошлости, сачувани остаци бедема и објеката из разних епоха и својеврстан музеј војне архитектуре на отвореном. Одлазак до Победника и поглед на панораму Београда. Предвиђен је и обилазак цркве Св. Марка у Ташмајданском парку.</w:t>
            </w:r>
          </w:p>
        </w:tc>
      </w:tr>
    </w:tbl>
    <w:p w14:paraId="000021B6" w14:textId="77777777" w:rsidR="001069D9" w:rsidRDefault="001069D9">
      <w:pPr>
        <w:ind w:left="0" w:hanging="2"/>
        <w:jc w:val="both"/>
        <w:rPr>
          <w:rFonts w:ascii="Times New Roman" w:eastAsia="Times New Roman" w:hAnsi="Times New Roman" w:cs="Times New Roman"/>
        </w:rPr>
      </w:pPr>
    </w:p>
    <w:p w14:paraId="000021B7" w14:textId="77777777" w:rsidR="001069D9" w:rsidRDefault="001069D9">
      <w:pPr>
        <w:ind w:left="0" w:hanging="2"/>
        <w:jc w:val="both"/>
        <w:rPr>
          <w:rFonts w:ascii="Times New Roman" w:eastAsia="Times New Roman" w:hAnsi="Times New Roman" w:cs="Times New Roman"/>
        </w:rPr>
      </w:pPr>
    </w:p>
    <w:p w14:paraId="000021B8" w14:textId="77777777" w:rsidR="001069D9" w:rsidRDefault="001069D9">
      <w:pPr>
        <w:ind w:left="0" w:hanging="2"/>
        <w:jc w:val="both"/>
        <w:rPr>
          <w:rFonts w:ascii="Times New Roman" w:eastAsia="Times New Roman" w:hAnsi="Times New Roman" w:cs="Times New Roman"/>
        </w:rPr>
      </w:pPr>
    </w:p>
    <w:tbl>
      <w:tblPr>
        <w:tblStyle w:val="affffff1"/>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6946"/>
      </w:tblGrid>
      <w:tr w:rsidR="001069D9" w14:paraId="463B533D" w14:textId="77777777" w:rsidTr="00345CC2">
        <w:trPr>
          <w:cantSplit/>
        </w:trPr>
        <w:tc>
          <w:tcPr>
            <w:tcW w:w="2547" w:type="dxa"/>
            <w:vMerge w:val="restart"/>
            <w:shd w:val="clear" w:color="auto" w:fill="FFF2CC"/>
          </w:tcPr>
          <w:p w14:paraId="000021B9" w14:textId="77777777" w:rsidR="001069D9" w:rsidRDefault="00000000">
            <w:pPr>
              <w:spacing w:before="240" w:after="120"/>
              <w:ind w:left="0" w:hanging="2"/>
              <w:rPr>
                <w:rFonts w:ascii="Times New Roman" w:eastAsia="Times New Roman" w:hAnsi="Times New Roman" w:cs="Times New Roman"/>
              </w:rPr>
            </w:pPr>
            <w:r>
              <w:rPr>
                <w:rFonts w:ascii="Times New Roman" w:eastAsia="Times New Roman" w:hAnsi="Times New Roman" w:cs="Times New Roman"/>
              </w:rPr>
              <w:t>Разред : 6.</w:t>
            </w:r>
          </w:p>
        </w:tc>
        <w:tc>
          <w:tcPr>
            <w:tcW w:w="6946" w:type="dxa"/>
          </w:tcPr>
          <w:p w14:paraId="000021BA" w14:textId="77777777" w:rsidR="001069D9" w:rsidRDefault="00000000">
            <w:pPr>
              <w:spacing w:before="240" w:after="120"/>
              <w:ind w:left="0" w:hanging="2"/>
              <w:rPr>
                <w:rFonts w:ascii="Times New Roman" w:eastAsia="Times New Roman" w:hAnsi="Times New Roman" w:cs="Times New Roman"/>
              </w:rPr>
            </w:pPr>
            <w:r>
              <w:rPr>
                <w:rFonts w:ascii="Times New Roman" w:eastAsia="Times New Roman" w:hAnsi="Times New Roman" w:cs="Times New Roman"/>
              </w:rPr>
              <w:t>Дестинација : Авала- Опленац (Топола)- Аранђеловац (Буковичка бања), Орашац</w:t>
            </w:r>
          </w:p>
        </w:tc>
      </w:tr>
      <w:tr w:rsidR="001069D9" w14:paraId="6CF532EF" w14:textId="77777777" w:rsidTr="00345CC2">
        <w:trPr>
          <w:cantSplit/>
        </w:trPr>
        <w:tc>
          <w:tcPr>
            <w:tcW w:w="2547" w:type="dxa"/>
            <w:vMerge/>
            <w:shd w:val="clear" w:color="auto" w:fill="FFF2CC"/>
          </w:tcPr>
          <w:p w14:paraId="000021BB"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6946" w:type="dxa"/>
          </w:tcPr>
          <w:p w14:paraId="000021BC" w14:textId="77777777" w:rsidR="001069D9" w:rsidRDefault="00000000">
            <w:pPr>
              <w:spacing w:before="240" w:after="120"/>
              <w:ind w:left="0" w:hanging="2"/>
              <w:rPr>
                <w:rFonts w:ascii="Times New Roman" w:eastAsia="Times New Roman" w:hAnsi="Times New Roman" w:cs="Times New Roman"/>
              </w:rPr>
            </w:pPr>
            <w:r>
              <w:rPr>
                <w:rFonts w:ascii="Times New Roman" w:eastAsia="Times New Roman" w:hAnsi="Times New Roman" w:cs="Times New Roman"/>
              </w:rPr>
              <w:t>Трајање : 1 дан</w:t>
            </w:r>
          </w:p>
        </w:tc>
      </w:tr>
      <w:tr w:rsidR="001069D9" w14:paraId="15AFEA9F" w14:textId="77777777" w:rsidTr="00345CC2">
        <w:tc>
          <w:tcPr>
            <w:tcW w:w="2547" w:type="dxa"/>
          </w:tcPr>
          <w:p w14:paraId="000021BD" w14:textId="77777777" w:rsidR="001069D9" w:rsidRDefault="00000000">
            <w:pPr>
              <w:spacing w:before="240" w:after="120"/>
              <w:ind w:left="0" w:hanging="2"/>
              <w:jc w:val="both"/>
              <w:rPr>
                <w:rFonts w:ascii="Times New Roman" w:eastAsia="Times New Roman" w:hAnsi="Times New Roman" w:cs="Times New Roman"/>
              </w:rPr>
            </w:pPr>
            <w:r>
              <w:rPr>
                <w:rFonts w:ascii="Times New Roman" w:eastAsia="Times New Roman" w:hAnsi="Times New Roman" w:cs="Times New Roman"/>
              </w:rPr>
              <w:t>Образовно- васпитни циљеви екскурзије</w:t>
            </w:r>
          </w:p>
        </w:tc>
        <w:tc>
          <w:tcPr>
            <w:tcW w:w="6946" w:type="dxa"/>
          </w:tcPr>
          <w:p w14:paraId="000021BE" w14:textId="77777777" w:rsidR="001069D9" w:rsidRPr="007515A6" w:rsidRDefault="00000000">
            <w:pPr>
              <w:spacing w:before="240" w:after="120"/>
              <w:ind w:left="0" w:hanging="2"/>
              <w:jc w:val="both"/>
              <w:rPr>
                <w:rFonts w:ascii="Times New Roman" w:eastAsia="Times New Roman" w:hAnsi="Times New Roman" w:cs="Times New Roman"/>
                <w:b w:val="0"/>
                <w:bCs/>
              </w:rPr>
            </w:pPr>
            <w:r w:rsidRPr="007515A6">
              <w:rPr>
                <w:rFonts w:ascii="Times New Roman" w:eastAsia="Times New Roman" w:hAnsi="Times New Roman" w:cs="Times New Roman"/>
                <w:b w:val="0"/>
                <w:bCs/>
              </w:rPr>
              <w:t xml:space="preserve">Циљ екскурзије је непосредно упознавање појава и односа у природној и друштвеној средини и културно- историјског наслеђа подручја источног Баната. </w:t>
            </w:r>
          </w:p>
        </w:tc>
      </w:tr>
      <w:tr w:rsidR="001069D9" w14:paraId="18C8898A" w14:textId="77777777" w:rsidTr="00345CC2">
        <w:tc>
          <w:tcPr>
            <w:tcW w:w="2547" w:type="dxa"/>
          </w:tcPr>
          <w:p w14:paraId="000021BF" w14:textId="77777777" w:rsidR="001069D9" w:rsidRDefault="00000000">
            <w:pPr>
              <w:spacing w:before="240" w:after="120"/>
              <w:ind w:left="0" w:hanging="2"/>
              <w:jc w:val="both"/>
              <w:rPr>
                <w:rFonts w:ascii="Times New Roman" w:eastAsia="Times New Roman" w:hAnsi="Times New Roman" w:cs="Times New Roman"/>
              </w:rPr>
            </w:pPr>
            <w:r>
              <w:rPr>
                <w:rFonts w:ascii="Times New Roman" w:eastAsia="Times New Roman" w:hAnsi="Times New Roman" w:cs="Times New Roman"/>
              </w:rPr>
              <w:t>Задаци екскурзије</w:t>
            </w:r>
          </w:p>
        </w:tc>
        <w:tc>
          <w:tcPr>
            <w:tcW w:w="6946" w:type="dxa"/>
          </w:tcPr>
          <w:p w14:paraId="000021C0" w14:textId="77777777" w:rsidR="001069D9" w:rsidRPr="007515A6" w:rsidRDefault="00000000">
            <w:pPr>
              <w:spacing w:before="240" w:after="120"/>
              <w:ind w:left="0" w:hanging="2"/>
              <w:jc w:val="both"/>
              <w:rPr>
                <w:rFonts w:ascii="Times New Roman" w:eastAsia="Times New Roman" w:hAnsi="Times New Roman" w:cs="Times New Roman"/>
                <w:b w:val="0"/>
                <w:bCs/>
              </w:rPr>
            </w:pPr>
            <w:r w:rsidRPr="007515A6">
              <w:rPr>
                <w:rFonts w:ascii="Times New Roman" w:eastAsia="Times New Roman" w:hAnsi="Times New Roman" w:cs="Times New Roman"/>
                <w:b w:val="0"/>
                <w:bCs/>
              </w:rPr>
              <w:t>Задаци екскурзије су: проучавање објекта и феномена у природи; уочавање узрочно- последичних односа у конкретним природним и друштвеним условима; развијање интересовања за природу и еколошке навике; развијање позитивног односа према: националним, културним и естетским вредностима, спортским потребама и навикама, као и позитивним социјалним односима.</w:t>
            </w:r>
          </w:p>
        </w:tc>
      </w:tr>
      <w:tr w:rsidR="001069D9" w14:paraId="60513A50" w14:textId="77777777" w:rsidTr="00345CC2">
        <w:tc>
          <w:tcPr>
            <w:tcW w:w="2547" w:type="dxa"/>
          </w:tcPr>
          <w:p w14:paraId="000021C1" w14:textId="77777777" w:rsidR="001069D9" w:rsidRDefault="00000000">
            <w:pPr>
              <w:spacing w:before="240" w:after="120"/>
              <w:ind w:left="0" w:hanging="2"/>
              <w:rPr>
                <w:rFonts w:ascii="Times New Roman" w:eastAsia="Times New Roman" w:hAnsi="Times New Roman" w:cs="Times New Roman"/>
              </w:rPr>
            </w:pPr>
            <w:r>
              <w:rPr>
                <w:rFonts w:ascii="Times New Roman" w:eastAsia="Times New Roman" w:hAnsi="Times New Roman" w:cs="Times New Roman"/>
              </w:rPr>
              <w:t>Садржај екскурзије</w:t>
            </w:r>
          </w:p>
        </w:tc>
        <w:tc>
          <w:tcPr>
            <w:tcW w:w="6946" w:type="dxa"/>
          </w:tcPr>
          <w:p w14:paraId="000021C2" w14:textId="77777777" w:rsidR="001069D9" w:rsidRPr="007515A6" w:rsidRDefault="00000000">
            <w:pPr>
              <w:ind w:left="0" w:hanging="2"/>
              <w:jc w:val="both"/>
              <w:rPr>
                <w:rFonts w:ascii="Times New Roman" w:eastAsia="Times New Roman" w:hAnsi="Times New Roman" w:cs="Times New Roman"/>
                <w:b w:val="0"/>
                <w:bCs/>
              </w:rPr>
            </w:pPr>
            <w:r w:rsidRPr="007515A6">
              <w:rPr>
                <w:rFonts w:ascii="Times New Roman" w:eastAsia="Times New Roman" w:hAnsi="Times New Roman" w:cs="Times New Roman"/>
                <w:b w:val="0"/>
                <w:bCs/>
              </w:rPr>
              <w:t xml:space="preserve">Полазак из Суботице у 7 сати. Уз неопходне паузе током путовања, планиран долазак на Авалу је до 10 часова, када је планиран обилазак Споменика Незнаном јунаку, Цркве Светог деспота Стефана Лазаревића и Авалског торња. Након двочасовног обиласка знаменитости на Авали предвиђена је једночасовна пауза за ручак. После паузе наставља се пут до Орашца, где је у 14 часова планирана једночасовна посета споменичком комплексу </w:t>
            </w:r>
            <w:r w:rsidRPr="007515A6">
              <w:rPr>
                <w:rFonts w:ascii="Times New Roman" w:eastAsia="Times New Roman" w:hAnsi="Times New Roman" w:cs="Times New Roman"/>
                <w:b w:val="0"/>
                <w:bCs/>
                <w:highlight w:val="white"/>
              </w:rPr>
              <w:t xml:space="preserve">Знаменито место Орашац, након </w:t>
            </w:r>
            <w:r w:rsidRPr="007515A6">
              <w:rPr>
                <w:rFonts w:ascii="Times New Roman" w:eastAsia="Times New Roman" w:hAnsi="Times New Roman" w:cs="Times New Roman"/>
                <w:b w:val="0"/>
                <w:bCs/>
                <w:highlight w:val="white"/>
              </w:rPr>
              <w:lastRenderedPageBreak/>
              <w:t>чега је предвиђена шетња кроз Буковичку бању до 15.30 часова. Потом следи наставак путовања до Цркве Cветог Ђорђа (Маузолеја династије Карађорђевић) на Опленцу, крај Тополе, чија посета је планирана у термину од 16 до 17 часова. Након поменуте посете следи одлазак до Београда, где је планирана пауза за одмор и вечеру од 18.30 до 19.30 на локацији према договору пратиоца. По завршетку паузе, следи полазак назад за Суботицу, где је, уз предвиђене паузе, планиран долазак  до 22 часа.</w:t>
            </w:r>
          </w:p>
        </w:tc>
      </w:tr>
    </w:tbl>
    <w:p w14:paraId="000021C3" w14:textId="77777777" w:rsidR="001069D9" w:rsidRDefault="001069D9">
      <w:pPr>
        <w:ind w:left="0" w:hanging="2"/>
        <w:jc w:val="both"/>
        <w:rPr>
          <w:rFonts w:ascii="Times New Roman" w:eastAsia="Times New Roman" w:hAnsi="Times New Roman" w:cs="Times New Roman"/>
        </w:rPr>
      </w:pPr>
    </w:p>
    <w:tbl>
      <w:tblPr>
        <w:tblStyle w:val="affffff2"/>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6946"/>
      </w:tblGrid>
      <w:tr w:rsidR="001069D9" w14:paraId="2736FE55" w14:textId="77777777" w:rsidTr="00345CC2">
        <w:trPr>
          <w:cantSplit/>
        </w:trPr>
        <w:tc>
          <w:tcPr>
            <w:tcW w:w="2547" w:type="dxa"/>
            <w:vMerge w:val="restart"/>
            <w:shd w:val="clear" w:color="auto" w:fill="FFF2CC"/>
          </w:tcPr>
          <w:p w14:paraId="000021C4" w14:textId="77777777" w:rsidR="001069D9" w:rsidRDefault="00000000">
            <w:pPr>
              <w:spacing w:before="240" w:after="120"/>
              <w:ind w:left="0" w:hanging="2"/>
              <w:rPr>
                <w:rFonts w:ascii="Times New Roman" w:eastAsia="Times New Roman" w:hAnsi="Times New Roman" w:cs="Times New Roman"/>
              </w:rPr>
            </w:pPr>
            <w:r>
              <w:rPr>
                <w:rFonts w:ascii="Times New Roman" w:eastAsia="Times New Roman" w:hAnsi="Times New Roman" w:cs="Times New Roman"/>
              </w:rPr>
              <w:t>Разред : 7.</w:t>
            </w:r>
          </w:p>
        </w:tc>
        <w:tc>
          <w:tcPr>
            <w:tcW w:w="6946" w:type="dxa"/>
          </w:tcPr>
          <w:p w14:paraId="000021C5" w14:textId="77777777" w:rsidR="001069D9" w:rsidRDefault="00000000">
            <w:pPr>
              <w:ind w:left="0" w:hanging="2"/>
              <w:jc w:val="both"/>
              <w:rPr>
                <w:rFonts w:ascii="Times New Roman" w:eastAsia="Times New Roman" w:hAnsi="Times New Roman" w:cs="Times New Roman"/>
                <w:u w:val="single"/>
              </w:rPr>
            </w:pPr>
            <w:r>
              <w:rPr>
                <w:rFonts w:ascii="Times New Roman" w:eastAsia="Times New Roman" w:hAnsi="Times New Roman" w:cs="Times New Roman"/>
              </w:rPr>
              <w:t xml:space="preserve">Дестинација: Свилајнац- Јагодина- Ресавска пећина- манастир Манасија </w:t>
            </w:r>
          </w:p>
        </w:tc>
      </w:tr>
      <w:tr w:rsidR="001069D9" w14:paraId="03C7D29B" w14:textId="77777777" w:rsidTr="00345CC2">
        <w:trPr>
          <w:cantSplit/>
        </w:trPr>
        <w:tc>
          <w:tcPr>
            <w:tcW w:w="2547" w:type="dxa"/>
            <w:vMerge/>
            <w:shd w:val="clear" w:color="auto" w:fill="FFF2CC"/>
          </w:tcPr>
          <w:p w14:paraId="000021C6"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u w:val="single"/>
              </w:rPr>
            </w:pPr>
          </w:p>
        </w:tc>
        <w:tc>
          <w:tcPr>
            <w:tcW w:w="6946" w:type="dxa"/>
          </w:tcPr>
          <w:p w14:paraId="000021C7" w14:textId="77777777" w:rsidR="001069D9" w:rsidRDefault="00000000">
            <w:pPr>
              <w:spacing w:before="240" w:after="120"/>
              <w:ind w:left="0" w:hanging="2"/>
              <w:jc w:val="center"/>
              <w:rPr>
                <w:rFonts w:ascii="Times New Roman" w:eastAsia="Times New Roman" w:hAnsi="Times New Roman" w:cs="Times New Roman"/>
              </w:rPr>
            </w:pPr>
            <w:r>
              <w:rPr>
                <w:rFonts w:ascii="Times New Roman" w:eastAsia="Times New Roman" w:hAnsi="Times New Roman" w:cs="Times New Roman"/>
              </w:rPr>
              <w:t xml:space="preserve">Трајање : 2 дана </w:t>
            </w:r>
          </w:p>
        </w:tc>
      </w:tr>
      <w:tr w:rsidR="001069D9" w14:paraId="23E741FA" w14:textId="77777777" w:rsidTr="00345CC2">
        <w:tc>
          <w:tcPr>
            <w:tcW w:w="2547" w:type="dxa"/>
          </w:tcPr>
          <w:p w14:paraId="000021C8" w14:textId="77777777" w:rsidR="001069D9" w:rsidRDefault="00000000">
            <w:pPr>
              <w:spacing w:before="240" w:after="120"/>
              <w:ind w:left="0" w:hanging="2"/>
              <w:jc w:val="both"/>
              <w:rPr>
                <w:rFonts w:ascii="Times New Roman" w:eastAsia="Times New Roman" w:hAnsi="Times New Roman" w:cs="Times New Roman"/>
              </w:rPr>
            </w:pPr>
            <w:r>
              <w:rPr>
                <w:rFonts w:ascii="Times New Roman" w:eastAsia="Times New Roman" w:hAnsi="Times New Roman" w:cs="Times New Roman"/>
              </w:rPr>
              <w:t>Образовно- васпитни циљеви екскурзије</w:t>
            </w:r>
          </w:p>
        </w:tc>
        <w:tc>
          <w:tcPr>
            <w:tcW w:w="6946" w:type="dxa"/>
          </w:tcPr>
          <w:p w14:paraId="000021C9" w14:textId="77777777" w:rsidR="001069D9" w:rsidRPr="007515A6" w:rsidRDefault="00000000">
            <w:pPr>
              <w:spacing w:before="240" w:after="120"/>
              <w:ind w:left="0" w:hanging="2"/>
              <w:jc w:val="both"/>
              <w:rPr>
                <w:rFonts w:ascii="Times New Roman" w:eastAsia="Times New Roman" w:hAnsi="Times New Roman" w:cs="Times New Roman"/>
                <w:b w:val="0"/>
                <w:bCs/>
              </w:rPr>
            </w:pPr>
            <w:r w:rsidRPr="007515A6">
              <w:rPr>
                <w:rFonts w:ascii="Times New Roman" w:eastAsia="Times New Roman" w:hAnsi="Times New Roman" w:cs="Times New Roman"/>
                <w:b w:val="0"/>
                <w:bCs/>
              </w:rPr>
              <w:t>Циљ екскурзије је непосредно упознавање појава и односа у природној и друштвеној средини и културно- историјског наслеђа дела источне Србије.</w:t>
            </w:r>
          </w:p>
        </w:tc>
      </w:tr>
      <w:tr w:rsidR="001069D9" w14:paraId="79DADA1A" w14:textId="77777777" w:rsidTr="00345CC2">
        <w:tc>
          <w:tcPr>
            <w:tcW w:w="2547" w:type="dxa"/>
            <w:shd w:val="clear" w:color="auto" w:fill="auto"/>
          </w:tcPr>
          <w:p w14:paraId="000021CA" w14:textId="77777777" w:rsidR="001069D9" w:rsidRDefault="00000000">
            <w:pPr>
              <w:spacing w:before="240" w:after="120"/>
              <w:ind w:left="0" w:hanging="2"/>
              <w:jc w:val="both"/>
              <w:rPr>
                <w:rFonts w:ascii="Times New Roman" w:eastAsia="Times New Roman" w:hAnsi="Times New Roman" w:cs="Times New Roman"/>
              </w:rPr>
            </w:pPr>
            <w:r>
              <w:rPr>
                <w:rFonts w:ascii="Times New Roman" w:eastAsia="Times New Roman" w:hAnsi="Times New Roman" w:cs="Times New Roman"/>
              </w:rPr>
              <w:t>Задаци екскурзије</w:t>
            </w:r>
          </w:p>
        </w:tc>
        <w:tc>
          <w:tcPr>
            <w:tcW w:w="6946" w:type="dxa"/>
            <w:shd w:val="clear" w:color="auto" w:fill="FFFFFF"/>
          </w:tcPr>
          <w:p w14:paraId="000021CB" w14:textId="77777777" w:rsidR="001069D9" w:rsidRPr="007515A6" w:rsidRDefault="00000000">
            <w:pPr>
              <w:spacing w:before="240" w:after="120"/>
              <w:ind w:left="0" w:hanging="2"/>
              <w:jc w:val="both"/>
              <w:rPr>
                <w:rFonts w:ascii="Times New Roman" w:eastAsia="Times New Roman" w:hAnsi="Times New Roman" w:cs="Times New Roman"/>
                <w:b w:val="0"/>
                <w:bCs/>
              </w:rPr>
            </w:pPr>
            <w:r w:rsidRPr="007515A6">
              <w:rPr>
                <w:rFonts w:ascii="Times New Roman" w:eastAsia="Times New Roman" w:hAnsi="Times New Roman" w:cs="Times New Roman"/>
                <w:b w:val="0"/>
                <w:bCs/>
              </w:rPr>
              <w:t>Задаци екскурзије су: проучавање објекта и феномена у природи; уочавање узрочно- последичних односа у конкретним природним и друштвеним условима; развијање интересовања за природу и еколошке навике; упознавање начина живота и рада људи појединих крајева; развијање позитивног односа према: националним, културним и естетским вредностима, спортским потребама и навикама, као и позитивним социјалним односима.</w:t>
            </w:r>
          </w:p>
        </w:tc>
      </w:tr>
      <w:tr w:rsidR="001069D9" w14:paraId="5BEDFFD2" w14:textId="77777777" w:rsidTr="00345CC2">
        <w:tc>
          <w:tcPr>
            <w:tcW w:w="2547" w:type="dxa"/>
          </w:tcPr>
          <w:p w14:paraId="000021CC" w14:textId="77777777" w:rsidR="001069D9" w:rsidRDefault="00000000">
            <w:pPr>
              <w:spacing w:before="240" w:after="120"/>
              <w:ind w:left="0" w:hanging="2"/>
              <w:rPr>
                <w:rFonts w:ascii="Times New Roman" w:eastAsia="Times New Roman" w:hAnsi="Times New Roman" w:cs="Times New Roman"/>
              </w:rPr>
            </w:pPr>
            <w:r>
              <w:rPr>
                <w:rFonts w:ascii="Times New Roman" w:eastAsia="Times New Roman" w:hAnsi="Times New Roman" w:cs="Times New Roman"/>
              </w:rPr>
              <w:t>Садржај екскурзије</w:t>
            </w:r>
          </w:p>
        </w:tc>
        <w:tc>
          <w:tcPr>
            <w:tcW w:w="6946" w:type="dxa"/>
          </w:tcPr>
          <w:p w14:paraId="000021CD" w14:textId="77777777" w:rsidR="001069D9" w:rsidRPr="007515A6" w:rsidRDefault="00000000">
            <w:pPr>
              <w:ind w:left="0" w:hanging="2"/>
              <w:jc w:val="both"/>
              <w:rPr>
                <w:rFonts w:ascii="Times New Roman" w:eastAsia="Times New Roman" w:hAnsi="Times New Roman" w:cs="Times New Roman"/>
                <w:b w:val="0"/>
                <w:bCs/>
              </w:rPr>
            </w:pPr>
            <w:r w:rsidRPr="007515A6">
              <w:rPr>
                <w:rFonts w:ascii="Times New Roman" w:eastAsia="Times New Roman" w:hAnsi="Times New Roman" w:cs="Times New Roman"/>
                <w:b w:val="0"/>
                <w:bCs/>
              </w:rPr>
              <w:t xml:space="preserve">1. дан – Посета Природњачком центру у Свилајнцу. Велики изложбени простор у самом објекту садржи четири тематске изложбе и забавни Дино-парк на отвореном, на чијим поставкама су радили највећи стручњаци из тих области у нашој земљи. Наставак путовања према Јагодини и одлазак у ЗОО врт. Након обиласка у трајању од око сат и по времена, кратка шетња по парку ''Ђурђево брдо''. Овај парк са клупама, цвећем, потоком, изворном чесмом, предвиђен је за уживање, одмор и шетњу. Следи смештај у хотел са 3* у  1/3, 1/4 и 1/5 собама. Прва услуга у хотелу је вечера на бази класичног послуживања. </w:t>
            </w:r>
          </w:p>
          <w:p w14:paraId="000021CE" w14:textId="77777777" w:rsidR="001069D9" w:rsidRPr="007515A6" w:rsidRDefault="00000000">
            <w:pPr>
              <w:ind w:left="0" w:hanging="2"/>
              <w:jc w:val="both"/>
              <w:rPr>
                <w:rFonts w:ascii="Times New Roman" w:eastAsia="Times New Roman" w:hAnsi="Times New Roman" w:cs="Times New Roman"/>
                <w:b w:val="0"/>
                <w:bCs/>
              </w:rPr>
            </w:pPr>
            <w:r w:rsidRPr="007515A6">
              <w:rPr>
                <w:rFonts w:ascii="Times New Roman" w:eastAsia="Times New Roman" w:hAnsi="Times New Roman" w:cs="Times New Roman"/>
                <w:b w:val="0"/>
                <w:bCs/>
              </w:rPr>
              <w:t xml:space="preserve">2. дан- Доручак. Обилазак Ресавске пећине у пратњи водича. Сама пећина састоји се из три спрата пећинских канала и неколико дворана. Укупна дужина пећине је 2.830м, а дужина њене туристичке стазе је око 960м. Најлепша је Централна дворана која је висока око 35 метара. Разгледање водопада Лисине, као и водопада велики Бук где је планиран пролазни ручак на бази класичног послуживања. Повратак кући планиран је преко Деспотовца уз успутну посету манастира Манасија, познатог и под именом Ресава, јер је подигнут уз десну обалу реке Ресаве у живописној клисури коју чине обронци планине Бељанице. Манасија је задужбина деспота Стефана Лазаревића, посвећена Светој Тројици. </w:t>
            </w:r>
          </w:p>
        </w:tc>
      </w:tr>
    </w:tbl>
    <w:p w14:paraId="000021CF" w14:textId="77777777" w:rsidR="001069D9" w:rsidRDefault="001069D9">
      <w:pPr>
        <w:ind w:left="0" w:hanging="2"/>
        <w:jc w:val="both"/>
        <w:rPr>
          <w:rFonts w:ascii="Times New Roman" w:eastAsia="Times New Roman" w:hAnsi="Times New Roman" w:cs="Times New Roman"/>
        </w:rPr>
      </w:pPr>
    </w:p>
    <w:tbl>
      <w:tblPr>
        <w:tblStyle w:val="affffff3"/>
        <w:tblW w:w="95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029"/>
      </w:tblGrid>
      <w:tr w:rsidR="001069D9" w14:paraId="547BF62D" w14:textId="77777777" w:rsidTr="000F1CCF">
        <w:trPr>
          <w:cantSplit/>
        </w:trPr>
        <w:tc>
          <w:tcPr>
            <w:tcW w:w="2547" w:type="dxa"/>
            <w:vMerge w:val="restart"/>
            <w:shd w:val="clear" w:color="auto" w:fill="FFF2CC"/>
          </w:tcPr>
          <w:p w14:paraId="000021D0" w14:textId="77777777" w:rsidR="001069D9" w:rsidRDefault="00000000">
            <w:pPr>
              <w:spacing w:before="240" w:after="120"/>
              <w:ind w:left="0" w:hanging="2"/>
              <w:rPr>
                <w:rFonts w:ascii="Times New Roman" w:eastAsia="Times New Roman" w:hAnsi="Times New Roman" w:cs="Times New Roman"/>
              </w:rPr>
            </w:pPr>
            <w:r>
              <w:rPr>
                <w:rFonts w:ascii="Times New Roman" w:eastAsia="Times New Roman" w:hAnsi="Times New Roman" w:cs="Times New Roman"/>
              </w:rPr>
              <w:t>Разред : 8.</w:t>
            </w:r>
          </w:p>
        </w:tc>
        <w:tc>
          <w:tcPr>
            <w:tcW w:w="7029" w:type="dxa"/>
          </w:tcPr>
          <w:p w14:paraId="000021D1" w14:textId="77777777" w:rsidR="001069D9" w:rsidRDefault="00000000">
            <w:pPr>
              <w:pBdr>
                <w:top w:val="nil"/>
                <w:left w:val="nil"/>
                <w:bottom w:val="nil"/>
                <w:right w:val="nil"/>
                <w:between w:val="nil"/>
              </w:pBdr>
              <w:shd w:val="clear" w:color="auto" w:fill="FFFFFF"/>
              <w:spacing w:after="240"/>
              <w:ind w:left="0" w:hanging="2"/>
              <w:rPr>
                <w:rFonts w:ascii="Times New Roman" w:eastAsia="Times New Roman" w:hAnsi="Times New Roman" w:cs="Times New Roman"/>
              </w:rPr>
            </w:pPr>
            <w:r>
              <w:rPr>
                <w:rFonts w:ascii="Times New Roman" w:eastAsia="Times New Roman" w:hAnsi="Times New Roman" w:cs="Times New Roman"/>
              </w:rPr>
              <w:t>Дестинација: Смедерево- Костолац- Кладово- Лепенски вир</w:t>
            </w:r>
          </w:p>
        </w:tc>
      </w:tr>
      <w:tr w:rsidR="001069D9" w14:paraId="32A002DA" w14:textId="77777777" w:rsidTr="000F1CCF">
        <w:trPr>
          <w:cantSplit/>
        </w:trPr>
        <w:tc>
          <w:tcPr>
            <w:tcW w:w="2547" w:type="dxa"/>
            <w:vMerge/>
            <w:shd w:val="clear" w:color="auto" w:fill="FFF2CC"/>
          </w:tcPr>
          <w:p w14:paraId="000021D2"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7029" w:type="dxa"/>
          </w:tcPr>
          <w:p w14:paraId="000021D3" w14:textId="77777777" w:rsidR="001069D9" w:rsidRDefault="00000000">
            <w:pPr>
              <w:spacing w:before="240" w:after="120"/>
              <w:ind w:left="0" w:hanging="2"/>
              <w:rPr>
                <w:rFonts w:ascii="Times New Roman" w:eastAsia="Times New Roman" w:hAnsi="Times New Roman" w:cs="Times New Roman"/>
              </w:rPr>
            </w:pPr>
            <w:r>
              <w:rPr>
                <w:rFonts w:ascii="Times New Roman" w:eastAsia="Times New Roman" w:hAnsi="Times New Roman" w:cs="Times New Roman"/>
              </w:rPr>
              <w:t xml:space="preserve">Трајање : 2 дана </w:t>
            </w:r>
          </w:p>
        </w:tc>
      </w:tr>
      <w:tr w:rsidR="001069D9" w14:paraId="3F9A2B41" w14:textId="77777777" w:rsidTr="000F1CCF">
        <w:tc>
          <w:tcPr>
            <w:tcW w:w="2547" w:type="dxa"/>
          </w:tcPr>
          <w:p w14:paraId="000021D4" w14:textId="77777777" w:rsidR="001069D9" w:rsidRDefault="00000000">
            <w:pPr>
              <w:spacing w:before="240" w:after="120"/>
              <w:ind w:left="0" w:hanging="2"/>
              <w:jc w:val="both"/>
              <w:rPr>
                <w:rFonts w:ascii="Times New Roman" w:eastAsia="Times New Roman" w:hAnsi="Times New Roman" w:cs="Times New Roman"/>
              </w:rPr>
            </w:pPr>
            <w:r>
              <w:rPr>
                <w:rFonts w:ascii="Times New Roman" w:eastAsia="Times New Roman" w:hAnsi="Times New Roman" w:cs="Times New Roman"/>
              </w:rPr>
              <w:t>Образовно- васпитни циљеви екскурзије</w:t>
            </w:r>
          </w:p>
        </w:tc>
        <w:tc>
          <w:tcPr>
            <w:tcW w:w="7029" w:type="dxa"/>
          </w:tcPr>
          <w:p w14:paraId="000021D5" w14:textId="77777777" w:rsidR="001069D9" w:rsidRPr="007515A6" w:rsidRDefault="00000000">
            <w:pPr>
              <w:spacing w:before="240" w:after="120"/>
              <w:ind w:left="0" w:hanging="2"/>
              <w:jc w:val="both"/>
              <w:rPr>
                <w:rFonts w:ascii="Times New Roman" w:eastAsia="Times New Roman" w:hAnsi="Times New Roman" w:cs="Times New Roman"/>
                <w:b w:val="0"/>
                <w:bCs/>
              </w:rPr>
            </w:pPr>
            <w:r w:rsidRPr="007515A6">
              <w:rPr>
                <w:rFonts w:ascii="Times New Roman" w:eastAsia="Times New Roman" w:hAnsi="Times New Roman" w:cs="Times New Roman"/>
                <w:b w:val="0"/>
                <w:bCs/>
              </w:rPr>
              <w:t>Циљ екскурзије је непосредно упознавање појава и односа у природној и друштвеној средини, упознавање с прошлошћу и културном баштином завичаја, упознавање природно- географских, културно- историјских знаменитости и лепоте места и околине Београда и источне Србије.</w:t>
            </w:r>
          </w:p>
        </w:tc>
      </w:tr>
      <w:tr w:rsidR="001069D9" w14:paraId="187A3016" w14:textId="77777777" w:rsidTr="000F1CCF">
        <w:tc>
          <w:tcPr>
            <w:tcW w:w="2547" w:type="dxa"/>
          </w:tcPr>
          <w:p w14:paraId="000021D6" w14:textId="77777777" w:rsidR="001069D9" w:rsidRDefault="00000000">
            <w:pPr>
              <w:spacing w:before="240" w:after="120"/>
              <w:ind w:left="0" w:hanging="2"/>
              <w:jc w:val="both"/>
              <w:rPr>
                <w:rFonts w:ascii="Times New Roman" w:eastAsia="Times New Roman" w:hAnsi="Times New Roman" w:cs="Times New Roman"/>
              </w:rPr>
            </w:pPr>
            <w:r>
              <w:rPr>
                <w:rFonts w:ascii="Times New Roman" w:eastAsia="Times New Roman" w:hAnsi="Times New Roman" w:cs="Times New Roman"/>
              </w:rPr>
              <w:t>Задаци екскурзије</w:t>
            </w:r>
          </w:p>
        </w:tc>
        <w:tc>
          <w:tcPr>
            <w:tcW w:w="7029" w:type="dxa"/>
          </w:tcPr>
          <w:p w14:paraId="000021D7" w14:textId="77777777" w:rsidR="001069D9" w:rsidRPr="007515A6" w:rsidRDefault="00000000">
            <w:pPr>
              <w:spacing w:before="240" w:after="120"/>
              <w:ind w:left="0" w:hanging="2"/>
              <w:jc w:val="both"/>
              <w:rPr>
                <w:rFonts w:ascii="Times New Roman" w:eastAsia="Times New Roman" w:hAnsi="Times New Roman" w:cs="Times New Roman"/>
                <w:b w:val="0"/>
                <w:bCs/>
              </w:rPr>
            </w:pPr>
            <w:r w:rsidRPr="007515A6">
              <w:rPr>
                <w:rFonts w:ascii="Times New Roman" w:eastAsia="Times New Roman" w:hAnsi="Times New Roman" w:cs="Times New Roman"/>
                <w:b w:val="0"/>
                <w:bCs/>
              </w:rPr>
              <w:t>Задаци екскурзије су: проучавање објекта и феномена у природи; уочавање узрочно-последичних односа у конкретним природним и друштвеним условима; развијање интересовања за природу и еколошке навике; упознавање начина живота и рада људи појединих крајева; развијање позитивног односа према: националним, културним и естетским вредностима.</w:t>
            </w:r>
          </w:p>
          <w:p w14:paraId="000021D8" w14:textId="77777777" w:rsidR="001069D9" w:rsidRPr="007515A6" w:rsidRDefault="00000000">
            <w:pPr>
              <w:spacing w:before="240" w:after="120"/>
              <w:ind w:left="0" w:hanging="2"/>
              <w:jc w:val="both"/>
              <w:rPr>
                <w:rFonts w:ascii="Times New Roman" w:eastAsia="Times New Roman" w:hAnsi="Times New Roman" w:cs="Times New Roman"/>
                <w:b w:val="0"/>
                <w:bCs/>
              </w:rPr>
            </w:pPr>
            <w:r w:rsidRPr="007515A6">
              <w:rPr>
                <w:rFonts w:ascii="Times New Roman" w:eastAsia="Times New Roman" w:hAnsi="Times New Roman" w:cs="Times New Roman"/>
                <w:b w:val="0"/>
                <w:bCs/>
              </w:rPr>
              <w:lastRenderedPageBreak/>
              <w:t xml:space="preserve">Упознавање са центром изврсности у које су по препоруци Министарства уврштени археолошки парк- Limes park- Viminacium Adventure. </w:t>
            </w:r>
          </w:p>
        </w:tc>
      </w:tr>
      <w:tr w:rsidR="001069D9" w14:paraId="22937CCF" w14:textId="77777777" w:rsidTr="000F1CCF">
        <w:tc>
          <w:tcPr>
            <w:tcW w:w="2547" w:type="dxa"/>
          </w:tcPr>
          <w:p w14:paraId="000021D9" w14:textId="77777777" w:rsidR="001069D9" w:rsidRDefault="00000000">
            <w:pPr>
              <w:spacing w:before="240" w:after="120"/>
              <w:ind w:left="0" w:hanging="2"/>
              <w:rPr>
                <w:rFonts w:ascii="Times New Roman" w:eastAsia="Times New Roman" w:hAnsi="Times New Roman" w:cs="Times New Roman"/>
              </w:rPr>
            </w:pPr>
            <w:r>
              <w:rPr>
                <w:rFonts w:ascii="Times New Roman" w:eastAsia="Times New Roman" w:hAnsi="Times New Roman" w:cs="Times New Roman"/>
              </w:rPr>
              <w:t>Садржај екскурзије</w:t>
            </w:r>
          </w:p>
        </w:tc>
        <w:tc>
          <w:tcPr>
            <w:tcW w:w="7029" w:type="dxa"/>
          </w:tcPr>
          <w:p w14:paraId="000021DA" w14:textId="77777777" w:rsidR="001069D9" w:rsidRPr="007515A6" w:rsidRDefault="00000000">
            <w:pPr>
              <w:ind w:left="0" w:hanging="2"/>
              <w:jc w:val="both"/>
              <w:rPr>
                <w:rFonts w:ascii="Times New Roman" w:eastAsia="Times New Roman" w:hAnsi="Times New Roman" w:cs="Times New Roman"/>
                <w:b w:val="0"/>
                <w:bCs/>
              </w:rPr>
            </w:pPr>
            <w:r w:rsidRPr="007515A6">
              <w:rPr>
                <w:rFonts w:ascii="Times New Roman" w:eastAsia="Times New Roman" w:hAnsi="Times New Roman" w:cs="Times New Roman"/>
                <w:b w:val="0"/>
                <w:bCs/>
              </w:rPr>
              <w:t>1. Дан-    Програм почиње у Смедереву око 10.00 часова, где је планиран обилазак  Смедеревске  тврђаве у пратњи водича. Потом одлазак до Костолца, где се у околини обилази локалитет Виминациум и у оквиру њега 3 објекта: северна капија римског логора, терма тј. градско купатило и Царски маузолеј. Након обиласка, наставак путовања до Кладова, смештај у хотел “Ђердап”. Хотел “Ђердап” се налази на самој обали Дунава. Располаже са 144 смештајне јединице, два климатизована ресторана са терасама према Дунаву, аперитив баром, конгресном салом, панорамском терасом – баштом, као и сопственим пристаништем за шетни брод “Ђердап”. Прва услуга је вечера на бази послуживања. Ноћење.</w:t>
            </w:r>
          </w:p>
          <w:p w14:paraId="000021DB" w14:textId="77777777" w:rsidR="001069D9" w:rsidRPr="007515A6" w:rsidRDefault="00000000">
            <w:pPr>
              <w:ind w:left="0" w:hanging="2"/>
              <w:jc w:val="both"/>
              <w:rPr>
                <w:rFonts w:ascii="Times New Roman" w:eastAsia="Times New Roman" w:hAnsi="Times New Roman" w:cs="Times New Roman"/>
                <w:b w:val="0"/>
                <w:bCs/>
              </w:rPr>
            </w:pPr>
            <w:r w:rsidRPr="007515A6">
              <w:rPr>
                <w:rFonts w:ascii="Times New Roman" w:eastAsia="Times New Roman" w:hAnsi="Times New Roman" w:cs="Times New Roman"/>
                <w:b w:val="0"/>
                <w:bCs/>
              </w:rPr>
              <w:t>2. Дан-  Доручак на бази класичног послуживања. Напуштање хотела. Обилазак Хидроелектране “Ђердап И” у пратњи стручног водича. Повратак у хотел на ручак на бази класичног послуживања. Путовање се наставља до Лепенског вира. Обилазак музеја Лепенски вир. Даље путовање преко Пожаревца, затим аутопутем преко Новог Сада до Суботице са успутним паузама по потреби групе. Долазак испред школе је до 22 часа.</w:t>
            </w:r>
          </w:p>
        </w:tc>
      </w:tr>
    </w:tbl>
    <w:p w14:paraId="000021DC" w14:textId="77777777" w:rsidR="001069D9" w:rsidRDefault="001069D9">
      <w:pPr>
        <w:ind w:left="0" w:hanging="2"/>
        <w:jc w:val="both"/>
        <w:rPr>
          <w:rFonts w:ascii="Times New Roman" w:eastAsia="Times New Roman" w:hAnsi="Times New Roman" w:cs="Times New Roman"/>
        </w:rPr>
      </w:pPr>
    </w:p>
    <w:p w14:paraId="000021F4" w14:textId="77777777" w:rsidR="001069D9" w:rsidRDefault="00000000">
      <w:pPr>
        <w:keepNext/>
        <w:spacing w:before="240" w:after="6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4.7.4. ПЛАН УЧЕШЋА НА ТАКМИЧЕЊИМА И МАНИФЕСТАЦИЈАМА </w:t>
      </w:r>
    </w:p>
    <w:tbl>
      <w:tblPr>
        <w:tblStyle w:val="affffff4"/>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9"/>
        <w:gridCol w:w="2154"/>
        <w:gridCol w:w="1592"/>
        <w:gridCol w:w="1668"/>
        <w:gridCol w:w="2267"/>
      </w:tblGrid>
      <w:tr w:rsidR="001069D9" w14:paraId="0F27C940" w14:textId="77777777" w:rsidTr="00345CC2">
        <w:tc>
          <w:tcPr>
            <w:tcW w:w="1669" w:type="dxa"/>
          </w:tcPr>
          <w:p w14:paraId="000021F5" w14:textId="77777777" w:rsidR="001069D9" w:rsidRDefault="00000000">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Наставни предмет/ област</w:t>
            </w:r>
          </w:p>
        </w:tc>
        <w:tc>
          <w:tcPr>
            <w:tcW w:w="2154" w:type="dxa"/>
          </w:tcPr>
          <w:p w14:paraId="000021F6" w14:textId="77777777" w:rsidR="001069D9" w:rsidRDefault="00000000">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Назив активности/ ниво такмичења</w:t>
            </w:r>
          </w:p>
        </w:tc>
        <w:tc>
          <w:tcPr>
            <w:tcW w:w="1592" w:type="dxa"/>
          </w:tcPr>
          <w:p w14:paraId="000021F7" w14:textId="77777777" w:rsidR="001069D9" w:rsidRDefault="00000000">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Организатор</w:t>
            </w:r>
          </w:p>
        </w:tc>
        <w:tc>
          <w:tcPr>
            <w:tcW w:w="1668" w:type="dxa"/>
          </w:tcPr>
          <w:p w14:paraId="000021F8" w14:textId="77777777" w:rsidR="001069D9" w:rsidRDefault="00000000">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Оквирно време реализације</w:t>
            </w:r>
          </w:p>
        </w:tc>
        <w:tc>
          <w:tcPr>
            <w:tcW w:w="2267" w:type="dxa"/>
          </w:tcPr>
          <w:p w14:paraId="000021F9" w14:textId="77777777" w:rsidR="001069D9" w:rsidRDefault="00000000">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Носиоци</w:t>
            </w:r>
          </w:p>
        </w:tc>
      </w:tr>
      <w:tr w:rsidR="001069D9" w14:paraId="04604AA2" w14:textId="77777777" w:rsidTr="00345CC2">
        <w:trPr>
          <w:cantSplit/>
        </w:trPr>
        <w:tc>
          <w:tcPr>
            <w:tcW w:w="1669" w:type="dxa"/>
            <w:vMerge w:val="restart"/>
          </w:tcPr>
          <w:p w14:paraId="000021FA" w14:textId="77777777" w:rsidR="001069D9" w:rsidRDefault="00000000">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 xml:space="preserve">Матерњи језик </w:t>
            </w:r>
          </w:p>
        </w:tc>
        <w:tc>
          <w:tcPr>
            <w:tcW w:w="2154" w:type="dxa"/>
          </w:tcPr>
          <w:p w14:paraId="000021FB"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Школско такмичење из матерњег језика</w:t>
            </w:r>
          </w:p>
        </w:tc>
        <w:tc>
          <w:tcPr>
            <w:tcW w:w="1592" w:type="dxa"/>
          </w:tcPr>
          <w:p w14:paraId="000021FC"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Школа</w:t>
            </w:r>
          </w:p>
        </w:tc>
        <w:tc>
          <w:tcPr>
            <w:tcW w:w="1668" w:type="dxa"/>
          </w:tcPr>
          <w:p w14:paraId="000021FD"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Фебруар</w:t>
            </w:r>
          </w:p>
        </w:tc>
        <w:tc>
          <w:tcPr>
            <w:tcW w:w="2267" w:type="dxa"/>
          </w:tcPr>
          <w:p w14:paraId="000021FE"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Наставници матерњег језика</w:t>
            </w:r>
          </w:p>
        </w:tc>
      </w:tr>
      <w:tr w:rsidR="001069D9" w14:paraId="7D1BED08" w14:textId="77777777" w:rsidTr="00345CC2">
        <w:trPr>
          <w:cantSplit/>
        </w:trPr>
        <w:tc>
          <w:tcPr>
            <w:tcW w:w="1669" w:type="dxa"/>
            <w:vMerge/>
          </w:tcPr>
          <w:p w14:paraId="000021FF"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2154" w:type="dxa"/>
          </w:tcPr>
          <w:p w14:paraId="00002200"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Такмичења из матерњег језика МПНТР од општинског до републичког</w:t>
            </w:r>
          </w:p>
        </w:tc>
        <w:tc>
          <w:tcPr>
            <w:tcW w:w="1592" w:type="dxa"/>
          </w:tcPr>
          <w:p w14:paraId="00002201"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МПНТР</w:t>
            </w:r>
          </w:p>
        </w:tc>
        <w:tc>
          <w:tcPr>
            <w:tcW w:w="1668" w:type="dxa"/>
          </w:tcPr>
          <w:p w14:paraId="00002202"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Од марта до маја</w:t>
            </w:r>
          </w:p>
        </w:tc>
        <w:tc>
          <w:tcPr>
            <w:tcW w:w="2267" w:type="dxa"/>
          </w:tcPr>
          <w:p w14:paraId="00002203"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Наставници матерњег језика, стручно веће матерњег језика</w:t>
            </w:r>
          </w:p>
        </w:tc>
      </w:tr>
      <w:tr w:rsidR="001069D9" w14:paraId="33615759" w14:textId="77777777" w:rsidTr="00345CC2">
        <w:trPr>
          <w:cantSplit/>
        </w:trPr>
        <w:tc>
          <w:tcPr>
            <w:tcW w:w="1669" w:type="dxa"/>
            <w:vMerge/>
          </w:tcPr>
          <w:p w14:paraId="00002204"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2154" w:type="dxa"/>
          </w:tcPr>
          <w:p w14:paraId="00002205"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 xml:space="preserve">Школско рецитаторско такмичење  </w:t>
            </w:r>
          </w:p>
        </w:tc>
        <w:tc>
          <w:tcPr>
            <w:tcW w:w="1592" w:type="dxa"/>
          </w:tcPr>
          <w:p w14:paraId="00002206"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Школа</w:t>
            </w:r>
          </w:p>
        </w:tc>
        <w:tc>
          <w:tcPr>
            <w:tcW w:w="1668" w:type="dxa"/>
          </w:tcPr>
          <w:p w14:paraId="00002207"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Фебруар 2023..</w:t>
            </w:r>
          </w:p>
        </w:tc>
        <w:tc>
          <w:tcPr>
            <w:tcW w:w="2267" w:type="dxa"/>
          </w:tcPr>
          <w:p w14:paraId="00002208"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Учитељи, наставници матерњег језика, библиотекар, стручно веће матерњег језика</w:t>
            </w:r>
          </w:p>
        </w:tc>
      </w:tr>
      <w:tr w:rsidR="001069D9" w14:paraId="3860CC85" w14:textId="77777777" w:rsidTr="00345CC2">
        <w:trPr>
          <w:cantSplit/>
        </w:trPr>
        <w:tc>
          <w:tcPr>
            <w:tcW w:w="1669" w:type="dxa"/>
            <w:vMerge/>
          </w:tcPr>
          <w:p w14:paraId="00002209"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2154" w:type="dxa"/>
          </w:tcPr>
          <w:p w14:paraId="0000220A"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Рецитаторско такмичење од општинског до републичког</w:t>
            </w:r>
          </w:p>
        </w:tc>
        <w:tc>
          <w:tcPr>
            <w:tcW w:w="1592" w:type="dxa"/>
          </w:tcPr>
          <w:p w14:paraId="0000220B"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Градска библиотека Суботица, МПНТР</w:t>
            </w:r>
          </w:p>
        </w:tc>
        <w:tc>
          <w:tcPr>
            <w:tcW w:w="1668" w:type="dxa"/>
          </w:tcPr>
          <w:p w14:paraId="0000220C"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Од марта до маја</w:t>
            </w:r>
          </w:p>
        </w:tc>
        <w:tc>
          <w:tcPr>
            <w:tcW w:w="2267" w:type="dxa"/>
          </w:tcPr>
          <w:p w14:paraId="0000220D"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Учитељи, наставници матерњег језика, библиотекар, стручно веће</w:t>
            </w:r>
          </w:p>
        </w:tc>
      </w:tr>
      <w:tr w:rsidR="001069D9" w14:paraId="7492E653" w14:textId="77777777" w:rsidTr="00345CC2">
        <w:trPr>
          <w:cantSplit/>
        </w:trPr>
        <w:tc>
          <w:tcPr>
            <w:tcW w:w="1669" w:type="dxa"/>
            <w:vMerge/>
          </w:tcPr>
          <w:p w14:paraId="0000220E"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2154" w:type="dxa"/>
          </w:tcPr>
          <w:p w14:paraId="0000220F"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Школско такмичење у причању бајки</w:t>
            </w:r>
          </w:p>
        </w:tc>
        <w:tc>
          <w:tcPr>
            <w:tcW w:w="1592" w:type="dxa"/>
          </w:tcPr>
          <w:p w14:paraId="00002210"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Школа</w:t>
            </w:r>
          </w:p>
        </w:tc>
        <w:tc>
          <w:tcPr>
            <w:tcW w:w="1668" w:type="dxa"/>
          </w:tcPr>
          <w:p w14:paraId="00002211"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Фебруар  2023.</w:t>
            </w:r>
          </w:p>
        </w:tc>
        <w:tc>
          <w:tcPr>
            <w:tcW w:w="2267" w:type="dxa"/>
          </w:tcPr>
          <w:p w14:paraId="00002212"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Учитељи, библиотекарка, стручно веће матерњег језика</w:t>
            </w:r>
          </w:p>
        </w:tc>
      </w:tr>
      <w:tr w:rsidR="001069D9" w14:paraId="429B0074" w14:textId="77777777" w:rsidTr="00345CC2">
        <w:trPr>
          <w:cantSplit/>
        </w:trPr>
        <w:tc>
          <w:tcPr>
            <w:tcW w:w="1669" w:type="dxa"/>
            <w:vMerge w:val="restart"/>
          </w:tcPr>
          <w:p w14:paraId="00002213" w14:textId="77777777" w:rsidR="001069D9" w:rsidRDefault="00000000">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Српски језик као нематерњи</w:t>
            </w:r>
          </w:p>
        </w:tc>
        <w:tc>
          <w:tcPr>
            <w:tcW w:w="2154" w:type="dxa"/>
          </w:tcPr>
          <w:p w14:paraId="00002214"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Школско такмичење</w:t>
            </w:r>
          </w:p>
        </w:tc>
        <w:tc>
          <w:tcPr>
            <w:tcW w:w="1592" w:type="dxa"/>
          </w:tcPr>
          <w:p w14:paraId="00002215"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Школа</w:t>
            </w:r>
          </w:p>
        </w:tc>
        <w:tc>
          <w:tcPr>
            <w:tcW w:w="1668" w:type="dxa"/>
          </w:tcPr>
          <w:p w14:paraId="00002216"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Фебруар</w:t>
            </w:r>
          </w:p>
        </w:tc>
        <w:tc>
          <w:tcPr>
            <w:tcW w:w="2267" w:type="dxa"/>
          </w:tcPr>
          <w:p w14:paraId="00002217"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 xml:space="preserve">Наставници српског језика као нематерњег </w:t>
            </w:r>
          </w:p>
        </w:tc>
      </w:tr>
      <w:tr w:rsidR="001069D9" w14:paraId="4F6D372F" w14:textId="77777777" w:rsidTr="00345CC2">
        <w:trPr>
          <w:cantSplit/>
        </w:trPr>
        <w:tc>
          <w:tcPr>
            <w:tcW w:w="1669" w:type="dxa"/>
            <w:vMerge/>
          </w:tcPr>
          <w:p w14:paraId="00002218"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2154" w:type="dxa"/>
          </w:tcPr>
          <w:p w14:paraId="00002219"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Такмичења из српског као нематерњег језика МПНТР од општинског до републичког</w:t>
            </w:r>
          </w:p>
        </w:tc>
        <w:tc>
          <w:tcPr>
            <w:tcW w:w="1592" w:type="dxa"/>
          </w:tcPr>
          <w:p w14:paraId="0000221A"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МПНТР</w:t>
            </w:r>
          </w:p>
        </w:tc>
        <w:tc>
          <w:tcPr>
            <w:tcW w:w="1668" w:type="dxa"/>
          </w:tcPr>
          <w:p w14:paraId="0000221B"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Од марта до маја</w:t>
            </w:r>
          </w:p>
        </w:tc>
        <w:tc>
          <w:tcPr>
            <w:tcW w:w="2267" w:type="dxa"/>
          </w:tcPr>
          <w:p w14:paraId="0000221C"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Наставници српског као нематерњег језика</w:t>
            </w:r>
          </w:p>
        </w:tc>
      </w:tr>
      <w:tr w:rsidR="001069D9" w14:paraId="2BEAE622" w14:textId="77777777" w:rsidTr="00345CC2">
        <w:trPr>
          <w:cantSplit/>
        </w:trPr>
        <w:tc>
          <w:tcPr>
            <w:tcW w:w="1669" w:type="dxa"/>
            <w:vMerge w:val="restart"/>
          </w:tcPr>
          <w:p w14:paraId="0000221D" w14:textId="77777777" w:rsidR="001069D9" w:rsidRDefault="00000000">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Математика</w:t>
            </w:r>
          </w:p>
        </w:tc>
        <w:tc>
          <w:tcPr>
            <w:tcW w:w="2154" w:type="dxa"/>
          </w:tcPr>
          <w:p w14:paraId="0000221E"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 xml:space="preserve">Школско такмичење из математике </w:t>
            </w:r>
          </w:p>
        </w:tc>
        <w:tc>
          <w:tcPr>
            <w:tcW w:w="1592" w:type="dxa"/>
          </w:tcPr>
          <w:p w14:paraId="0000221F"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Школа</w:t>
            </w:r>
          </w:p>
        </w:tc>
        <w:tc>
          <w:tcPr>
            <w:tcW w:w="1668" w:type="dxa"/>
          </w:tcPr>
          <w:p w14:paraId="00002220"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Фебруар</w:t>
            </w:r>
          </w:p>
        </w:tc>
        <w:tc>
          <w:tcPr>
            <w:tcW w:w="2267" w:type="dxa"/>
          </w:tcPr>
          <w:p w14:paraId="00002221"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Наставници математике</w:t>
            </w:r>
          </w:p>
        </w:tc>
      </w:tr>
      <w:tr w:rsidR="001069D9" w14:paraId="6D8B7AF1" w14:textId="77777777" w:rsidTr="00345CC2">
        <w:trPr>
          <w:cantSplit/>
        </w:trPr>
        <w:tc>
          <w:tcPr>
            <w:tcW w:w="1669" w:type="dxa"/>
            <w:vMerge/>
          </w:tcPr>
          <w:p w14:paraId="00002222"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2154" w:type="dxa"/>
          </w:tcPr>
          <w:p w14:paraId="00002223"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Такмичења из математике МПНТР од општинског до републичког</w:t>
            </w:r>
          </w:p>
        </w:tc>
        <w:tc>
          <w:tcPr>
            <w:tcW w:w="1592" w:type="dxa"/>
          </w:tcPr>
          <w:p w14:paraId="00002224"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МПНТР</w:t>
            </w:r>
          </w:p>
        </w:tc>
        <w:tc>
          <w:tcPr>
            <w:tcW w:w="1668" w:type="dxa"/>
          </w:tcPr>
          <w:p w14:paraId="00002225"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Од марта до маја</w:t>
            </w:r>
          </w:p>
        </w:tc>
        <w:tc>
          <w:tcPr>
            <w:tcW w:w="2267" w:type="dxa"/>
          </w:tcPr>
          <w:p w14:paraId="00002226"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Наставници математике</w:t>
            </w:r>
          </w:p>
        </w:tc>
      </w:tr>
      <w:tr w:rsidR="001069D9" w14:paraId="1AF87287" w14:textId="77777777" w:rsidTr="00345CC2">
        <w:trPr>
          <w:cantSplit/>
        </w:trPr>
        <w:tc>
          <w:tcPr>
            <w:tcW w:w="1669" w:type="dxa"/>
            <w:vMerge/>
          </w:tcPr>
          <w:p w14:paraId="00002227"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2154" w:type="dxa"/>
          </w:tcPr>
          <w:p w14:paraId="00002228"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Међународно такмичење из математике Кенгур без граница</w:t>
            </w:r>
          </w:p>
        </w:tc>
        <w:tc>
          <w:tcPr>
            <w:tcW w:w="1592" w:type="dxa"/>
          </w:tcPr>
          <w:p w14:paraId="00002229"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Удружење математичара</w:t>
            </w:r>
          </w:p>
        </w:tc>
        <w:tc>
          <w:tcPr>
            <w:tcW w:w="1668" w:type="dxa"/>
          </w:tcPr>
          <w:p w14:paraId="0000222A"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Март, 2023.</w:t>
            </w:r>
          </w:p>
        </w:tc>
        <w:tc>
          <w:tcPr>
            <w:tcW w:w="2267" w:type="dxa"/>
          </w:tcPr>
          <w:p w14:paraId="0000222B"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Учитељи, стручно веће математичара</w:t>
            </w:r>
          </w:p>
        </w:tc>
      </w:tr>
      <w:tr w:rsidR="001069D9" w14:paraId="484E6C00" w14:textId="77777777" w:rsidTr="00345CC2">
        <w:trPr>
          <w:cantSplit/>
        </w:trPr>
        <w:tc>
          <w:tcPr>
            <w:tcW w:w="1669" w:type="dxa"/>
            <w:vMerge w:val="restart"/>
          </w:tcPr>
          <w:p w14:paraId="0000222C" w14:textId="77777777" w:rsidR="001069D9" w:rsidRDefault="00000000">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Енглески језик</w:t>
            </w:r>
          </w:p>
        </w:tc>
        <w:tc>
          <w:tcPr>
            <w:tcW w:w="2154" w:type="dxa"/>
          </w:tcPr>
          <w:p w14:paraId="0000222D"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Школско такмичење из енглеског језика</w:t>
            </w:r>
          </w:p>
        </w:tc>
        <w:tc>
          <w:tcPr>
            <w:tcW w:w="1592" w:type="dxa"/>
          </w:tcPr>
          <w:p w14:paraId="0000222E"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Школа</w:t>
            </w:r>
          </w:p>
        </w:tc>
        <w:tc>
          <w:tcPr>
            <w:tcW w:w="1668" w:type="dxa"/>
          </w:tcPr>
          <w:p w14:paraId="0000222F"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Фебруар</w:t>
            </w:r>
          </w:p>
        </w:tc>
        <w:tc>
          <w:tcPr>
            <w:tcW w:w="2267" w:type="dxa"/>
          </w:tcPr>
          <w:p w14:paraId="00002230"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Наставници енглеског језика</w:t>
            </w:r>
          </w:p>
        </w:tc>
      </w:tr>
      <w:tr w:rsidR="001069D9" w14:paraId="0392165E" w14:textId="77777777" w:rsidTr="00345CC2">
        <w:trPr>
          <w:cantSplit/>
          <w:trHeight w:val="1451"/>
        </w:trPr>
        <w:tc>
          <w:tcPr>
            <w:tcW w:w="1669" w:type="dxa"/>
            <w:vMerge/>
          </w:tcPr>
          <w:p w14:paraId="00002231"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2154" w:type="dxa"/>
            <w:shd w:val="clear" w:color="auto" w:fill="FFFFFF"/>
          </w:tcPr>
          <w:p w14:paraId="00002232"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Hippo English Language Olympiad- међународно такмичење из енглеског језика</w:t>
            </w:r>
          </w:p>
        </w:tc>
        <w:tc>
          <w:tcPr>
            <w:tcW w:w="1592" w:type="dxa"/>
          </w:tcPr>
          <w:p w14:paraId="00002233"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Школа</w:t>
            </w:r>
          </w:p>
        </w:tc>
        <w:tc>
          <w:tcPr>
            <w:tcW w:w="1668" w:type="dxa"/>
          </w:tcPr>
          <w:p w14:paraId="00002234"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Фебруар</w:t>
            </w:r>
          </w:p>
        </w:tc>
        <w:tc>
          <w:tcPr>
            <w:tcW w:w="2267" w:type="dxa"/>
          </w:tcPr>
          <w:p w14:paraId="00002235"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Наставници енглеског језика</w:t>
            </w:r>
          </w:p>
        </w:tc>
      </w:tr>
      <w:tr w:rsidR="001069D9" w14:paraId="1670C9E0" w14:textId="77777777" w:rsidTr="00345CC2">
        <w:trPr>
          <w:cantSplit/>
          <w:trHeight w:val="1150"/>
        </w:trPr>
        <w:tc>
          <w:tcPr>
            <w:tcW w:w="1669" w:type="dxa"/>
            <w:vMerge/>
          </w:tcPr>
          <w:p w14:paraId="00002236"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2154" w:type="dxa"/>
          </w:tcPr>
          <w:p w14:paraId="00002237"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Такмичења из енглеског језика  МПНТР од општинског до републичког</w:t>
            </w:r>
          </w:p>
        </w:tc>
        <w:tc>
          <w:tcPr>
            <w:tcW w:w="1592" w:type="dxa"/>
          </w:tcPr>
          <w:p w14:paraId="00002238"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МПНТР</w:t>
            </w:r>
          </w:p>
        </w:tc>
        <w:tc>
          <w:tcPr>
            <w:tcW w:w="1668" w:type="dxa"/>
          </w:tcPr>
          <w:p w14:paraId="00002239"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Од марта до маја</w:t>
            </w:r>
          </w:p>
        </w:tc>
        <w:tc>
          <w:tcPr>
            <w:tcW w:w="2267" w:type="dxa"/>
          </w:tcPr>
          <w:p w14:paraId="0000223A"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Наставници енглеског језика</w:t>
            </w:r>
          </w:p>
        </w:tc>
      </w:tr>
      <w:tr w:rsidR="001069D9" w14:paraId="7FFD52EA" w14:textId="77777777" w:rsidTr="00345CC2">
        <w:trPr>
          <w:cantSplit/>
        </w:trPr>
        <w:tc>
          <w:tcPr>
            <w:tcW w:w="1669" w:type="dxa"/>
            <w:vMerge w:val="restart"/>
          </w:tcPr>
          <w:p w14:paraId="0000223B" w14:textId="77777777" w:rsidR="001069D9" w:rsidRDefault="00000000">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Немачки језик</w:t>
            </w:r>
          </w:p>
        </w:tc>
        <w:tc>
          <w:tcPr>
            <w:tcW w:w="2154" w:type="dxa"/>
          </w:tcPr>
          <w:p w14:paraId="0000223C"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Школско такмичење</w:t>
            </w:r>
          </w:p>
        </w:tc>
        <w:tc>
          <w:tcPr>
            <w:tcW w:w="1592" w:type="dxa"/>
          </w:tcPr>
          <w:p w14:paraId="0000223D"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Школа</w:t>
            </w:r>
          </w:p>
        </w:tc>
        <w:tc>
          <w:tcPr>
            <w:tcW w:w="1668" w:type="dxa"/>
          </w:tcPr>
          <w:p w14:paraId="0000223E"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Јануар, 2023.</w:t>
            </w:r>
          </w:p>
        </w:tc>
        <w:tc>
          <w:tcPr>
            <w:tcW w:w="2267" w:type="dxa"/>
          </w:tcPr>
          <w:p w14:paraId="0000223F"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Наставници немачког језика</w:t>
            </w:r>
          </w:p>
        </w:tc>
      </w:tr>
      <w:tr w:rsidR="001069D9" w14:paraId="3462D238" w14:textId="77777777" w:rsidTr="00345CC2">
        <w:trPr>
          <w:cantSplit/>
        </w:trPr>
        <w:tc>
          <w:tcPr>
            <w:tcW w:w="1669" w:type="dxa"/>
            <w:vMerge/>
          </w:tcPr>
          <w:p w14:paraId="00002240"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2154" w:type="dxa"/>
          </w:tcPr>
          <w:p w14:paraId="00002241"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Такмичења из немачког језика МПНТР од општинског до републичког</w:t>
            </w:r>
          </w:p>
        </w:tc>
        <w:tc>
          <w:tcPr>
            <w:tcW w:w="1592" w:type="dxa"/>
          </w:tcPr>
          <w:p w14:paraId="00002242"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МПНТР</w:t>
            </w:r>
          </w:p>
        </w:tc>
        <w:tc>
          <w:tcPr>
            <w:tcW w:w="1668" w:type="dxa"/>
          </w:tcPr>
          <w:p w14:paraId="00002243"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Од марта до маја</w:t>
            </w:r>
          </w:p>
        </w:tc>
        <w:tc>
          <w:tcPr>
            <w:tcW w:w="2267" w:type="dxa"/>
          </w:tcPr>
          <w:p w14:paraId="00002244"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Наставници немачког језика</w:t>
            </w:r>
          </w:p>
        </w:tc>
      </w:tr>
      <w:tr w:rsidR="001069D9" w14:paraId="4E2787E2" w14:textId="77777777" w:rsidTr="00345CC2">
        <w:trPr>
          <w:cantSplit/>
        </w:trPr>
        <w:tc>
          <w:tcPr>
            <w:tcW w:w="1669" w:type="dxa"/>
            <w:vMerge w:val="restart"/>
          </w:tcPr>
          <w:p w14:paraId="00002245" w14:textId="77777777" w:rsidR="001069D9" w:rsidRDefault="00000000">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 xml:space="preserve">Биологија, </w:t>
            </w:r>
          </w:p>
          <w:p w14:paraId="00002246" w14:textId="77777777" w:rsidR="001069D9" w:rsidRDefault="00000000">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здравље и рекреација</w:t>
            </w:r>
          </w:p>
        </w:tc>
        <w:tc>
          <w:tcPr>
            <w:tcW w:w="2154" w:type="dxa"/>
          </w:tcPr>
          <w:p w14:paraId="00002247"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Школско такмичење</w:t>
            </w:r>
          </w:p>
        </w:tc>
        <w:tc>
          <w:tcPr>
            <w:tcW w:w="1592" w:type="dxa"/>
          </w:tcPr>
          <w:p w14:paraId="00002248"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МПНТР</w:t>
            </w:r>
          </w:p>
        </w:tc>
        <w:tc>
          <w:tcPr>
            <w:tcW w:w="1668" w:type="dxa"/>
          </w:tcPr>
          <w:p w14:paraId="00002249"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Од марта до маја</w:t>
            </w:r>
          </w:p>
        </w:tc>
        <w:tc>
          <w:tcPr>
            <w:tcW w:w="2267" w:type="dxa"/>
          </w:tcPr>
          <w:p w14:paraId="0000224A"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Наставници биологије</w:t>
            </w:r>
          </w:p>
        </w:tc>
      </w:tr>
      <w:tr w:rsidR="001069D9" w14:paraId="5D94C543" w14:textId="77777777" w:rsidTr="00345CC2">
        <w:trPr>
          <w:cantSplit/>
          <w:trHeight w:val="976"/>
        </w:trPr>
        <w:tc>
          <w:tcPr>
            <w:tcW w:w="1669" w:type="dxa"/>
            <w:vMerge/>
          </w:tcPr>
          <w:p w14:paraId="0000224B"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2154" w:type="dxa"/>
          </w:tcPr>
          <w:p w14:paraId="0000224C"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Такмичења из биологије МПНТР од општинског до републичког</w:t>
            </w:r>
          </w:p>
        </w:tc>
        <w:tc>
          <w:tcPr>
            <w:tcW w:w="1592" w:type="dxa"/>
          </w:tcPr>
          <w:p w14:paraId="0000224D"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МПНТР</w:t>
            </w:r>
          </w:p>
        </w:tc>
        <w:tc>
          <w:tcPr>
            <w:tcW w:w="1668" w:type="dxa"/>
          </w:tcPr>
          <w:p w14:paraId="0000224E"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Од марта до маја</w:t>
            </w:r>
          </w:p>
        </w:tc>
        <w:tc>
          <w:tcPr>
            <w:tcW w:w="2267" w:type="dxa"/>
          </w:tcPr>
          <w:p w14:paraId="0000224F"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Наставници биологије</w:t>
            </w:r>
          </w:p>
        </w:tc>
      </w:tr>
      <w:tr w:rsidR="001069D9" w14:paraId="2F608537" w14:textId="77777777" w:rsidTr="00345CC2">
        <w:trPr>
          <w:cantSplit/>
        </w:trPr>
        <w:tc>
          <w:tcPr>
            <w:tcW w:w="1669" w:type="dxa"/>
            <w:vMerge w:val="restart"/>
          </w:tcPr>
          <w:p w14:paraId="00002250" w14:textId="77777777" w:rsidR="001069D9" w:rsidRDefault="00000000">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Очување животне средине</w:t>
            </w:r>
          </w:p>
        </w:tc>
        <w:tc>
          <w:tcPr>
            <w:tcW w:w="2154" w:type="dxa"/>
          </w:tcPr>
          <w:p w14:paraId="00002251" w14:textId="77777777" w:rsidR="001069D9" w:rsidRPr="007515A6" w:rsidRDefault="00000000">
            <w:pP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Манифестације: „Обележавање Светског дана вода“</w:t>
            </w:r>
          </w:p>
        </w:tc>
        <w:tc>
          <w:tcPr>
            <w:tcW w:w="1592" w:type="dxa"/>
          </w:tcPr>
          <w:p w14:paraId="00002252" w14:textId="77777777" w:rsidR="001069D9" w:rsidRPr="007515A6" w:rsidRDefault="00000000">
            <w:pP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Стручно веће природних наука</w:t>
            </w:r>
          </w:p>
        </w:tc>
        <w:tc>
          <w:tcPr>
            <w:tcW w:w="1668" w:type="dxa"/>
          </w:tcPr>
          <w:p w14:paraId="00002253" w14:textId="77777777" w:rsidR="001069D9" w:rsidRPr="007515A6" w:rsidRDefault="00000000">
            <w:pP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Март</w:t>
            </w:r>
          </w:p>
        </w:tc>
        <w:tc>
          <w:tcPr>
            <w:tcW w:w="2267" w:type="dxa"/>
          </w:tcPr>
          <w:p w14:paraId="00002254" w14:textId="77777777" w:rsidR="001069D9" w:rsidRPr="007515A6" w:rsidRDefault="00000000">
            <w:pP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Ученици и наставници</w:t>
            </w:r>
          </w:p>
        </w:tc>
      </w:tr>
      <w:tr w:rsidR="001069D9" w14:paraId="24E35BB6" w14:textId="77777777" w:rsidTr="00345CC2">
        <w:trPr>
          <w:cantSplit/>
        </w:trPr>
        <w:tc>
          <w:tcPr>
            <w:tcW w:w="1669" w:type="dxa"/>
            <w:vMerge/>
          </w:tcPr>
          <w:p w14:paraId="00002255"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2154" w:type="dxa"/>
          </w:tcPr>
          <w:p w14:paraId="00002256" w14:textId="77777777" w:rsidR="001069D9" w:rsidRPr="007515A6" w:rsidRDefault="00000000">
            <w:pP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Манифестације: „Обележавање Светског дана Земље“</w:t>
            </w:r>
          </w:p>
        </w:tc>
        <w:tc>
          <w:tcPr>
            <w:tcW w:w="1592" w:type="dxa"/>
          </w:tcPr>
          <w:p w14:paraId="00002257" w14:textId="77777777" w:rsidR="001069D9" w:rsidRPr="007515A6" w:rsidRDefault="00000000">
            <w:pP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Стручно веће природних наука</w:t>
            </w:r>
          </w:p>
        </w:tc>
        <w:tc>
          <w:tcPr>
            <w:tcW w:w="1668" w:type="dxa"/>
          </w:tcPr>
          <w:p w14:paraId="00002258" w14:textId="77777777" w:rsidR="001069D9" w:rsidRPr="007515A6" w:rsidRDefault="00000000">
            <w:pP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Април</w:t>
            </w:r>
          </w:p>
        </w:tc>
        <w:tc>
          <w:tcPr>
            <w:tcW w:w="2267" w:type="dxa"/>
          </w:tcPr>
          <w:p w14:paraId="00002259" w14:textId="77777777" w:rsidR="001069D9" w:rsidRPr="007515A6" w:rsidRDefault="00000000">
            <w:pP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Ученици и наставници</w:t>
            </w:r>
          </w:p>
        </w:tc>
      </w:tr>
      <w:tr w:rsidR="001069D9" w14:paraId="41420898" w14:textId="77777777" w:rsidTr="00345CC2">
        <w:trPr>
          <w:cantSplit/>
        </w:trPr>
        <w:tc>
          <w:tcPr>
            <w:tcW w:w="1669" w:type="dxa"/>
            <w:vMerge w:val="restart"/>
          </w:tcPr>
          <w:p w14:paraId="0000225A" w14:textId="77777777" w:rsidR="001069D9" w:rsidRDefault="00000000">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Историја</w:t>
            </w:r>
          </w:p>
        </w:tc>
        <w:tc>
          <w:tcPr>
            <w:tcW w:w="2154" w:type="dxa"/>
          </w:tcPr>
          <w:p w14:paraId="0000225B"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Школско такмичење</w:t>
            </w:r>
          </w:p>
        </w:tc>
        <w:tc>
          <w:tcPr>
            <w:tcW w:w="1592" w:type="dxa"/>
          </w:tcPr>
          <w:p w14:paraId="0000225C"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Школа</w:t>
            </w:r>
          </w:p>
        </w:tc>
        <w:tc>
          <w:tcPr>
            <w:tcW w:w="1668" w:type="dxa"/>
          </w:tcPr>
          <w:p w14:paraId="0000225D"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Фебруар</w:t>
            </w:r>
          </w:p>
        </w:tc>
        <w:tc>
          <w:tcPr>
            <w:tcW w:w="2267" w:type="dxa"/>
          </w:tcPr>
          <w:p w14:paraId="0000225E"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Наставници историје</w:t>
            </w:r>
          </w:p>
        </w:tc>
      </w:tr>
      <w:tr w:rsidR="001069D9" w14:paraId="1D5080E5" w14:textId="77777777" w:rsidTr="00345CC2">
        <w:trPr>
          <w:cantSplit/>
        </w:trPr>
        <w:tc>
          <w:tcPr>
            <w:tcW w:w="1669" w:type="dxa"/>
            <w:vMerge/>
          </w:tcPr>
          <w:p w14:paraId="0000225F"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2154" w:type="dxa"/>
          </w:tcPr>
          <w:p w14:paraId="00002260"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Такмичења из историје МПНТР од општинског до републичког</w:t>
            </w:r>
          </w:p>
        </w:tc>
        <w:tc>
          <w:tcPr>
            <w:tcW w:w="1592" w:type="dxa"/>
          </w:tcPr>
          <w:p w14:paraId="00002261"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МПНТР</w:t>
            </w:r>
          </w:p>
        </w:tc>
        <w:tc>
          <w:tcPr>
            <w:tcW w:w="1668" w:type="dxa"/>
          </w:tcPr>
          <w:p w14:paraId="00002262"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Од марта до маја</w:t>
            </w:r>
          </w:p>
        </w:tc>
        <w:tc>
          <w:tcPr>
            <w:tcW w:w="2267" w:type="dxa"/>
          </w:tcPr>
          <w:p w14:paraId="00002263"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Наставници историје</w:t>
            </w:r>
          </w:p>
        </w:tc>
      </w:tr>
      <w:tr w:rsidR="001069D9" w14:paraId="346D8438" w14:textId="77777777" w:rsidTr="00345CC2">
        <w:trPr>
          <w:cantSplit/>
        </w:trPr>
        <w:tc>
          <w:tcPr>
            <w:tcW w:w="1669" w:type="dxa"/>
            <w:vMerge w:val="restart"/>
          </w:tcPr>
          <w:p w14:paraId="00002264" w14:textId="77777777" w:rsidR="001069D9" w:rsidRDefault="00000000">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Географија</w:t>
            </w:r>
          </w:p>
        </w:tc>
        <w:tc>
          <w:tcPr>
            <w:tcW w:w="2154" w:type="dxa"/>
          </w:tcPr>
          <w:p w14:paraId="00002265"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Школско такмичење</w:t>
            </w:r>
          </w:p>
        </w:tc>
        <w:tc>
          <w:tcPr>
            <w:tcW w:w="1592" w:type="dxa"/>
          </w:tcPr>
          <w:p w14:paraId="00002266"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Школа</w:t>
            </w:r>
          </w:p>
        </w:tc>
        <w:tc>
          <w:tcPr>
            <w:tcW w:w="1668" w:type="dxa"/>
          </w:tcPr>
          <w:p w14:paraId="00002267"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Фебруар</w:t>
            </w:r>
          </w:p>
        </w:tc>
        <w:tc>
          <w:tcPr>
            <w:tcW w:w="2267" w:type="dxa"/>
          </w:tcPr>
          <w:p w14:paraId="00002268"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Наставници географије</w:t>
            </w:r>
          </w:p>
        </w:tc>
      </w:tr>
      <w:tr w:rsidR="001069D9" w14:paraId="68762691" w14:textId="77777777" w:rsidTr="00345CC2">
        <w:trPr>
          <w:cantSplit/>
        </w:trPr>
        <w:tc>
          <w:tcPr>
            <w:tcW w:w="1669" w:type="dxa"/>
            <w:vMerge/>
          </w:tcPr>
          <w:p w14:paraId="00002269"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2154" w:type="dxa"/>
          </w:tcPr>
          <w:p w14:paraId="0000226A"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Такмичења из географије МПНТР од општинског до републичког</w:t>
            </w:r>
          </w:p>
        </w:tc>
        <w:tc>
          <w:tcPr>
            <w:tcW w:w="1592" w:type="dxa"/>
          </w:tcPr>
          <w:p w14:paraId="0000226B"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МПНТР</w:t>
            </w:r>
          </w:p>
        </w:tc>
        <w:tc>
          <w:tcPr>
            <w:tcW w:w="1668" w:type="dxa"/>
          </w:tcPr>
          <w:p w14:paraId="0000226C"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Од марта до маја</w:t>
            </w:r>
          </w:p>
        </w:tc>
        <w:tc>
          <w:tcPr>
            <w:tcW w:w="2267" w:type="dxa"/>
          </w:tcPr>
          <w:p w14:paraId="0000226D"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Наставници географије</w:t>
            </w:r>
          </w:p>
        </w:tc>
      </w:tr>
      <w:tr w:rsidR="001069D9" w14:paraId="17B27ACB" w14:textId="77777777" w:rsidTr="00345CC2">
        <w:trPr>
          <w:cantSplit/>
        </w:trPr>
        <w:tc>
          <w:tcPr>
            <w:tcW w:w="1669" w:type="dxa"/>
            <w:vMerge w:val="restart"/>
          </w:tcPr>
          <w:p w14:paraId="0000226E" w14:textId="77777777" w:rsidR="001069D9" w:rsidRDefault="00000000">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Хемија</w:t>
            </w:r>
          </w:p>
        </w:tc>
        <w:tc>
          <w:tcPr>
            <w:tcW w:w="2154" w:type="dxa"/>
          </w:tcPr>
          <w:p w14:paraId="0000226F"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Школско такмичење</w:t>
            </w:r>
          </w:p>
        </w:tc>
        <w:tc>
          <w:tcPr>
            <w:tcW w:w="1592" w:type="dxa"/>
          </w:tcPr>
          <w:p w14:paraId="00002270"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Школа</w:t>
            </w:r>
          </w:p>
        </w:tc>
        <w:tc>
          <w:tcPr>
            <w:tcW w:w="1668" w:type="dxa"/>
          </w:tcPr>
          <w:p w14:paraId="00002271"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 xml:space="preserve">Фебруар </w:t>
            </w:r>
          </w:p>
        </w:tc>
        <w:tc>
          <w:tcPr>
            <w:tcW w:w="2267" w:type="dxa"/>
          </w:tcPr>
          <w:p w14:paraId="00002272" w14:textId="77777777" w:rsidR="001069D9" w:rsidRPr="007515A6" w:rsidRDefault="001069D9">
            <w:pPr>
              <w:pBdr>
                <w:top w:val="nil"/>
                <w:left w:val="nil"/>
                <w:bottom w:val="nil"/>
                <w:right w:val="nil"/>
                <w:between w:val="nil"/>
              </w:pBdr>
              <w:ind w:left="0" w:hanging="2"/>
              <w:rPr>
                <w:rFonts w:ascii="Times New Roman" w:eastAsia="Times New Roman" w:hAnsi="Times New Roman" w:cs="Times New Roman"/>
                <w:b w:val="0"/>
                <w:bCs/>
              </w:rPr>
            </w:pPr>
          </w:p>
        </w:tc>
      </w:tr>
      <w:tr w:rsidR="001069D9" w14:paraId="351D89B9" w14:textId="77777777" w:rsidTr="00345CC2">
        <w:trPr>
          <w:cantSplit/>
        </w:trPr>
        <w:tc>
          <w:tcPr>
            <w:tcW w:w="1669" w:type="dxa"/>
            <w:vMerge/>
          </w:tcPr>
          <w:p w14:paraId="00002273"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2154" w:type="dxa"/>
          </w:tcPr>
          <w:p w14:paraId="00002274"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Такмичења из хемије МПНТР од општинског до републичког</w:t>
            </w:r>
          </w:p>
        </w:tc>
        <w:tc>
          <w:tcPr>
            <w:tcW w:w="1592" w:type="dxa"/>
          </w:tcPr>
          <w:p w14:paraId="00002275"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МПНТР</w:t>
            </w:r>
          </w:p>
        </w:tc>
        <w:tc>
          <w:tcPr>
            <w:tcW w:w="1668" w:type="dxa"/>
          </w:tcPr>
          <w:p w14:paraId="00002276"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Од марта до маја</w:t>
            </w:r>
          </w:p>
        </w:tc>
        <w:tc>
          <w:tcPr>
            <w:tcW w:w="2267" w:type="dxa"/>
          </w:tcPr>
          <w:p w14:paraId="00002277"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Наставници хемије</w:t>
            </w:r>
          </w:p>
        </w:tc>
      </w:tr>
      <w:tr w:rsidR="001069D9" w14:paraId="49395F17" w14:textId="77777777" w:rsidTr="00345CC2">
        <w:trPr>
          <w:cantSplit/>
        </w:trPr>
        <w:tc>
          <w:tcPr>
            <w:tcW w:w="1669" w:type="dxa"/>
            <w:vMerge/>
          </w:tcPr>
          <w:p w14:paraId="00002278"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2154" w:type="dxa"/>
          </w:tcPr>
          <w:p w14:paraId="00002279" w14:textId="77777777" w:rsidR="001069D9" w:rsidRPr="007515A6" w:rsidRDefault="00000000">
            <w:pP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Curie такмичење из хемије</w:t>
            </w:r>
          </w:p>
        </w:tc>
        <w:tc>
          <w:tcPr>
            <w:tcW w:w="1592" w:type="dxa"/>
          </w:tcPr>
          <w:p w14:paraId="0000227A" w14:textId="77777777" w:rsidR="001069D9" w:rsidRPr="007515A6" w:rsidRDefault="00000000">
            <w:pP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 xml:space="preserve">Curie tehetséggondozó és oktatásfejlesztő Közhasznú Alapítvány </w:t>
            </w:r>
          </w:p>
        </w:tc>
        <w:tc>
          <w:tcPr>
            <w:tcW w:w="1668" w:type="dxa"/>
          </w:tcPr>
          <w:p w14:paraId="0000227B" w14:textId="77777777" w:rsidR="001069D9" w:rsidRPr="007515A6" w:rsidRDefault="00000000">
            <w:pP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Октобар 2022 -.март 2023.</w:t>
            </w:r>
          </w:p>
        </w:tc>
        <w:tc>
          <w:tcPr>
            <w:tcW w:w="2267" w:type="dxa"/>
          </w:tcPr>
          <w:p w14:paraId="0000227C" w14:textId="77777777" w:rsidR="001069D9" w:rsidRPr="007515A6" w:rsidRDefault="00000000">
            <w:pP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Ученици и наставница хемије</w:t>
            </w:r>
          </w:p>
        </w:tc>
      </w:tr>
      <w:tr w:rsidR="001069D9" w14:paraId="3901C9E0" w14:textId="77777777" w:rsidTr="00345CC2">
        <w:trPr>
          <w:cantSplit/>
        </w:trPr>
        <w:tc>
          <w:tcPr>
            <w:tcW w:w="1669" w:type="dxa"/>
            <w:vMerge w:val="restart"/>
          </w:tcPr>
          <w:p w14:paraId="0000227D" w14:textId="77777777" w:rsidR="001069D9" w:rsidRDefault="00000000">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Физика</w:t>
            </w:r>
          </w:p>
        </w:tc>
        <w:tc>
          <w:tcPr>
            <w:tcW w:w="2154" w:type="dxa"/>
          </w:tcPr>
          <w:p w14:paraId="0000227E"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Школско такмичење</w:t>
            </w:r>
          </w:p>
        </w:tc>
        <w:tc>
          <w:tcPr>
            <w:tcW w:w="1592" w:type="dxa"/>
          </w:tcPr>
          <w:p w14:paraId="0000227F"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Школа</w:t>
            </w:r>
          </w:p>
        </w:tc>
        <w:tc>
          <w:tcPr>
            <w:tcW w:w="1668" w:type="dxa"/>
          </w:tcPr>
          <w:p w14:paraId="00002280"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Фебруар</w:t>
            </w:r>
          </w:p>
        </w:tc>
        <w:tc>
          <w:tcPr>
            <w:tcW w:w="2267" w:type="dxa"/>
          </w:tcPr>
          <w:p w14:paraId="00002281"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Наставници физике</w:t>
            </w:r>
          </w:p>
        </w:tc>
      </w:tr>
      <w:tr w:rsidR="001069D9" w14:paraId="14AA6C05" w14:textId="77777777" w:rsidTr="00345CC2">
        <w:trPr>
          <w:cantSplit/>
        </w:trPr>
        <w:tc>
          <w:tcPr>
            <w:tcW w:w="1669" w:type="dxa"/>
            <w:vMerge/>
          </w:tcPr>
          <w:p w14:paraId="00002282"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2154" w:type="dxa"/>
          </w:tcPr>
          <w:p w14:paraId="00002283"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Такмичења из физике МПНТР од општинског до републичког</w:t>
            </w:r>
          </w:p>
        </w:tc>
        <w:tc>
          <w:tcPr>
            <w:tcW w:w="1592" w:type="dxa"/>
          </w:tcPr>
          <w:p w14:paraId="00002284"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МПНТР</w:t>
            </w:r>
          </w:p>
        </w:tc>
        <w:tc>
          <w:tcPr>
            <w:tcW w:w="1668" w:type="dxa"/>
          </w:tcPr>
          <w:p w14:paraId="00002285"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Од марта до маја</w:t>
            </w:r>
          </w:p>
        </w:tc>
        <w:tc>
          <w:tcPr>
            <w:tcW w:w="2267" w:type="dxa"/>
          </w:tcPr>
          <w:p w14:paraId="00002286"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Наставници физике</w:t>
            </w:r>
          </w:p>
        </w:tc>
      </w:tr>
      <w:tr w:rsidR="001069D9" w14:paraId="68FEC6E4" w14:textId="77777777" w:rsidTr="00345CC2">
        <w:trPr>
          <w:cantSplit/>
        </w:trPr>
        <w:tc>
          <w:tcPr>
            <w:tcW w:w="1669" w:type="dxa"/>
            <w:vMerge w:val="restart"/>
            <w:shd w:val="clear" w:color="auto" w:fill="FFFFFF"/>
          </w:tcPr>
          <w:p w14:paraId="00002287" w14:textId="77777777" w:rsidR="001069D9" w:rsidRDefault="00000000">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Ликовна култура</w:t>
            </w:r>
          </w:p>
        </w:tc>
        <w:tc>
          <w:tcPr>
            <w:tcW w:w="2154" w:type="dxa"/>
            <w:shd w:val="clear" w:color="auto" w:fill="FFFFFF"/>
          </w:tcPr>
          <w:p w14:paraId="00002288"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Ликовни конкурс –</w:t>
            </w:r>
          </w:p>
          <w:p w14:paraId="00002289"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Црвени крст</w:t>
            </w:r>
          </w:p>
        </w:tc>
        <w:tc>
          <w:tcPr>
            <w:tcW w:w="1592" w:type="dxa"/>
            <w:shd w:val="clear" w:color="auto" w:fill="FFFFFF"/>
          </w:tcPr>
          <w:p w14:paraId="0000228A"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Црвени крст</w:t>
            </w:r>
          </w:p>
        </w:tc>
        <w:tc>
          <w:tcPr>
            <w:tcW w:w="1668" w:type="dxa"/>
            <w:shd w:val="clear" w:color="auto" w:fill="FFFFFF"/>
          </w:tcPr>
          <w:p w14:paraId="0000228B"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Новембар, 2022.</w:t>
            </w:r>
          </w:p>
        </w:tc>
        <w:tc>
          <w:tcPr>
            <w:tcW w:w="2267" w:type="dxa"/>
            <w:shd w:val="clear" w:color="auto" w:fill="FFFFFF"/>
          </w:tcPr>
          <w:p w14:paraId="0000228C"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Конкурс, учитељи</w:t>
            </w:r>
          </w:p>
        </w:tc>
      </w:tr>
      <w:tr w:rsidR="001069D9" w14:paraId="1121192F" w14:textId="77777777" w:rsidTr="00345CC2">
        <w:trPr>
          <w:cantSplit/>
        </w:trPr>
        <w:tc>
          <w:tcPr>
            <w:tcW w:w="1669" w:type="dxa"/>
            <w:vMerge/>
            <w:shd w:val="clear" w:color="auto" w:fill="FFFFFF"/>
          </w:tcPr>
          <w:p w14:paraId="0000228D"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2154" w:type="dxa"/>
            <w:shd w:val="clear" w:color="auto" w:fill="FFFFFF"/>
          </w:tcPr>
          <w:p w14:paraId="0000228E"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Дани Никола Тесле</w:t>
            </w:r>
          </w:p>
        </w:tc>
        <w:tc>
          <w:tcPr>
            <w:tcW w:w="1592" w:type="dxa"/>
            <w:shd w:val="clear" w:color="auto" w:fill="FFFFFF"/>
          </w:tcPr>
          <w:p w14:paraId="0000228F"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Удружење Војводјанских учитеља</w:t>
            </w:r>
          </w:p>
        </w:tc>
        <w:tc>
          <w:tcPr>
            <w:tcW w:w="1668" w:type="dxa"/>
            <w:shd w:val="clear" w:color="auto" w:fill="FFFFFF"/>
          </w:tcPr>
          <w:p w14:paraId="00002290" w14:textId="77777777" w:rsidR="001069D9" w:rsidRPr="007515A6" w:rsidRDefault="001069D9">
            <w:pPr>
              <w:pBdr>
                <w:top w:val="nil"/>
                <w:left w:val="nil"/>
                <w:bottom w:val="nil"/>
                <w:right w:val="nil"/>
                <w:between w:val="nil"/>
              </w:pBdr>
              <w:ind w:left="0" w:hanging="2"/>
              <w:rPr>
                <w:rFonts w:ascii="Times New Roman" w:eastAsia="Times New Roman" w:hAnsi="Times New Roman" w:cs="Times New Roman"/>
                <w:b w:val="0"/>
                <w:bCs/>
              </w:rPr>
            </w:pPr>
          </w:p>
        </w:tc>
        <w:tc>
          <w:tcPr>
            <w:tcW w:w="2267" w:type="dxa"/>
            <w:shd w:val="clear" w:color="auto" w:fill="FFFFFF"/>
          </w:tcPr>
          <w:p w14:paraId="00002291" w14:textId="77777777" w:rsidR="001069D9" w:rsidRPr="007515A6" w:rsidRDefault="001069D9">
            <w:pPr>
              <w:pBdr>
                <w:top w:val="nil"/>
                <w:left w:val="nil"/>
                <w:bottom w:val="nil"/>
                <w:right w:val="nil"/>
                <w:between w:val="nil"/>
              </w:pBdr>
              <w:ind w:left="0" w:hanging="2"/>
              <w:rPr>
                <w:rFonts w:ascii="Times New Roman" w:eastAsia="Times New Roman" w:hAnsi="Times New Roman" w:cs="Times New Roman"/>
                <w:b w:val="0"/>
                <w:bCs/>
              </w:rPr>
            </w:pPr>
          </w:p>
        </w:tc>
      </w:tr>
      <w:tr w:rsidR="001069D9" w14:paraId="3DCFD952" w14:textId="77777777" w:rsidTr="00345CC2">
        <w:trPr>
          <w:cantSplit/>
        </w:trPr>
        <w:tc>
          <w:tcPr>
            <w:tcW w:w="1669" w:type="dxa"/>
            <w:vMerge/>
            <w:shd w:val="clear" w:color="auto" w:fill="FFFFFF"/>
          </w:tcPr>
          <w:p w14:paraId="00002292"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2154" w:type="dxa"/>
            <w:shd w:val="clear" w:color="auto" w:fill="FFFFFF"/>
          </w:tcPr>
          <w:p w14:paraId="00002293"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Хармонија форме и боје</w:t>
            </w:r>
          </w:p>
        </w:tc>
        <w:tc>
          <w:tcPr>
            <w:tcW w:w="1592" w:type="dxa"/>
            <w:shd w:val="clear" w:color="auto" w:fill="FFFFFF"/>
          </w:tcPr>
          <w:p w14:paraId="00002294"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Војвођанско веће за подршку талентованим ученицима</w:t>
            </w:r>
          </w:p>
        </w:tc>
        <w:tc>
          <w:tcPr>
            <w:tcW w:w="1668" w:type="dxa"/>
            <w:shd w:val="clear" w:color="auto" w:fill="FFFFFF"/>
          </w:tcPr>
          <w:p w14:paraId="00002295" w14:textId="77777777" w:rsidR="001069D9" w:rsidRPr="007515A6" w:rsidRDefault="001069D9">
            <w:pPr>
              <w:pBdr>
                <w:top w:val="nil"/>
                <w:left w:val="nil"/>
                <w:bottom w:val="nil"/>
                <w:right w:val="nil"/>
                <w:between w:val="nil"/>
              </w:pBdr>
              <w:ind w:left="0" w:hanging="2"/>
              <w:rPr>
                <w:rFonts w:ascii="Times New Roman" w:eastAsia="Times New Roman" w:hAnsi="Times New Roman" w:cs="Times New Roman"/>
                <w:b w:val="0"/>
                <w:bCs/>
              </w:rPr>
            </w:pPr>
          </w:p>
        </w:tc>
        <w:tc>
          <w:tcPr>
            <w:tcW w:w="2267" w:type="dxa"/>
            <w:shd w:val="clear" w:color="auto" w:fill="FFFFFF"/>
          </w:tcPr>
          <w:p w14:paraId="00002296"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Конкурс, такмичење</w:t>
            </w:r>
          </w:p>
        </w:tc>
      </w:tr>
      <w:tr w:rsidR="001069D9" w14:paraId="69D0EFEF" w14:textId="77777777" w:rsidTr="00345CC2">
        <w:trPr>
          <w:cantSplit/>
        </w:trPr>
        <w:tc>
          <w:tcPr>
            <w:tcW w:w="1669" w:type="dxa"/>
            <w:vMerge/>
            <w:shd w:val="clear" w:color="auto" w:fill="FFFFFF"/>
          </w:tcPr>
          <w:p w14:paraId="00002297"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2154" w:type="dxa"/>
            <w:shd w:val="clear" w:color="auto" w:fill="FFFFFF"/>
          </w:tcPr>
          <w:p w14:paraId="00002298"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Светосавље и наше доба</w:t>
            </w:r>
          </w:p>
        </w:tc>
        <w:tc>
          <w:tcPr>
            <w:tcW w:w="1592" w:type="dxa"/>
            <w:shd w:val="clear" w:color="auto" w:fill="FFFFFF"/>
          </w:tcPr>
          <w:p w14:paraId="00002299"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Удружење Војводјанских учитеља</w:t>
            </w:r>
          </w:p>
        </w:tc>
        <w:tc>
          <w:tcPr>
            <w:tcW w:w="1668" w:type="dxa"/>
            <w:shd w:val="clear" w:color="auto" w:fill="FFFFFF"/>
          </w:tcPr>
          <w:p w14:paraId="0000229A"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Јануар – фебруар, 2023.</w:t>
            </w:r>
          </w:p>
        </w:tc>
        <w:tc>
          <w:tcPr>
            <w:tcW w:w="2267" w:type="dxa"/>
            <w:shd w:val="clear" w:color="auto" w:fill="FFFFFF"/>
          </w:tcPr>
          <w:p w14:paraId="0000229B"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Конкурс, учитељи</w:t>
            </w:r>
          </w:p>
        </w:tc>
      </w:tr>
      <w:tr w:rsidR="001069D9" w14:paraId="0F91992A" w14:textId="77777777" w:rsidTr="00345CC2">
        <w:trPr>
          <w:cantSplit/>
        </w:trPr>
        <w:tc>
          <w:tcPr>
            <w:tcW w:w="1669" w:type="dxa"/>
            <w:vMerge/>
            <w:shd w:val="clear" w:color="auto" w:fill="FFFFFF"/>
          </w:tcPr>
          <w:p w14:paraId="0000229C"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2154" w:type="dxa"/>
            <w:shd w:val="clear" w:color="auto" w:fill="FFFFFF"/>
          </w:tcPr>
          <w:p w14:paraId="0000229D"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Светосавски дани</w:t>
            </w:r>
          </w:p>
        </w:tc>
        <w:tc>
          <w:tcPr>
            <w:tcW w:w="1592" w:type="dxa"/>
            <w:shd w:val="clear" w:color="auto" w:fill="FFFFFF"/>
          </w:tcPr>
          <w:p w14:paraId="0000229E"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ОШ „Матко Вуковић“</w:t>
            </w:r>
          </w:p>
        </w:tc>
        <w:tc>
          <w:tcPr>
            <w:tcW w:w="1668" w:type="dxa"/>
            <w:shd w:val="clear" w:color="auto" w:fill="FFFFFF"/>
          </w:tcPr>
          <w:p w14:paraId="0000229F"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Јануар 2023.</w:t>
            </w:r>
          </w:p>
        </w:tc>
        <w:tc>
          <w:tcPr>
            <w:tcW w:w="2267" w:type="dxa"/>
            <w:shd w:val="clear" w:color="auto" w:fill="FFFFFF"/>
          </w:tcPr>
          <w:p w14:paraId="000022A0" w14:textId="77777777" w:rsidR="001069D9" w:rsidRPr="007515A6" w:rsidRDefault="001069D9">
            <w:pPr>
              <w:pBdr>
                <w:top w:val="nil"/>
                <w:left w:val="nil"/>
                <w:bottom w:val="nil"/>
                <w:right w:val="nil"/>
                <w:between w:val="nil"/>
              </w:pBdr>
              <w:ind w:left="0" w:hanging="2"/>
              <w:rPr>
                <w:rFonts w:ascii="Times New Roman" w:eastAsia="Times New Roman" w:hAnsi="Times New Roman" w:cs="Times New Roman"/>
                <w:b w:val="0"/>
                <w:bCs/>
              </w:rPr>
            </w:pPr>
          </w:p>
        </w:tc>
      </w:tr>
      <w:tr w:rsidR="001069D9" w14:paraId="5FADA4F7" w14:textId="77777777" w:rsidTr="00345CC2">
        <w:trPr>
          <w:cantSplit/>
          <w:trHeight w:val="581"/>
        </w:trPr>
        <w:tc>
          <w:tcPr>
            <w:tcW w:w="1669" w:type="dxa"/>
            <w:vMerge/>
            <w:shd w:val="clear" w:color="auto" w:fill="FFFFFF"/>
          </w:tcPr>
          <w:p w14:paraId="000022A1"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2154" w:type="dxa"/>
            <w:shd w:val="clear" w:color="auto" w:fill="FFFFFF"/>
          </w:tcPr>
          <w:p w14:paraId="000022A2"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Мали Пјер</w:t>
            </w:r>
          </w:p>
        </w:tc>
        <w:tc>
          <w:tcPr>
            <w:tcW w:w="1592" w:type="dxa"/>
            <w:shd w:val="clear" w:color="auto" w:fill="FFFFFF"/>
          </w:tcPr>
          <w:p w14:paraId="000022A3"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Пријатељи деце Србије</w:t>
            </w:r>
          </w:p>
        </w:tc>
        <w:tc>
          <w:tcPr>
            <w:tcW w:w="1668" w:type="dxa"/>
            <w:shd w:val="clear" w:color="auto" w:fill="FFFFFF"/>
          </w:tcPr>
          <w:p w14:paraId="000022A4" w14:textId="77777777" w:rsidR="001069D9" w:rsidRPr="007515A6" w:rsidRDefault="001069D9">
            <w:pPr>
              <w:pBdr>
                <w:top w:val="nil"/>
                <w:left w:val="nil"/>
                <w:bottom w:val="nil"/>
                <w:right w:val="nil"/>
                <w:between w:val="nil"/>
              </w:pBdr>
              <w:ind w:left="0" w:hanging="2"/>
              <w:rPr>
                <w:rFonts w:ascii="Times New Roman" w:eastAsia="Times New Roman" w:hAnsi="Times New Roman" w:cs="Times New Roman"/>
                <w:b w:val="0"/>
                <w:bCs/>
              </w:rPr>
            </w:pPr>
          </w:p>
        </w:tc>
        <w:tc>
          <w:tcPr>
            <w:tcW w:w="2267" w:type="dxa"/>
            <w:shd w:val="clear" w:color="auto" w:fill="FFFFFF"/>
          </w:tcPr>
          <w:p w14:paraId="000022A5"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Конкурс, такмичење</w:t>
            </w:r>
          </w:p>
        </w:tc>
      </w:tr>
      <w:tr w:rsidR="001069D9" w14:paraId="239E873A" w14:textId="77777777" w:rsidTr="00345CC2">
        <w:trPr>
          <w:cantSplit/>
        </w:trPr>
        <w:tc>
          <w:tcPr>
            <w:tcW w:w="1669" w:type="dxa"/>
            <w:vMerge w:val="restart"/>
          </w:tcPr>
          <w:p w14:paraId="000022A6" w14:textId="77777777" w:rsidR="001069D9" w:rsidRDefault="00000000">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Физичка култура</w:t>
            </w:r>
          </w:p>
        </w:tc>
        <w:tc>
          <w:tcPr>
            <w:tcW w:w="2154" w:type="dxa"/>
          </w:tcPr>
          <w:p w14:paraId="000022A7"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Школско такмичење</w:t>
            </w:r>
          </w:p>
        </w:tc>
        <w:tc>
          <w:tcPr>
            <w:tcW w:w="1592" w:type="dxa"/>
          </w:tcPr>
          <w:p w14:paraId="000022A8"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Школа</w:t>
            </w:r>
          </w:p>
        </w:tc>
        <w:tc>
          <w:tcPr>
            <w:tcW w:w="1668" w:type="dxa"/>
          </w:tcPr>
          <w:p w14:paraId="000022A9"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Фебруар</w:t>
            </w:r>
          </w:p>
        </w:tc>
        <w:tc>
          <w:tcPr>
            <w:tcW w:w="2267" w:type="dxa"/>
          </w:tcPr>
          <w:p w14:paraId="000022AA"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Наставници физичке културе</w:t>
            </w:r>
          </w:p>
        </w:tc>
      </w:tr>
      <w:tr w:rsidR="001069D9" w14:paraId="13B67A57" w14:textId="77777777" w:rsidTr="00345CC2">
        <w:trPr>
          <w:cantSplit/>
        </w:trPr>
        <w:tc>
          <w:tcPr>
            <w:tcW w:w="1669" w:type="dxa"/>
            <w:vMerge/>
          </w:tcPr>
          <w:p w14:paraId="000022AB"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2154" w:type="dxa"/>
          </w:tcPr>
          <w:p w14:paraId="000022AC"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Такмичења из физичке културе МПНТР од општинског до републичког</w:t>
            </w:r>
          </w:p>
        </w:tc>
        <w:tc>
          <w:tcPr>
            <w:tcW w:w="1592" w:type="dxa"/>
          </w:tcPr>
          <w:p w14:paraId="000022AD"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МПНТР</w:t>
            </w:r>
          </w:p>
        </w:tc>
        <w:tc>
          <w:tcPr>
            <w:tcW w:w="1668" w:type="dxa"/>
          </w:tcPr>
          <w:p w14:paraId="000022AE"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Од марта до маја</w:t>
            </w:r>
          </w:p>
        </w:tc>
        <w:tc>
          <w:tcPr>
            <w:tcW w:w="2267" w:type="dxa"/>
          </w:tcPr>
          <w:p w14:paraId="000022AF"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Наставници физичке културе</w:t>
            </w:r>
          </w:p>
        </w:tc>
      </w:tr>
      <w:tr w:rsidR="001069D9" w14:paraId="5A800CE8" w14:textId="77777777" w:rsidTr="00345CC2">
        <w:tc>
          <w:tcPr>
            <w:tcW w:w="1669" w:type="dxa"/>
          </w:tcPr>
          <w:p w14:paraId="000022B0" w14:textId="77777777" w:rsidR="001069D9" w:rsidRDefault="00000000">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Наука, предузетништво, екологија</w:t>
            </w:r>
          </w:p>
        </w:tc>
        <w:tc>
          <w:tcPr>
            <w:tcW w:w="2154" w:type="dxa"/>
          </w:tcPr>
          <w:p w14:paraId="000022B1" w14:textId="77777777" w:rsidR="001069D9" w:rsidRPr="007515A6" w:rsidRDefault="001069D9">
            <w:pPr>
              <w:pBdr>
                <w:top w:val="nil"/>
                <w:left w:val="nil"/>
                <w:bottom w:val="nil"/>
                <w:right w:val="nil"/>
                <w:between w:val="nil"/>
              </w:pBdr>
              <w:ind w:left="0" w:hanging="2"/>
              <w:rPr>
                <w:rFonts w:ascii="Times New Roman" w:eastAsia="Times New Roman" w:hAnsi="Times New Roman" w:cs="Times New Roman"/>
                <w:b w:val="0"/>
                <w:bCs/>
              </w:rPr>
            </w:pPr>
          </w:p>
          <w:p w14:paraId="000022B2"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 xml:space="preserve">Школски пројекти </w:t>
            </w:r>
          </w:p>
        </w:tc>
        <w:tc>
          <w:tcPr>
            <w:tcW w:w="1592" w:type="dxa"/>
            <w:vAlign w:val="center"/>
          </w:tcPr>
          <w:p w14:paraId="000022B3"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 xml:space="preserve">Школа </w:t>
            </w:r>
          </w:p>
        </w:tc>
        <w:tc>
          <w:tcPr>
            <w:tcW w:w="1668" w:type="dxa"/>
            <w:vAlign w:val="center"/>
          </w:tcPr>
          <w:p w14:paraId="000022B4"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По потреби</w:t>
            </w:r>
          </w:p>
        </w:tc>
        <w:tc>
          <w:tcPr>
            <w:tcW w:w="2267" w:type="dxa"/>
          </w:tcPr>
          <w:p w14:paraId="000022B5"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Заинтересовани наставници и ученици</w:t>
            </w:r>
          </w:p>
        </w:tc>
      </w:tr>
      <w:tr w:rsidR="001069D9" w14:paraId="7D7C0E0C" w14:textId="77777777" w:rsidTr="00345CC2">
        <w:tc>
          <w:tcPr>
            <w:tcW w:w="1669" w:type="dxa"/>
            <w:shd w:val="clear" w:color="auto" w:fill="FFFFFF"/>
          </w:tcPr>
          <w:p w14:paraId="000022B6" w14:textId="77777777" w:rsidR="001069D9" w:rsidRDefault="001069D9">
            <w:pPr>
              <w:pBdr>
                <w:top w:val="nil"/>
                <w:left w:val="nil"/>
                <w:bottom w:val="nil"/>
                <w:right w:val="nil"/>
                <w:between w:val="nil"/>
              </w:pBdr>
              <w:ind w:left="0" w:hanging="2"/>
              <w:rPr>
                <w:rFonts w:ascii="Times New Roman" w:eastAsia="Times New Roman" w:hAnsi="Times New Roman" w:cs="Times New Roman"/>
              </w:rPr>
            </w:pPr>
          </w:p>
        </w:tc>
        <w:tc>
          <w:tcPr>
            <w:tcW w:w="2154" w:type="dxa"/>
            <w:shd w:val="clear" w:color="auto" w:fill="FFFFFF"/>
            <w:vAlign w:val="center"/>
          </w:tcPr>
          <w:p w14:paraId="000022B7"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 xml:space="preserve">Заједничка израда </w:t>
            </w:r>
            <w:r w:rsidRPr="007515A6">
              <w:rPr>
                <w:rFonts w:ascii="Times New Roman" w:eastAsia="Times New Roman" w:hAnsi="Times New Roman" w:cs="Times New Roman"/>
                <w:b w:val="0"/>
                <w:bCs/>
                <w:highlight w:val="white"/>
              </w:rPr>
              <w:t>презентације на тему ‘Божић’</w:t>
            </w:r>
          </w:p>
        </w:tc>
        <w:tc>
          <w:tcPr>
            <w:tcW w:w="1592" w:type="dxa"/>
            <w:shd w:val="clear" w:color="auto" w:fill="FFFFFF"/>
            <w:vAlign w:val="center"/>
          </w:tcPr>
          <w:p w14:paraId="000022B8"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O.Ш. Сечењи Иштван</w:t>
            </w:r>
          </w:p>
        </w:tc>
        <w:tc>
          <w:tcPr>
            <w:tcW w:w="1668" w:type="dxa"/>
            <w:shd w:val="clear" w:color="auto" w:fill="FFFFFF"/>
            <w:vAlign w:val="center"/>
          </w:tcPr>
          <w:p w14:paraId="000022B9"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Новембар - Децембар</w:t>
            </w:r>
          </w:p>
        </w:tc>
        <w:tc>
          <w:tcPr>
            <w:tcW w:w="2267" w:type="dxa"/>
            <w:shd w:val="clear" w:color="auto" w:fill="FFFFFF"/>
          </w:tcPr>
          <w:p w14:paraId="000022BA" w14:textId="77777777" w:rsidR="001069D9" w:rsidRPr="007515A6" w:rsidRDefault="00000000">
            <w:pPr>
              <w:pBdr>
                <w:top w:val="nil"/>
                <w:left w:val="nil"/>
                <w:bottom w:val="nil"/>
                <w:right w:val="nil"/>
                <w:between w:val="nil"/>
              </w:pBdr>
              <w:ind w:left="0" w:hanging="2"/>
              <w:rPr>
                <w:rFonts w:ascii="Times New Roman" w:eastAsia="Times New Roman" w:hAnsi="Times New Roman" w:cs="Times New Roman"/>
                <w:b w:val="0"/>
                <w:bCs/>
              </w:rPr>
            </w:pPr>
            <w:r w:rsidRPr="007515A6">
              <w:rPr>
                <w:rFonts w:ascii="Times New Roman" w:eastAsia="Times New Roman" w:hAnsi="Times New Roman" w:cs="Times New Roman"/>
                <w:b w:val="0"/>
                <w:bCs/>
              </w:rPr>
              <w:t>Лично присуство ученика и ментора – наставника енглеског језика</w:t>
            </w:r>
          </w:p>
        </w:tc>
      </w:tr>
    </w:tbl>
    <w:p w14:paraId="3D146C43" w14:textId="77777777" w:rsidR="00345CC2" w:rsidRDefault="00345CC2" w:rsidP="00345CC2">
      <w:pPr>
        <w:suppressAutoHyphens w:val="0"/>
        <w:ind w:leftChars="0" w:left="0" w:firstLineChars="0" w:firstLine="0"/>
        <w:textDirection w:val="lrTb"/>
        <w:textAlignment w:val="auto"/>
        <w:outlineLvl w:val="9"/>
        <w:rPr>
          <w:rFonts w:ascii="Times New Roman" w:eastAsia="Times New Roman" w:hAnsi="Times New Roman" w:cs="Times New Roman"/>
          <w:color w:val="000000"/>
        </w:rPr>
      </w:pPr>
      <w:bookmarkStart w:id="71" w:name="_heading=h.4k668n3" w:colFirst="0" w:colLast="0"/>
      <w:bookmarkEnd w:id="71"/>
    </w:p>
    <w:p w14:paraId="7243F5EF" w14:textId="77777777" w:rsidR="00345CC2" w:rsidRDefault="00345CC2" w:rsidP="00345CC2">
      <w:pPr>
        <w:suppressAutoHyphens w:val="0"/>
        <w:ind w:leftChars="0" w:left="0" w:firstLineChars="0" w:firstLine="0"/>
        <w:textDirection w:val="lrTb"/>
        <w:textAlignment w:val="auto"/>
        <w:outlineLvl w:val="9"/>
        <w:rPr>
          <w:rFonts w:ascii="Times New Roman" w:eastAsia="Times New Roman" w:hAnsi="Times New Roman" w:cs="Times New Roman"/>
          <w:color w:val="000000"/>
        </w:rPr>
      </w:pPr>
    </w:p>
    <w:p w14:paraId="6A315B19" w14:textId="77777777" w:rsidR="00345CC2" w:rsidRDefault="00345CC2" w:rsidP="00345CC2">
      <w:pPr>
        <w:suppressAutoHyphens w:val="0"/>
        <w:ind w:leftChars="0" w:left="0" w:firstLineChars="0" w:firstLine="0"/>
        <w:textDirection w:val="lrTb"/>
        <w:textAlignment w:val="auto"/>
        <w:outlineLvl w:val="9"/>
        <w:rPr>
          <w:rFonts w:ascii="Times New Roman" w:eastAsia="Times New Roman" w:hAnsi="Times New Roman" w:cs="Times New Roman"/>
          <w:color w:val="000000"/>
        </w:rPr>
      </w:pPr>
    </w:p>
    <w:p w14:paraId="1DF02C50" w14:textId="77777777" w:rsidR="00345CC2" w:rsidRDefault="00345CC2" w:rsidP="00345CC2">
      <w:pPr>
        <w:suppressAutoHyphens w:val="0"/>
        <w:ind w:leftChars="0" w:left="0" w:firstLineChars="0" w:firstLine="0"/>
        <w:textDirection w:val="lrTb"/>
        <w:textAlignment w:val="auto"/>
        <w:outlineLvl w:val="9"/>
        <w:rPr>
          <w:rFonts w:ascii="Times New Roman" w:eastAsia="Times New Roman" w:hAnsi="Times New Roman" w:cs="Times New Roman"/>
          <w:color w:val="000000"/>
        </w:rPr>
      </w:pPr>
    </w:p>
    <w:p w14:paraId="44E32050" w14:textId="77777777" w:rsidR="00345CC2" w:rsidRDefault="00345CC2" w:rsidP="00345CC2">
      <w:pPr>
        <w:suppressAutoHyphens w:val="0"/>
        <w:ind w:leftChars="0" w:left="0" w:firstLineChars="0" w:firstLine="0"/>
        <w:textDirection w:val="lrTb"/>
        <w:textAlignment w:val="auto"/>
        <w:outlineLvl w:val="9"/>
        <w:rPr>
          <w:rFonts w:ascii="Times New Roman" w:eastAsia="Times New Roman" w:hAnsi="Times New Roman" w:cs="Times New Roman"/>
          <w:color w:val="000000"/>
        </w:rPr>
      </w:pPr>
    </w:p>
    <w:p w14:paraId="4A2C33B9" w14:textId="77777777" w:rsidR="00345CC2" w:rsidRDefault="00345CC2" w:rsidP="00345CC2">
      <w:pPr>
        <w:suppressAutoHyphens w:val="0"/>
        <w:ind w:leftChars="0" w:left="0" w:firstLineChars="0" w:firstLine="0"/>
        <w:textDirection w:val="lrTb"/>
        <w:textAlignment w:val="auto"/>
        <w:outlineLvl w:val="9"/>
        <w:rPr>
          <w:rFonts w:ascii="Times New Roman" w:eastAsia="Times New Roman" w:hAnsi="Times New Roman" w:cs="Times New Roman"/>
          <w:color w:val="000000"/>
        </w:rPr>
      </w:pPr>
    </w:p>
    <w:p w14:paraId="000022BD" w14:textId="585B85E3" w:rsidR="001069D9" w:rsidRDefault="00000000" w:rsidP="00345CC2">
      <w:pPr>
        <w:suppressAutoHyphens w:val="0"/>
        <w:ind w:leftChars="0" w:left="0" w:firstLineChars="0" w:firstLine="0"/>
        <w:textDirection w:val="lrTb"/>
        <w:textAlignment w:val="auto"/>
        <w:outlineLvl w:val="9"/>
        <w:rPr>
          <w:rFonts w:ascii="Times New Roman" w:eastAsia="Times New Roman" w:hAnsi="Times New Roman" w:cs="Times New Roman"/>
          <w:color w:val="000000"/>
        </w:rPr>
      </w:pPr>
      <w:r>
        <w:rPr>
          <w:rFonts w:ascii="Times New Roman" w:eastAsia="Times New Roman" w:hAnsi="Times New Roman" w:cs="Times New Roman"/>
          <w:color w:val="000000"/>
        </w:rPr>
        <w:t xml:space="preserve">4.7.5. ПРОДУЖЕНИ БОРАВАК </w:t>
      </w:r>
    </w:p>
    <w:p w14:paraId="000022BE" w14:textId="77777777" w:rsidR="001069D9" w:rsidRDefault="001069D9">
      <w:pPr>
        <w:ind w:left="0" w:hanging="2"/>
        <w:rPr>
          <w:rFonts w:ascii="Times New Roman" w:eastAsia="Times New Roman" w:hAnsi="Times New Roman" w:cs="Times New Roman"/>
          <w:sz w:val="24"/>
          <w:szCs w:val="24"/>
        </w:rPr>
      </w:pPr>
    </w:p>
    <w:p w14:paraId="000022BF" w14:textId="77777777" w:rsidR="001069D9" w:rsidRPr="000251B0" w:rsidRDefault="00000000">
      <w:pPr>
        <w:ind w:left="0" w:hanging="2"/>
        <w:jc w:val="both"/>
        <w:rPr>
          <w:rFonts w:ascii="Times New Roman" w:eastAsia="Times New Roman" w:hAnsi="Times New Roman" w:cs="Times New Roman"/>
          <w:b w:val="0"/>
          <w:bCs/>
        </w:rPr>
      </w:pPr>
      <w:r w:rsidRPr="000251B0">
        <w:rPr>
          <w:rFonts w:ascii="Times New Roman" w:eastAsia="Times New Roman" w:hAnsi="Times New Roman" w:cs="Times New Roman"/>
          <w:b w:val="0"/>
          <w:bCs/>
        </w:rPr>
        <w:t xml:space="preserve">При школи раде 4 одељења продуженог боравка. Боравак је намењен деци 1. и 2.  разреда. Рад је организован сваким радним даном од 7.00 до 16.00 часова. </w:t>
      </w:r>
    </w:p>
    <w:p w14:paraId="000022C0" w14:textId="77777777" w:rsidR="001069D9" w:rsidRPr="000251B0" w:rsidRDefault="001069D9">
      <w:pPr>
        <w:ind w:left="0" w:hanging="2"/>
        <w:jc w:val="both"/>
        <w:rPr>
          <w:rFonts w:ascii="Times New Roman" w:eastAsia="Times New Roman" w:hAnsi="Times New Roman" w:cs="Times New Roman"/>
          <w:b w:val="0"/>
          <w:bCs/>
        </w:rPr>
      </w:pPr>
    </w:p>
    <w:p w14:paraId="000022C1" w14:textId="77777777" w:rsidR="001069D9" w:rsidRPr="000251B0" w:rsidRDefault="00000000">
      <w:pPr>
        <w:ind w:left="0" w:hanging="2"/>
        <w:jc w:val="both"/>
        <w:rPr>
          <w:rFonts w:ascii="Times New Roman" w:eastAsia="Times New Roman" w:hAnsi="Times New Roman" w:cs="Times New Roman"/>
          <w:b w:val="0"/>
          <w:bCs/>
        </w:rPr>
      </w:pPr>
      <w:r w:rsidRPr="000251B0">
        <w:rPr>
          <w:rFonts w:ascii="Times New Roman" w:eastAsia="Times New Roman" w:hAnsi="Times New Roman" w:cs="Times New Roman"/>
          <w:b w:val="0"/>
          <w:bCs/>
        </w:rPr>
        <w:t>Деца у боравку имају могућност да усвајају знања, вештине и способности под сручним педагошким надзором учитеља, организовано проводе своје слободно време. У боравку деца кроз разне садржаје и активности развијају смисао за тимски рад, толеранцију, разних техника учења, рационално планирање и коришћење времена, развијају пажњу, самосталност и уредност. Деци су доступни различити садржаји и активности: друштвене игре, дидактичке игре, играчке, књиге и др.</w:t>
      </w:r>
    </w:p>
    <w:p w14:paraId="000022C2" w14:textId="77777777" w:rsidR="001069D9" w:rsidRPr="000251B0" w:rsidRDefault="001069D9">
      <w:pPr>
        <w:ind w:left="0" w:hanging="2"/>
        <w:jc w:val="both"/>
        <w:rPr>
          <w:rFonts w:ascii="Times New Roman" w:eastAsia="Times New Roman" w:hAnsi="Times New Roman" w:cs="Times New Roman"/>
          <w:b w:val="0"/>
          <w:bCs/>
        </w:rPr>
      </w:pPr>
    </w:p>
    <w:p w14:paraId="000022C3" w14:textId="77777777" w:rsidR="001069D9" w:rsidRPr="000251B0" w:rsidRDefault="001069D9">
      <w:pPr>
        <w:ind w:left="0" w:hanging="2"/>
        <w:jc w:val="both"/>
        <w:rPr>
          <w:rFonts w:ascii="Times New Roman" w:eastAsia="Times New Roman" w:hAnsi="Times New Roman" w:cs="Times New Roman"/>
          <w:b w:val="0"/>
          <w:bCs/>
        </w:rPr>
      </w:pPr>
    </w:p>
    <w:p w14:paraId="000022C4" w14:textId="77777777" w:rsidR="001069D9" w:rsidRPr="000251B0" w:rsidRDefault="00000000">
      <w:pPr>
        <w:ind w:left="0" w:hanging="2"/>
        <w:jc w:val="both"/>
        <w:rPr>
          <w:rFonts w:ascii="Times New Roman" w:eastAsia="Times New Roman" w:hAnsi="Times New Roman" w:cs="Times New Roman"/>
          <w:b w:val="0"/>
          <w:bCs/>
        </w:rPr>
      </w:pPr>
      <w:r w:rsidRPr="000251B0">
        <w:rPr>
          <w:rFonts w:ascii="Times New Roman" w:eastAsia="Times New Roman" w:hAnsi="Times New Roman" w:cs="Times New Roman"/>
          <w:b w:val="0"/>
          <w:bCs/>
        </w:rPr>
        <w:t>За поједине ученике са посебним потребама пружа се помоћ у усвајању њиховог програма индивидуално (по ИОП, вежбе графомоторике, крупне моторике, оријентације, говора).</w:t>
      </w:r>
    </w:p>
    <w:p w14:paraId="000022C5" w14:textId="77777777" w:rsidR="001069D9" w:rsidRPr="000251B0" w:rsidRDefault="00000000">
      <w:pPr>
        <w:ind w:left="0" w:hanging="2"/>
        <w:jc w:val="both"/>
        <w:rPr>
          <w:rFonts w:ascii="Times New Roman" w:eastAsia="Times New Roman" w:hAnsi="Times New Roman" w:cs="Times New Roman"/>
          <w:b w:val="0"/>
          <w:bCs/>
        </w:rPr>
      </w:pPr>
      <w:r w:rsidRPr="000251B0">
        <w:rPr>
          <w:rFonts w:ascii="Times New Roman" w:eastAsia="Times New Roman" w:hAnsi="Times New Roman" w:cs="Times New Roman"/>
          <w:b w:val="0"/>
          <w:bCs/>
        </w:rPr>
        <w:t>План и програм рада у продуженом боравку налази се у документацији наставника и у Годишњем плану рада школе. Учитељи који раде у боравку воде евиденцију у Дневнику О-В рада у продуженом боравку у основној школи.</w:t>
      </w:r>
    </w:p>
    <w:p w14:paraId="25023339" w14:textId="77777777" w:rsidR="000251B0" w:rsidRDefault="000251B0">
      <w:pPr>
        <w:suppressAutoHyphens w:val="0"/>
        <w:ind w:leftChars="0" w:left="0" w:firstLineChars="0"/>
        <w:textDirection w:val="lrTb"/>
        <w:textAlignment w:val="auto"/>
        <w:outlineLvl w:val="9"/>
        <w:rPr>
          <w:rFonts w:ascii="Times New Roman" w:eastAsia="Times New Roman" w:hAnsi="Times New Roman"/>
          <w:bCs/>
          <w:kern w:val="32"/>
          <w:sz w:val="32"/>
          <w:szCs w:val="32"/>
          <w:lang w:val="sr-Latn" w:eastAsia="sr-Latn"/>
        </w:rPr>
      </w:pPr>
      <w:bookmarkStart w:id="72" w:name="_heading=h.2zbgiuw" w:colFirst="0" w:colLast="0"/>
      <w:bookmarkStart w:id="73" w:name="_heading=h.1egqt2p" w:colFirst="0" w:colLast="0"/>
      <w:bookmarkEnd w:id="72"/>
      <w:bookmarkEnd w:id="73"/>
      <w:r>
        <w:br w:type="page"/>
      </w:r>
    </w:p>
    <w:p w14:paraId="000022CA" w14:textId="0F2BF928" w:rsidR="001069D9" w:rsidRPr="009A02C0" w:rsidRDefault="00000000">
      <w:pPr>
        <w:pStyle w:val="Naslov1"/>
        <w:ind w:left="1" w:hanging="3"/>
        <w:rPr>
          <w:sz w:val="28"/>
          <w:szCs w:val="28"/>
        </w:rPr>
      </w:pPr>
      <w:r w:rsidRPr="009A02C0">
        <w:rPr>
          <w:sz w:val="28"/>
          <w:szCs w:val="28"/>
        </w:rPr>
        <w:lastRenderedPageBreak/>
        <w:t>5. ПЛАНОВИ РАДА СТРУЧНИХ ОРГАНА</w:t>
      </w:r>
    </w:p>
    <w:p w14:paraId="000022CB" w14:textId="77777777" w:rsidR="001069D9" w:rsidRDefault="001069D9">
      <w:pPr>
        <w:ind w:left="0" w:hanging="2"/>
      </w:pPr>
    </w:p>
    <w:p w14:paraId="000022CC" w14:textId="77777777" w:rsidR="001069D9" w:rsidRPr="009A02C0" w:rsidRDefault="00000000">
      <w:pPr>
        <w:pStyle w:val="Podnaslov0"/>
        <w:ind w:left="1" w:hanging="3"/>
        <w:rPr>
          <w:sz w:val="26"/>
          <w:szCs w:val="26"/>
        </w:rPr>
      </w:pPr>
      <w:r w:rsidRPr="009A02C0">
        <w:rPr>
          <w:sz w:val="26"/>
          <w:szCs w:val="26"/>
        </w:rPr>
        <w:t xml:space="preserve">5.1. ПЛАН  РАДА НАСТАВНИЧКОГ ВЕЋА </w:t>
      </w:r>
    </w:p>
    <w:p w14:paraId="000022CD" w14:textId="77777777" w:rsidR="001069D9" w:rsidRDefault="001069D9">
      <w:pPr>
        <w:ind w:left="0" w:hanging="2"/>
        <w:rPr>
          <w:rFonts w:ascii="Times New Roman" w:eastAsia="Times New Roman" w:hAnsi="Times New Roman" w:cs="Times New Roman"/>
          <w:color w:val="FF0000"/>
        </w:rPr>
      </w:pPr>
    </w:p>
    <w:tbl>
      <w:tblPr>
        <w:tblStyle w:val="affffff5"/>
        <w:tblW w:w="1017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47"/>
        <w:gridCol w:w="1559"/>
        <w:gridCol w:w="2864"/>
      </w:tblGrid>
      <w:tr w:rsidR="001069D9" w14:paraId="1B33E689" w14:textId="77777777">
        <w:tc>
          <w:tcPr>
            <w:tcW w:w="10170" w:type="dxa"/>
            <w:gridSpan w:val="3"/>
            <w:shd w:val="clear" w:color="auto" w:fill="BFBFBF"/>
          </w:tcPr>
          <w:p w14:paraId="000022C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 рада наставничког већа у шк. 2022/23. г.</w:t>
            </w:r>
          </w:p>
        </w:tc>
      </w:tr>
      <w:tr w:rsidR="001069D9" w14:paraId="311FD922" w14:textId="77777777">
        <w:tc>
          <w:tcPr>
            <w:tcW w:w="5747" w:type="dxa"/>
            <w:shd w:val="clear" w:color="auto" w:fill="D9D9D9"/>
          </w:tcPr>
          <w:p w14:paraId="000022D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Програмски садржај</w:t>
            </w:r>
          </w:p>
        </w:tc>
        <w:tc>
          <w:tcPr>
            <w:tcW w:w="1559" w:type="dxa"/>
            <w:shd w:val="clear" w:color="auto" w:fill="D9D9D9"/>
          </w:tcPr>
          <w:p w14:paraId="000022D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Динамика</w:t>
            </w:r>
          </w:p>
        </w:tc>
        <w:tc>
          <w:tcPr>
            <w:tcW w:w="2864" w:type="dxa"/>
            <w:shd w:val="clear" w:color="auto" w:fill="D9D9D9"/>
          </w:tcPr>
          <w:p w14:paraId="000022D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Носилац</w:t>
            </w:r>
          </w:p>
        </w:tc>
      </w:tr>
      <w:tr w:rsidR="001069D9" w14:paraId="2DD9AC25" w14:textId="77777777">
        <w:trPr>
          <w:cantSplit/>
        </w:trPr>
        <w:tc>
          <w:tcPr>
            <w:tcW w:w="10170" w:type="dxa"/>
            <w:gridSpan w:val="3"/>
            <w:shd w:val="clear" w:color="auto" w:fill="F2F2F2"/>
          </w:tcPr>
          <w:p w14:paraId="000022D4"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САДРЖАЈ ПРОГРАМА</w:t>
            </w:r>
          </w:p>
        </w:tc>
      </w:tr>
      <w:tr w:rsidR="001069D9" w14:paraId="12ADC32A" w14:textId="77777777">
        <w:trPr>
          <w:trHeight w:val="1650"/>
        </w:trPr>
        <w:tc>
          <w:tcPr>
            <w:tcW w:w="10170" w:type="dxa"/>
            <w:gridSpan w:val="3"/>
            <w:tcBorders>
              <w:bottom w:val="single" w:sz="4" w:space="0" w:color="000000"/>
            </w:tcBorders>
          </w:tcPr>
          <w:p w14:paraId="000022D7"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1. Учешће у планирању и програмирању образовно- васпитног рада школе</w:t>
            </w:r>
          </w:p>
          <w:p w14:paraId="000022D8"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2. Организација васпитно-образовног рада</w:t>
            </w:r>
          </w:p>
          <w:p w14:paraId="000022D9"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3. Организовање општег и стручног усавршавања наставника и стручних сарадника</w:t>
            </w:r>
          </w:p>
          <w:p w14:paraId="000022DA"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4. Покретање иницијативе за унапређење образовно-васпитног рада</w:t>
            </w:r>
          </w:p>
          <w:p w14:paraId="000022DB"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5. Организовање сарадње са другим школама и радним организацијама и другим институцијама које помажу реализацију образовно-васпитних задатака школе</w:t>
            </w:r>
          </w:p>
          <w:p w14:paraId="000022DC" w14:textId="77777777" w:rsidR="001069D9" w:rsidRDefault="00000000">
            <w:pPr>
              <w:ind w:left="0" w:hanging="2"/>
              <w:rPr>
                <w:rFonts w:ascii="Times New Roman" w:eastAsia="Times New Roman" w:hAnsi="Times New Roman" w:cs="Times New Roman"/>
              </w:rPr>
            </w:pPr>
            <w:r w:rsidRPr="000251B0">
              <w:rPr>
                <w:rFonts w:ascii="Times New Roman" w:eastAsia="Times New Roman" w:hAnsi="Times New Roman" w:cs="Times New Roman"/>
                <w:b w:val="0"/>
                <w:bCs/>
              </w:rPr>
              <w:t>6. Праћење реализације плана и програма рада школе</w:t>
            </w:r>
          </w:p>
        </w:tc>
      </w:tr>
      <w:tr w:rsidR="001069D9" w14:paraId="2F24CCD2" w14:textId="77777777">
        <w:trPr>
          <w:cantSplit/>
        </w:trPr>
        <w:tc>
          <w:tcPr>
            <w:tcW w:w="5747" w:type="dxa"/>
            <w:shd w:val="clear" w:color="auto" w:fill="F2F2F2"/>
          </w:tcPr>
          <w:p w14:paraId="000022DF"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1, 2. и 3.  СЕДНИЦА НАСТАВНИЧКОГ ВЕЋА</w:t>
            </w:r>
          </w:p>
        </w:tc>
        <w:tc>
          <w:tcPr>
            <w:tcW w:w="4423" w:type="dxa"/>
            <w:gridSpan w:val="2"/>
            <w:shd w:val="clear" w:color="auto" w:fill="F2F2F2"/>
          </w:tcPr>
          <w:p w14:paraId="000022E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август – септембар</w:t>
            </w:r>
          </w:p>
        </w:tc>
      </w:tr>
      <w:tr w:rsidR="001069D9" w14:paraId="31D24E5C" w14:textId="77777777">
        <w:trPr>
          <w:cantSplit/>
        </w:trPr>
        <w:tc>
          <w:tcPr>
            <w:tcW w:w="7306" w:type="dxa"/>
            <w:gridSpan w:val="2"/>
          </w:tcPr>
          <w:p w14:paraId="000022E2" w14:textId="77777777" w:rsidR="001069D9" w:rsidRPr="000251B0" w:rsidRDefault="00000000">
            <w:pPr>
              <w:numPr>
                <w:ilvl w:val="0"/>
                <w:numId w:val="16"/>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Организација свечаног пријема првака – уз превентивне мере заштите здравља због светске епидемије</w:t>
            </w:r>
          </w:p>
        </w:tc>
        <w:tc>
          <w:tcPr>
            <w:tcW w:w="2864" w:type="dxa"/>
          </w:tcPr>
          <w:p w14:paraId="000022E4"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Тим за културну и јавну делатност школе</w:t>
            </w:r>
          </w:p>
        </w:tc>
      </w:tr>
      <w:tr w:rsidR="001069D9" w14:paraId="6C14F07E" w14:textId="77777777">
        <w:trPr>
          <w:cantSplit/>
        </w:trPr>
        <w:tc>
          <w:tcPr>
            <w:tcW w:w="7306" w:type="dxa"/>
            <w:gridSpan w:val="2"/>
          </w:tcPr>
          <w:p w14:paraId="000022E5" w14:textId="77777777" w:rsidR="001069D9" w:rsidRPr="000251B0" w:rsidRDefault="00000000">
            <w:pPr>
              <w:numPr>
                <w:ilvl w:val="0"/>
                <w:numId w:val="16"/>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Организација рада – складу са стручнм упутством</w:t>
            </w:r>
          </w:p>
        </w:tc>
        <w:tc>
          <w:tcPr>
            <w:tcW w:w="2864" w:type="dxa"/>
          </w:tcPr>
          <w:p w14:paraId="000022E7"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Директор</w:t>
            </w:r>
          </w:p>
        </w:tc>
      </w:tr>
      <w:tr w:rsidR="001069D9" w14:paraId="7A5B0024" w14:textId="77777777">
        <w:trPr>
          <w:cantSplit/>
        </w:trPr>
        <w:tc>
          <w:tcPr>
            <w:tcW w:w="7306" w:type="dxa"/>
            <w:gridSpan w:val="2"/>
          </w:tcPr>
          <w:p w14:paraId="000022E8" w14:textId="77777777" w:rsidR="001069D9" w:rsidRPr="000251B0" w:rsidRDefault="00000000">
            <w:pPr>
              <w:numPr>
                <w:ilvl w:val="0"/>
                <w:numId w:val="16"/>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Сусрет ученика петих разреда са новим ОС по одређеној сатници предвиђено за 31.август 2022.</w:t>
            </w:r>
          </w:p>
        </w:tc>
        <w:tc>
          <w:tcPr>
            <w:tcW w:w="2864" w:type="dxa"/>
          </w:tcPr>
          <w:p w14:paraId="000022EA"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Директор</w:t>
            </w:r>
          </w:p>
        </w:tc>
      </w:tr>
      <w:tr w:rsidR="001069D9" w14:paraId="1021545A" w14:textId="77777777">
        <w:trPr>
          <w:cantSplit/>
        </w:trPr>
        <w:tc>
          <w:tcPr>
            <w:tcW w:w="7306" w:type="dxa"/>
            <w:gridSpan w:val="2"/>
          </w:tcPr>
          <w:p w14:paraId="000022EB" w14:textId="77777777" w:rsidR="001069D9" w:rsidRPr="000251B0" w:rsidRDefault="00000000">
            <w:pPr>
              <w:numPr>
                <w:ilvl w:val="0"/>
                <w:numId w:val="16"/>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 xml:space="preserve">Календар рада </w:t>
            </w:r>
          </w:p>
        </w:tc>
        <w:tc>
          <w:tcPr>
            <w:tcW w:w="2864" w:type="dxa"/>
          </w:tcPr>
          <w:p w14:paraId="000022ED"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Директор</w:t>
            </w:r>
          </w:p>
        </w:tc>
      </w:tr>
      <w:tr w:rsidR="001069D9" w14:paraId="69ADAA21" w14:textId="77777777">
        <w:trPr>
          <w:cantSplit/>
        </w:trPr>
        <w:tc>
          <w:tcPr>
            <w:tcW w:w="7306" w:type="dxa"/>
            <w:gridSpan w:val="2"/>
          </w:tcPr>
          <w:p w14:paraId="000022EE" w14:textId="77777777" w:rsidR="001069D9" w:rsidRPr="000251B0" w:rsidRDefault="00000000">
            <w:pPr>
              <w:numPr>
                <w:ilvl w:val="0"/>
                <w:numId w:val="16"/>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Резултати поправних испита</w:t>
            </w:r>
          </w:p>
        </w:tc>
        <w:tc>
          <w:tcPr>
            <w:tcW w:w="2864" w:type="dxa"/>
          </w:tcPr>
          <w:p w14:paraId="000022F0"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стручни сарадници</w:t>
            </w:r>
          </w:p>
        </w:tc>
      </w:tr>
      <w:tr w:rsidR="001069D9" w14:paraId="46649EFC" w14:textId="77777777">
        <w:trPr>
          <w:cantSplit/>
        </w:trPr>
        <w:tc>
          <w:tcPr>
            <w:tcW w:w="7306" w:type="dxa"/>
            <w:gridSpan w:val="2"/>
          </w:tcPr>
          <w:p w14:paraId="000022F1" w14:textId="77777777" w:rsidR="001069D9" w:rsidRPr="000251B0" w:rsidRDefault="00000000">
            <w:pPr>
              <w:numPr>
                <w:ilvl w:val="0"/>
                <w:numId w:val="16"/>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Утврђивање коначног успеха ученика школе на крају школске године 31. августа</w:t>
            </w:r>
          </w:p>
        </w:tc>
        <w:tc>
          <w:tcPr>
            <w:tcW w:w="2864" w:type="dxa"/>
          </w:tcPr>
          <w:p w14:paraId="000022F3"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стручни сарадници</w:t>
            </w:r>
          </w:p>
        </w:tc>
      </w:tr>
      <w:tr w:rsidR="001069D9" w14:paraId="1D341213" w14:textId="77777777">
        <w:trPr>
          <w:cantSplit/>
        </w:trPr>
        <w:tc>
          <w:tcPr>
            <w:tcW w:w="7306" w:type="dxa"/>
            <w:gridSpan w:val="2"/>
          </w:tcPr>
          <w:p w14:paraId="000022F4" w14:textId="77777777" w:rsidR="001069D9" w:rsidRPr="000251B0" w:rsidRDefault="00000000">
            <w:pPr>
              <w:numPr>
                <w:ilvl w:val="0"/>
                <w:numId w:val="16"/>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 xml:space="preserve">Утврђивање броја одељења и ученика по одељењима, објектима за наредну школску годину </w:t>
            </w:r>
          </w:p>
        </w:tc>
        <w:tc>
          <w:tcPr>
            <w:tcW w:w="2864" w:type="dxa"/>
          </w:tcPr>
          <w:p w14:paraId="000022F6"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Директор</w:t>
            </w:r>
          </w:p>
        </w:tc>
      </w:tr>
      <w:tr w:rsidR="001069D9" w14:paraId="71A62549" w14:textId="77777777">
        <w:trPr>
          <w:cantSplit/>
        </w:trPr>
        <w:tc>
          <w:tcPr>
            <w:tcW w:w="7306" w:type="dxa"/>
            <w:gridSpan w:val="2"/>
          </w:tcPr>
          <w:p w14:paraId="000022F7" w14:textId="77777777" w:rsidR="001069D9" w:rsidRPr="000251B0" w:rsidRDefault="00000000">
            <w:pPr>
              <w:numPr>
                <w:ilvl w:val="0"/>
                <w:numId w:val="16"/>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Подела разреда и предмета на наставнике и именовање разредних старешина</w:t>
            </w:r>
          </w:p>
        </w:tc>
        <w:tc>
          <w:tcPr>
            <w:tcW w:w="2864" w:type="dxa"/>
          </w:tcPr>
          <w:p w14:paraId="000022F9"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Директор</w:t>
            </w:r>
          </w:p>
        </w:tc>
      </w:tr>
      <w:tr w:rsidR="001069D9" w14:paraId="0DF15F2D" w14:textId="77777777">
        <w:trPr>
          <w:cantSplit/>
        </w:trPr>
        <w:tc>
          <w:tcPr>
            <w:tcW w:w="7306" w:type="dxa"/>
            <w:gridSpan w:val="2"/>
          </w:tcPr>
          <w:p w14:paraId="000022FA" w14:textId="77777777" w:rsidR="001069D9" w:rsidRPr="000251B0" w:rsidRDefault="00000000">
            <w:pPr>
              <w:numPr>
                <w:ilvl w:val="0"/>
                <w:numId w:val="16"/>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 xml:space="preserve">Утврђивање Планa рада школе за наредну школску годину </w:t>
            </w:r>
          </w:p>
        </w:tc>
        <w:tc>
          <w:tcPr>
            <w:tcW w:w="2864" w:type="dxa"/>
          </w:tcPr>
          <w:p w14:paraId="000022FC"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Директор</w:t>
            </w:r>
          </w:p>
        </w:tc>
      </w:tr>
      <w:tr w:rsidR="001069D9" w14:paraId="7FDD0C59" w14:textId="77777777">
        <w:trPr>
          <w:cantSplit/>
        </w:trPr>
        <w:tc>
          <w:tcPr>
            <w:tcW w:w="7306" w:type="dxa"/>
            <w:gridSpan w:val="2"/>
          </w:tcPr>
          <w:p w14:paraId="000022FD" w14:textId="77777777" w:rsidR="001069D9" w:rsidRPr="000251B0" w:rsidRDefault="00000000">
            <w:pPr>
              <w:numPr>
                <w:ilvl w:val="0"/>
                <w:numId w:val="16"/>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Упознавање наставничког већа са Годишњим извештајем о раду директора</w:t>
            </w:r>
          </w:p>
        </w:tc>
        <w:tc>
          <w:tcPr>
            <w:tcW w:w="2864" w:type="dxa"/>
          </w:tcPr>
          <w:p w14:paraId="000022FF"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Директор</w:t>
            </w:r>
          </w:p>
        </w:tc>
      </w:tr>
      <w:tr w:rsidR="001069D9" w14:paraId="5E2FABB7" w14:textId="77777777">
        <w:trPr>
          <w:cantSplit/>
        </w:trPr>
        <w:tc>
          <w:tcPr>
            <w:tcW w:w="7306" w:type="dxa"/>
            <w:gridSpan w:val="2"/>
          </w:tcPr>
          <w:p w14:paraId="00002300" w14:textId="77777777" w:rsidR="001069D9" w:rsidRPr="000251B0" w:rsidRDefault="00000000">
            <w:pPr>
              <w:numPr>
                <w:ilvl w:val="0"/>
                <w:numId w:val="16"/>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Планови и програми О-В рада за наредну школску годину, измене и допуне</w:t>
            </w:r>
          </w:p>
        </w:tc>
        <w:tc>
          <w:tcPr>
            <w:tcW w:w="2864" w:type="dxa"/>
          </w:tcPr>
          <w:p w14:paraId="00002302"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директор и наставници</w:t>
            </w:r>
          </w:p>
        </w:tc>
      </w:tr>
      <w:tr w:rsidR="001069D9" w14:paraId="65DB6F35" w14:textId="77777777">
        <w:trPr>
          <w:cantSplit/>
        </w:trPr>
        <w:tc>
          <w:tcPr>
            <w:tcW w:w="7306" w:type="dxa"/>
            <w:gridSpan w:val="2"/>
          </w:tcPr>
          <w:p w14:paraId="00002303" w14:textId="77777777" w:rsidR="001069D9" w:rsidRPr="000251B0" w:rsidRDefault="00000000">
            <w:pPr>
              <w:numPr>
                <w:ilvl w:val="0"/>
                <w:numId w:val="16"/>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Упознавање са календаром школе и утврђивање радних дана за програме забава, спортских дана, приредби</w:t>
            </w:r>
          </w:p>
        </w:tc>
        <w:tc>
          <w:tcPr>
            <w:tcW w:w="2864" w:type="dxa"/>
          </w:tcPr>
          <w:p w14:paraId="00002305"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директор и наставници</w:t>
            </w:r>
          </w:p>
        </w:tc>
      </w:tr>
      <w:tr w:rsidR="001069D9" w14:paraId="2E463B64" w14:textId="77777777">
        <w:trPr>
          <w:cantSplit/>
        </w:trPr>
        <w:tc>
          <w:tcPr>
            <w:tcW w:w="7306" w:type="dxa"/>
            <w:gridSpan w:val="2"/>
          </w:tcPr>
          <w:p w14:paraId="00002306" w14:textId="77777777" w:rsidR="001069D9" w:rsidRPr="000251B0" w:rsidRDefault="00000000">
            <w:pPr>
              <w:numPr>
                <w:ilvl w:val="0"/>
                <w:numId w:val="16"/>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Усвајање распореда часова у настави, по сменама и разредима</w:t>
            </w:r>
          </w:p>
        </w:tc>
        <w:tc>
          <w:tcPr>
            <w:tcW w:w="2864" w:type="dxa"/>
          </w:tcPr>
          <w:p w14:paraId="00002308"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Директор</w:t>
            </w:r>
          </w:p>
        </w:tc>
      </w:tr>
      <w:tr w:rsidR="001069D9" w14:paraId="57613DD3" w14:textId="77777777">
        <w:trPr>
          <w:cantSplit/>
        </w:trPr>
        <w:tc>
          <w:tcPr>
            <w:tcW w:w="7306" w:type="dxa"/>
            <w:gridSpan w:val="2"/>
          </w:tcPr>
          <w:p w14:paraId="00002309" w14:textId="77777777" w:rsidR="001069D9" w:rsidRPr="000251B0" w:rsidRDefault="00000000">
            <w:pPr>
              <w:numPr>
                <w:ilvl w:val="0"/>
                <w:numId w:val="16"/>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Усвајање програма рада разредних старешина, разредних већа и стручних актива</w:t>
            </w:r>
          </w:p>
        </w:tc>
        <w:tc>
          <w:tcPr>
            <w:tcW w:w="2864" w:type="dxa"/>
            <w:vAlign w:val="center"/>
          </w:tcPr>
          <w:p w14:paraId="0000230B"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стручни сарадници</w:t>
            </w:r>
          </w:p>
        </w:tc>
      </w:tr>
      <w:tr w:rsidR="001069D9" w14:paraId="488DA0F7" w14:textId="77777777">
        <w:trPr>
          <w:cantSplit/>
        </w:trPr>
        <w:tc>
          <w:tcPr>
            <w:tcW w:w="7306" w:type="dxa"/>
            <w:gridSpan w:val="2"/>
          </w:tcPr>
          <w:p w14:paraId="0000230C" w14:textId="77777777" w:rsidR="001069D9" w:rsidRPr="000251B0" w:rsidRDefault="00000000">
            <w:pPr>
              <w:numPr>
                <w:ilvl w:val="0"/>
                <w:numId w:val="16"/>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Оцена опремљености ученика уџбеницима и школским прибором, потребе за наредну школску годину</w:t>
            </w:r>
          </w:p>
        </w:tc>
        <w:tc>
          <w:tcPr>
            <w:tcW w:w="2864" w:type="dxa"/>
            <w:vAlign w:val="center"/>
          </w:tcPr>
          <w:p w14:paraId="0000230E"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разредне старешине</w:t>
            </w:r>
          </w:p>
        </w:tc>
      </w:tr>
      <w:tr w:rsidR="001069D9" w14:paraId="7C651159" w14:textId="77777777">
        <w:trPr>
          <w:cantSplit/>
        </w:trPr>
        <w:tc>
          <w:tcPr>
            <w:tcW w:w="7306" w:type="dxa"/>
            <w:gridSpan w:val="2"/>
          </w:tcPr>
          <w:p w14:paraId="0000230F" w14:textId="77777777" w:rsidR="001069D9" w:rsidRPr="000251B0" w:rsidRDefault="00000000">
            <w:pPr>
              <w:numPr>
                <w:ilvl w:val="0"/>
                <w:numId w:val="16"/>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Именовање чланова актива, тимова, комисија</w:t>
            </w:r>
          </w:p>
        </w:tc>
        <w:tc>
          <w:tcPr>
            <w:tcW w:w="2864" w:type="dxa"/>
          </w:tcPr>
          <w:p w14:paraId="00002311"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Тим</w:t>
            </w:r>
          </w:p>
        </w:tc>
      </w:tr>
      <w:tr w:rsidR="001069D9" w14:paraId="4C577992" w14:textId="77777777">
        <w:trPr>
          <w:cantSplit/>
        </w:trPr>
        <w:tc>
          <w:tcPr>
            <w:tcW w:w="7306" w:type="dxa"/>
            <w:gridSpan w:val="2"/>
          </w:tcPr>
          <w:p w14:paraId="00002312" w14:textId="77777777" w:rsidR="001069D9" w:rsidRPr="000251B0" w:rsidRDefault="00000000">
            <w:pPr>
              <w:numPr>
                <w:ilvl w:val="0"/>
                <w:numId w:val="16"/>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Правилник о оцењивању ученика</w:t>
            </w:r>
          </w:p>
        </w:tc>
        <w:tc>
          <w:tcPr>
            <w:tcW w:w="2864" w:type="dxa"/>
          </w:tcPr>
          <w:p w14:paraId="00002314"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стручни сарадници</w:t>
            </w:r>
          </w:p>
        </w:tc>
      </w:tr>
      <w:tr w:rsidR="001069D9" w14:paraId="52DFA1CA" w14:textId="77777777">
        <w:trPr>
          <w:cantSplit/>
        </w:trPr>
        <w:tc>
          <w:tcPr>
            <w:tcW w:w="7306" w:type="dxa"/>
            <w:gridSpan w:val="2"/>
          </w:tcPr>
          <w:p w14:paraId="00002315" w14:textId="77777777" w:rsidR="001069D9" w:rsidRPr="000251B0" w:rsidRDefault="00000000">
            <w:pPr>
              <w:numPr>
                <w:ilvl w:val="0"/>
                <w:numId w:val="16"/>
              </w:numPr>
              <w:ind w:left="0" w:hanging="2"/>
              <w:jc w:val="both"/>
              <w:rPr>
                <w:rFonts w:ascii="Times New Roman" w:eastAsia="Times New Roman" w:hAnsi="Times New Roman" w:cs="Times New Roman"/>
                <w:b w:val="0"/>
                <w:bCs/>
              </w:rPr>
            </w:pPr>
            <w:r w:rsidRPr="000251B0">
              <w:rPr>
                <w:rFonts w:ascii="Times New Roman" w:eastAsia="Times New Roman" w:hAnsi="Times New Roman" w:cs="Times New Roman"/>
                <w:b w:val="0"/>
                <w:bCs/>
              </w:rPr>
              <w:t>Тема: Утврђивање педагошке документације која ће се водити и правилно попуњавање електронског дневника</w:t>
            </w:r>
          </w:p>
        </w:tc>
        <w:tc>
          <w:tcPr>
            <w:tcW w:w="2864" w:type="dxa"/>
            <w:vAlign w:val="center"/>
          </w:tcPr>
          <w:p w14:paraId="00002317"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стручни сарадници и координатори електронског дневника</w:t>
            </w:r>
          </w:p>
        </w:tc>
      </w:tr>
      <w:tr w:rsidR="001069D9" w14:paraId="684EB4B9" w14:textId="77777777">
        <w:trPr>
          <w:cantSplit/>
        </w:trPr>
        <w:tc>
          <w:tcPr>
            <w:tcW w:w="7306" w:type="dxa"/>
            <w:gridSpan w:val="2"/>
          </w:tcPr>
          <w:p w14:paraId="00002318" w14:textId="77777777" w:rsidR="001069D9" w:rsidRPr="000251B0" w:rsidRDefault="00000000">
            <w:pPr>
              <w:numPr>
                <w:ilvl w:val="0"/>
                <w:numId w:val="16"/>
              </w:numPr>
              <w:ind w:left="0" w:hanging="2"/>
              <w:jc w:val="both"/>
              <w:rPr>
                <w:rFonts w:ascii="Times New Roman" w:eastAsia="Times New Roman" w:hAnsi="Times New Roman" w:cs="Times New Roman"/>
                <w:b w:val="0"/>
                <w:bCs/>
              </w:rPr>
            </w:pPr>
            <w:r w:rsidRPr="000251B0">
              <w:rPr>
                <w:rFonts w:ascii="Times New Roman" w:eastAsia="Times New Roman" w:hAnsi="Times New Roman" w:cs="Times New Roman"/>
                <w:b w:val="0"/>
                <w:bCs/>
              </w:rPr>
              <w:t>Утврђивање предлога програма одељењских већа за извођење екскурзија</w:t>
            </w:r>
          </w:p>
        </w:tc>
        <w:tc>
          <w:tcPr>
            <w:tcW w:w="2864" w:type="dxa"/>
            <w:vAlign w:val="center"/>
          </w:tcPr>
          <w:p w14:paraId="0000231A"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председник комисије за екскурзије</w:t>
            </w:r>
          </w:p>
        </w:tc>
      </w:tr>
      <w:tr w:rsidR="001069D9" w14:paraId="2E77FE17" w14:textId="77777777">
        <w:trPr>
          <w:cantSplit/>
        </w:trPr>
        <w:tc>
          <w:tcPr>
            <w:tcW w:w="7306" w:type="dxa"/>
            <w:gridSpan w:val="2"/>
          </w:tcPr>
          <w:p w14:paraId="0000231B" w14:textId="77777777" w:rsidR="001069D9" w:rsidRPr="000251B0" w:rsidRDefault="00000000">
            <w:pPr>
              <w:numPr>
                <w:ilvl w:val="0"/>
                <w:numId w:val="16"/>
              </w:numPr>
              <w:ind w:left="0" w:hanging="2"/>
              <w:jc w:val="both"/>
              <w:rPr>
                <w:rFonts w:ascii="Times New Roman" w:eastAsia="Times New Roman" w:hAnsi="Times New Roman" w:cs="Times New Roman"/>
                <w:b w:val="0"/>
                <w:bCs/>
              </w:rPr>
            </w:pPr>
            <w:r w:rsidRPr="000251B0">
              <w:rPr>
                <w:rFonts w:ascii="Times New Roman" w:eastAsia="Times New Roman" w:hAnsi="Times New Roman" w:cs="Times New Roman"/>
                <w:b w:val="0"/>
                <w:bCs/>
              </w:rPr>
              <w:t>Разматрање предлога за утврђивање ментора за праћење рада приправника</w:t>
            </w:r>
          </w:p>
        </w:tc>
        <w:tc>
          <w:tcPr>
            <w:tcW w:w="2864" w:type="dxa"/>
            <w:vAlign w:val="center"/>
          </w:tcPr>
          <w:p w14:paraId="0000231D"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помоћник директора</w:t>
            </w:r>
          </w:p>
        </w:tc>
      </w:tr>
      <w:tr w:rsidR="001069D9" w14:paraId="4C5B8CE0" w14:textId="77777777">
        <w:trPr>
          <w:cantSplit/>
        </w:trPr>
        <w:tc>
          <w:tcPr>
            <w:tcW w:w="7306" w:type="dxa"/>
            <w:gridSpan w:val="2"/>
          </w:tcPr>
          <w:p w14:paraId="0000231E" w14:textId="77777777" w:rsidR="001069D9" w:rsidRPr="000251B0" w:rsidRDefault="00000000">
            <w:pPr>
              <w:numPr>
                <w:ilvl w:val="0"/>
                <w:numId w:val="16"/>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Кућни ред, дежурство ученика и наставника, Правилник о понашању ученика, наставника, родитеља, вођење дисциплинског поступка</w:t>
            </w:r>
          </w:p>
        </w:tc>
        <w:tc>
          <w:tcPr>
            <w:tcW w:w="2864" w:type="dxa"/>
            <w:vAlign w:val="center"/>
          </w:tcPr>
          <w:p w14:paraId="00002320"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секретар школе</w:t>
            </w:r>
          </w:p>
        </w:tc>
      </w:tr>
      <w:tr w:rsidR="001069D9" w14:paraId="6F384304" w14:textId="77777777">
        <w:trPr>
          <w:cantSplit/>
        </w:trPr>
        <w:tc>
          <w:tcPr>
            <w:tcW w:w="7306" w:type="dxa"/>
            <w:gridSpan w:val="2"/>
          </w:tcPr>
          <w:p w14:paraId="00002321" w14:textId="77777777" w:rsidR="001069D9" w:rsidRPr="000251B0" w:rsidRDefault="00000000">
            <w:pPr>
              <w:numPr>
                <w:ilvl w:val="0"/>
                <w:numId w:val="16"/>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Програм и организација Дечје недеље</w:t>
            </w:r>
          </w:p>
        </w:tc>
        <w:tc>
          <w:tcPr>
            <w:tcW w:w="2864" w:type="dxa"/>
          </w:tcPr>
          <w:p w14:paraId="00002323"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помоћници директора</w:t>
            </w:r>
          </w:p>
        </w:tc>
      </w:tr>
      <w:tr w:rsidR="001069D9" w14:paraId="5C6FE1E5" w14:textId="77777777">
        <w:trPr>
          <w:cantSplit/>
        </w:trPr>
        <w:tc>
          <w:tcPr>
            <w:tcW w:w="7306" w:type="dxa"/>
            <w:gridSpan w:val="2"/>
          </w:tcPr>
          <w:p w14:paraId="00002324" w14:textId="77777777" w:rsidR="001069D9" w:rsidRPr="000251B0" w:rsidRDefault="00000000">
            <w:pPr>
              <w:numPr>
                <w:ilvl w:val="0"/>
                <w:numId w:val="16"/>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Организација јесењег кроса и спортског дана</w:t>
            </w:r>
          </w:p>
        </w:tc>
        <w:tc>
          <w:tcPr>
            <w:tcW w:w="2864" w:type="dxa"/>
          </w:tcPr>
          <w:p w14:paraId="00002326"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помоћници директора</w:t>
            </w:r>
          </w:p>
        </w:tc>
      </w:tr>
      <w:tr w:rsidR="001069D9" w14:paraId="4B39E854" w14:textId="77777777">
        <w:trPr>
          <w:cantSplit/>
        </w:trPr>
        <w:tc>
          <w:tcPr>
            <w:tcW w:w="7306" w:type="dxa"/>
            <w:gridSpan w:val="2"/>
          </w:tcPr>
          <w:p w14:paraId="00002327" w14:textId="77777777" w:rsidR="001069D9" w:rsidRPr="000251B0" w:rsidRDefault="00000000">
            <w:pPr>
              <w:numPr>
                <w:ilvl w:val="0"/>
                <w:numId w:val="16"/>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Ослобађање ученика од наставе физичког</w:t>
            </w:r>
          </w:p>
        </w:tc>
        <w:tc>
          <w:tcPr>
            <w:tcW w:w="2864" w:type="dxa"/>
          </w:tcPr>
          <w:p w14:paraId="00002329"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Наст. физичког</w:t>
            </w:r>
          </w:p>
        </w:tc>
      </w:tr>
      <w:tr w:rsidR="001069D9" w14:paraId="0792CC11" w14:textId="77777777">
        <w:trPr>
          <w:cantSplit/>
        </w:trPr>
        <w:tc>
          <w:tcPr>
            <w:tcW w:w="7306" w:type="dxa"/>
            <w:gridSpan w:val="2"/>
          </w:tcPr>
          <w:p w14:paraId="0000232A" w14:textId="77777777" w:rsidR="001069D9" w:rsidRPr="000251B0" w:rsidRDefault="00000000">
            <w:pPr>
              <w:numPr>
                <w:ilvl w:val="0"/>
                <w:numId w:val="16"/>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Резултати иницијалних тестирања ученика</w:t>
            </w:r>
          </w:p>
        </w:tc>
        <w:tc>
          <w:tcPr>
            <w:tcW w:w="2864" w:type="dxa"/>
          </w:tcPr>
          <w:p w14:paraId="0000232C"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руководиоци стручних већа</w:t>
            </w:r>
          </w:p>
        </w:tc>
      </w:tr>
      <w:tr w:rsidR="001069D9" w14:paraId="25AB4AB8" w14:textId="77777777">
        <w:trPr>
          <w:cantSplit/>
        </w:trPr>
        <w:tc>
          <w:tcPr>
            <w:tcW w:w="7306" w:type="dxa"/>
            <w:gridSpan w:val="2"/>
          </w:tcPr>
          <w:p w14:paraId="0000232D" w14:textId="77777777" w:rsidR="001069D9" w:rsidRPr="000251B0" w:rsidRDefault="00000000">
            <w:pPr>
              <w:numPr>
                <w:ilvl w:val="0"/>
                <w:numId w:val="16"/>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Посећени семинари, стручна предавања</w:t>
            </w:r>
          </w:p>
        </w:tc>
        <w:tc>
          <w:tcPr>
            <w:tcW w:w="2864" w:type="dxa"/>
          </w:tcPr>
          <w:p w14:paraId="0000232F"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помоћници директора</w:t>
            </w:r>
          </w:p>
        </w:tc>
      </w:tr>
      <w:tr w:rsidR="001069D9" w14:paraId="375E4491" w14:textId="77777777">
        <w:trPr>
          <w:cantSplit/>
        </w:trPr>
        <w:tc>
          <w:tcPr>
            <w:tcW w:w="7306" w:type="dxa"/>
            <w:gridSpan w:val="2"/>
          </w:tcPr>
          <w:p w14:paraId="00002330" w14:textId="77777777" w:rsidR="001069D9" w:rsidRPr="000251B0" w:rsidRDefault="00000000">
            <w:pPr>
              <w:numPr>
                <w:ilvl w:val="0"/>
                <w:numId w:val="16"/>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 xml:space="preserve">Интерно бодовање стручног усавршавања, лични планови СУ </w:t>
            </w:r>
          </w:p>
        </w:tc>
        <w:tc>
          <w:tcPr>
            <w:tcW w:w="2864" w:type="dxa"/>
          </w:tcPr>
          <w:p w14:paraId="00002332"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стручни сарадници</w:t>
            </w:r>
          </w:p>
        </w:tc>
      </w:tr>
      <w:tr w:rsidR="001069D9" w14:paraId="367952B5" w14:textId="77777777">
        <w:trPr>
          <w:cantSplit/>
        </w:trPr>
        <w:tc>
          <w:tcPr>
            <w:tcW w:w="7306" w:type="dxa"/>
            <w:gridSpan w:val="2"/>
          </w:tcPr>
          <w:p w14:paraId="00002333" w14:textId="77777777" w:rsidR="001069D9" w:rsidRPr="000251B0" w:rsidRDefault="00000000">
            <w:pPr>
              <w:numPr>
                <w:ilvl w:val="0"/>
                <w:numId w:val="16"/>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lastRenderedPageBreak/>
              <w:t>Савремене концепције наставе (диференцирана, индивидуализована, настава усмерена на учење, ...)</w:t>
            </w:r>
          </w:p>
        </w:tc>
        <w:tc>
          <w:tcPr>
            <w:tcW w:w="2864" w:type="dxa"/>
          </w:tcPr>
          <w:p w14:paraId="00002335"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стручни сарадници</w:t>
            </w:r>
          </w:p>
        </w:tc>
      </w:tr>
      <w:tr w:rsidR="001069D9" w14:paraId="6766B009" w14:textId="77777777">
        <w:trPr>
          <w:cantSplit/>
        </w:trPr>
        <w:tc>
          <w:tcPr>
            <w:tcW w:w="5747" w:type="dxa"/>
            <w:shd w:val="clear" w:color="auto" w:fill="F2F2F2"/>
            <w:vAlign w:val="center"/>
          </w:tcPr>
          <w:p w14:paraId="00002336" w14:textId="77777777" w:rsidR="001069D9" w:rsidRDefault="00000000">
            <w:pPr>
              <w:keepNext/>
              <w:spacing w:before="240" w:after="60"/>
              <w:ind w:left="0" w:hanging="2"/>
              <w:rPr>
                <w:rFonts w:ascii="Times New Roman" w:eastAsia="Times New Roman" w:hAnsi="Times New Roman" w:cs="Times New Roman"/>
              </w:rPr>
            </w:pPr>
            <w:r>
              <w:rPr>
                <w:rFonts w:ascii="Times New Roman" w:eastAsia="Times New Roman" w:hAnsi="Times New Roman" w:cs="Times New Roman"/>
              </w:rPr>
              <w:t>4, 5. и 6.  СЕДНИЦА НАСТАВНИЧКОГ ВЕЋА</w:t>
            </w:r>
          </w:p>
        </w:tc>
        <w:tc>
          <w:tcPr>
            <w:tcW w:w="4423" w:type="dxa"/>
            <w:gridSpan w:val="2"/>
            <w:shd w:val="clear" w:color="auto" w:fill="F2F2F2"/>
            <w:vAlign w:val="center"/>
          </w:tcPr>
          <w:p w14:paraId="0000233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октобар-новембар-децембар</w:t>
            </w:r>
          </w:p>
        </w:tc>
      </w:tr>
      <w:tr w:rsidR="001069D9" w14:paraId="697C31A4" w14:textId="77777777">
        <w:trPr>
          <w:cantSplit/>
        </w:trPr>
        <w:tc>
          <w:tcPr>
            <w:tcW w:w="7306" w:type="dxa"/>
            <w:gridSpan w:val="2"/>
          </w:tcPr>
          <w:p w14:paraId="00002339" w14:textId="77777777" w:rsidR="001069D9" w:rsidRPr="000251B0" w:rsidRDefault="00000000">
            <w:pPr>
              <w:numPr>
                <w:ilvl w:val="0"/>
                <w:numId w:val="14"/>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Предавање стручне службе на одређену актуелну тему</w:t>
            </w:r>
          </w:p>
        </w:tc>
        <w:tc>
          <w:tcPr>
            <w:tcW w:w="2864" w:type="dxa"/>
          </w:tcPr>
          <w:p w14:paraId="0000233B"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педагог/психолог</w:t>
            </w:r>
          </w:p>
        </w:tc>
      </w:tr>
      <w:tr w:rsidR="001069D9" w14:paraId="5C8961C1" w14:textId="77777777">
        <w:trPr>
          <w:cantSplit/>
        </w:trPr>
        <w:tc>
          <w:tcPr>
            <w:tcW w:w="7306" w:type="dxa"/>
            <w:gridSpan w:val="2"/>
          </w:tcPr>
          <w:p w14:paraId="0000233C" w14:textId="77777777" w:rsidR="001069D9" w:rsidRPr="000251B0" w:rsidRDefault="00000000">
            <w:pPr>
              <w:numPr>
                <w:ilvl w:val="0"/>
                <w:numId w:val="14"/>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Приказ књиге – стручно усавршавање унутар установе</w:t>
            </w:r>
          </w:p>
        </w:tc>
        <w:tc>
          <w:tcPr>
            <w:tcW w:w="2864" w:type="dxa"/>
          </w:tcPr>
          <w:p w14:paraId="0000233E"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 xml:space="preserve">задужени наставник </w:t>
            </w:r>
          </w:p>
        </w:tc>
      </w:tr>
      <w:tr w:rsidR="001069D9" w14:paraId="1D7808A6" w14:textId="77777777">
        <w:trPr>
          <w:cantSplit/>
        </w:trPr>
        <w:tc>
          <w:tcPr>
            <w:tcW w:w="7306" w:type="dxa"/>
            <w:gridSpan w:val="2"/>
            <w:vAlign w:val="center"/>
          </w:tcPr>
          <w:p w14:paraId="0000233F" w14:textId="77777777" w:rsidR="001069D9" w:rsidRPr="000251B0" w:rsidRDefault="00000000">
            <w:pPr>
              <w:numPr>
                <w:ilvl w:val="0"/>
                <w:numId w:val="14"/>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 xml:space="preserve">Договор око акције уређења школе </w:t>
            </w:r>
          </w:p>
        </w:tc>
        <w:tc>
          <w:tcPr>
            <w:tcW w:w="2864" w:type="dxa"/>
          </w:tcPr>
          <w:p w14:paraId="00002341"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директор, стручни сарадник, наставници</w:t>
            </w:r>
          </w:p>
        </w:tc>
      </w:tr>
      <w:tr w:rsidR="001069D9" w14:paraId="20F0927C" w14:textId="77777777">
        <w:trPr>
          <w:cantSplit/>
        </w:trPr>
        <w:tc>
          <w:tcPr>
            <w:tcW w:w="7306" w:type="dxa"/>
            <w:gridSpan w:val="2"/>
          </w:tcPr>
          <w:p w14:paraId="00002342" w14:textId="77777777" w:rsidR="001069D9" w:rsidRPr="000251B0" w:rsidRDefault="00000000">
            <w:pPr>
              <w:numPr>
                <w:ilvl w:val="0"/>
                <w:numId w:val="14"/>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Договор око организације рада ученичких секција и анализа рада</w:t>
            </w:r>
          </w:p>
        </w:tc>
        <w:tc>
          <w:tcPr>
            <w:tcW w:w="2864" w:type="dxa"/>
          </w:tcPr>
          <w:p w14:paraId="00002344"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руководиоци  секција</w:t>
            </w:r>
          </w:p>
        </w:tc>
      </w:tr>
      <w:tr w:rsidR="001069D9" w14:paraId="48307224" w14:textId="77777777">
        <w:trPr>
          <w:cantSplit/>
        </w:trPr>
        <w:tc>
          <w:tcPr>
            <w:tcW w:w="7306" w:type="dxa"/>
            <w:gridSpan w:val="2"/>
          </w:tcPr>
          <w:p w14:paraId="00002345" w14:textId="77777777" w:rsidR="001069D9" w:rsidRPr="000251B0" w:rsidRDefault="00000000">
            <w:pPr>
              <w:numPr>
                <w:ilvl w:val="0"/>
                <w:numId w:val="14"/>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Сагледавање успеха ученика на крају првог класификационог периода</w:t>
            </w:r>
          </w:p>
        </w:tc>
        <w:tc>
          <w:tcPr>
            <w:tcW w:w="2864" w:type="dxa"/>
          </w:tcPr>
          <w:p w14:paraId="00002347"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сви наставници</w:t>
            </w:r>
          </w:p>
        </w:tc>
      </w:tr>
      <w:tr w:rsidR="001069D9" w14:paraId="0597B9C8" w14:textId="77777777">
        <w:trPr>
          <w:cantSplit/>
        </w:trPr>
        <w:tc>
          <w:tcPr>
            <w:tcW w:w="7306" w:type="dxa"/>
            <w:gridSpan w:val="2"/>
          </w:tcPr>
          <w:p w14:paraId="00002348" w14:textId="77777777" w:rsidR="001069D9" w:rsidRPr="000251B0" w:rsidRDefault="00000000">
            <w:pPr>
              <w:numPr>
                <w:ilvl w:val="0"/>
                <w:numId w:val="14"/>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Тема : Примена правилника о оцењивању ученика</w:t>
            </w:r>
          </w:p>
        </w:tc>
        <w:tc>
          <w:tcPr>
            <w:tcW w:w="2864" w:type="dxa"/>
          </w:tcPr>
          <w:p w14:paraId="0000234A"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стручни сарадник</w:t>
            </w:r>
          </w:p>
        </w:tc>
      </w:tr>
      <w:tr w:rsidR="001069D9" w14:paraId="28BED3F2" w14:textId="77777777">
        <w:trPr>
          <w:cantSplit/>
        </w:trPr>
        <w:tc>
          <w:tcPr>
            <w:tcW w:w="7306" w:type="dxa"/>
            <w:gridSpan w:val="2"/>
          </w:tcPr>
          <w:p w14:paraId="0000234B" w14:textId="77777777" w:rsidR="001069D9" w:rsidRPr="000251B0" w:rsidRDefault="00000000">
            <w:pPr>
              <w:numPr>
                <w:ilvl w:val="0"/>
                <w:numId w:val="14"/>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Задаци разредних и предметних наставника у циљу побољшања успеха ученика</w:t>
            </w:r>
          </w:p>
        </w:tc>
        <w:tc>
          <w:tcPr>
            <w:tcW w:w="2864" w:type="dxa"/>
          </w:tcPr>
          <w:p w14:paraId="0000234D"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стручни сарадник, директор</w:t>
            </w:r>
          </w:p>
        </w:tc>
      </w:tr>
      <w:tr w:rsidR="001069D9" w14:paraId="3BD5BDC9" w14:textId="77777777">
        <w:trPr>
          <w:cantSplit/>
        </w:trPr>
        <w:tc>
          <w:tcPr>
            <w:tcW w:w="7306" w:type="dxa"/>
            <w:gridSpan w:val="2"/>
          </w:tcPr>
          <w:p w14:paraId="0000234E" w14:textId="77777777" w:rsidR="001069D9" w:rsidRPr="000251B0" w:rsidRDefault="00000000">
            <w:pPr>
              <w:numPr>
                <w:ilvl w:val="0"/>
                <w:numId w:val="14"/>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Договор око организације приредбе Сунчана јесен живота</w:t>
            </w:r>
          </w:p>
        </w:tc>
        <w:tc>
          <w:tcPr>
            <w:tcW w:w="2864" w:type="dxa"/>
          </w:tcPr>
          <w:p w14:paraId="00002350"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комисија за прославе</w:t>
            </w:r>
          </w:p>
        </w:tc>
      </w:tr>
      <w:tr w:rsidR="001069D9" w14:paraId="11DE9DD1" w14:textId="77777777">
        <w:trPr>
          <w:cantSplit/>
        </w:trPr>
        <w:tc>
          <w:tcPr>
            <w:tcW w:w="7306" w:type="dxa"/>
            <w:gridSpan w:val="2"/>
          </w:tcPr>
          <w:p w14:paraId="00002351" w14:textId="77777777" w:rsidR="001069D9" w:rsidRPr="000251B0" w:rsidRDefault="00000000">
            <w:pPr>
              <w:numPr>
                <w:ilvl w:val="0"/>
                <w:numId w:val="14"/>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Непосредни задаци свих наставника, стручних сарадника и директора у циљу елиминисања негативних појава код ученика</w:t>
            </w:r>
          </w:p>
        </w:tc>
        <w:tc>
          <w:tcPr>
            <w:tcW w:w="2864" w:type="dxa"/>
          </w:tcPr>
          <w:p w14:paraId="00002353"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директор и сви наставници</w:t>
            </w:r>
          </w:p>
        </w:tc>
      </w:tr>
      <w:tr w:rsidR="001069D9" w14:paraId="24590D94" w14:textId="77777777">
        <w:trPr>
          <w:cantSplit/>
        </w:trPr>
        <w:tc>
          <w:tcPr>
            <w:tcW w:w="7306" w:type="dxa"/>
            <w:gridSpan w:val="2"/>
            <w:vAlign w:val="center"/>
          </w:tcPr>
          <w:p w14:paraId="00002354" w14:textId="77777777" w:rsidR="001069D9" w:rsidRPr="000251B0" w:rsidRDefault="00000000">
            <w:pPr>
              <w:numPr>
                <w:ilvl w:val="0"/>
                <w:numId w:val="14"/>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Анализа рада додатне и допунске наставе</w:t>
            </w:r>
          </w:p>
        </w:tc>
        <w:tc>
          <w:tcPr>
            <w:tcW w:w="2864" w:type="dxa"/>
          </w:tcPr>
          <w:p w14:paraId="00002356"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разредне старешине и стручни сарадник</w:t>
            </w:r>
          </w:p>
        </w:tc>
      </w:tr>
      <w:tr w:rsidR="001069D9" w14:paraId="076AB884" w14:textId="77777777">
        <w:trPr>
          <w:cantSplit/>
        </w:trPr>
        <w:tc>
          <w:tcPr>
            <w:tcW w:w="7306" w:type="dxa"/>
            <w:gridSpan w:val="2"/>
          </w:tcPr>
          <w:p w14:paraId="00002357" w14:textId="77777777" w:rsidR="001069D9" w:rsidRPr="000251B0" w:rsidRDefault="00000000">
            <w:pPr>
              <w:numPr>
                <w:ilvl w:val="0"/>
                <w:numId w:val="14"/>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Тема: Извештај стручниh сарадника о извршеном аналитичко-истраживачком раду</w:t>
            </w:r>
          </w:p>
        </w:tc>
        <w:tc>
          <w:tcPr>
            <w:tcW w:w="2864" w:type="dxa"/>
          </w:tcPr>
          <w:p w14:paraId="00002359"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стручни сарадник</w:t>
            </w:r>
          </w:p>
        </w:tc>
      </w:tr>
      <w:tr w:rsidR="001069D9" w14:paraId="243559F3" w14:textId="77777777">
        <w:trPr>
          <w:cantSplit/>
        </w:trPr>
        <w:tc>
          <w:tcPr>
            <w:tcW w:w="7306" w:type="dxa"/>
            <w:gridSpan w:val="2"/>
            <w:vAlign w:val="center"/>
          </w:tcPr>
          <w:p w14:paraId="0000235A" w14:textId="77777777" w:rsidR="001069D9" w:rsidRPr="000251B0" w:rsidRDefault="00000000">
            <w:pPr>
              <w:numPr>
                <w:ilvl w:val="0"/>
                <w:numId w:val="14"/>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Сарадња са родитељима ученика – анализа анкете</w:t>
            </w:r>
          </w:p>
        </w:tc>
        <w:tc>
          <w:tcPr>
            <w:tcW w:w="2864" w:type="dxa"/>
          </w:tcPr>
          <w:p w14:paraId="0000235C"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стручни сарадници, разредне старешине</w:t>
            </w:r>
          </w:p>
        </w:tc>
      </w:tr>
      <w:tr w:rsidR="001069D9" w14:paraId="2DC88962" w14:textId="77777777">
        <w:trPr>
          <w:cantSplit/>
        </w:trPr>
        <w:tc>
          <w:tcPr>
            <w:tcW w:w="7306" w:type="dxa"/>
            <w:gridSpan w:val="2"/>
          </w:tcPr>
          <w:p w14:paraId="0000235D" w14:textId="77777777" w:rsidR="001069D9" w:rsidRPr="000251B0" w:rsidRDefault="00000000">
            <w:pPr>
              <w:numPr>
                <w:ilvl w:val="0"/>
                <w:numId w:val="14"/>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Анализа успеха ученика на крају првог полугодишта и оцена реализације Програма рада школе</w:t>
            </w:r>
          </w:p>
        </w:tc>
        <w:tc>
          <w:tcPr>
            <w:tcW w:w="2864" w:type="dxa"/>
          </w:tcPr>
          <w:p w14:paraId="0000235F"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директор, стручни сарадници, наставници</w:t>
            </w:r>
          </w:p>
        </w:tc>
      </w:tr>
      <w:tr w:rsidR="001069D9" w14:paraId="014B40BC" w14:textId="77777777">
        <w:trPr>
          <w:cantSplit/>
        </w:trPr>
        <w:tc>
          <w:tcPr>
            <w:tcW w:w="7306" w:type="dxa"/>
            <w:gridSpan w:val="2"/>
          </w:tcPr>
          <w:p w14:paraId="00002360" w14:textId="77777777" w:rsidR="001069D9" w:rsidRPr="000251B0" w:rsidRDefault="00000000">
            <w:pPr>
              <w:numPr>
                <w:ilvl w:val="0"/>
                <w:numId w:val="14"/>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Стручно усавршавање наставника и стручних сарадника за време зимског распуста</w:t>
            </w:r>
          </w:p>
        </w:tc>
        <w:tc>
          <w:tcPr>
            <w:tcW w:w="2864" w:type="dxa"/>
          </w:tcPr>
          <w:p w14:paraId="00002362"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Директор</w:t>
            </w:r>
          </w:p>
        </w:tc>
      </w:tr>
      <w:tr w:rsidR="001069D9" w14:paraId="3EFF0E64" w14:textId="77777777">
        <w:trPr>
          <w:cantSplit/>
        </w:trPr>
        <w:tc>
          <w:tcPr>
            <w:tcW w:w="7306" w:type="dxa"/>
            <w:gridSpan w:val="2"/>
          </w:tcPr>
          <w:p w14:paraId="00002363" w14:textId="77777777" w:rsidR="001069D9" w:rsidRPr="000251B0" w:rsidRDefault="00000000">
            <w:pPr>
              <w:numPr>
                <w:ilvl w:val="0"/>
                <w:numId w:val="14"/>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Рад наставника у току зимског распуста (планирање, дежурство, ...)</w:t>
            </w:r>
          </w:p>
        </w:tc>
        <w:tc>
          <w:tcPr>
            <w:tcW w:w="2864" w:type="dxa"/>
          </w:tcPr>
          <w:p w14:paraId="00002365"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Директор</w:t>
            </w:r>
          </w:p>
        </w:tc>
      </w:tr>
      <w:tr w:rsidR="001069D9" w14:paraId="59D7DE9B" w14:textId="77777777">
        <w:trPr>
          <w:cantSplit/>
        </w:trPr>
        <w:tc>
          <w:tcPr>
            <w:tcW w:w="7306" w:type="dxa"/>
            <w:gridSpan w:val="2"/>
          </w:tcPr>
          <w:p w14:paraId="00002366" w14:textId="77777777" w:rsidR="001069D9" w:rsidRPr="000251B0" w:rsidRDefault="00000000">
            <w:pPr>
              <w:numPr>
                <w:ilvl w:val="0"/>
                <w:numId w:val="14"/>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Извештај о раду продуженог боравка</w:t>
            </w:r>
          </w:p>
        </w:tc>
        <w:tc>
          <w:tcPr>
            <w:tcW w:w="2864" w:type="dxa"/>
          </w:tcPr>
          <w:p w14:paraId="00002368"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Учитељ</w:t>
            </w:r>
          </w:p>
        </w:tc>
      </w:tr>
      <w:tr w:rsidR="001069D9" w14:paraId="4983C22A" w14:textId="77777777">
        <w:trPr>
          <w:cantSplit/>
        </w:trPr>
        <w:tc>
          <w:tcPr>
            <w:tcW w:w="7306" w:type="dxa"/>
            <w:gridSpan w:val="2"/>
          </w:tcPr>
          <w:p w14:paraId="00002369" w14:textId="77777777" w:rsidR="001069D9" w:rsidRPr="000251B0" w:rsidRDefault="00000000">
            <w:pPr>
              <w:numPr>
                <w:ilvl w:val="0"/>
                <w:numId w:val="14"/>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Самовредновање</w:t>
            </w:r>
          </w:p>
        </w:tc>
        <w:tc>
          <w:tcPr>
            <w:tcW w:w="2864" w:type="dxa"/>
          </w:tcPr>
          <w:p w14:paraId="0000236B"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Тим за самовредновање</w:t>
            </w:r>
          </w:p>
        </w:tc>
      </w:tr>
      <w:tr w:rsidR="001069D9" w14:paraId="5EBCA7A3" w14:textId="77777777">
        <w:trPr>
          <w:cantSplit/>
        </w:trPr>
        <w:tc>
          <w:tcPr>
            <w:tcW w:w="7306" w:type="dxa"/>
            <w:gridSpan w:val="2"/>
          </w:tcPr>
          <w:p w14:paraId="0000236C" w14:textId="77777777" w:rsidR="001069D9" w:rsidRPr="000251B0" w:rsidRDefault="00000000">
            <w:pPr>
              <w:numPr>
                <w:ilvl w:val="0"/>
                <w:numId w:val="14"/>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Безбедност ученика – активности</w:t>
            </w:r>
          </w:p>
        </w:tc>
        <w:tc>
          <w:tcPr>
            <w:tcW w:w="2864" w:type="dxa"/>
          </w:tcPr>
          <w:p w14:paraId="0000236E"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Тим за заштиту ученика од ДНЗЗ</w:t>
            </w:r>
          </w:p>
        </w:tc>
      </w:tr>
      <w:tr w:rsidR="001069D9" w14:paraId="06780504" w14:textId="77777777">
        <w:trPr>
          <w:cantSplit/>
        </w:trPr>
        <w:tc>
          <w:tcPr>
            <w:tcW w:w="7306" w:type="dxa"/>
            <w:gridSpan w:val="2"/>
          </w:tcPr>
          <w:p w14:paraId="0000236F" w14:textId="77777777" w:rsidR="001069D9" w:rsidRPr="000251B0" w:rsidRDefault="00000000">
            <w:pPr>
              <w:numPr>
                <w:ilvl w:val="0"/>
                <w:numId w:val="14"/>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Анализа инклузивне праксе школе</w:t>
            </w:r>
          </w:p>
        </w:tc>
        <w:tc>
          <w:tcPr>
            <w:tcW w:w="2864" w:type="dxa"/>
          </w:tcPr>
          <w:p w14:paraId="00002371"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Тим за ИО</w:t>
            </w:r>
          </w:p>
        </w:tc>
      </w:tr>
      <w:tr w:rsidR="001069D9" w14:paraId="4565140A" w14:textId="77777777">
        <w:trPr>
          <w:cantSplit/>
        </w:trPr>
        <w:tc>
          <w:tcPr>
            <w:tcW w:w="7306" w:type="dxa"/>
            <w:gridSpan w:val="2"/>
          </w:tcPr>
          <w:p w14:paraId="00002372" w14:textId="77777777" w:rsidR="001069D9" w:rsidRPr="000251B0" w:rsidRDefault="00000000">
            <w:pPr>
              <w:numPr>
                <w:ilvl w:val="0"/>
                <w:numId w:val="14"/>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Утврђивање календара такмичења</w:t>
            </w:r>
          </w:p>
        </w:tc>
        <w:tc>
          <w:tcPr>
            <w:tcW w:w="2864" w:type="dxa"/>
          </w:tcPr>
          <w:p w14:paraId="00002374"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Директор</w:t>
            </w:r>
          </w:p>
        </w:tc>
      </w:tr>
      <w:tr w:rsidR="001069D9" w14:paraId="51BE9634" w14:textId="77777777">
        <w:trPr>
          <w:cantSplit/>
        </w:trPr>
        <w:tc>
          <w:tcPr>
            <w:tcW w:w="7306" w:type="dxa"/>
            <w:gridSpan w:val="2"/>
          </w:tcPr>
          <w:p w14:paraId="00002375" w14:textId="77777777" w:rsidR="001069D9" w:rsidRPr="000251B0" w:rsidRDefault="00000000">
            <w:pPr>
              <w:numPr>
                <w:ilvl w:val="0"/>
                <w:numId w:val="14"/>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Упознавање наставника за препознавање жртава трговине људима и примену индикатора, формирање базе ученика у ризику</w:t>
            </w:r>
          </w:p>
        </w:tc>
        <w:tc>
          <w:tcPr>
            <w:tcW w:w="2864" w:type="dxa"/>
          </w:tcPr>
          <w:p w14:paraId="00002377"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Тим за заштиту ученика од ДНЗЗ</w:t>
            </w:r>
          </w:p>
        </w:tc>
      </w:tr>
      <w:tr w:rsidR="001069D9" w14:paraId="1795292D" w14:textId="77777777">
        <w:trPr>
          <w:cantSplit/>
        </w:trPr>
        <w:tc>
          <w:tcPr>
            <w:tcW w:w="5747" w:type="dxa"/>
            <w:shd w:val="clear" w:color="auto" w:fill="F2F2F2"/>
          </w:tcPr>
          <w:p w14:paraId="00002378"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7 , 8. и 9. СЕДНИЦА НАСТАВНИЧКОГ ВЕЋА</w:t>
            </w:r>
          </w:p>
        </w:tc>
        <w:tc>
          <w:tcPr>
            <w:tcW w:w="4423" w:type="dxa"/>
            <w:gridSpan w:val="2"/>
            <w:shd w:val="clear" w:color="auto" w:fill="F2F2F2"/>
          </w:tcPr>
          <w:p w14:paraId="0000237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јануар – фебруар – март</w:t>
            </w:r>
          </w:p>
        </w:tc>
      </w:tr>
      <w:tr w:rsidR="001069D9" w14:paraId="5059667C" w14:textId="77777777">
        <w:trPr>
          <w:cantSplit/>
        </w:trPr>
        <w:tc>
          <w:tcPr>
            <w:tcW w:w="7306" w:type="dxa"/>
            <w:gridSpan w:val="2"/>
          </w:tcPr>
          <w:p w14:paraId="0000237B" w14:textId="77777777" w:rsidR="001069D9" w:rsidRPr="000251B0" w:rsidRDefault="00000000">
            <w:pPr>
              <w:numPr>
                <w:ilvl w:val="0"/>
                <w:numId w:val="27"/>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Полугодишњи извештај рада директора и анализа рада школе</w:t>
            </w:r>
          </w:p>
        </w:tc>
        <w:tc>
          <w:tcPr>
            <w:tcW w:w="2864" w:type="dxa"/>
          </w:tcPr>
          <w:p w14:paraId="0000237D"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Директор</w:t>
            </w:r>
          </w:p>
        </w:tc>
      </w:tr>
      <w:tr w:rsidR="001069D9" w14:paraId="10BD734C" w14:textId="77777777">
        <w:trPr>
          <w:cantSplit/>
        </w:trPr>
        <w:tc>
          <w:tcPr>
            <w:tcW w:w="7306" w:type="dxa"/>
            <w:gridSpan w:val="2"/>
          </w:tcPr>
          <w:p w14:paraId="0000237E" w14:textId="77777777" w:rsidR="001069D9" w:rsidRPr="000251B0" w:rsidRDefault="00000000">
            <w:pPr>
              <w:numPr>
                <w:ilvl w:val="0"/>
                <w:numId w:val="27"/>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Обележавање Дана Светог Саве, акција „Друг за пример“</w:t>
            </w:r>
          </w:p>
        </w:tc>
        <w:tc>
          <w:tcPr>
            <w:tcW w:w="2864" w:type="dxa"/>
          </w:tcPr>
          <w:p w14:paraId="00002380"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Директор</w:t>
            </w:r>
          </w:p>
        </w:tc>
      </w:tr>
      <w:tr w:rsidR="001069D9" w14:paraId="4EFCF2B1" w14:textId="77777777">
        <w:trPr>
          <w:cantSplit/>
        </w:trPr>
        <w:tc>
          <w:tcPr>
            <w:tcW w:w="7306" w:type="dxa"/>
            <w:gridSpan w:val="2"/>
          </w:tcPr>
          <w:p w14:paraId="00002381" w14:textId="77777777" w:rsidR="001069D9" w:rsidRPr="000251B0" w:rsidRDefault="00000000">
            <w:pPr>
              <w:numPr>
                <w:ilvl w:val="0"/>
                <w:numId w:val="27"/>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Мере и акције које ће се предузети у 2. полугодишту у циљу квалитетније наставе и бољег успеха ученика</w:t>
            </w:r>
          </w:p>
        </w:tc>
        <w:tc>
          <w:tcPr>
            <w:tcW w:w="2864" w:type="dxa"/>
          </w:tcPr>
          <w:p w14:paraId="00002383"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директор и стручни сарадник</w:t>
            </w:r>
          </w:p>
        </w:tc>
      </w:tr>
      <w:tr w:rsidR="001069D9" w14:paraId="58F74019" w14:textId="77777777">
        <w:trPr>
          <w:cantSplit/>
        </w:trPr>
        <w:tc>
          <w:tcPr>
            <w:tcW w:w="7306" w:type="dxa"/>
            <w:gridSpan w:val="2"/>
          </w:tcPr>
          <w:p w14:paraId="00002384" w14:textId="77777777" w:rsidR="001069D9" w:rsidRPr="000251B0" w:rsidRDefault="00000000">
            <w:pPr>
              <w:numPr>
                <w:ilvl w:val="0"/>
                <w:numId w:val="27"/>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 xml:space="preserve">Усвајање распореда разреда по сменама и распореда часова </w:t>
            </w:r>
          </w:p>
        </w:tc>
        <w:tc>
          <w:tcPr>
            <w:tcW w:w="2864" w:type="dxa"/>
          </w:tcPr>
          <w:p w14:paraId="00002386"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Директор</w:t>
            </w:r>
          </w:p>
        </w:tc>
      </w:tr>
      <w:tr w:rsidR="001069D9" w14:paraId="2062EA15" w14:textId="77777777">
        <w:trPr>
          <w:cantSplit/>
        </w:trPr>
        <w:tc>
          <w:tcPr>
            <w:tcW w:w="7306" w:type="dxa"/>
            <w:gridSpan w:val="2"/>
          </w:tcPr>
          <w:p w14:paraId="00002387" w14:textId="77777777" w:rsidR="001069D9" w:rsidRPr="000251B0" w:rsidRDefault="00000000">
            <w:pPr>
              <w:numPr>
                <w:ilvl w:val="0"/>
                <w:numId w:val="27"/>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Организација школских такмичења</w:t>
            </w:r>
          </w:p>
        </w:tc>
        <w:tc>
          <w:tcPr>
            <w:tcW w:w="2864" w:type="dxa"/>
          </w:tcPr>
          <w:p w14:paraId="00002389"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предметни наставници</w:t>
            </w:r>
          </w:p>
        </w:tc>
      </w:tr>
      <w:tr w:rsidR="001069D9" w14:paraId="0DBAE9CB" w14:textId="77777777">
        <w:trPr>
          <w:cantSplit/>
        </w:trPr>
        <w:tc>
          <w:tcPr>
            <w:tcW w:w="7306" w:type="dxa"/>
            <w:gridSpan w:val="2"/>
          </w:tcPr>
          <w:p w14:paraId="0000238A" w14:textId="77777777" w:rsidR="001069D9" w:rsidRPr="000251B0" w:rsidRDefault="00000000">
            <w:pPr>
              <w:numPr>
                <w:ilvl w:val="0"/>
                <w:numId w:val="27"/>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Тема : Како пружити помоћ ученику у учењу</w:t>
            </w:r>
          </w:p>
        </w:tc>
        <w:tc>
          <w:tcPr>
            <w:tcW w:w="2864" w:type="dxa"/>
          </w:tcPr>
          <w:p w14:paraId="0000238C"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стручни сарадник</w:t>
            </w:r>
          </w:p>
        </w:tc>
      </w:tr>
      <w:tr w:rsidR="001069D9" w14:paraId="56A7D322" w14:textId="77777777">
        <w:trPr>
          <w:cantSplit/>
        </w:trPr>
        <w:tc>
          <w:tcPr>
            <w:tcW w:w="7306" w:type="dxa"/>
            <w:gridSpan w:val="2"/>
          </w:tcPr>
          <w:p w14:paraId="0000238D" w14:textId="77777777" w:rsidR="001069D9" w:rsidRPr="000251B0" w:rsidRDefault="00000000">
            <w:pPr>
              <w:numPr>
                <w:ilvl w:val="0"/>
                <w:numId w:val="27"/>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Програм рада на уређењу школе и школског простора</w:t>
            </w:r>
          </w:p>
        </w:tc>
        <w:tc>
          <w:tcPr>
            <w:tcW w:w="2864" w:type="dxa"/>
          </w:tcPr>
          <w:p w14:paraId="0000238F"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задужени наставници</w:t>
            </w:r>
          </w:p>
        </w:tc>
      </w:tr>
      <w:tr w:rsidR="001069D9" w14:paraId="7F5B96A4" w14:textId="77777777">
        <w:trPr>
          <w:cantSplit/>
        </w:trPr>
        <w:tc>
          <w:tcPr>
            <w:tcW w:w="7306" w:type="dxa"/>
            <w:gridSpan w:val="2"/>
          </w:tcPr>
          <w:p w14:paraId="00002390" w14:textId="77777777" w:rsidR="001069D9" w:rsidRPr="000251B0" w:rsidRDefault="00000000">
            <w:pPr>
              <w:numPr>
                <w:ilvl w:val="0"/>
                <w:numId w:val="27"/>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Тема : Учење – учења радионица за наставнике</w:t>
            </w:r>
          </w:p>
        </w:tc>
        <w:tc>
          <w:tcPr>
            <w:tcW w:w="2864" w:type="dxa"/>
          </w:tcPr>
          <w:p w14:paraId="00002392"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стручни сарадник</w:t>
            </w:r>
          </w:p>
        </w:tc>
      </w:tr>
      <w:tr w:rsidR="001069D9" w14:paraId="77AF02DE" w14:textId="77777777">
        <w:trPr>
          <w:cantSplit/>
        </w:trPr>
        <w:tc>
          <w:tcPr>
            <w:tcW w:w="7306" w:type="dxa"/>
            <w:gridSpan w:val="2"/>
          </w:tcPr>
          <w:p w14:paraId="00002393" w14:textId="77777777" w:rsidR="001069D9" w:rsidRPr="000251B0" w:rsidRDefault="00000000">
            <w:pPr>
              <w:numPr>
                <w:ilvl w:val="0"/>
                <w:numId w:val="27"/>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Анализа реализације програма професионалне орјентације ученика</w:t>
            </w:r>
          </w:p>
        </w:tc>
        <w:tc>
          <w:tcPr>
            <w:tcW w:w="2864" w:type="dxa"/>
          </w:tcPr>
          <w:p w14:paraId="00002395"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стручни сарадник</w:t>
            </w:r>
          </w:p>
        </w:tc>
      </w:tr>
      <w:tr w:rsidR="001069D9" w14:paraId="100DF111" w14:textId="77777777">
        <w:trPr>
          <w:cantSplit/>
        </w:trPr>
        <w:tc>
          <w:tcPr>
            <w:tcW w:w="7306" w:type="dxa"/>
            <w:gridSpan w:val="2"/>
          </w:tcPr>
          <w:p w14:paraId="00002396" w14:textId="77777777" w:rsidR="001069D9" w:rsidRPr="000251B0" w:rsidRDefault="00000000">
            <w:pPr>
              <w:numPr>
                <w:ilvl w:val="0"/>
                <w:numId w:val="27"/>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Сагледавање успеха ученика на крају трећег класификационог периода</w:t>
            </w:r>
          </w:p>
        </w:tc>
        <w:tc>
          <w:tcPr>
            <w:tcW w:w="2864" w:type="dxa"/>
          </w:tcPr>
          <w:p w14:paraId="00002398"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сви наставници, директор</w:t>
            </w:r>
          </w:p>
        </w:tc>
      </w:tr>
      <w:tr w:rsidR="001069D9" w14:paraId="01E5DABE" w14:textId="77777777">
        <w:trPr>
          <w:cantSplit/>
        </w:trPr>
        <w:tc>
          <w:tcPr>
            <w:tcW w:w="7306" w:type="dxa"/>
            <w:gridSpan w:val="2"/>
          </w:tcPr>
          <w:p w14:paraId="00002399" w14:textId="77777777" w:rsidR="001069D9" w:rsidRPr="000251B0" w:rsidRDefault="00000000">
            <w:pPr>
              <w:numPr>
                <w:ilvl w:val="0"/>
                <w:numId w:val="27"/>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Задаци које треба предузети у циљу побољшања успеха ученика до краја наставне године</w:t>
            </w:r>
          </w:p>
        </w:tc>
        <w:tc>
          <w:tcPr>
            <w:tcW w:w="2864" w:type="dxa"/>
          </w:tcPr>
          <w:p w14:paraId="0000239B"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сви наставници, директор</w:t>
            </w:r>
          </w:p>
        </w:tc>
      </w:tr>
      <w:tr w:rsidR="001069D9" w14:paraId="6A055C06" w14:textId="77777777">
        <w:trPr>
          <w:cantSplit/>
        </w:trPr>
        <w:tc>
          <w:tcPr>
            <w:tcW w:w="7306" w:type="dxa"/>
            <w:gridSpan w:val="2"/>
          </w:tcPr>
          <w:p w14:paraId="0000239C" w14:textId="77777777" w:rsidR="001069D9" w:rsidRPr="000251B0" w:rsidRDefault="00000000">
            <w:pPr>
              <w:numPr>
                <w:ilvl w:val="0"/>
                <w:numId w:val="27"/>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Самовредновање</w:t>
            </w:r>
          </w:p>
        </w:tc>
        <w:tc>
          <w:tcPr>
            <w:tcW w:w="2864" w:type="dxa"/>
          </w:tcPr>
          <w:p w14:paraId="0000239E"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Тим</w:t>
            </w:r>
          </w:p>
        </w:tc>
      </w:tr>
      <w:tr w:rsidR="001069D9" w14:paraId="6AA84A71" w14:textId="77777777">
        <w:trPr>
          <w:cantSplit/>
        </w:trPr>
        <w:tc>
          <w:tcPr>
            <w:tcW w:w="7306" w:type="dxa"/>
            <w:gridSpan w:val="2"/>
          </w:tcPr>
          <w:p w14:paraId="0000239F" w14:textId="77777777" w:rsidR="001069D9" w:rsidRPr="000251B0" w:rsidRDefault="00000000">
            <w:pPr>
              <w:numPr>
                <w:ilvl w:val="0"/>
                <w:numId w:val="27"/>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Избор уџбеника за наредну школску годину</w:t>
            </w:r>
          </w:p>
        </w:tc>
        <w:tc>
          <w:tcPr>
            <w:tcW w:w="2864" w:type="dxa"/>
          </w:tcPr>
          <w:p w14:paraId="000023A1"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Директор</w:t>
            </w:r>
          </w:p>
        </w:tc>
      </w:tr>
      <w:tr w:rsidR="001069D9" w14:paraId="553CAFFC" w14:textId="77777777">
        <w:trPr>
          <w:cantSplit/>
        </w:trPr>
        <w:tc>
          <w:tcPr>
            <w:tcW w:w="7306" w:type="dxa"/>
            <w:gridSpan w:val="2"/>
          </w:tcPr>
          <w:p w14:paraId="000023A2" w14:textId="77777777" w:rsidR="001069D9" w:rsidRPr="000251B0" w:rsidRDefault="00000000">
            <w:pPr>
              <w:numPr>
                <w:ilvl w:val="0"/>
                <w:numId w:val="27"/>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Реализација програма ПО и активности у наредном периоду</w:t>
            </w:r>
          </w:p>
        </w:tc>
        <w:tc>
          <w:tcPr>
            <w:tcW w:w="2864" w:type="dxa"/>
          </w:tcPr>
          <w:p w14:paraId="000023A4"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Тима за ПО</w:t>
            </w:r>
          </w:p>
        </w:tc>
      </w:tr>
      <w:tr w:rsidR="001069D9" w14:paraId="143835B5" w14:textId="77777777">
        <w:trPr>
          <w:cantSplit/>
        </w:trPr>
        <w:tc>
          <w:tcPr>
            <w:tcW w:w="7306" w:type="dxa"/>
            <w:gridSpan w:val="2"/>
          </w:tcPr>
          <w:p w14:paraId="000023A5" w14:textId="77777777" w:rsidR="001069D9" w:rsidRPr="000251B0" w:rsidRDefault="00000000">
            <w:pPr>
              <w:numPr>
                <w:ilvl w:val="0"/>
                <w:numId w:val="27"/>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Пројекти – као ваннаставне активности ученика (припрема)</w:t>
            </w:r>
          </w:p>
        </w:tc>
        <w:tc>
          <w:tcPr>
            <w:tcW w:w="2864" w:type="dxa"/>
          </w:tcPr>
          <w:p w14:paraId="000023A7"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задужени наставници</w:t>
            </w:r>
          </w:p>
        </w:tc>
      </w:tr>
      <w:tr w:rsidR="001069D9" w14:paraId="4B712E74" w14:textId="77777777">
        <w:trPr>
          <w:cantSplit/>
        </w:trPr>
        <w:tc>
          <w:tcPr>
            <w:tcW w:w="7306" w:type="dxa"/>
            <w:gridSpan w:val="2"/>
          </w:tcPr>
          <w:p w14:paraId="000023A8" w14:textId="77777777" w:rsidR="001069D9" w:rsidRPr="000251B0" w:rsidRDefault="00000000">
            <w:pPr>
              <w:numPr>
                <w:ilvl w:val="0"/>
                <w:numId w:val="27"/>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Организација припремне наставе за 8. разред</w:t>
            </w:r>
          </w:p>
        </w:tc>
        <w:tc>
          <w:tcPr>
            <w:tcW w:w="2864" w:type="dxa"/>
          </w:tcPr>
          <w:p w14:paraId="000023AA"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Директор</w:t>
            </w:r>
          </w:p>
        </w:tc>
      </w:tr>
      <w:tr w:rsidR="001069D9" w14:paraId="500FFFD7" w14:textId="77777777">
        <w:trPr>
          <w:cantSplit/>
        </w:trPr>
        <w:tc>
          <w:tcPr>
            <w:tcW w:w="5747" w:type="dxa"/>
            <w:shd w:val="clear" w:color="auto" w:fill="F2F2F2"/>
          </w:tcPr>
          <w:p w14:paraId="000023AB"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lastRenderedPageBreak/>
              <w:t>10 , 11. и 12. СЕДНИЦА НАСТАВНИЧКОГ ВЕЋА</w:t>
            </w:r>
          </w:p>
        </w:tc>
        <w:tc>
          <w:tcPr>
            <w:tcW w:w="4423" w:type="dxa"/>
            <w:gridSpan w:val="2"/>
            <w:shd w:val="clear" w:color="auto" w:fill="F2F2F2"/>
          </w:tcPr>
          <w:p w14:paraId="000023A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април – мај – јун</w:t>
            </w:r>
          </w:p>
        </w:tc>
      </w:tr>
      <w:tr w:rsidR="001069D9" w14:paraId="10D6C3EF" w14:textId="77777777">
        <w:trPr>
          <w:cantSplit/>
        </w:trPr>
        <w:tc>
          <w:tcPr>
            <w:tcW w:w="7306" w:type="dxa"/>
            <w:gridSpan w:val="2"/>
            <w:vAlign w:val="center"/>
          </w:tcPr>
          <w:p w14:paraId="000023AE" w14:textId="77777777" w:rsidR="001069D9" w:rsidRPr="000251B0" w:rsidRDefault="00000000">
            <w:pPr>
              <w:numPr>
                <w:ilvl w:val="0"/>
                <w:numId w:val="34"/>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Организација друштвено-корисног рада у пролећном периоду</w:t>
            </w:r>
          </w:p>
        </w:tc>
        <w:tc>
          <w:tcPr>
            <w:tcW w:w="2864" w:type="dxa"/>
          </w:tcPr>
          <w:p w14:paraId="000023B0"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сви наставници, директор</w:t>
            </w:r>
          </w:p>
        </w:tc>
      </w:tr>
      <w:tr w:rsidR="001069D9" w14:paraId="1A275FB9" w14:textId="77777777">
        <w:trPr>
          <w:cantSplit/>
        </w:trPr>
        <w:tc>
          <w:tcPr>
            <w:tcW w:w="7306" w:type="dxa"/>
            <w:gridSpan w:val="2"/>
          </w:tcPr>
          <w:p w14:paraId="000023B1" w14:textId="77777777" w:rsidR="001069D9" w:rsidRPr="000251B0" w:rsidRDefault="00000000">
            <w:pPr>
              <w:numPr>
                <w:ilvl w:val="0"/>
                <w:numId w:val="34"/>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Организација пролећног кроса и спортског дана</w:t>
            </w:r>
          </w:p>
        </w:tc>
        <w:tc>
          <w:tcPr>
            <w:tcW w:w="2864" w:type="dxa"/>
          </w:tcPr>
          <w:p w14:paraId="000023B3"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наставник физичког</w:t>
            </w:r>
          </w:p>
        </w:tc>
      </w:tr>
      <w:tr w:rsidR="001069D9" w14:paraId="73900303" w14:textId="77777777">
        <w:trPr>
          <w:cantSplit/>
        </w:trPr>
        <w:tc>
          <w:tcPr>
            <w:tcW w:w="7306" w:type="dxa"/>
            <w:gridSpan w:val="2"/>
          </w:tcPr>
          <w:p w14:paraId="000023B4" w14:textId="77777777" w:rsidR="001069D9" w:rsidRPr="000251B0" w:rsidRDefault="00000000">
            <w:pPr>
              <w:numPr>
                <w:ilvl w:val="0"/>
                <w:numId w:val="34"/>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 xml:space="preserve">Тема : Извештај стручни сарадника о извршеном аналитичко-истраживачком раду </w:t>
            </w:r>
          </w:p>
        </w:tc>
        <w:tc>
          <w:tcPr>
            <w:tcW w:w="2864" w:type="dxa"/>
          </w:tcPr>
          <w:p w14:paraId="000023B6"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стручни сарадник</w:t>
            </w:r>
          </w:p>
        </w:tc>
      </w:tr>
      <w:tr w:rsidR="001069D9" w14:paraId="76D07CE1" w14:textId="77777777">
        <w:trPr>
          <w:cantSplit/>
        </w:trPr>
        <w:tc>
          <w:tcPr>
            <w:tcW w:w="7306" w:type="dxa"/>
            <w:gridSpan w:val="2"/>
          </w:tcPr>
          <w:p w14:paraId="000023B7" w14:textId="77777777" w:rsidR="001069D9" w:rsidRPr="000251B0" w:rsidRDefault="00000000">
            <w:pPr>
              <w:numPr>
                <w:ilvl w:val="0"/>
                <w:numId w:val="34"/>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Анализа успеха ученика на такмичењима</w:t>
            </w:r>
          </w:p>
        </w:tc>
        <w:tc>
          <w:tcPr>
            <w:tcW w:w="2864" w:type="dxa"/>
          </w:tcPr>
          <w:p w14:paraId="000023B9"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предметни наставници</w:t>
            </w:r>
          </w:p>
        </w:tc>
      </w:tr>
      <w:tr w:rsidR="001069D9" w14:paraId="3753A811" w14:textId="77777777">
        <w:trPr>
          <w:cantSplit/>
        </w:trPr>
        <w:tc>
          <w:tcPr>
            <w:tcW w:w="7306" w:type="dxa"/>
            <w:gridSpan w:val="2"/>
          </w:tcPr>
          <w:p w14:paraId="000023BA" w14:textId="77777777" w:rsidR="001069D9" w:rsidRPr="000251B0" w:rsidRDefault="00000000">
            <w:pPr>
              <w:numPr>
                <w:ilvl w:val="0"/>
                <w:numId w:val="34"/>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Избор Ученика генерације на предлог Одељењског већа 8. р.</w:t>
            </w:r>
          </w:p>
        </w:tc>
        <w:tc>
          <w:tcPr>
            <w:tcW w:w="2864" w:type="dxa"/>
          </w:tcPr>
          <w:p w14:paraId="000023BC" w14:textId="77777777" w:rsidR="001069D9" w:rsidRPr="000251B0" w:rsidRDefault="001069D9">
            <w:pPr>
              <w:ind w:left="0" w:hanging="2"/>
              <w:rPr>
                <w:rFonts w:ascii="Times New Roman" w:eastAsia="Times New Roman" w:hAnsi="Times New Roman" w:cs="Times New Roman"/>
                <w:b w:val="0"/>
                <w:bCs/>
              </w:rPr>
            </w:pPr>
          </w:p>
        </w:tc>
      </w:tr>
      <w:tr w:rsidR="001069D9" w14:paraId="1F637669" w14:textId="77777777">
        <w:trPr>
          <w:cantSplit/>
        </w:trPr>
        <w:tc>
          <w:tcPr>
            <w:tcW w:w="7306" w:type="dxa"/>
            <w:gridSpan w:val="2"/>
          </w:tcPr>
          <w:p w14:paraId="000023BD" w14:textId="77777777" w:rsidR="001069D9" w:rsidRPr="000251B0" w:rsidRDefault="00000000">
            <w:pPr>
              <w:numPr>
                <w:ilvl w:val="0"/>
                <w:numId w:val="34"/>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Извештај о одржаним екскурзијама</w:t>
            </w:r>
          </w:p>
        </w:tc>
        <w:tc>
          <w:tcPr>
            <w:tcW w:w="2864" w:type="dxa"/>
          </w:tcPr>
          <w:p w14:paraId="000023BF"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разредне старешине, директор</w:t>
            </w:r>
          </w:p>
        </w:tc>
      </w:tr>
      <w:tr w:rsidR="001069D9" w14:paraId="45C252A4" w14:textId="77777777">
        <w:trPr>
          <w:cantSplit/>
        </w:trPr>
        <w:tc>
          <w:tcPr>
            <w:tcW w:w="7306" w:type="dxa"/>
            <w:gridSpan w:val="2"/>
          </w:tcPr>
          <w:p w14:paraId="000023C0" w14:textId="77777777" w:rsidR="001069D9" w:rsidRPr="000251B0" w:rsidRDefault="00000000">
            <w:pPr>
              <w:numPr>
                <w:ilvl w:val="0"/>
                <w:numId w:val="34"/>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Сарадња школе и друштвене средине ( анализа )</w:t>
            </w:r>
          </w:p>
        </w:tc>
        <w:tc>
          <w:tcPr>
            <w:tcW w:w="2864" w:type="dxa"/>
          </w:tcPr>
          <w:p w14:paraId="000023C2"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Директор</w:t>
            </w:r>
          </w:p>
        </w:tc>
      </w:tr>
      <w:tr w:rsidR="001069D9" w14:paraId="4AE935C5" w14:textId="77777777">
        <w:trPr>
          <w:cantSplit/>
        </w:trPr>
        <w:tc>
          <w:tcPr>
            <w:tcW w:w="7306" w:type="dxa"/>
            <w:gridSpan w:val="2"/>
          </w:tcPr>
          <w:p w14:paraId="000023C3" w14:textId="77777777" w:rsidR="001069D9" w:rsidRPr="000251B0" w:rsidRDefault="00000000">
            <w:pPr>
              <w:numPr>
                <w:ilvl w:val="0"/>
                <w:numId w:val="34"/>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Утврђивање успеха ученика у учењу и владању на крају 2. полугодишта</w:t>
            </w:r>
          </w:p>
        </w:tc>
        <w:tc>
          <w:tcPr>
            <w:tcW w:w="2864" w:type="dxa"/>
          </w:tcPr>
          <w:p w14:paraId="000023C5"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разредна већа, директор</w:t>
            </w:r>
          </w:p>
        </w:tc>
      </w:tr>
      <w:tr w:rsidR="001069D9" w14:paraId="6FC09863" w14:textId="77777777">
        <w:trPr>
          <w:cantSplit/>
        </w:trPr>
        <w:tc>
          <w:tcPr>
            <w:tcW w:w="7306" w:type="dxa"/>
            <w:gridSpan w:val="2"/>
          </w:tcPr>
          <w:p w14:paraId="000023C6" w14:textId="77777777" w:rsidR="001069D9" w:rsidRPr="000251B0" w:rsidRDefault="00000000">
            <w:pPr>
              <w:numPr>
                <w:ilvl w:val="0"/>
                <w:numId w:val="34"/>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Анализа реализација планова и програма рада и реализација васпитног рада школе</w:t>
            </w:r>
          </w:p>
        </w:tc>
        <w:tc>
          <w:tcPr>
            <w:tcW w:w="2864" w:type="dxa"/>
          </w:tcPr>
          <w:p w14:paraId="000023C8"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стручни сарадник</w:t>
            </w:r>
          </w:p>
        </w:tc>
      </w:tr>
      <w:tr w:rsidR="001069D9" w14:paraId="4AA2F54A" w14:textId="77777777">
        <w:trPr>
          <w:cantSplit/>
        </w:trPr>
        <w:tc>
          <w:tcPr>
            <w:tcW w:w="7306" w:type="dxa"/>
            <w:gridSpan w:val="2"/>
          </w:tcPr>
          <w:p w14:paraId="000023C9" w14:textId="77777777" w:rsidR="001069D9" w:rsidRPr="000251B0" w:rsidRDefault="00000000">
            <w:pPr>
              <w:numPr>
                <w:ilvl w:val="0"/>
                <w:numId w:val="34"/>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Додела признања ученицима ( похвале и награде )</w:t>
            </w:r>
          </w:p>
        </w:tc>
        <w:tc>
          <w:tcPr>
            <w:tcW w:w="2864" w:type="dxa"/>
          </w:tcPr>
          <w:p w14:paraId="000023CB"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разредна већа, директор</w:t>
            </w:r>
          </w:p>
        </w:tc>
      </w:tr>
      <w:tr w:rsidR="001069D9" w14:paraId="68A9044D" w14:textId="77777777">
        <w:trPr>
          <w:cantSplit/>
        </w:trPr>
        <w:tc>
          <w:tcPr>
            <w:tcW w:w="7306" w:type="dxa"/>
            <w:gridSpan w:val="2"/>
          </w:tcPr>
          <w:p w14:paraId="000023CC" w14:textId="77777777" w:rsidR="001069D9" w:rsidRPr="000251B0" w:rsidRDefault="00000000">
            <w:pPr>
              <w:numPr>
                <w:ilvl w:val="0"/>
                <w:numId w:val="34"/>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Организација припремне наставе за ученике 8. разреда</w:t>
            </w:r>
          </w:p>
        </w:tc>
        <w:tc>
          <w:tcPr>
            <w:tcW w:w="2864" w:type="dxa"/>
          </w:tcPr>
          <w:p w14:paraId="000023CE"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разредно веће 8.разреда</w:t>
            </w:r>
          </w:p>
        </w:tc>
      </w:tr>
      <w:tr w:rsidR="001069D9" w14:paraId="3716F7CF" w14:textId="77777777">
        <w:trPr>
          <w:cantSplit/>
        </w:trPr>
        <w:tc>
          <w:tcPr>
            <w:tcW w:w="7306" w:type="dxa"/>
            <w:gridSpan w:val="2"/>
          </w:tcPr>
          <w:p w14:paraId="000023CF" w14:textId="77777777" w:rsidR="001069D9" w:rsidRPr="000251B0" w:rsidRDefault="00000000">
            <w:pPr>
              <w:numPr>
                <w:ilvl w:val="0"/>
                <w:numId w:val="34"/>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Организација поправних испита, именовање комисија</w:t>
            </w:r>
          </w:p>
        </w:tc>
        <w:tc>
          <w:tcPr>
            <w:tcW w:w="2864" w:type="dxa"/>
          </w:tcPr>
          <w:p w14:paraId="000023D1"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разредна већа</w:t>
            </w:r>
          </w:p>
        </w:tc>
      </w:tr>
      <w:tr w:rsidR="001069D9" w14:paraId="072D8104" w14:textId="77777777">
        <w:trPr>
          <w:cantSplit/>
        </w:trPr>
        <w:tc>
          <w:tcPr>
            <w:tcW w:w="7306" w:type="dxa"/>
            <w:gridSpan w:val="2"/>
          </w:tcPr>
          <w:p w14:paraId="000023D2" w14:textId="77777777" w:rsidR="001069D9" w:rsidRPr="000251B0" w:rsidRDefault="00000000">
            <w:pPr>
              <w:numPr>
                <w:ilvl w:val="0"/>
                <w:numId w:val="34"/>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 xml:space="preserve">Извештај о успеху школе на крају школске године </w:t>
            </w:r>
          </w:p>
        </w:tc>
        <w:tc>
          <w:tcPr>
            <w:tcW w:w="2864" w:type="dxa"/>
          </w:tcPr>
          <w:p w14:paraId="000023D4"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Директор и стручни сарадник</w:t>
            </w:r>
          </w:p>
        </w:tc>
      </w:tr>
      <w:tr w:rsidR="001069D9" w14:paraId="77BB2E7F" w14:textId="77777777">
        <w:trPr>
          <w:cantSplit/>
        </w:trPr>
        <w:tc>
          <w:tcPr>
            <w:tcW w:w="7306" w:type="dxa"/>
            <w:gridSpan w:val="2"/>
          </w:tcPr>
          <w:p w14:paraId="000023D5" w14:textId="77777777" w:rsidR="001069D9" w:rsidRPr="000251B0" w:rsidRDefault="00000000">
            <w:pPr>
              <w:numPr>
                <w:ilvl w:val="0"/>
                <w:numId w:val="34"/>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Извештаји о раду Актива, Тимова, Комисија, Већа, ...</w:t>
            </w:r>
          </w:p>
        </w:tc>
        <w:tc>
          <w:tcPr>
            <w:tcW w:w="2864" w:type="dxa"/>
          </w:tcPr>
          <w:p w14:paraId="000023D7"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Председници</w:t>
            </w:r>
          </w:p>
        </w:tc>
      </w:tr>
      <w:tr w:rsidR="001069D9" w14:paraId="62F3B93E" w14:textId="77777777">
        <w:trPr>
          <w:cantSplit/>
        </w:trPr>
        <w:tc>
          <w:tcPr>
            <w:tcW w:w="7306" w:type="dxa"/>
            <w:gridSpan w:val="2"/>
          </w:tcPr>
          <w:p w14:paraId="000023D8" w14:textId="77777777" w:rsidR="001069D9" w:rsidRPr="000251B0" w:rsidRDefault="00000000">
            <w:pPr>
              <w:numPr>
                <w:ilvl w:val="0"/>
                <w:numId w:val="34"/>
              </w:num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Педагошка документација, ... школски календар за наредну школску годину</w:t>
            </w:r>
          </w:p>
        </w:tc>
        <w:tc>
          <w:tcPr>
            <w:tcW w:w="2864" w:type="dxa"/>
          </w:tcPr>
          <w:p w14:paraId="000023DA"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Директор</w:t>
            </w:r>
          </w:p>
        </w:tc>
      </w:tr>
    </w:tbl>
    <w:p w14:paraId="000023DB" w14:textId="77777777" w:rsidR="001069D9" w:rsidRDefault="001069D9">
      <w:pPr>
        <w:ind w:left="0" w:hanging="2"/>
        <w:rPr>
          <w:rFonts w:ascii="Times New Roman" w:eastAsia="Times New Roman" w:hAnsi="Times New Roman" w:cs="Times New Roman"/>
          <w:color w:val="FF0000"/>
          <w:sz w:val="24"/>
          <w:szCs w:val="24"/>
        </w:rPr>
      </w:pPr>
    </w:p>
    <w:p w14:paraId="000023E7" w14:textId="77777777" w:rsidR="001069D9" w:rsidRPr="009A02C0" w:rsidRDefault="00000000">
      <w:pPr>
        <w:pStyle w:val="Podnaslov0"/>
        <w:ind w:left="1" w:hanging="3"/>
        <w:rPr>
          <w:sz w:val="26"/>
          <w:szCs w:val="26"/>
        </w:rPr>
      </w:pPr>
      <w:bookmarkStart w:id="74" w:name="_heading=h.3ygebqi" w:colFirst="0" w:colLast="0"/>
      <w:bookmarkEnd w:id="74"/>
      <w:r w:rsidRPr="009A02C0">
        <w:rPr>
          <w:sz w:val="26"/>
          <w:szCs w:val="26"/>
        </w:rPr>
        <w:t>5.2. ПЛАН РАДА ОДЕЉЕЊСКИХ ВЕЋА</w:t>
      </w:r>
    </w:p>
    <w:p w14:paraId="000023E8" w14:textId="77777777" w:rsidR="001069D9" w:rsidRDefault="001069D9">
      <w:pPr>
        <w:ind w:left="0" w:hanging="2"/>
        <w:rPr>
          <w:rFonts w:ascii="Times New Roman" w:eastAsia="Times New Roman" w:hAnsi="Times New Roman" w:cs="Times New Roman"/>
        </w:rPr>
      </w:pPr>
    </w:p>
    <w:tbl>
      <w:tblPr>
        <w:tblStyle w:val="affffff6"/>
        <w:tblW w:w="1014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7"/>
        <w:gridCol w:w="5670"/>
        <w:gridCol w:w="3544"/>
      </w:tblGrid>
      <w:tr w:rsidR="001069D9" w14:paraId="3B166A26" w14:textId="77777777">
        <w:tc>
          <w:tcPr>
            <w:tcW w:w="10141" w:type="dxa"/>
            <w:gridSpan w:val="3"/>
            <w:shd w:val="clear" w:color="auto" w:fill="F2F2F2"/>
            <w:vAlign w:val="center"/>
          </w:tcPr>
          <w:p w14:paraId="000023E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 рада одељењског већа за ниже разреде  за шк. 2022/23. г.</w:t>
            </w:r>
          </w:p>
        </w:tc>
      </w:tr>
      <w:tr w:rsidR="001069D9" w14:paraId="65F2F97C" w14:textId="77777777">
        <w:tc>
          <w:tcPr>
            <w:tcW w:w="927" w:type="dxa"/>
            <w:shd w:val="clear" w:color="auto" w:fill="F2F2F2"/>
            <w:vAlign w:val="center"/>
          </w:tcPr>
          <w:p w14:paraId="000023E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Ред. Бр.</w:t>
            </w:r>
          </w:p>
        </w:tc>
        <w:tc>
          <w:tcPr>
            <w:tcW w:w="5670" w:type="dxa"/>
            <w:shd w:val="clear" w:color="auto" w:fill="F2F2F2"/>
            <w:vAlign w:val="center"/>
          </w:tcPr>
          <w:p w14:paraId="000023ED" w14:textId="77777777" w:rsidR="001069D9" w:rsidRDefault="00000000">
            <w:pPr>
              <w:spacing w:before="240" w:after="60"/>
              <w:ind w:left="0" w:hanging="2"/>
              <w:rPr>
                <w:rFonts w:ascii="Times New Roman" w:eastAsia="Times New Roman" w:hAnsi="Times New Roman" w:cs="Times New Roman"/>
              </w:rPr>
            </w:pPr>
            <w:r>
              <w:rPr>
                <w:rFonts w:ascii="Times New Roman" w:eastAsia="Times New Roman" w:hAnsi="Times New Roman" w:cs="Times New Roman"/>
                <w:i/>
              </w:rPr>
              <w:t>ОПИС ПОСЛОВА</w:t>
            </w:r>
          </w:p>
        </w:tc>
        <w:tc>
          <w:tcPr>
            <w:tcW w:w="3544" w:type="dxa"/>
            <w:shd w:val="clear" w:color="auto" w:fill="F2F2F2"/>
            <w:vAlign w:val="center"/>
          </w:tcPr>
          <w:p w14:paraId="000023EE" w14:textId="77777777" w:rsidR="001069D9" w:rsidRDefault="00000000">
            <w:pPr>
              <w:spacing w:before="240" w:after="60"/>
              <w:ind w:left="0" w:hanging="2"/>
              <w:rPr>
                <w:rFonts w:ascii="Times New Roman" w:eastAsia="Times New Roman" w:hAnsi="Times New Roman" w:cs="Times New Roman"/>
              </w:rPr>
            </w:pPr>
            <w:r>
              <w:rPr>
                <w:rFonts w:ascii="Times New Roman" w:eastAsia="Times New Roman" w:hAnsi="Times New Roman" w:cs="Times New Roman"/>
                <w:i/>
              </w:rPr>
              <w:t>ДИНАМИКА</w:t>
            </w:r>
          </w:p>
        </w:tc>
      </w:tr>
      <w:tr w:rsidR="001069D9" w14:paraId="355A0767" w14:textId="77777777">
        <w:trPr>
          <w:cantSplit/>
        </w:trPr>
        <w:tc>
          <w:tcPr>
            <w:tcW w:w="6597" w:type="dxa"/>
            <w:gridSpan w:val="2"/>
            <w:shd w:val="clear" w:color="auto" w:fill="D9D9D9"/>
          </w:tcPr>
          <w:p w14:paraId="000023EF" w14:textId="77777777" w:rsidR="001069D9" w:rsidRDefault="00000000">
            <w:pPr>
              <w:keepNext/>
              <w:spacing w:before="240" w:after="60"/>
              <w:ind w:left="0" w:hanging="2"/>
              <w:rPr>
                <w:rFonts w:ascii="Times New Roman" w:eastAsia="Times New Roman" w:hAnsi="Times New Roman" w:cs="Times New Roman"/>
              </w:rPr>
            </w:pPr>
            <w:bookmarkStart w:id="75" w:name="_heading=h.2dlolyb" w:colFirst="0" w:colLast="0"/>
            <w:bookmarkEnd w:id="75"/>
            <w:r>
              <w:rPr>
                <w:rFonts w:ascii="Times New Roman" w:eastAsia="Times New Roman" w:hAnsi="Times New Roman" w:cs="Times New Roman"/>
              </w:rPr>
              <w:t>ПРВИ САСТАНАК</w:t>
            </w:r>
          </w:p>
        </w:tc>
        <w:tc>
          <w:tcPr>
            <w:tcW w:w="3544" w:type="dxa"/>
          </w:tcPr>
          <w:p w14:paraId="000023F1" w14:textId="77777777" w:rsidR="001069D9" w:rsidRDefault="00000000">
            <w:pPr>
              <w:keepNext/>
              <w:spacing w:before="240" w:after="60"/>
              <w:ind w:left="0" w:hanging="2"/>
              <w:rPr>
                <w:rFonts w:ascii="Times New Roman" w:eastAsia="Times New Roman" w:hAnsi="Times New Roman" w:cs="Times New Roman"/>
              </w:rPr>
            </w:pPr>
            <w:r>
              <w:rPr>
                <w:rFonts w:ascii="Times New Roman" w:eastAsia="Times New Roman" w:hAnsi="Times New Roman" w:cs="Times New Roman"/>
              </w:rPr>
              <w:t>АВГУСТ</w:t>
            </w:r>
          </w:p>
        </w:tc>
      </w:tr>
      <w:tr w:rsidR="001069D9" w14:paraId="59DACFD6" w14:textId="77777777">
        <w:trPr>
          <w:cantSplit/>
        </w:trPr>
        <w:tc>
          <w:tcPr>
            <w:tcW w:w="927" w:type="dxa"/>
          </w:tcPr>
          <w:p w14:paraId="000023F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1. </w:t>
            </w:r>
          </w:p>
        </w:tc>
        <w:tc>
          <w:tcPr>
            <w:tcW w:w="9214" w:type="dxa"/>
            <w:gridSpan w:val="2"/>
          </w:tcPr>
          <w:p w14:paraId="000023F3"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Доношење планова рада разредног већа, разредног старешине и секција за шк. 2022/2023. год.</w:t>
            </w:r>
          </w:p>
        </w:tc>
      </w:tr>
      <w:tr w:rsidR="001069D9" w14:paraId="3A642147" w14:textId="77777777">
        <w:trPr>
          <w:cantSplit/>
        </w:trPr>
        <w:tc>
          <w:tcPr>
            <w:tcW w:w="927" w:type="dxa"/>
          </w:tcPr>
          <w:p w14:paraId="000023F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2. </w:t>
            </w:r>
          </w:p>
        </w:tc>
        <w:tc>
          <w:tcPr>
            <w:tcW w:w="9214" w:type="dxa"/>
            <w:gridSpan w:val="2"/>
          </w:tcPr>
          <w:p w14:paraId="000023F6"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Бројно стање одељења нижих разреда и број ученика у одељењу</w:t>
            </w:r>
          </w:p>
        </w:tc>
      </w:tr>
      <w:tr w:rsidR="001069D9" w14:paraId="2E5D8725" w14:textId="77777777">
        <w:trPr>
          <w:cantSplit/>
        </w:trPr>
        <w:tc>
          <w:tcPr>
            <w:tcW w:w="927" w:type="dxa"/>
          </w:tcPr>
          <w:p w14:paraId="000023F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3.</w:t>
            </w:r>
          </w:p>
        </w:tc>
        <w:tc>
          <w:tcPr>
            <w:tcW w:w="9214" w:type="dxa"/>
            <w:gridSpan w:val="2"/>
          </w:tcPr>
          <w:p w14:paraId="000023F9"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Опремљеност ученика уџбеницима и школским прибором</w:t>
            </w:r>
          </w:p>
        </w:tc>
      </w:tr>
      <w:tr w:rsidR="001069D9" w14:paraId="551674ED" w14:textId="77777777">
        <w:trPr>
          <w:cantSplit/>
        </w:trPr>
        <w:tc>
          <w:tcPr>
            <w:tcW w:w="927" w:type="dxa"/>
          </w:tcPr>
          <w:p w14:paraId="000023F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4.</w:t>
            </w:r>
          </w:p>
        </w:tc>
        <w:tc>
          <w:tcPr>
            <w:tcW w:w="9214" w:type="dxa"/>
            <w:gridSpan w:val="2"/>
          </w:tcPr>
          <w:p w14:paraId="000023FC"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Распоред наставних часова</w:t>
            </w:r>
          </w:p>
        </w:tc>
      </w:tr>
      <w:tr w:rsidR="001069D9" w14:paraId="599083CF" w14:textId="77777777">
        <w:trPr>
          <w:cantSplit/>
        </w:trPr>
        <w:tc>
          <w:tcPr>
            <w:tcW w:w="927" w:type="dxa"/>
          </w:tcPr>
          <w:p w14:paraId="000023F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5.</w:t>
            </w:r>
          </w:p>
        </w:tc>
        <w:tc>
          <w:tcPr>
            <w:tcW w:w="9214" w:type="dxa"/>
            <w:gridSpan w:val="2"/>
          </w:tcPr>
          <w:p w14:paraId="000023FF"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 xml:space="preserve">Избор тема за планирање и реализације пројектне наставе </w:t>
            </w:r>
          </w:p>
        </w:tc>
      </w:tr>
      <w:tr w:rsidR="001069D9" w14:paraId="181D82A1" w14:textId="77777777">
        <w:trPr>
          <w:cantSplit/>
        </w:trPr>
        <w:tc>
          <w:tcPr>
            <w:tcW w:w="927" w:type="dxa"/>
          </w:tcPr>
          <w:p w14:paraId="0000240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6.</w:t>
            </w:r>
          </w:p>
        </w:tc>
        <w:tc>
          <w:tcPr>
            <w:tcW w:w="9214" w:type="dxa"/>
            <w:gridSpan w:val="2"/>
          </w:tcPr>
          <w:p w14:paraId="00002402"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Организација рада продуженог боравка</w:t>
            </w:r>
          </w:p>
        </w:tc>
      </w:tr>
      <w:tr w:rsidR="001069D9" w14:paraId="3F291994" w14:textId="77777777">
        <w:trPr>
          <w:cantSplit/>
        </w:trPr>
        <w:tc>
          <w:tcPr>
            <w:tcW w:w="927" w:type="dxa"/>
          </w:tcPr>
          <w:p w14:paraId="0000240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7.</w:t>
            </w:r>
          </w:p>
        </w:tc>
        <w:tc>
          <w:tcPr>
            <w:tcW w:w="9214" w:type="dxa"/>
            <w:gridSpan w:val="2"/>
          </w:tcPr>
          <w:p w14:paraId="00002405"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Договор око вођења дневника О-В рада и уписивања часова изборних и факултативних предмета</w:t>
            </w:r>
          </w:p>
        </w:tc>
      </w:tr>
      <w:tr w:rsidR="001069D9" w14:paraId="26C71A5C" w14:textId="77777777">
        <w:trPr>
          <w:cantSplit/>
        </w:trPr>
        <w:tc>
          <w:tcPr>
            <w:tcW w:w="927" w:type="dxa"/>
          </w:tcPr>
          <w:p w14:paraId="00002407"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8.</w:t>
            </w:r>
          </w:p>
        </w:tc>
        <w:tc>
          <w:tcPr>
            <w:tcW w:w="9214" w:type="dxa"/>
            <w:gridSpan w:val="2"/>
          </w:tcPr>
          <w:p w14:paraId="00002408"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Избор часописа за децу</w:t>
            </w:r>
          </w:p>
        </w:tc>
      </w:tr>
      <w:tr w:rsidR="001069D9" w14:paraId="3F4AFBDC" w14:textId="77777777">
        <w:trPr>
          <w:cantSplit/>
        </w:trPr>
        <w:tc>
          <w:tcPr>
            <w:tcW w:w="927" w:type="dxa"/>
          </w:tcPr>
          <w:p w14:paraId="0000240A"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9.</w:t>
            </w:r>
          </w:p>
        </w:tc>
        <w:tc>
          <w:tcPr>
            <w:tcW w:w="9214" w:type="dxa"/>
            <w:gridSpan w:val="2"/>
          </w:tcPr>
          <w:p w14:paraId="0000240B"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Предлози екскурзија у шк. 2022/ 2023.</w:t>
            </w:r>
          </w:p>
        </w:tc>
      </w:tr>
      <w:tr w:rsidR="001069D9" w14:paraId="3AAD08DB" w14:textId="77777777">
        <w:trPr>
          <w:cantSplit/>
        </w:trPr>
        <w:tc>
          <w:tcPr>
            <w:tcW w:w="927" w:type="dxa"/>
          </w:tcPr>
          <w:p w14:paraId="0000240D"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10.</w:t>
            </w:r>
          </w:p>
        </w:tc>
        <w:tc>
          <w:tcPr>
            <w:tcW w:w="9214" w:type="dxa"/>
            <w:gridSpan w:val="2"/>
          </w:tcPr>
          <w:p w14:paraId="0000240E"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Рад боравка</w:t>
            </w:r>
          </w:p>
        </w:tc>
      </w:tr>
      <w:tr w:rsidR="001069D9" w14:paraId="1B397C8C" w14:textId="77777777">
        <w:trPr>
          <w:cantSplit/>
        </w:trPr>
        <w:tc>
          <w:tcPr>
            <w:tcW w:w="6597" w:type="dxa"/>
            <w:gridSpan w:val="2"/>
            <w:shd w:val="clear" w:color="auto" w:fill="D9D9D9"/>
          </w:tcPr>
          <w:p w14:paraId="00002410" w14:textId="77777777" w:rsidR="001069D9" w:rsidRDefault="00000000">
            <w:pPr>
              <w:keepNext/>
              <w:spacing w:before="240" w:after="60"/>
              <w:ind w:left="0" w:hanging="2"/>
              <w:rPr>
                <w:rFonts w:ascii="Times New Roman" w:eastAsia="Times New Roman" w:hAnsi="Times New Roman" w:cs="Times New Roman"/>
              </w:rPr>
            </w:pPr>
            <w:bookmarkStart w:id="76" w:name="_heading=h.sqyw64" w:colFirst="0" w:colLast="0"/>
            <w:bookmarkEnd w:id="76"/>
            <w:r>
              <w:rPr>
                <w:rFonts w:ascii="Times New Roman" w:eastAsia="Times New Roman" w:hAnsi="Times New Roman" w:cs="Times New Roman"/>
              </w:rPr>
              <w:t>ДРУГИ САСТАНАК</w:t>
            </w:r>
          </w:p>
        </w:tc>
        <w:tc>
          <w:tcPr>
            <w:tcW w:w="3544" w:type="dxa"/>
          </w:tcPr>
          <w:p w14:paraId="00002412" w14:textId="77777777" w:rsidR="001069D9" w:rsidRDefault="00000000">
            <w:pPr>
              <w:keepNext/>
              <w:spacing w:before="240" w:after="60"/>
              <w:ind w:left="0" w:hanging="2"/>
              <w:rPr>
                <w:rFonts w:ascii="Times New Roman" w:eastAsia="Times New Roman" w:hAnsi="Times New Roman" w:cs="Times New Roman"/>
              </w:rPr>
            </w:pPr>
            <w:r>
              <w:rPr>
                <w:rFonts w:ascii="Times New Roman" w:eastAsia="Times New Roman" w:hAnsi="Times New Roman" w:cs="Times New Roman"/>
              </w:rPr>
              <w:t>ОКТОБАР/ НОВЕМБАР</w:t>
            </w:r>
          </w:p>
        </w:tc>
      </w:tr>
      <w:tr w:rsidR="001069D9" w14:paraId="076BC92D" w14:textId="77777777">
        <w:trPr>
          <w:cantSplit/>
        </w:trPr>
        <w:tc>
          <w:tcPr>
            <w:tcW w:w="927" w:type="dxa"/>
          </w:tcPr>
          <w:p w14:paraId="0000241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1. </w:t>
            </w:r>
          </w:p>
        </w:tc>
        <w:tc>
          <w:tcPr>
            <w:tcW w:w="9214" w:type="dxa"/>
            <w:gridSpan w:val="2"/>
          </w:tcPr>
          <w:p w14:paraId="00002414"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Анализа успеха ученика на крају 1. квартала</w:t>
            </w:r>
          </w:p>
        </w:tc>
      </w:tr>
      <w:tr w:rsidR="001069D9" w14:paraId="4D116D4F" w14:textId="77777777">
        <w:trPr>
          <w:cantSplit/>
        </w:trPr>
        <w:tc>
          <w:tcPr>
            <w:tcW w:w="927" w:type="dxa"/>
          </w:tcPr>
          <w:p w14:paraId="0000241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2. </w:t>
            </w:r>
          </w:p>
        </w:tc>
        <w:tc>
          <w:tcPr>
            <w:tcW w:w="9214" w:type="dxa"/>
            <w:gridSpan w:val="2"/>
          </w:tcPr>
          <w:p w14:paraId="00002417"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Организација допунске наставе</w:t>
            </w:r>
          </w:p>
        </w:tc>
      </w:tr>
      <w:tr w:rsidR="001069D9" w14:paraId="309B3EC0" w14:textId="77777777">
        <w:trPr>
          <w:cantSplit/>
        </w:trPr>
        <w:tc>
          <w:tcPr>
            <w:tcW w:w="927" w:type="dxa"/>
          </w:tcPr>
          <w:p w14:paraId="0000241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3.</w:t>
            </w:r>
          </w:p>
        </w:tc>
        <w:tc>
          <w:tcPr>
            <w:tcW w:w="9214" w:type="dxa"/>
            <w:gridSpan w:val="2"/>
          </w:tcPr>
          <w:p w14:paraId="0000241A"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Мере и акције за побољшање успеха</w:t>
            </w:r>
          </w:p>
        </w:tc>
      </w:tr>
      <w:tr w:rsidR="001069D9" w14:paraId="4EC3176D" w14:textId="77777777">
        <w:trPr>
          <w:cantSplit/>
        </w:trPr>
        <w:tc>
          <w:tcPr>
            <w:tcW w:w="927" w:type="dxa"/>
          </w:tcPr>
          <w:p w14:paraId="0000241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4.</w:t>
            </w:r>
          </w:p>
        </w:tc>
        <w:tc>
          <w:tcPr>
            <w:tcW w:w="9214" w:type="dxa"/>
            <w:gridSpan w:val="2"/>
          </w:tcPr>
          <w:p w14:paraId="0000241D"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Извештај о раду боравка у протеклом периоду</w:t>
            </w:r>
          </w:p>
        </w:tc>
      </w:tr>
      <w:tr w:rsidR="001069D9" w14:paraId="2D669BF9" w14:textId="77777777">
        <w:trPr>
          <w:cantSplit/>
        </w:trPr>
        <w:tc>
          <w:tcPr>
            <w:tcW w:w="6597" w:type="dxa"/>
            <w:gridSpan w:val="2"/>
            <w:shd w:val="clear" w:color="auto" w:fill="D9D9D9"/>
          </w:tcPr>
          <w:p w14:paraId="0000241F" w14:textId="77777777" w:rsidR="001069D9" w:rsidRDefault="00000000">
            <w:pPr>
              <w:keepNext/>
              <w:spacing w:before="240" w:after="60"/>
              <w:ind w:left="0" w:hanging="2"/>
              <w:rPr>
                <w:rFonts w:ascii="Times New Roman" w:eastAsia="Times New Roman" w:hAnsi="Times New Roman" w:cs="Times New Roman"/>
              </w:rPr>
            </w:pPr>
            <w:bookmarkStart w:id="77" w:name="_heading=h.3cqmetx" w:colFirst="0" w:colLast="0"/>
            <w:bookmarkEnd w:id="77"/>
            <w:r>
              <w:rPr>
                <w:rFonts w:ascii="Times New Roman" w:eastAsia="Times New Roman" w:hAnsi="Times New Roman" w:cs="Times New Roman"/>
              </w:rPr>
              <w:t>ТРЕЋИ САСТАНАК</w:t>
            </w:r>
          </w:p>
        </w:tc>
        <w:tc>
          <w:tcPr>
            <w:tcW w:w="3544" w:type="dxa"/>
          </w:tcPr>
          <w:p w14:paraId="00002421" w14:textId="77777777" w:rsidR="001069D9" w:rsidRDefault="00000000">
            <w:pPr>
              <w:keepNext/>
              <w:spacing w:before="240" w:after="60"/>
              <w:ind w:left="0" w:hanging="2"/>
              <w:rPr>
                <w:rFonts w:ascii="Times New Roman" w:eastAsia="Times New Roman" w:hAnsi="Times New Roman" w:cs="Times New Roman"/>
              </w:rPr>
            </w:pPr>
            <w:r>
              <w:rPr>
                <w:rFonts w:ascii="Times New Roman" w:eastAsia="Times New Roman" w:hAnsi="Times New Roman" w:cs="Times New Roman"/>
              </w:rPr>
              <w:t>ДЕЦЕМБАР</w:t>
            </w:r>
          </w:p>
        </w:tc>
      </w:tr>
      <w:tr w:rsidR="001069D9" w14:paraId="547A5E19" w14:textId="77777777">
        <w:trPr>
          <w:cantSplit/>
        </w:trPr>
        <w:tc>
          <w:tcPr>
            <w:tcW w:w="927" w:type="dxa"/>
          </w:tcPr>
          <w:p w14:paraId="0000242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w:t>
            </w:r>
          </w:p>
        </w:tc>
        <w:tc>
          <w:tcPr>
            <w:tcW w:w="9214" w:type="dxa"/>
            <w:gridSpan w:val="2"/>
          </w:tcPr>
          <w:p w14:paraId="00002423"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Анализа успеха ученика на крају 2. полугодишта</w:t>
            </w:r>
          </w:p>
        </w:tc>
      </w:tr>
      <w:tr w:rsidR="001069D9" w14:paraId="7578B939" w14:textId="77777777">
        <w:trPr>
          <w:cantSplit/>
        </w:trPr>
        <w:tc>
          <w:tcPr>
            <w:tcW w:w="927" w:type="dxa"/>
          </w:tcPr>
          <w:p w14:paraId="0000242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2.</w:t>
            </w:r>
          </w:p>
        </w:tc>
        <w:tc>
          <w:tcPr>
            <w:tcW w:w="9214" w:type="dxa"/>
            <w:gridSpan w:val="2"/>
          </w:tcPr>
          <w:p w14:paraId="00002426"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Реализација планова рада</w:t>
            </w:r>
          </w:p>
        </w:tc>
      </w:tr>
      <w:tr w:rsidR="001069D9" w14:paraId="3366BF3C" w14:textId="77777777">
        <w:trPr>
          <w:cantSplit/>
        </w:trPr>
        <w:tc>
          <w:tcPr>
            <w:tcW w:w="927" w:type="dxa"/>
          </w:tcPr>
          <w:p w14:paraId="0000242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3. </w:t>
            </w:r>
          </w:p>
        </w:tc>
        <w:tc>
          <w:tcPr>
            <w:tcW w:w="9214" w:type="dxa"/>
            <w:gridSpan w:val="2"/>
          </w:tcPr>
          <w:p w14:paraId="00002429"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Реализација пројектне наставе- анализа стања</w:t>
            </w:r>
          </w:p>
        </w:tc>
      </w:tr>
      <w:tr w:rsidR="001069D9" w14:paraId="07C340A2" w14:textId="77777777">
        <w:trPr>
          <w:cantSplit/>
        </w:trPr>
        <w:tc>
          <w:tcPr>
            <w:tcW w:w="927" w:type="dxa"/>
          </w:tcPr>
          <w:p w14:paraId="0000242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4.</w:t>
            </w:r>
          </w:p>
        </w:tc>
        <w:tc>
          <w:tcPr>
            <w:tcW w:w="9214" w:type="dxa"/>
            <w:gridSpan w:val="2"/>
          </w:tcPr>
          <w:p w14:paraId="0000242C"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Мере и акције за побољшање успеха у 2. полугодишту</w:t>
            </w:r>
          </w:p>
        </w:tc>
      </w:tr>
      <w:tr w:rsidR="001069D9" w14:paraId="6893468A" w14:textId="77777777">
        <w:trPr>
          <w:cantSplit/>
        </w:trPr>
        <w:tc>
          <w:tcPr>
            <w:tcW w:w="927" w:type="dxa"/>
          </w:tcPr>
          <w:p w14:paraId="0000242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5.</w:t>
            </w:r>
          </w:p>
        </w:tc>
        <w:tc>
          <w:tcPr>
            <w:tcW w:w="9214" w:type="dxa"/>
            <w:gridSpan w:val="2"/>
          </w:tcPr>
          <w:p w14:paraId="0000242F"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Активности за време зимског распуста – организација допунске наставе</w:t>
            </w:r>
          </w:p>
        </w:tc>
      </w:tr>
      <w:tr w:rsidR="001069D9" w14:paraId="7506051B" w14:textId="77777777">
        <w:trPr>
          <w:cantSplit/>
        </w:trPr>
        <w:tc>
          <w:tcPr>
            <w:tcW w:w="927" w:type="dxa"/>
          </w:tcPr>
          <w:p w14:paraId="0000243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6.</w:t>
            </w:r>
          </w:p>
        </w:tc>
        <w:tc>
          <w:tcPr>
            <w:tcW w:w="9214" w:type="dxa"/>
            <w:gridSpan w:val="2"/>
          </w:tcPr>
          <w:p w14:paraId="00002432"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Извештај о раду боравка у протеклом периоду</w:t>
            </w:r>
          </w:p>
        </w:tc>
      </w:tr>
      <w:tr w:rsidR="001069D9" w14:paraId="02FEC902" w14:textId="77777777">
        <w:trPr>
          <w:cantSplit/>
        </w:trPr>
        <w:tc>
          <w:tcPr>
            <w:tcW w:w="6597" w:type="dxa"/>
            <w:gridSpan w:val="2"/>
            <w:shd w:val="clear" w:color="auto" w:fill="D9D9D9"/>
          </w:tcPr>
          <w:p w14:paraId="00002434" w14:textId="77777777" w:rsidR="001069D9" w:rsidRDefault="00000000">
            <w:pPr>
              <w:keepNext/>
              <w:spacing w:before="240" w:after="60"/>
              <w:ind w:left="0" w:hanging="2"/>
              <w:rPr>
                <w:rFonts w:ascii="Times New Roman" w:eastAsia="Times New Roman" w:hAnsi="Times New Roman" w:cs="Times New Roman"/>
              </w:rPr>
            </w:pPr>
            <w:bookmarkStart w:id="78" w:name="_heading=h.1rvwp1q" w:colFirst="0" w:colLast="0"/>
            <w:bookmarkEnd w:id="78"/>
            <w:r>
              <w:rPr>
                <w:rFonts w:ascii="Times New Roman" w:eastAsia="Times New Roman" w:hAnsi="Times New Roman" w:cs="Times New Roman"/>
              </w:rPr>
              <w:lastRenderedPageBreak/>
              <w:t>ЧЕТВРТИ САСТАНАК</w:t>
            </w:r>
          </w:p>
        </w:tc>
        <w:tc>
          <w:tcPr>
            <w:tcW w:w="3544" w:type="dxa"/>
          </w:tcPr>
          <w:p w14:paraId="00002436" w14:textId="77777777" w:rsidR="001069D9" w:rsidRDefault="00000000">
            <w:pPr>
              <w:keepNext/>
              <w:spacing w:before="240" w:after="60"/>
              <w:ind w:left="0" w:hanging="2"/>
              <w:rPr>
                <w:rFonts w:ascii="Times New Roman" w:eastAsia="Times New Roman" w:hAnsi="Times New Roman" w:cs="Times New Roman"/>
              </w:rPr>
            </w:pPr>
            <w:r>
              <w:rPr>
                <w:rFonts w:ascii="Times New Roman" w:eastAsia="Times New Roman" w:hAnsi="Times New Roman" w:cs="Times New Roman"/>
              </w:rPr>
              <w:t>МАРТ</w:t>
            </w:r>
          </w:p>
        </w:tc>
      </w:tr>
      <w:tr w:rsidR="001069D9" w14:paraId="0372104C" w14:textId="77777777">
        <w:trPr>
          <w:cantSplit/>
        </w:trPr>
        <w:tc>
          <w:tcPr>
            <w:tcW w:w="927" w:type="dxa"/>
          </w:tcPr>
          <w:p w14:paraId="0000243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w:t>
            </w:r>
          </w:p>
        </w:tc>
        <w:tc>
          <w:tcPr>
            <w:tcW w:w="9214" w:type="dxa"/>
            <w:gridSpan w:val="2"/>
          </w:tcPr>
          <w:p w14:paraId="00002438"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Анализа успеха ученика на крају 3. квартала</w:t>
            </w:r>
          </w:p>
        </w:tc>
      </w:tr>
      <w:tr w:rsidR="001069D9" w14:paraId="49E7DA6D" w14:textId="77777777">
        <w:trPr>
          <w:cantSplit/>
        </w:trPr>
        <w:tc>
          <w:tcPr>
            <w:tcW w:w="927" w:type="dxa"/>
          </w:tcPr>
          <w:p w14:paraId="0000243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2.</w:t>
            </w:r>
          </w:p>
        </w:tc>
        <w:tc>
          <w:tcPr>
            <w:tcW w:w="9214" w:type="dxa"/>
            <w:gridSpan w:val="2"/>
          </w:tcPr>
          <w:p w14:paraId="0000243B"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 xml:space="preserve">План и програм једнодневних излета за ученике и организација истих </w:t>
            </w:r>
          </w:p>
        </w:tc>
      </w:tr>
      <w:tr w:rsidR="001069D9" w14:paraId="5EB35583" w14:textId="77777777">
        <w:trPr>
          <w:cantSplit/>
        </w:trPr>
        <w:tc>
          <w:tcPr>
            <w:tcW w:w="927" w:type="dxa"/>
          </w:tcPr>
          <w:p w14:paraId="0000243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3.</w:t>
            </w:r>
          </w:p>
        </w:tc>
        <w:tc>
          <w:tcPr>
            <w:tcW w:w="9214" w:type="dxa"/>
            <w:gridSpan w:val="2"/>
          </w:tcPr>
          <w:p w14:paraId="0000243E"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Мере и акције за побољшање успеха ученика</w:t>
            </w:r>
          </w:p>
        </w:tc>
      </w:tr>
      <w:tr w:rsidR="001069D9" w14:paraId="20E46FEA" w14:textId="77777777">
        <w:trPr>
          <w:cantSplit/>
        </w:trPr>
        <w:tc>
          <w:tcPr>
            <w:tcW w:w="927" w:type="dxa"/>
          </w:tcPr>
          <w:p w14:paraId="0000244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4.</w:t>
            </w:r>
          </w:p>
        </w:tc>
        <w:tc>
          <w:tcPr>
            <w:tcW w:w="9214" w:type="dxa"/>
            <w:gridSpan w:val="2"/>
          </w:tcPr>
          <w:p w14:paraId="00002441"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Извештај о раду боравка у протеклом периоду</w:t>
            </w:r>
          </w:p>
        </w:tc>
      </w:tr>
      <w:tr w:rsidR="001069D9" w14:paraId="76A61801" w14:textId="77777777">
        <w:trPr>
          <w:cantSplit/>
        </w:trPr>
        <w:tc>
          <w:tcPr>
            <w:tcW w:w="927" w:type="dxa"/>
          </w:tcPr>
          <w:p w14:paraId="0000244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5.</w:t>
            </w:r>
          </w:p>
        </w:tc>
        <w:tc>
          <w:tcPr>
            <w:tcW w:w="9214" w:type="dxa"/>
            <w:gridSpan w:val="2"/>
          </w:tcPr>
          <w:p w14:paraId="00002444"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Преглед понуда и избор уџбеника за наредну школску годину</w:t>
            </w:r>
          </w:p>
        </w:tc>
      </w:tr>
      <w:tr w:rsidR="001069D9" w14:paraId="5CF3E0D0" w14:textId="77777777">
        <w:trPr>
          <w:cantSplit/>
        </w:trPr>
        <w:tc>
          <w:tcPr>
            <w:tcW w:w="6597" w:type="dxa"/>
            <w:gridSpan w:val="2"/>
            <w:shd w:val="clear" w:color="auto" w:fill="D9D9D9"/>
          </w:tcPr>
          <w:p w14:paraId="00002446" w14:textId="77777777" w:rsidR="001069D9" w:rsidRDefault="001069D9">
            <w:pPr>
              <w:ind w:left="0" w:hanging="2"/>
              <w:rPr>
                <w:rFonts w:ascii="Times New Roman" w:eastAsia="Times New Roman" w:hAnsi="Times New Roman" w:cs="Times New Roman"/>
              </w:rPr>
            </w:pPr>
          </w:p>
          <w:p w14:paraId="00002447" w14:textId="77777777" w:rsidR="001069D9" w:rsidRDefault="00000000">
            <w:pPr>
              <w:ind w:left="0" w:hanging="2"/>
              <w:rPr>
                <w:rFonts w:ascii="Times New Roman" w:eastAsia="Times New Roman" w:hAnsi="Times New Roman" w:cs="Times New Roman"/>
              </w:rPr>
            </w:pPr>
            <w:bookmarkStart w:id="79" w:name="_heading=h.4bvk7pj" w:colFirst="0" w:colLast="0"/>
            <w:bookmarkEnd w:id="79"/>
            <w:r>
              <w:rPr>
                <w:rFonts w:ascii="Times New Roman" w:eastAsia="Times New Roman" w:hAnsi="Times New Roman" w:cs="Times New Roman"/>
              </w:rPr>
              <w:t>ПЕТИ САСТАНАК</w:t>
            </w:r>
          </w:p>
        </w:tc>
        <w:tc>
          <w:tcPr>
            <w:tcW w:w="3544" w:type="dxa"/>
          </w:tcPr>
          <w:p w14:paraId="00002449" w14:textId="77777777" w:rsidR="001069D9" w:rsidRDefault="00000000">
            <w:pPr>
              <w:keepNext/>
              <w:spacing w:before="240" w:after="60"/>
              <w:ind w:left="0" w:hanging="2"/>
              <w:rPr>
                <w:rFonts w:ascii="Times New Roman" w:eastAsia="Times New Roman" w:hAnsi="Times New Roman" w:cs="Times New Roman"/>
              </w:rPr>
            </w:pPr>
            <w:r>
              <w:rPr>
                <w:rFonts w:ascii="Times New Roman" w:eastAsia="Times New Roman" w:hAnsi="Times New Roman" w:cs="Times New Roman"/>
              </w:rPr>
              <w:t>ЈУН</w:t>
            </w:r>
          </w:p>
        </w:tc>
      </w:tr>
      <w:tr w:rsidR="001069D9" w14:paraId="13046E8C" w14:textId="77777777">
        <w:trPr>
          <w:cantSplit/>
        </w:trPr>
        <w:tc>
          <w:tcPr>
            <w:tcW w:w="927" w:type="dxa"/>
          </w:tcPr>
          <w:p w14:paraId="0000244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w:t>
            </w:r>
          </w:p>
        </w:tc>
        <w:tc>
          <w:tcPr>
            <w:tcW w:w="9214" w:type="dxa"/>
            <w:gridSpan w:val="2"/>
          </w:tcPr>
          <w:p w14:paraId="0000244B"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Утврђивање успеха ученика и одељења на крају 2. полугодишта</w:t>
            </w:r>
          </w:p>
        </w:tc>
      </w:tr>
      <w:tr w:rsidR="001069D9" w14:paraId="2C11A250" w14:textId="77777777">
        <w:trPr>
          <w:cantSplit/>
        </w:trPr>
        <w:tc>
          <w:tcPr>
            <w:tcW w:w="927" w:type="dxa"/>
          </w:tcPr>
          <w:p w14:paraId="0000244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2.</w:t>
            </w:r>
          </w:p>
        </w:tc>
        <w:tc>
          <w:tcPr>
            <w:tcW w:w="9214" w:type="dxa"/>
            <w:gridSpan w:val="2"/>
          </w:tcPr>
          <w:p w14:paraId="0000244E"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Реализација планова и програма образовно-васпитног рада за школску 2021/2022. год.</w:t>
            </w:r>
          </w:p>
        </w:tc>
      </w:tr>
      <w:tr w:rsidR="001069D9" w14:paraId="3B8CAC68" w14:textId="77777777">
        <w:trPr>
          <w:cantSplit/>
        </w:trPr>
        <w:tc>
          <w:tcPr>
            <w:tcW w:w="927" w:type="dxa"/>
          </w:tcPr>
          <w:p w14:paraId="0000245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3.</w:t>
            </w:r>
          </w:p>
        </w:tc>
        <w:tc>
          <w:tcPr>
            <w:tcW w:w="9214" w:type="dxa"/>
            <w:gridSpan w:val="2"/>
          </w:tcPr>
          <w:p w14:paraId="00002451"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Оцена реализације плана и програма Стручног већа разредне наставе</w:t>
            </w:r>
          </w:p>
        </w:tc>
      </w:tr>
      <w:tr w:rsidR="001069D9" w14:paraId="1EBEE75A" w14:textId="77777777">
        <w:trPr>
          <w:cantSplit/>
        </w:trPr>
        <w:tc>
          <w:tcPr>
            <w:tcW w:w="927" w:type="dxa"/>
          </w:tcPr>
          <w:p w14:paraId="0000245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4.</w:t>
            </w:r>
          </w:p>
        </w:tc>
        <w:tc>
          <w:tcPr>
            <w:tcW w:w="9214" w:type="dxa"/>
            <w:gridSpan w:val="2"/>
          </w:tcPr>
          <w:p w14:paraId="00002454"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Оцена реализације планова и програма ваннаставних активности – секција и разматрање предлога за наредну школску годину</w:t>
            </w:r>
          </w:p>
        </w:tc>
      </w:tr>
      <w:tr w:rsidR="001069D9" w14:paraId="1CBE2BCF" w14:textId="77777777">
        <w:trPr>
          <w:cantSplit/>
        </w:trPr>
        <w:tc>
          <w:tcPr>
            <w:tcW w:w="927" w:type="dxa"/>
          </w:tcPr>
          <w:p w14:paraId="0000245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5. </w:t>
            </w:r>
          </w:p>
        </w:tc>
        <w:tc>
          <w:tcPr>
            <w:tcW w:w="9214" w:type="dxa"/>
            <w:gridSpan w:val="2"/>
          </w:tcPr>
          <w:p w14:paraId="00002457"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Оцена реализације пројектне наставе</w:t>
            </w:r>
          </w:p>
        </w:tc>
      </w:tr>
      <w:tr w:rsidR="001069D9" w14:paraId="46A35BF2" w14:textId="77777777">
        <w:trPr>
          <w:cantSplit/>
        </w:trPr>
        <w:tc>
          <w:tcPr>
            <w:tcW w:w="927" w:type="dxa"/>
          </w:tcPr>
          <w:p w14:paraId="0000245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6.</w:t>
            </w:r>
          </w:p>
        </w:tc>
        <w:tc>
          <w:tcPr>
            <w:tcW w:w="9214" w:type="dxa"/>
            <w:gridSpan w:val="2"/>
          </w:tcPr>
          <w:p w14:paraId="0000245A"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Учешће ученика на такмичењима</w:t>
            </w:r>
          </w:p>
        </w:tc>
      </w:tr>
      <w:tr w:rsidR="001069D9" w14:paraId="040B3227" w14:textId="77777777">
        <w:trPr>
          <w:cantSplit/>
        </w:trPr>
        <w:tc>
          <w:tcPr>
            <w:tcW w:w="927" w:type="dxa"/>
          </w:tcPr>
          <w:p w14:paraId="0000245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7.</w:t>
            </w:r>
          </w:p>
        </w:tc>
        <w:tc>
          <w:tcPr>
            <w:tcW w:w="9214" w:type="dxa"/>
            <w:gridSpan w:val="2"/>
          </w:tcPr>
          <w:p w14:paraId="0000245D"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Предлози за похвале и награде ученика</w:t>
            </w:r>
          </w:p>
        </w:tc>
      </w:tr>
      <w:tr w:rsidR="001069D9" w14:paraId="3C8FB079" w14:textId="77777777">
        <w:trPr>
          <w:cantSplit/>
        </w:trPr>
        <w:tc>
          <w:tcPr>
            <w:tcW w:w="927" w:type="dxa"/>
          </w:tcPr>
          <w:p w14:paraId="0000245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8.</w:t>
            </w:r>
          </w:p>
        </w:tc>
        <w:tc>
          <w:tcPr>
            <w:tcW w:w="9214" w:type="dxa"/>
            <w:gridSpan w:val="2"/>
          </w:tcPr>
          <w:p w14:paraId="00002460"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Програм рада разредног већа за наредну школску годину</w:t>
            </w:r>
          </w:p>
        </w:tc>
      </w:tr>
      <w:tr w:rsidR="001069D9" w14:paraId="6F71F589" w14:textId="77777777">
        <w:trPr>
          <w:cantSplit/>
        </w:trPr>
        <w:tc>
          <w:tcPr>
            <w:tcW w:w="927" w:type="dxa"/>
          </w:tcPr>
          <w:p w14:paraId="0000246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9.</w:t>
            </w:r>
          </w:p>
        </w:tc>
        <w:tc>
          <w:tcPr>
            <w:tcW w:w="9214" w:type="dxa"/>
            <w:gridSpan w:val="2"/>
          </w:tcPr>
          <w:p w14:paraId="00002463"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Оцена рада боравка у протеклом периоду и план рада за наредну школску годину</w:t>
            </w:r>
          </w:p>
        </w:tc>
      </w:tr>
    </w:tbl>
    <w:p w14:paraId="00002465" w14:textId="77777777" w:rsidR="001069D9" w:rsidRDefault="001069D9">
      <w:pPr>
        <w:ind w:left="0" w:hanging="2"/>
        <w:rPr>
          <w:rFonts w:ascii="Times New Roman" w:eastAsia="Times New Roman" w:hAnsi="Times New Roman" w:cs="Times New Roman"/>
          <w:sz w:val="24"/>
          <w:szCs w:val="24"/>
        </w:rPr>
      </w:pPr>
    </w:p>
    <w:tbl>
      <w:tblPr>
        <w:tblStyle w:val="affffff7"/>
        <w:tblW w:w="1017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4"/>
        <w:gridCol w:w="4678"/>
        <w:gridCol w:w="1105"/>
        <w:gridCol w:w="3573"/>
      </w:tblGrid>
      <w:tr w:rsidR="001069D9" w14:paraId="01E571F9" w14:textId="77777777">
        <w:tc>
          <w:tcPr>
            <w:tcW w:w="10170" w:type="dxa"/>
            <w:gridSpan w:val="4"/>
            <w:shd w:val="clear" w:color="auto" w:fill="F2F2F2"/>
            <w:vAlign w:val="center"/>
          </w:tcPr>
          <w:p w14:paraId="0000246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 рада одељењског већа за више разреде  за шк. 2022/2023. год.</w:t>
            </w:r>
          </w:p>
        </w:tc>
      </w:tr>
      <w:tr w:rsidR="001069D9" w14:paraId="5A5211D5" w14:textId="77777777" w:rsidTr="000251B0">
        <w:tc>
          <w:tcPr>
            <w:tcW w:w="814" w:type="dxa"/>
            <w:shd w:val="clear" w:color="auto" w:fill="F2F2F2"/>
            <w:vAlign w:val="center"/>
          </w:tcPr>
          <w:p w14:paraId="00002469"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Ред. Бр.</w:t>
            </w:r>
          </w:p>
        </w:tc>
        <w:tc>
          <w:tcPr>
            <w:tcW w:w="5783" w:type="dxa"/>
            <w:gridSpan w:val="2"/>
            <w:shd w:val="clear" w:color="auto" w:fill="F2F2F2"/>
            <w:vAlign w:val="center"/>
          </w:tcPr>
          <w:p w14:paraId="0000246A" w14:textId="77777777" w:rsidR="001069D9" w:rsidRDefault="00000000">
            <w:pPr>
              <w:spacing w:before="240" w:after="60"/>
              <w:ind w:left="0" w:hanging="2"/>
              <w:rPr>
                <w:rFonts w:ascii="Times New Roman" w:eastAsia="Times New Roman" w:hAnsi="Times New Roman" w:cs="Times New Roman"/>
              </w:rPr>
            </w:pPr>
            <w:r>
              <w:rPr>
                <w:rFonts w:ascii="Times New Roman" w:eastAsia="Times New Roman" w:hAnsi="Times New Roman" w:cs="Times New Roman"/>
                <w:i/>
              </w:rPr>
              <w:t>ОПИС ПОСЛОВА</w:t>
            </w:r>
          </w:p>
        </w:tc>
        <w:tc>
          <w:tcPr>
            <w:tcW w:w="3573" w:type="dxa"/>
            <w:shd w:val="clear" w:color="auto" w:fill="F2F2F2"/>
            <w:vAlign w:val="center"/>
          </w:tcPr>
          <w:p w14:paraId="0000246B" w14:textId="77777777" w:rsidR="001069D9" w:rsidRDefault="00000000">
            <w:pPr>
              <w:spacing w:before="240" w:after="60"/>
              <w:ind w:left="0" w:hanging="2"/>
              <w:rPr>
                <w:rFonts w:ascii="Times New Roman" w:eastAsia="Times New Roman" w:hAnsi="Times New Roman" w:cs="Times New Roman"/>
              </w:rPr>
            </w:pPr>
            <w:r>
              <w:rPr>
                <w:rFonts w:ascii="Times New Roman" w:eastAsia="Times New Roman" w:hAnsi="Times New Roman" w:cs="Times New Roman"/>
                <w:i/>
              </w:rPr>
              <w:t>ДИНАМИКА</w:t>
            </w:r>
          </w:p>
        </w:tc>
      </w:tr>
      <w:tr w:rsidR="001069D9" w14:paraId="1982F0F3" w14:textId="77777777">
        <w:trPr>
          <w:cantSplit/>
        </w:trPr>
        <w:tc>
          <w:tcPr>
            <w:tcW w:w="6597" w:type="dxa"/>
            <w:gridSpan w:val="3"/>
            <w:shd w:val="clear" w:color="auto" w:fill="D9D9D9"/>
          </w:tcPr>
          <w:p w14:paraId="0000246C" w14:textId="77777777" w:rsidR="001069D9" w:rsidRDefault="00000000">
            <w:pPr>
              <w:keepNext/>
              <w:spacing w:before="240" w:after="60"/>
              <w:ind w:left="0" w:hanging="2"/>
              <w:rPr>
                <w:rFonts w:ascii="Times New Roman" w:eastAsia="Times New Roman" w:hAnsi="Times New Roman" w:cs="Times New Roman"/>
              </w:rPr>
            </w:pPr>
            <w:bookmarkStart w:id="80" w:name="_heading=h.2r0uhxc" w:colFirst="0" w:colLast="0"/>
            <w:bookmarkEnd w:id="80"/>
            <w:r>
              <w:rPr>
                <w:rFonts w:ascii="Times New Roman" w:eastAsia="Times New Roman" w:hAnsi="Times New Roman" w:cs="Times New Roman"/>
              </w:rPr>
              <w:t>ПРВИ САСТАНАК</w:t>
            </w:r>
          </w:p>
        </w:tc>
        <w:tc>
          <w:tcPr>
            <w:tcW w:w="3573" w:type="dxa"/>
          </w:tcPr>
          <w:p w14:paraId="0000246E" w14:textId="77777777" w:rsidR="001069D9" w:rsidRDefault="00000000">
            <w:pPr>
              <w:keepNext/>
              <w:spacing w:before="240" w:after="60"/>
              <w:ind w:left="0" w:hanging="2"/>
              <w:rPr>
                <w:rFonts w:ascii="Times New Roman" w:eastAsia="Times New Roman" w:hAnsi="Times New Roman" w:cs="Times New Roman"/>
              </w:rPr>
            </w:pPr>
            <w:r>
              <w:rPr>
                <w:rFonts w:ascii="Times New Roman" w:eastAsia="Times New Roman" w:hAnsi="Times New Roman" w:cs="Times New Roman"/>
              </w:rPr>
              <w:t>АВГУСТ</w:t>
            </w:r>
          </w:p>
        </w:tc>
      </w:tr>
      <w:tr w:rsidR="001069D9" w14:paraId="4F625937" w14:textId="77777777" w:rsidTr="000251B0">
        <w:trPr>
          <w:cantSplit/>
        </w:trPr>
        <w:tc>
          <w:tcPr>
            <w:tcW w:w="814" w:type="dxa"/>
          </w:tcPr>
          <w:p w14:paraId="0000246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1. </w:t>
            </w:r>
          </w:p>
        </w:tc>
        <w:tc>
          <w:tcPr>
            <w:tcW w:w="9356" w:type="dxa"/>
            <w:gridSpan w:val="3"/>
          </w:tcPr>
          <w:p w14:paraId="00002470"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Доношење планова рада разредног већа и разредног старешине за шк. 2022/2023. год.</w:t>
            </w:r>
          </w:p>
        </w:tc>
      </w:tr>
      <w:tr w:rsidR="001069D9" w14:paraId="0B058300" w14:textId="77777777" w:rsidTr="000251B0">
        <w:trPr>
          <w:cantSplit/>
        </w:trPr>
        <w:tc>
          <w:tcPr>
            <w:tcW w:w="814" w:type="dxa"/>
          </w:tcPr>
          <w:p w14:paraId="0000247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2. </w:t>
            </w:r>
          </w:p>
        </w:tc>
        <w:tc>
          <w:tcPr>
            <w:tcW w:w="9356" w:type="dxa"/>
            <w:gridSpan w:val="3"/>
          </w:tcPr>
          <w:p w14:paraId="00002473"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Бројно стање одељења виших разреда и број ученика у одељењу</w:t>
            </w:r>
          </w:p>
        </w:tc>
      </w:tr>
      <w:tr w:rsidR="001069D9" w14:paraId="6D7F5FAE" w14:textId="77777777" w:rsidTr="000251B0">
        <w:trPr>
          <w:cantSplit/>
        </w:trPr>
        <w:tc>
          <w:tcPr>
            <w:tcW w:w="814" w:type="dxa"/>
          </w:tcPr>
          <w:p w14:paraId="0000247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3.</w:t>
            </w:r>
          </w:p>
        </w:tc>
        <w:tc>
          <w:tcPr>
            <w:tcW w:w="9356" w:type="dxa"/>
            <w:gridSpan w:val="3"/>
          </w:tcPr>
          <w:p w14:paraId="00002476"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Опремљеност ученика уџбеницима и школским прибором</w:t>
            </w:r>
          </w:p>
        </w:tc>
      </w:tr>
      <w:tr w:rsidR="001069D9" w14:paraId="4A867765" w14:textId="77777777" w:rsidTr="000251B0">
        <w:trPr>
          <w:cantSplit/>
        </w:trPr>
        <w:tc>
          <w:tcPr>
            <w:tcW w:w="814" w:type="dxa"/>
          </w:tcPr>
          <w:p w14:paraId="0000247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4.</w:t>
            </w:r>
          </w:p>
        </w:tc>
        <w:tc>
          <w:tcPr>
            <w:tcW w:w="9356" w:type="dxa"/>
            <w:gridSpan w:val="3"/>
          </w:tcPr>
          <w:p w14:paraId="00002479"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Распоред  писмених задатака</w:t>
            </w:r>
          </w:p>
        </w:tc>
      </w:tr>
      <w:tr w:rsidR="001069D9" w14:paraId="239F27CC" w14:textId="77777777" w:rsidTr="000251B0">
        <w:trPr>
          <w:cantSplit/>
        </w:trPr>
        <w:tc>
          <w:tcPr>
            <w:tcW w:w="814" w:type="dxa"/>
          </w:tcPr>
          <w:p w14:paraId="0000247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5.</w:t>
            </w:r>
          </w:p>
        </w:tc>
        <w:tc>
          <w:tcPr>
            <w:tcW w:w="9356" w:type="dxa"/>
            <w:gridSpan w:val="3"/>
          </w:tcPr>
          <w:p w14:paraId="0000247C"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Уједначавање критеријума оцењивања</w:t>
            </w:r>
          </w:p>
        </w:tc>
      </w:tr>
      <w:tr w:rsidR="001069D9" w14:paraId="2BC6893D" w14:textId="77777777" w:rsidTr="000251B0">
        <w:trPr>
          <w:cantSplit/>
        </w:trPr>
        <w:tc>
          <w:tcPr>
            <w:tcW w:w="814" w:type="dxa"/>
          </w:tcPr>
          <w:p w14:paraId="0000247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6.</w:t>
            </w:r>
          </w:p>
        </w:tc>
        <w:tc>
          <w:tcPr>
            <w:tcW w:w="9356" w:type="dxa"/>
            <w:gridSpan w:val="3"/>
          </w:tcPr>
          <w:p w14:paraId="0000247F"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Договор око вођења дневника О-В рада и уписивања часова изборних и факултативних предмета</w:t>
            </w:r>
          </w:p>
        </w:tc>
      </w:tr>
      <w:tr w:rsidR="001069D9" w14:paraId="7A8BB19D" w14:textId="77777777">
        <w:trPr>
          <w:cantSplit/>
        </w:trPr>
        <w:tc>
          <w:tcPr>
            <w:tcW w:w="6597" w:type="dxa"/>
            <w:gridSpan w:val="3"/>
            <w:shd w:val="clear" w:color="auto" w:fill="D9D9D9"/>
          </w:tcPr>
          <w:p w14:paraId="00002481" w14:textId="77777777" w:rsidR="001069D9" w:rsidRDefault="00000000">
            <w:pPr>
              <w:keepNext/>
              <w:spacing w:before="240" w:after="60"/>
              <w:ind w:left="0" w:hanging="2"/>
              <w:rPr>
                <w:rFonts w:ascii="Times New Roman" w:eastAsia="Times New Roman" w:hAnsi="Times New Roman" w:cs="Times New Roman"/>
              </w:rPr>
            </w:pPr>
            <w:bookmarkStart w:id="81" w:name="_heading=h.1664s55" w:colFirst="0" w:colLast="0"/>
            <w:bookmarkEnd w:id="81"/>
            <w:r>
              <w:rPr>
                <w:rFonts w:ascii="Times New Roman" w:eastAsia="Times New Roman" w:hAnsi="Times New Roman" w:cs="Times New Roman"/>
              </w:rPr>
              <w:t>ДРУГИ САСТАНАК</w:t>
            </w:r>
          </w:p>
        </w:tc>
        <w:tc>
          <w:tcPr>
            <w:tcW w:w="3573" w:type="dxa"/>
          </w:tcPr>
          <w:p w14:paraId="00002483" w14:textId="77777777" w:rsidR="001069D9" w:rsidRDefault="00000000">
            <w:pPr>
              <w:keepNext/>
              <w:spacing w:before="240" w:after="60"/>
              <w:ind w:left="0" w:hanging="2"/>
              <w:rPr>
                <w:rFonts w:ascii="Times New Roman" w:eastAsia="Times New Roman" w:hAnsi="Times New Roman" w:cs="Times New Roman"/>
              </w:rPr>
            </w:pPr>
            <w:r>
              <w:rPr>
                <w:rFonts w:ascii="Times New Roman" w:eastAsia="Times New Roman" w:hAnsi="Times New Roman" w:cs="Times New Roman"/>
              </w:rPr>
              <w:t>ОКТОБАР</w:t>
            </w:r>
          </w:p>
        </w:tc>
      </w:tr>
      <w:tr w:rsidR="001069D9" w14:paraId="5C29C6AD" w14:textId="77777777" w:rsidTr="000251B0">
        <w:trPr>
          <w:cantSplit/>
        </w:trPr>
        <w:tc>
          <w:tcPr>
            <w:tcW w:w="814" w:type="dxa"/>
          </w:tcPr>
          <w:p w14:paraId="0000248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1. </w:t>
            </w:r>
          </w:p>
        </w:tc>
        <w:tc>
          <w:tcPr>
            <w:tcW w:w="9356" w:type="dxa"/>
            <w:gridSpan w:val="3"/>
          </w:tcPr>
          <w:p w14:paraId="00002485"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Анализа успеха ученика на крају 1. квартала</w:t>
            </w:r>
          </w:p>
        </w:tc>
      </w:tr>
      <w:tr w:rsidR="001069D9" w14:paraId="49B7B164" w14:textId="77777777" w:rsidTr="000251B0">
        <w:trPr>
          <w:cantSplit/>
        </w:trPr>
        <w:tc>
          <w:tcPr>
            <w:tcW w:w="814" w:type="dxa"/>
          </w:tcPr>
          <w:p w14:paraId="0000248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2. </w:t>
            </w:r>
          </w:p>
        </w:tc>
        <w:tc>
          <w:tcPr>
            <w:tcW w:w="9356" w:type="dxa"/>
            <w:gridSpan w:val="3"/>
          </w:tcPr>
          <w:p w14:paraId="00002488"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Организација допунске наставе</w:t>
            </w:r>
          </w:p>
        </w:tc>
      </w:tr>
      <w:tr w:rsidR="001069D9" w14:paraId="271D1B4D" w14:textId="77777777" w:rsidTr="000251B0">
        <w:trPr>
          <w:cantSplit/>
        </w:trPr>
        <w:tc>
          <w:tcPr>
            <w:tcW w:w="814" w:type="dxa"/>
          </w:tcPr>
          <w:p w14:paraId="0000248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3.</w:t>
            </w:r>
          </w:p>
        </w:tc>
        <w:tc>
          <w:tcPr>
            <w:tcW w:w="9356" w:type="dxa"/>
            <w:gridSpan w:val="3"/>
          </w:tcPr>
          <w:p w14:paraId="0000248B"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Мере и акције за побољшање успеха ученика</w:t>
            </w:r>
          </w:p>
        </w:tc>
      </w:tr>
      <w:tr w:rsidR="001069D9" w14:paraId="22AD27E0" w14:textId="77777777">
        <w:trPr>
          <w:cantSplit/>
        </w:trPr>
        <w:tc>
          <w:tcPr>
            <w:tcW w:w="6597" w:type="dxa"/>
            <w:gridSpan w:val="3"/>
            <w:shd w:val="clear" w:color="auto" w:fill="D9D9D9"/>
          </w:tcPr>
          <w:p w14:paraId="0000248D" w14:textId="77777777" w:rsidR="001069D9" w:rsidRDefault="00000000">
            <w:pPr>
              <w:keepNext/>
              <w:spacing w:before="240" w:after="60"/>
              <w:ind w:left="0" w:hanging="2"/>
              <w:rPr>
                <w:rFonts w:ascii="Times New Roman" w:eastAsia="Times New Roman" w:hAnsi="Times New Roman" w:cs="Times New Roman"/>
              </w:rPr>
            </w:pPr>
            <w:bookmarkStart w:id="82" w:name="_heading=h.3q5sasy" w:colFirst="0" w:colLast="0"/>
            <w:bookmarkEnd w:id="82"/>
            <w:r>
              <w:rPr>
                <w:rFonts w:ascii="Times New Roman" w:eastAsia="Times New Roman" w:hAnsi="Times New Roman" w:cs="Times New Roman"/>
              </w:rPr>
              <w:t>ТРЕЋИ САСТАНАК</w:t>
            </w:r>
          </w:p>
        </w:tc>
        <w:tc>
          <w:tcPr>
            <w:tcW w:w="3573" w:type="dxa"/>
          </w:tcPr>
          <w:p w14:paraId="0000248F" w14:textId="77777777" w:rsidR="001069D9" w:rsidRDefault="00000000">
            <w:pPr>
              <w:keepNext/>
              <w:spacing w:before="240" w:after="60"/>
              <w:ind w:left="0" w:hanging="2"/>
              <w:rPr>
                <w:rFonts w:ascii="Times New Roman" w:eastAsia="Times New Roman" w:hAnsi="Times New Roman" w:cs="Times New Roman"/>
              </w:rPr>
            </w:pPr>
            <w:r>
              <w:rPr>
                <w:rFonts w:ascii="Times New Roman" w:eastAsia="Times New Roman" w:hAnsi="Times New Roman" w:cs="Times New Roman"/>
              </w:rPr>
              <w:t>ДЕЦЕМБАР</w:t>
            </w:r>
          </w:p>
        </w:tc>
      </w:tr>
      <w:tr w:rsidR="001069D9" w14:paraId="67DF7A1D" w14:textId="77777777" w:rsidTr="000251B0">
        <w:trPr>
          <w:cantSplit/>
        </w:trPr>
        <w:tc>
          <w:tcPr>
            <w:tcW w:w="814" w:type="dxa"/>
          </w:tcPr>
          <w:p w14:paraId="0000249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w:t>
            </w:r>
          </w:p>
        </w:tc>
        <w:tc>
          <w:tcPr>
            <w:tcW w:w="9356" w:type="dxa"/>
            <w:gridSpan w:val="3"/>
          </w:tcPr>
          <w:p w14:paraId="00002491"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Анализа успеха ученика на крају 1. полугодишта</w:t>
            </w:r>
          </w:p>
        </w:tc>
      </w:tr>
      <w:tr w:rsidR="001069D9" w14:paraId="035C9E27" w14:textId="77777777" w:rsidTr="000251B0">
        <w:trPr>
          <w:cantSplit/>
        </w:trPr>
        <w:tc>
          <w:tcPr>
            <w:tcW w:w="814" w:type="dxa"/>
          </w:tcPr>
          <w:p w14:paraId="0000249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2.</w:t>
            </w:r>
          </w:p>
        </w:tc>
        <w:tc>
          <w:tcPr>
            <w:tcW w:w="9356" w:type="dxa"/>
            <w:gridSpan w:val="3"/>
          </w:tcPr>
          <w:p w14:paraId="00002494"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Реализација планова рада</w:t>
            </w:r>
          </w:p>
        </w:tc>
      </w:tr>
      <w:tr w:rsidR="001069D9" w14:paraId="132BFC10" w14:textId="77777777" w:rsidTr="000251B0">
        <w:trPr>
          <w:cantSplit/>
        </w:trPr>
        <w:tc>
          <w:tcPr>
            <w:tcW w:w="814" w:type="dxa"/>
          </w:tcPr>
          <w:p w14:paraId="0000249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3.</w:t>
            </w:r>
          </w:p>
        </w:tc>
        <w:tc>
          <w:tcPr>
            <w:tcW w:w="9356" w:type="dxa"/>
            <w:gridSpan w:val="3"/>
          </w:tcPr>
          <w:p w14:paraId="00002497"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Мере и акције за побољшање успеха у 2. полугодишту</w:t>
            </w:r>
          </w:p>
        </w:tc>
      </w:tr>
      <w:tr w:rsidR="001069D9" w14:paraId="1971A6A4" w14:textId="77777777" w:rsidTr="000251B0">
        <w:trPr>
          <w:cantSplit/>
        </w:trPr>
        <w:tc>
          <w:tcPr>
            <w:tcW w:w="814" w:type="dxa"/>
          </w:tcPr>
          <w:p w14:paraId="0000249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4.</w:t>
            </w:r>
          </w:p>
        </w:tc>
        <w:tc>
          <w:tcPr>
            <w:tcW w:w="9356" w:type="dxa"/>
            <w:gridSpan w:val="3"/>
          </w:tcPr>
          <w:p w14:paraId="0000249A"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Активности за време зимског распуста – организација допунске наставе</w:t>
            </w:r>
          </w:p>
        </w:tc>
      </w:tr>
      <w:tr w:rsidR="001069D9" w14:paraId="3812973A" w14:textId="77777777" w:rsidTr="000251B0">
        <w:trPr>
          <w:cantSplit/>
        </w:trPr>
        <w:tc>
          <w:tcPr>
            <w:tcW w:w="814" w:type="dxa"/>
          </w:tcPr>
          <w:p w14:paraId="0000249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5.</w:t>
            </w:r>
          </w:p>
        </w:tc>
        <w:tc>
          <w:tcPr>
            <w:tcW w:w="9356" w:type="dxa"/>
            <w:gridSpan w:val="3"/>
          </w:tcPr>
          <w:p w14:paraId="0000249D"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Израда плана припремне наставе за 8. разреде</w:t>
            </w:r>
          </w:p>
        </w:tc>
      </w:tr>
      <w:tr w:rsidR="001069D9" w14:paraId="3C406802" w14:textId="77777777">
        <w:trPr>
          <w:cantSplit/>
        </w:trPr>
        <w:tc>
          <w:tcPr>
            <w:tcW w:w="6597" w:type="dxa"/>
            <w:gridSpan w:val="3"/>
            <w:shd w:val="clear" w:color="auto" w:fill="D9D9D9"/>
          </w:tcPr>
          <w:p w14:paraId="0000249F" w14:textId="77777777" w:rsidR="001069D9" w:rsidRDefault="00000000">
            <w:pPr>
              <w:keepNext/>
              <w:spacing w:before="240" w:after="60"/>
              <w:ind w:left="0" w:hanging="2"/>
              <w:rPr>
                <w:rFonts w:ascii="Times New Roman" w:eastAsia="Times New Roman" w:hAnsi="Times New Roman" w:cs="Times New Roman"/>
              </w:rPr>
            </w:pPr>
            <w:bookmarkStart w:id="83" w:name="_heading=h.25b2l0r" w:colFirst="0" w:colLast="0"/>
            <w:bookmarkEnd w:id="83"/>
            <w:r>
              <w:rPr>
                <w:rFonts w:ascii="Times New Roman" w:eastAsia="Times New Roman" w:hAnsi="Times New Roman" w:cs="Times New Roman"/>
              </w:rPr>
              <w:t>ЧЕТВРТИ САСТАНАК</w:t>
            </w:r>
          </w:p>
        </w:tc>
        <w:tc>
          <w:tcPr>
            <w:tcW w:w="3573" w:type="dxa"/>
          </w:tcPr>
          <w:p w14:paraId="000024A1" w14:textId="77777777" w:rsidR="001069D9" w:rsidRDefault="00000000">
            <w:pPr>
              <w:keepNext/>
              <w:spacing w:before="240" w:after="60"/>
              <w:ind w:left="0" w:hanging="2"/>
              <w:rPr>
                <w:rFonts w:ascii="Times New Roman" w:eastAsia="Times New Roman" w:hAnsi="Times New Roman" w:cs="Times New Roman"/>
              </w:rPr>
            </w:pPr>
            <w:r>
              <w:rPr>
                <w:rFonts w:ascii="Times New Roman" w:eastAsia="Times New Roman" w:hAnsi="Times New Roman" w:cs="Times New Roman"/>
              </w:rPr>
              <w:t>МАРТ</w:t>
            </w:r>
          </w:p>
        </w:tc>
      </w:tr>
      <w:tr w:rsidR="001069D9" w14:paraId="0DE2E9B3" w14:textId="77777777" w:rsidTr="000251B0">
        <w:trPr>
          <w:cantSplit/>
        </w:trPr>
        <w:tc>
          <w:tcPr>
            <w:tcW w:w="814" w:type="dxa"/>
          </w:tcPr>
          <w:p w14:paraId="000024A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w:t>
            </w:r>
          </w:p>
        </w:tc>
        <w:tc>
          <w:tcPr>
            <w:tcW w:w="9356" w:type="dxa"/>
            <w:gridSpan w:val="3"/>
          </w:tcPr>
          <w:p w14:paraId="000024A3"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Анализа успеха ученика на крају 3. квартала</w:t>
            </w:r>
          </w:p>
        </w:tc>
      </w:tr>
      <w:tr w:rsidR="001069D9" w14:paraId="552C2AC1" w14:textId="77777777" w:rsidTr="000251B0">
        <w:trPr>
          <w:cantSplit/>
        </w:trPr>
        <w:tc>
          <w:tcPr>
            <w:tcW w:w="814" w:type="dxa"/>
          </w:tcPr>
          <w:p w14:paraId="000024A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2.</w:t>
            </w:r>
          </w:p>
        </w:tc>
        <w:tc>
          <w:tcPr>
            <w:tcW w:w="9356" w:type="dxa"/>
            <w:gridSpan w:val="3"/>
          </w:tcPr>
          <w:p w14:paraId="000024A6"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Мере и акције за побољшање успеха у учењу</w:t>
            </w:r>
          </w:p>
        </w:tc>
      </w:tr>
      <w:tr w:rsidR="001069D9" w14:paraId="1A7106D5" w14:textId="77777777" w:rsidTr="000251B0">
        <w:trPr>
          <w:cantSplit/>
        </w:trPr>
        <w:tc>
          <w:tcPr>
            <w:tcW w:w="814" w:type="dxa"/>
          </w:tcPr>
          <w:p w14:paraId="000024A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3.</w:t>
            </w:r>
          </w:p>
        </w:tc>
        <w:tc>
          <w:tcPr>
            <w:tcW w:w="9356" w:type="dxa"/>
            <w:gridSpan w:val="3"/>
          </w:tcPr>
          <w:p w14:paraId="000024A9"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Анализа рада секција и оцена успеха ученика на такмичењима</w:t>
            </w:r>
          </w:p>
        </w:tc>
      </w:tr>
      <w:tr w:rsidR="001069D9" w14:paraId="7D1FCF40" w14:textId="77777777" w:rsidTr="000251B0">
        <w:trPr>
          <w:cantSplit/>
        </w:trPr>
        <w:tc>
          <w:tcPr>
            <w:tcW w:w="814" w:type="dxa"/>
          </w:tcPr>
          <w:p w14:paraId="000024A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4. </w:t>
            </w:r>
          </w:p>
        </w:tc>
        <w:tc>
          <w:tcPr>
            <w:tcW w:w="9356" w:type="dxa"/>
            <w:gridSpan w:val="3"/>
          </w:tcPr>
          <w:p w14:paraId="000024AC"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Пробни завршни испит- договор око организације</w:t>
            </w:r>
          </w:p>
        </w:tc>
      </w:tr>
      <w:tr w:rsidR="001069D9" w14:paraId="485EBB18" w14:textId="77777777">
        <w:trPr>
          <w:cantSplit/>
        </w:trPr>
        <w:tc>
          <w:tcPr>
            <w:tcW w:w="6597" w:type="dxa"/>
            <w:gridSpan w:val="3"/>
            <w:shd w:val="clear" w:color="auto" w:fill="D9D9D9"/>
          </w:tcPr>
          <w:p w14:paraId="000024AE" w14:textId="77777777" w:rsidR="001069D9" w:rsidRDefault="001069D9">
            <w:pPr>
              <w:ind w:left="0" w:hanging="2"/>
              <w:rPr>
                <w:rFonts w:ascii="Times New Roman" w:eastAsia="Times New Roman" w:hAnsi="Times New Roman" w:cs="Times New Roman"/>
              </w:rPr>
            </w:pPr>
          </w:p>
          <w:p w14:paraId="000024AF" w14:textId="446DB79E" w:rsidR="001069D9" w:rsidRDefault="00000000">
            <w:pPr>
              <w:ind w:left="0" w:hanging="2"/>
              <w:rPr>
                <w:rFonts w:ascii="Times New Roman" w:eastAsia="Times New Roman" w:hAnsi="Times New Roman" w:cs="Times New Roman"/>
              </w:rPr>
            </w:pPr>
            <w:bookmarkStart w:id="84" w:name="_heading=h.kgcv8k" w:colFirst="0" w:colLast="0"/>
            <w:bookmarkEnd w:id="84"/>
            <w:r>
              <w:rPr>
                <w:rFonts w:ascii="Times New Roman" w:eastAsia="Times New Roman" w:hAnsi="Times New Roman" w:cs="Times New Roman"/>
              </w:rPr>
              <w:t xml:space="preserve">ПЕТИ </w:t>
            </w:r>
            <w:r w:rsidR="000251B0">
              <w:rPr>
                <w:rFonts w:ascii="Times New Roman" w:eastAsia="Times New Roman" w:hAnsi="Times New Roman" w:cs="Times New Roman"/>
                <w:lang w:val="sr-Cyrl-RS"/>
              </w:rPr>
              <w:t xml:space="preserve">И ШЕСТИ </w:t>
            </w:r>
            <w:r>
              <w:rPr>
                <w:rFonts w:ascii="Times New Roman" w:eastAsia="Times New Roman" w:hAnsi="Times New Roman" w:cs="Times New Roman"/>
              </w:rPr>
              <w:t>САСТАНАК</w:t>
            </w:r>
          </w:p>
        </w:tc>
        <w:tc>
          <w:tcPr>
            <w:tcW w:w="3573" w:type="dxa"/>
          </w:tcPr>
          <w:p w14:paraId="000024B1" w14:textId="77777777" w:rsidR="001069D9" w:rsidRDefault="00000000">
            <w:pPr>
              <w:keepNext/>
              <w:spacing w:before="240" w:after="60"/>
              <w:ind w:left="0" w:hanging="2"/>
              <w:rPr>
                <w:rFonts w:ascii="Times New Roman" w:eastAsia="Times New Roman" w:hAnsi="Times New Roman" w:cs="Times New Roman"/>
              </w:rPr>
            </w:pPr>
            <w:r>
              <w:rPr>
                <w:rFonts w:ascii="Times New Roman" w:eastAsia="Times New Roman" w:hAnsi="Times New Roman" w:cs="Times New Roman"/>
              </w:rPr>
              <w:t>ЈУН</w:t>
            </w:r>
          </w:p>
        </w:tc>
      </w:tr>
      <w:tr w:rsidR="001069D9" w14:paraId="753C5079" w14:textId="77777777" w:rsidTr="000251B0">
        <w:trPr>
          <w:cantSplit/>
        </w:trPr>
        <w:tc>
          <w:tcPr>
            <w:tcW w:w="814" w:type="dxa"/>
          </w:tcPr>
          <w:p w14:paraId="000024B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1.</w:t>
            </w:r>
          </w:p>
        </w:tc>
        <w:tc>
          <w:tcPr>
            <w:tcW w:w="9356" w:type="dxa"/>
            <w:gridSpan w:val="3"/>
          </w:tcPr>
          <w:p w14:paraId="000024B3" w14:textId="0AF33703" w:rsidR="001069D9" w:rsidRPr="000251B0" w:rsidRDefault="00000000">
            <w:pPr>
              <w:ind w:left="0" w:hanging="2"/>
              <w:rPr>
                <w:rFonts w:ascii="Times New Roman" w:eastAsia="Times New Roman" w:hAnsi="Times New Roman" w:cs="Times New Roman"/>
                <w:b w:val="0"/>
                <w:bCs/>
                <w:lang w:val="sr-Cyrl-RS"/>
              </w:rPr>
            </w:pPr>
            <w:r w:rsidRPr="000251B0">
              <w:rPr>
                <w:rFonts w:ascii="Times New Roman" w:eastAsia="Times New Roman" w:hAnsi="Times New Roman" w:cs="Times New Roman"/>
                <w:b w:val="0"/>
                <w:bCs/>
              </w:rPr>
              <w:t xml:space="preserve">Утврђивање успеха ученика </w:t>
            </w:r>
            <w:r w:rsidR="000251B0" w:rsidRPr="000251B0">
              <w:rPr>
                <w:rFonts w:ascii="Times New Roman" w:eastAsia="Times New Roman" w:hAnsi="Times New Roman" w:cs="Times New Roman"/>
                <w:b w:val="0"/>
                <w:bCs/>
                <w:lang w:val="sr-Cyrl-RS"/>
              </w:rPr>
              <w:t xml:space="preserve">8. разреда </w:t>
            </w:r>
            <w:r w:rsidRPr="000251B0">
              <w:rPr>
                <w:rFonts w:ascii="Times New Roman" w:eastAsia="Times New Roman" w:hAnsi="Times New Roman" w:cs="Times New Roman"/>
                <w:b w:val="0"/>
                <w:bCs/>
              </w:rPr>
              <w:t xml:space="preserve">и одељења на крају 2. </w:t>
            </w:r>
            <w:r w:rsidR="000251B0" w:rsidRPr="000251B0">
              <w:rPr>
                <w:rFonts w:ascii="Times New Roman" w:eastAsia="Times New Roman" w:hAnsi="Times New Roman" w:cs="Times New Roman"/>
                <w:b w:val="0"/>
                <w:bCs/>
              </w:rPr>
              <w:t>П</w:t>
            </w:r>
            <w:r w:rsidRPr="000251B0">
              <w:rPr>
                <w:rFonts w:ascii="Times New Roman" w:eastAsia="Times New Roman" w:hAnsi="Times New Roman" w:cs="Times New Roman"/>
                <w:b w:val="0"/>
                <w:bCs/>
              </w:rPr>
              <w:t>олугодишта</w:t>
            </w:r>
            <w:r w:rsidR="000251B0" w:rsidRPr="000251B0">
              <w:rPr>
                <w:rFonts w:ascii="Times New Roman" w:eastAsia="Times New Roman" w:hAnsi="Times New Roman" w:cs="Times New Roman"/>
                <w:b w:val="0"/>
                <w:bCs/>
                <w:lang w:val="sr-Cyrl-RS"/>
              </w:rPr>
              <w:t xml:space="preserve"> </w:t>
            </w:r>
          </w:p>
        </w:tc>
      </w:tr>
      <w:tr w:rsidR="001069D9" w14:paraId="25E81A1C" w14:textId="77777777" w:rsidTr="000251B0">
        <w:trPr>
          <w:cantSplit/>
        </w:trPr>
        <w:tc>
          <w:tcPr>
            <w:tcW w:w="814" w:type="dxa"/>
          </w:tcPr>
          <w:p w14:paraId="000024B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lastRenderedPageBreak/>
              <w:t>2.</w:t>
            </w:r>
          </w:p>
        </w:tc>
        <w:tc>
          <w:tcPr>
            <w:tcW w:w="9356" w:type="dxa"/>
            <w:gridSpan w:val="3"/>
          </w:tcPr>
          <w:p w14:paraId="000024B6" w14:textId="39609B72" w:rsidR="001069D9" w:rsidRPr="000251B0" w:rsidRDefault="000251B0">
            <w:pPr>
              <w:ind w:left="0" w:hanging="2"/>
              <w:rPr>
                <w:rFonts w:ascii="Times New Roman" w:eastAsia="Times New Roman" w:hAnsi="Times New Roman" w:cs="Times New Roman"/>
                <w:b w:val="0"/>
                <w:bCs/>
                <w:lang w:val="sr-Cyrl-RS"/>
              </w:rPr>
            </w:pPr>
            <w:r w:rsidRPr="000251B0">
              <w:rPr>
                <w:rFonts w:ascii="Times New Roman" w:eastAsia="Times New Roman" w:hAnsi="Times New Roman" w:cs="Times New Roman"/>
                <w:b w:val="0"/>
                <w:bCs/>
                <w:lang w:val="sr-Cyrl-RS"/>
              </w:rPr>
              <w:t>Предлог за ученика и спортисту генерације, посебне дипломе, похвалнице</w:t>
            </w:r>
          </w:p>
        </w:tc>
      </w:tr>
      <w:tr w:rsidR="001069D9" w14:paraId="543E6A3B" w14:textId="77777777" w:rsidTr="000251B0">
        <w:trPr>
          <w:cantSplit/>
        </w:trPr>
        <w:tc>
          <w:tcPr>
            <w:tcW w:w="814" w:type="dxa"/>
          </w:tcPr>
          <w:p w14:paraId="000024B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3.</w:t>
            </w:r>
          </w:p>
        </w:tc>
        <w:tc>
          <w:tcPr>
            <w:tcW w:w="9356" w:type="dxa"/>
            <w:gridSpan w:val="3"/>
          </w:tcPr>
          <w:p w14:paraId="000024B9" w14:textId="3FA20166" w:rsidR="001069D9" w:rsidRPr="000251B0" w:rsidRDefault="000251B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Реализација планова и програма обавезне наставе</w:t>
            </w:r>
          </w:p>
        </w:tc>
      </w:tr>
      <w:tr w:rsidR="001069D9" w14:paraId="797E2CE7" w14:textId="77777777" w:rsidTr="000251B0">
        <w:trPr>
          <w:cantSplit/>
        </w:trPr>
        <w:tc>
          <w:tcPr>
            <w:tcW w:w="814" w:type="dxa"/>
          </w:tcPr>
          <w:p w14:paraId="000024B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4.</w:t>
            </w:r>
          </w:p>
        </w:tc>
        <w:tc>
          <w:tcPr>
            <w:tcW w:w="9356" w:type="dxa"/>
            <w:gridSpan w:val="3"/>
          </w:tcPr>
          <w:p w14:paraId="000024BC"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Организација припремне наставе за ученике 8. разреда</w:t>
            </w:r>
          </w:p>
        </w:tc>
      </w:tr>
      <w:tr w:rsidR="001069D9" w14:paraId="788D8117" w14:textId="77777777" w:rsidTr="000251B0">
        <w:trPr>
          <w:cantSplit/>
        </w:trPr>
        <w:tc>
          <w:tcPr>
            <w:tcW w:w="814" w:type="dxa"/>
          </w:tcPr>
          <w:p w14:paraId="000024B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5.</w:t>
            </w:r>
          </w:p>
        </w:tc>
        <w:tc>
          <w:tcPr>
            <w:tcW w:w="9356" w:type="dxa"/>
            <w:gridSpan w:val="3"/>
          </w:tcPr>
          <w:p w14:paraId="000024BF"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 xml:space="preserve">Утврђивање рокова разредних и поправних испита у јунском и августовском испитном року и именовање комисија </w:t>
            </w:r>
          </w:p>
        </w:tc>
      </w:tr>
      <w:tr w:rsidR="001069D9" w14:paraId="679E5434" w14:textId="77777777" w:rsidTr="000251B0">
        <w:trPr>
          <w:cantSplit/>
        </w:trPr>
        <w:tc>
          <w:tcPr>
            <w:tcW w:w="814" w:type="dxa"/>
          </w:tcPr>
          <w:p w14:paraId="000024C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6.</w:t>
            </w:r>
          </w:p>
        </w:tc>
        <w:tc>
          <w:tcPr>
            <w:tcW w:w="9356" w:type="dxa"/>
            <w:gridSpan w:val="3"/>
          </w:tcPr>
          <w:p w14:paraId="000024C2"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Предлози за похвале и награде ученика</w:t>
            </w:r>
          </w:p>
        </w:tc>
      </w:tr>
      <w:tr w:rsidR="001069D9" w14:paraId="40112AAE" w14:textId="77777777" w:rsidTr="000251B0">
        <w:trPr>
          <w:cantSplit/>
        </w:trPr>
        <w:tc>
          <w:tcPr>
            <w:tcW w:w="814" w:type="dxa"/>
          </w:tcPr>
          <w:p w14:paraId="000024C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7.</w:t>
            </w:r>
          </w:p>
        </w:tc>
        <w:tc>
          <w:tcPr>
            <w:tcW w:w="9356" w:type="dxa"/>
            <w:gridSpan w:val="3"/>
          </w:tcPr>
          <w:p w14:paraId="000024C5"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Анализа резултата на завршним испитима  шк.  2019/2020., 2020/2021. , 2021/ 2022</w:t>
            </w:r>
          </w:p>
        </w:tc>
      </w:tr>
      <w:tr w:rsidR="000251B0" w14:paraId="218560C1" w14:textId="77777777" w:rsidTr="000251B0">
        <w:trPr>
          <w:cantSplit/>
        </w:trPr>
        <w:tc>
          <w:tcPr>
            <w:tcW w:w="5492" w:type="dxa"/>
            <w:gridSpan w:val="2"/>
            <w:shd w:val="clear" w:color="auto" w:fill="BFBFBF" w:themeFill="background1" w:themeFillShade="BF"/>
          </w:tcPr>
          <w:p w14:paraId="68CB2E8C" w14:textId="060E28B9" w:rsidR="000251B0" w:rsidRDefault="000251B0" w:rsidP="000251B0">
            <w:pPr>
              <w:ind w:leftChars="0" w:left="0" w:firstLineChars="0" w:firstLine="0"/>
              <w:rPr>
                <w:rFonts w:ascii="Times New Roman" w:eastAsia="Times New Roman" w:hAnsi="Times New Roman" w:cs="Times New Roman"/>
              </w:rPr>
            </w:pPr>
            <w:r>
              <w:rPr>
                <w:rFonts w:ascii="Times New Roman" w:eastAsia="Times New Roman" w:hAnsi="Times New Roman" w:cs="Times New Roman"/>
                <w:lang w:val="sr-Cyrl-RS"/>
              </w:rPr>
              <w:t xml:space="preserve"> ШЕСТИ </w:t>
            </w:r>
            <w:r>
              <w:rPr>
                <w:rFonts w:ascii="Times New Roman" w:eastAsia="Times New Roman" w:hAnsi="Times New Roman" w:cs="Times New Roman"/>
              </w:rPr>
              <w:t>САСТАНАК</w:t>
            </w:r>
          </w:p>
        </w:tc>
        <w:tc>
          <w:tcPr>
            <w:tcW w:w="4678" w:type="dxa"/>
            <w:gridSpan w:val="2"/>
          </w:tcPr>
          <w:p w14:paraId="6955F42D" w14:textId="04CBA623" w:rsidR="000251B0" w:rsidRDefault="000251B0" w:rsidP="000251B0">
            <w:pPr>
              <w:ind w:left="0" w:hanging="2"/>
              <w:rPr>
                <w:rFonts w:ascii="Times New Roman" w:eastAsia="Times New Roman" w:hAnsi="Times New Roman" w:cs="Times New Roman"/>
              </w:rPr>
            </w:pPr>
            <w:r>
              <w:rPr>
                <w:rFonts w:ascii="Times New Roman" w:eastAsia="Times New Roman" w:hAnsi="Times New Roman" w:cs="Times New Roman"/>
              </w:rPr>
              <w:t>ЈУН</w:t>
            </w:r>
          </w:p>
        </w:tc>
      </w:tr>
      <w:tr w:rsidR="000251B0" w14:paraId="11D3E9D7" w14:textId="77777777" w:rsidTr="000251B0">
        <w:trPr>
          <w:cantSplit/>
        </w:trPr>
        <w:tc>
          <w:tcPr>
            <w:tcW w:w="814" w:type="dxa"/>
          </w:tcPr>
          <w:p w14:paraId="23D27E62" w14:textId="6B2174E5" w:rsidR="000251B0" w:rsidRDefault="000251B0" w:rsidP="000251B0">
            <w:pPr>
              <w:ind w:left="0" w:hanging="2"/>
              <w:jc w:val="center"/>
              <w:rPr>
                <w:rFonts w:ascii="Times New Roman" w:eastAsia="Times New Roman" w:hAnsi="Times New Roman" w:cs="Times New Roman"/>
              </w:rPr>
            </w:pPr>
            <w:r>
              <w:rPr>
                <w:rFonts w:ascii="Times New Roman" w:eastAsia="Times New Roman" w:hAnsi="Times New Roman" w:cs="Times New Roman"/>
              </w:rPr>
              <w:t>1.</w:t>
            </w:r>
          </w:p>
        </w:tc>
        <w:tc>
          <w:tcPr>
            <w:tcW w:w="9356" w:type="dxa"/>
            <w:gridSpan w:val="3"/>
          </w:tcPr>
          <w:p w14:paraId="5D4742A0" w14:textId="7D8E67C1" w:rsidR="000251B0" w:rsidRPr="000251B0" w:rsidRDefault="000251B0" w:rsidP="000251B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Утврђивање успеха ученика и одељења на крају 2. Полугодишта</w:t>
            </w:r>
            <w:r w:rsidRPr="000251B0">
              <w:rPr>
                <w:rFonts w:ascii="Times New Roman" w:eastAsia="Times New Roman" w:hAnsi="Times New Roman" w:cs="Times New Roman"/>
                <w:b w:val="0"/>
                <w:bCs/>
                <w:lang w:val="sr-Cyrl-RS"/>
              </w:rPr>
              <w:t xml:space="preserve"> </w:t>
            </w:r>
          </w:p>
        </w:tc>
      </w:tr>
      <w:tr w:rsidR="000251B0" w14:paraId="660FC930" w14:textId="77777777" w:rsidTr="000251B0">
        <w:trPr>
          <w:cantSplit/>
        </w:trPr>
        <w:tc>
          <w:tcPr>
            <w:tcW w:w="814" w:type="dxa"/>
          </w:tcPr>
          <w:p w14:paraId="2170C9E2" w14:textId="5B2F4CF9" w:rsidR="000251B0" w:rsidRDefault="000251B0" w:rsidP="000251B0">
            <w:pPr>
              <w:ind w:left="0" w:hanging="2"/>
              <w:jc w:val="center"/>
              <w:rPr>
                <w:rFonts w:ascii="Times New Roman" w:eastAsia="Times New Roman" w:hAnsi="Times New Roman" w:cs="Times New Roman"/>
              </w:rPr>
            </w:pPr>
            <w:r>
              <w:rPr>
                <w:rFonts w:ascii="Times New Roman" w:eastAsia="Times New Roman" w:hAnsi="Times New Roman" w:cs="Times New Roman"/>
              </w:rPr>
              <w:t>2.</w:t>
            </w:r>
          </w:p>
        </w:tc>
        <w:tc>
          <w:tcPr>
            <w:tcW w:w="9356" w:type="dxa"/>
            <w:gridSpan w:val="3"/>
          </w:tcPr>
          <w:p w14:paraId="7EFDB4D8" w14:textId="40A8E205" w:rsidR="000251B0" w:rsidRPr="000251B0" w:rsidRDefault="000251B0" w:rsidP="000251B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Реализација планова и програма обавезне наставе</w:t>
            </w:r>
          </w:p>
        </w:tc>
      </w:tr>
      <w:tr w:rsidR="000251B0" w14:paraId="5ACC3585" w14:textId="77777777" w:rsidTr="000251B0">
        <w:trPr>
          <w:cantSplit/>
        </w:trPr>
        <w:tc>
          <w:tcPr>
            <w:tcW w:w="814" w:type="dxa"/>
          </w:tcPr>
          <w:p w14:paraId="1B642BF4" w14:textId="29F3B36F" w:rsidR="000251B0" w:rsidRDefault="000251B0" w:rsidP="000251B0">
            <w:pPr>
              <w:ind w:left="0" w:hanging="2"/>
              <w:jc w:val="center"/>
              <w:rPr>
                <w:rFonts w:ascii="Times New Roman" w:eastAsia="Times New Roman" w:hAnsi="Times New Roman" w:cs="Times New Roman"/>
              </w:rPr>
            </w:pPr>
            <w:r>
              <w:rPr>
                <w:rFonts w:ascii="Times New Roman" w:eastAsia="Times New Roman" w:hAnsi="Times New Roman" w:cs="Times New Roman"/>
              </w:rPr>
              <w:t>3.</w:t>
            </w:r>
          </w:p>
        </w:tc>
        <w:tc>
          <w:tcPr>
            <w:tcW w:w="9356" w:type="dxa"/>
            <w:gridSpan w:val="3"/>
          </w:tcPr>
          <w:p w14:paraId="6CF7001C" w14:textId="05376618" w:rsidR="000251B0" w:rsidRPr="000251B0" w:rsidRDefault="000251B0" w:rsidP="000251B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 xml:space="preserve">Реализација планова и програма стручних актива, разредних старешина, ученичких организација и секција </w:t>
            </w:r>
          </w:p>
        </w:tc>
      </w:tr>
      <w:tr w:rsidR="000251B0" w14:paraId="75531CE9" w14:textId="77777777" w:rsidTr="000251B0">
        <w:trPr>
          <w:cantSplit/>
        </w:trPr>
        <w:tc>
          <w:tcPr>
            <w:tcW w:w="814" w:type="dxa"/>
          </w:tcPr>
          <w:p w14:paraId="0A740DCB" w14:textId="62A47B04" w:rsidR="000251B0" w:rsidRPr="000251B0" w:rsidRDefault="000251B0" w:rsidP="000251B0">
            <w:pPr>
              <w:ind w:left="0" w:hanging="2"/>
              <w:jc w:val="center"/>
              <w:rPr>
                <w:rFonts w:ascii="Times New Roman" w:eastAsia="Times New Roman" w:hAnsi="Times New Roman" w:cs="Times New Roman"/>
                <w:lang w:val="sr-Cyrl-RS"/>
              </w:rPr>
            </w:pPr>
            <w:r>
              <w:rPr>
                <w:rFonts w:ascii="Times New Roman" w:eastAsia="Times New Roman" w:hAnsi="Times New Roman" w:cs="Times New Roman"/>
                <w:lang w:val="sr-Cyrl-RS"/>
              </w:rPr>
              <w:t>4.</w:t>
            </w:r>
          </w:p>
        </w:tc>
        <w:tc>
          <w:tcPr>
            <w:tcW w:w="9356" w:type="dxa"/>
            <w:gridSpan w:val="3"/>
          </w:tcPr>
          <w:p w14:paraId="2141D347" w14:textId="57C516BB" w:rsidR="000251B0" w:rsidRPr="000251B0" w:rsidRDefault="000251B0" w:rsidP="000251B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 xml:space="preserve">Утврђивање рокова разредних и поправних испита у јунском и августовском испитном року и именовање комисија </w:t>
            </w:r>
          </w:p>
        </w:tc>
      </w:tr>
      <w:tr w:rsidR="000251B0" w14:paraId="597777C9" w14:textId="77777777" w:rsidTr="000251B0">
        <w:trPr>
          <w:cantSplit/>
        </w:trPr>
        <w:tc>
          <w:tcPr>
            <w:tcW w:w="814" w:type="dxa"/>
          </w:tcPr>
          <w:p w14:paraId="39D5CB7D" w14:textId="34DE824F" w:rsidR="000251B0" w:rsidRPr="000251B0" w:rsidRDefault="000251B0" w:rsidP="000251B0">
            <w:pPr>
              <w:ind w:left="0" w:hanging="2"/>
              <w:jc w:val="center"/>
              <w:rPr>
                <w:rFonts w:ascii="Times New Roman" w:eastAsia="Times New Roman" w:hAnsi="Times New Roman" w:cs="Times New Roman"/>
                <w:lang w:val="sr-Cyrl-RS"/>
              </w:rPr>
            </w:pPr>
            <w:r>
              <w:rPr>
                <w:rFonts w:ascii="Times New Roman" w:eastAsia="Times New Roman" w:hAnsi="Times New Roman" w:cs="Times New Roman"/>
                <w:lang w:val="sr-Cyrl-RS"/>
              </w:rPr>
              <w:t>5.</w:t>
            </w:r>
          </w:p>
        </w:tc>
        <w:tc>
          <w:tcPr>
            <w:tcW w:w="9356" w:type="dxa"/>
            <w:gridSpan w:val="3"/>
          </w:tcPr>
          <w:p w14:paraId="59EC4DF4" w14:textId="3F05E4F7" w:rsidR="000251B0" w:rsidRPr="000251B0" w:rsidRDefault="000251B0" w:rsidP="000251B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Предлози за похвале и награде ученика</w:t>
            </w:r>
          </w:p>
        </w:tc>
      </w:tr>
      <w:tr w:rsidR="000251B0" w14:paraId="2D94C467" w14:textId="77777777" w:rsidTr="000251B0">
        <w:trPr>
          <w:cantSplit/>
        </w:trPr>
        <w:tc>
          <w:tcPr>
            <w:tcW w:w="814" w:type="dxa"/>
          </w:tcPr>
          <w:p w14:paraId="755D53EE" w14:textId="64D8F6F0" w:rsidR="000251B0" w:rsidRPr="000251B0" w:rsidRDefault="000251B0" w:rsidP="000251B0">
            <w:pPr>
              <w:ind w:left="0" w:hanging="2"/>
              <w:jc w:val="center"/>
              <w:rPr>
                <w:rFonts w:ascii="Times New Roman" w:eastAsia="Times New Roman" w:hAnsi="Times New Roman" w:cs="Times New Roman"/>
                <w:lang w:val="sr-Cyrl-RS"/>
              </w:rPr>
            </w:pPr>
            <w:r>
              <w:rPr>
                <w:rFonts w:ascii="Times New Roman" w:eastAsia="Times New Roman" w:hAnsi="Times New Roman" w:cs="Times New Roman"/>
                <w:lang w:val="sr-Cyrl-RS"/>
              </w:rPr>
              <w:t>6.</w:t>
            </w:r>
          </w:p>
        </w:tc>
        <w:tc>
          <w:tcPr>
            <w:tcW w:w="9356" w:type="dxa"/>
            <w:gridSpan w:val="3"/>
          </w:tcPr>
          <w:p w14:paraId="1869CAC6" w14:textId="33F83CFE" w:rsidR="000251B0" w:rsidRPr="000251B0" w:rsidRDefault="000251B0" w:rsidP="000251B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Анализа резултата на завршним испитима  шк.  2019/2020., 2020/2021. , 2021/ 2022</w:t>
            </w:r>
          </w:p>
        </w:tc>
      </w:tr>
      <w:tr w:rsidR="000251B0" w14:paraId="6D9F1C3E" w14:textId="77777777">
        <w:trPr>
          <w:cantSplit/>
        </w:trPr>
        <w:tc>
          <w:tcPr>
            <w:tcW w:w="6597" w:type="dxa"/>
            <w:gridSpan w:val="3"/>
            <w:shd w:val="clear" w:color="auto" w:fill="D9D9D9"/>
          </w:tcPr>
          <w:p w14:paraId="000024C7" w14:textId="7E3ECDCF" w:rsidR="000251B0" w:rsidRDefault="000251B0" w:rsidP="000251B0">
            <w:pPr>
              <w:keepNext/>
              <w:spacing w:before="240" w:after="60"/>
              <w:ind w:left="0" w:hanging="2"/>
              <w:rPr>
                <w:rFonts w:ascii="Times New Roman" w:eastAsia="Times New Roman" w:hAnsi="Times New Roman" w:cs="Times New Roman"/>
              </w:rPr>
            </w:pPr>
            <w:bookmarkStart w:id="85" w:name="_heading=h.34g0dwd" w:colFirst="0" w:colLast="0"/>
            <w:bookmarkEnd w:id="85"/>
            <w:r>
              <w:rPr>
                <w:rFonts w:ascii="Times New Roman" w:eastAsia="Times New Roman" w:hAnsi="Times New Roman" w:cs="Times New Roman"/>
                <w:lang w:val="sr-Cyrl-RS"/>
              </w:rPr>
              <w:t>СЕДМ</w:t>
            </w:r>
            <w:r>
              <w:rPr>
                <w:rFonts w:ascii="Times New Roman" w:eastAsia="Times New Roman" w:hAnsi="Times New Roman" w:cs="Times New Roman"/>
              </w:rPr>
              <w:t>И САСТАНАК</w:t>
            </w:r>
          </w:p>
        </w:tc>
        <w:tc>
          <w:tcPr>
            <w:tcW w:w="3573" w:type="dxa"/>
          </w:tcPr>
          <w:p w14:paraId="000024C9" w14:textId="77777777" w:rsidR="000251B0" w:rsidRDefault="000251B0" w:rsidP="000251B0">
            <w:pPr>
              <w:keepNext/>
              <w:spacing w:before="240" w:after="60"/>
              <w:ind w:left="0" w:hanging="2"/>
              <w:rPr>
                <w:rFonts w:ascii="Times New Roman" w:eastAsia="Times New Roman" w:hAnsi="Times New Roman" w:cs="Times New Roman"/>
              </w:rPr>
            </w:pPr>
            <w:r>
              <w:rPr>
                <w:rFonts w:ascii="Times New Roman" w:eastAsia="Times New Roman" w:hAnsi="Times New Roman" w:cs="Times New Roman"/>
              </w:rPr>
              <w:t>АВГУСТ</w:t>
            </w:r>
          </w:p>
        </w:tc>
      </w:tr>
      <w:tr w:rsidR="000251B0" w14:paraId="0C0B57DC" w14:textId="77777777" w:rsidTr="000251B0">
        <w:trPr>
          <w:cantSplit/>
        </w:trPr>
        <w:tc>
          <w:tcPr>
            <w:tcW w:w="814" w:type="dxa"/>
          </w:tcPr>
          <w:p w14:paraId="000024CA" w14:textId="77777777" w:rsidR="000251B0" w:rsidRDefault="000251B0" w:rsidP="000251B0">
            <w:pPr>
              <w:ind w:left="0" w:hanging="2"/>
              <w:jc w:val="center"/>
              <w:rPr>
                <w:rFonts w:ascii="Times New Roman" w:eastAsia="Times New Roman" w:hAnsi="Times New Roman" w:cs="Times New Roman"/>
              </w:rPr>
            </w:pPr>
            <w:r>
              <w:rPr>
                <w:rFonts w:ascii="Times New Roman" w:eastAsia="Times New Roman" w:hAnsi="Times New Roman" w:cs="Times New Roman"/>
              </w:rPr>
              <w:t>1.</w:t>
            </w:r>
          </w:p>
        </w:tc>
        <w:tc>
          <w:tcPr>
            <w:tcW w:w="9356" w:type="dxa"/>
            <w:gridSpan w:val="3"/>
          </w:tcPr>
          <w:p w14:paraId="000024CB" w14:textId="77777777" w:rsidR="000251B0" w:rsidRPr="000251B0" w:rsidRDefault="000251B0" w:rsidP="000251B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Утврђивање резултата поправних испита</w:t>
            </w:r>
          </w:p>
        </w:tc>
      </w:tr>
      <w:tr w:rsidR="000251B0" w14:paraId="2A36449A" w14:textId="77777777" w:rsidTr="000251B0">
        <w:trPr>
          <w:cantSplit/>
        </w:trPr>
        <w:tc>
          <w:tcPr>
            <w:tcW w:w="814" w:type="dxa"/>
          </w:tcPr>
          <w:p w14:paraId="000024CD" w14:textId="77777777" w:rsidR="000251B0" w:rsidRDefault="000251B0" w:rsidP="000251B0">
            <w:pPr>
              <w:ind w:left="0" w:hanging="2"/>
              <w:jc w:val="center"/>
              <w:rPr>
                <w:rFonts w:ascii="Times New Roman" w:eastAsia="Times New Roman" w:hAnsi="Times New Roman" w:cs="Times New Roman"/>
              </w:rPr>
            </w:pPr>
            <w:r>
              <w:rPr>
                <w:rFonts w:ascii="Times New Roman" w:eastAsia="Times New Roman" w:hAnsi="Times New Roman" w:cs="Times New Roman"/>
              </w:rPr>
              <w:t>2.</w:t>
            </w:r>
          </w:p>
        </w:tc>
        <w:tc>
          <w:tcPr>
            <w:tcW w:w="9356" w:type="dxa"/>
            <w:gridSpan w:val="3"/>
          </w:tcPr>
          <w:p w14:paraId="000024CE" w14:textId="77777777" w:rsidR="000251B0" w:rsidRPr="000251B0" w:rsidRDefault="000251B0" w:rsidP="000251B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Утврђивање коначног успеха одељења након поправних испита</w:t>
            </w:r>
          </w:p>
        </w:tc>
      </w:tr>
      <w:tr w:rsidR="000251B0" w14:paraId="7EF28BD4" w14:textId="77777777" w:rsidTr="000251B0">
        <w:trPr>
          <w:cantSplit/>
        </w:trPr>
        <w:tc>
          <w:tcPr>
            <w:tcW w:w="814" w:type="dxa"/>
          </w:tcPr>
          <w:p w14:paraId="000024D0" w14:textId="77777777" w:rsidR="000251B0" w:rsidRDefault="000251B0" w:rsidP="000251B0">
            <w:pPr>
              <w:ind w:left="0" w:hanging="2"/>
              <w:jc w:val="center"/>
              <w:rPr>
                <w:rFonts w:ascii="Times New Roman" w:eastAsia="Times New Roman" w:hAnsi="Times New Roman" w:cs="Times New Roman"/>
              </w:rPr>
            </w:pPr>
            <w:r>
              <w:rPr>
                <w:rFonts w:ascii="Times New Roman" w:eastAsia="Times New Roman" w:hAnsi="Times New Roman" w:cs="Times New Roman"/>
              </w:rPr>
              <w:t>3.</w:t>
            </w:r>
          </w:p>
        </w:tc>
        <w:tc>
          <w:tcPr>
            <w:tcW w:w="9356" w:type="dxa"/>
            <w:gridSpan w:val="3"/>
          </w:tcPr>
          <w:p w14:paraId="000024D1" w14:textId="77777777" w:rsidR="000251B0" w:rsidRPr="000251B0" w:rsidRDefault="000251B0" w:rsidP="000251B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Нацрт програма рада одељењског већа за наредну школску годину</w:t>
            </w:r>
          </w:p>
        </w:tc>
      </w:tr>
      <w:tr w:rsidR="000251B0" w14:paraId="39EB3396" w14:textId="77777777" w:rsidTr="000251B0">
        <w:trPr>
          <w:cantSplit/>
        </w:trPr>
        <w:tc>
          <w:tcPr>
            <w:tcW w:w="814" w:type="dxa"/>
          </w:tcPr>
          <w:p w14:paraId="000024D3" w14:textId="77777777" w:rsidR="000251B0" w:rsidRDefault="000251B0" w:rsidP="000251B0">
            <w:pPr>
              <w:ind w:left="0" w:hanging="2"/>
              <w:jc w:val="center"/>
              <w:rPr>
                <w:rFonts w:ascii="Times New Roman" w:eastAsia="Times New Roman" w:hAnsi="Times New Roman" w:cs="Times New Roman"/>
              </w:rPr>
            </w:pPr>
            <w:r>
              <w:rPr>
                <w:rFonts w:ascii="Times New Roman" w:eastAsia="Times New Roman" w:hAnsi="Times New Roman" w:cs="Times New Roman"/>
              </w:rPr>
              <w:t>4.</w:t>
            </w:r>
          </w:p>
        </w:tc>
        <w:tc>
          <w:tcPr>
            <w:tcW w:w="9356" w:type="dxa"/>
            <w:gridSpan w:val="3"/>
          </w:tcPr>
          <w:p w14:paraId="000024D4" w14:textId="77777777" w:rsidR="000251B0" w:rsidRPr="000251B0" w:rsidRDefault="000251B0" w:rsidP="000251B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Извештај о остварености плана побољшања успеха ученика на завршним испитима 2022/ 2023.</w:t>
            </w:r>
          </w:p>
        </w:tc>
      </w:tr>
      <w:tr w:rsidR="000251B0" w14:paraId="0F26C6CE" w14:textId="77777777" w:rsidTr="000251B0">
        <w:trPr>
          <w:cantSplit/>
        </w:trPr>
        <w:tc>
          <w:tcPr>
            <w:tcW w:w="814" w:type="dxa"/>
          </w:tcPr>
          <w:p w14:paraId="000024D6" w14:textId="77777777" w:rsidR="000251B0" w:rsidRDefault="000251B0" w:rsidP="000251B0">
            <w:pPr>
              <w:ind w:left="0" w:hanging="2"/>
              <w:jc w:val="center"/>
              <w:rPr>
                <w:rFonts w:ascii="Times New Roman" w:eastAsia="Times New Roman" w:hAnsi="Times New Roman" w:cs="Times New Roman"/>
              </w:rPr>
            </w:pPr>
            <w:r>
              <w:rPr>
                <w:rFonts w:ascii="Times New Roman" w:eastAsia="Times New Roman" w:hAnsi="Times New Roman" w:cs="Times New Roman"/>
              </w:rPr>
              <w:t>5.</w:t>
            </w:r>
          </w:p>
        </w:tc>
        <w:tc>
          <w:tcPr>
            <w:tcW w:w="9356" w:type="dxa"/>
            <w:gridSpan w:val="3"/>
          </w:tcPr>
          <w:p w14:paraId="000024D7" w14:textId="77777777" w:rsidR="000251B0" w:rsidRPr="000251B0" w:rsidRDefault="000251B0" w:rsidP="000251B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Израда плана за побољшање резултата на завршним испитима шк. 2022/ 2023.</w:t>
            </w:r>
          </w:p>
        </w:tc>
      </w:tr>
    </w:tbl>
    <w:p w14:paraId="000024D9" w14:textId="77777777" w:rsidR="001069D9" w:rsidRDefault="001069D9">
      <w:pPr>
        <w:keepNext/>
        <w:spacing w:before="240" w:after="60"/>
        <w:ind w:left="1" w:hanging="3"/>
        <w:rPr>
          <w:rFonts w:ascii="Times New Roman" w:eastAsia="Times New Roman" w:hAnsi="Times New Roman" w:cs="Times New Roman"/>
          <w:sz w:val="28"/>
          <w:szCs w:val="28"/>
        </w:rPr>
      </w:pPr>
      <w:bookmarkStart w:id="86" w:name="_heading=h.1jlao46" w:colFirst="0" w:colLast="0"/>
      <w:bookmarkEnd w:id="86"/>
    </w:p>
    <w:p w14:paraId="000024DA" w14:textId="77777777" w:rsidR="001069D9" w:rsidRPr="009A02C0" w:rsidRDefault="00000000">
      <w:pPr>
        <w:pStyle w:val="Podnaslov0"/>
        <w:ind w:left="1" w:hanging="3"/>
        <w:rPr>
          <w:sz w:val="26"/>
          <w:szCs w:val="26"/>
        </w:rPr>
      </w:pPr>
      <w:bookmarkStart w:id="87" w:name="_heading=h.43ky6rz" w:colFirst="0" w:colLast="0"/>
      <w:bookmarkEnd w:id="87"/>
      <w:r w:rsidRPr="009A02C0">
        <w:rPr>
          <w:sz w:val="26"/>
          <w:szCs w:val="26"/>
        </w:rPr>
        <w:t xml:space="preserve">5.3 ПЛАНОВИ РАДА СТРУЧНИХ ВЕЋА </w:t>
      </w:r>
    </w:p>
    <w:p w14:paraId="000024DB" w14:textId="77777777" w:rsidR="001069D9" w:rsidRDefault="00000000">
      <w:pPr>
        <w:keepNext/>
        <w:spacing w:before="240" w:after="6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5.3.1. ПЛАН СТРУЧНОГ ВЕЋА ЗА РАЗРЕДНУ НАСТАВУ </w:t>
      </w:r>
    </w:p>
    <w:tbl>
      <w:tblPr>
        <w:tblStyle w:val="affffff8"/>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3"/>
        <w:gridCol w:w="1044"/>
        <w:gridCol w:w="1740"/>
        <w:gridCol w:w="1770"/>
        <w:gridCol w:w="2250"/>
      </w:tblGrid>
      <w:tr w:rsidR="001069D9" w14:paraId="5DA580FC" w14:textId="77777777">
        <w:trPr>
          <w:trHeight w:val="512"/>
        </w:trPr>
        <w:tc>
          <w:tcPr>
            <w:tcW w:w="10207" w:type="dxa"/>
            <w:gridSpan w:val="5"/>
            <w:shd w:val="clear" w:color="auto" w:fill="F2F2F2"/>
            <w:vAlign w:val="center"/>
          </w:tcPr>
          <w:p w14:paraId="000024D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 СТРУЧНОГ ВЕЋА ЗА РАЗРЕДНУ НАСТАВУ ШК. 2022/ 2023. г.</w:t>
            </w:r>
          </w:p>
        </w:tc>
      </w:tr>
      <w:tr w:rsidR="001069D9" w14:paraId="31522D92" w14:textId="77777777">
        <w:trPr>
          <w:trHeight w:val="836"/>
        </w:trPr>
        <w:tc>
          <w:tcPr>
            <w:tcW w:w="10207" w:type="dxa"/>
            <w:gridSpan w:val="5"/>
            <w:shd w:val="clear" w:color="auto" w:fill="F2F2F2"/>
            <w:vAlign w:val="center"/>
          </w:tcPr>
          <w:p w14:paraId="000024E2"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 xml:space="preserve">Председник: </w:t>
            </w:r>
            <w:r w:rsidRPr="000251B0">
              <w:rPr>
                <w:rFonts w:ascii="Times New Roman" w:eastAsia="Times New Roman" w:hAnsi="Times New Roman" w:cs="Times New Roman"/>
                <w:b w:val="0"/>
                <w:bCs/>
              </w:rPr>
              <w:t>Ирен Бурањ,</w:t>
            </w:r>
            <w:r w:rsidRPr="000251B0">
              <w:rPr>
                <w:rFonts w:ascii="Times New Roman" w:eastAsia="Times New Roman" w:hAnsi="Times New Roman" w:cs="Times New Roman"/>
                <w:b w:val="0"/>
                <w:bCs/>
                <w:i/>
              </w:rPr>
              <w:t xml:space="preserve"> </w:t>
            </w:r>
            <w:r w:rsidRPr="000251B0">
              <w:rPr>
                <w:rFonts w:ascii="Times New Roman" w:eastAsia="Times New Roman" w:hAnsi="Times New Roman" w:cs="Times New Roman"/>
                <w:b w:val="0"/>
                <w:bCs/>
              </w:rPr>
              <w:t>помоћник директора</w:t>
            </w:r>
          </w:p>
          <w:p w14:paraId="000024E3"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 xml:space="preserve">Чланови: </w:t>
            </w:r>
            <w:r w:rsidRPr="000251B0">
              <w:rPr>
                <w:rFonts w:ascii="Times New Roman" w:eastAsia="Times New Roman" w:hAnsi="Times New Roman" w:cs="Times New Roman"/>
                <w:b w:val="0"/>
                <w:bCs/>
              </w:rPr>
              <w:t>Први разред – Слађана Гагић, проф. разр. наставе; Други разред – Ема Кривек, проф. разр. Наставе; Трећи разред – Радмила Ђукић, проф. разр. наставе; Четврти разред – Татјана Халиловић, проф. разр. наставе, Боравак – Весна Рудић, проф. разр. наставе</w:t>
            </w:r>
          </w:p>
        </w:tc>
      </w:tr>
      <w:tr w:rsidR="001069D9" w14:paraId="38AB14B4" w14:textId="77777777" w:rsidTr="00345CC2">
        <w:trPr>
          <w:trHeight w:val="836"/>
        </w:trPr>
        <w:tc>
          <w:tcPr>
            <w:tcW w:w="3403" w:type="dxa"/>
            <w:shd w:val="clear" w:color="auto" w:fill="F2F2F2"/>
            <w:vAlign w:val="center"/>
          </w:tcPr>
          <w:p w14:paraId="000024E8"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 xml:space="preserve"> Опис програма/активности</w:t>
            </w:r>
          </w:p>
        </w:tc>
        <w:tc>
          <w:tcPr>
            <w:tcW w:w="1044" w:type="dxa"/>
            <w:shd w:val="clear" w:color="auto" w:fill="F2F2F2"/>
            <w:vAlign w:val="center"/>
          </w:tcPr>
          <w:p w14:paraId="000024E9"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Време</w:t>
            </w:r>
          </w:p>
        </w:tc>
        <w:tc>
          <w:tcPr>
            <w:tcW w:w="1740" w:type="dxa"/>
            <w:shd w:val="clear" w:color="auto" w:fill="F2F2F2"/>
            <w:vAlign w:val="center"/>
          </w:tcPr>
          <w:p w14:paraId="000024EA"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Начин</w:t>
            </w:r>
          </w:p>
        </w:tc>
        <w:tc>
          <w:tcPr>
            <w:tcW w:w="1770" w:type="dxa"/>
            <w:shd w:val="clear" w:color="auto" w:fill="F2F2F2"/>
            <w:vAlign w:val="center"/>
          </w:tcPr>
          <w:p w14:paraId="000024EB"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 xml:space="preserve">Носиоци </w:t>
            </w:r>
          </w:p>
        </w:tc>
        <w:tc>
          <w:tcPr>
            <w:tcW w:w="2250" w:type="dxa"/>
            <w:shd w:val="clear" w:color="auto" w:fill="F2F2F2"/>
            <w:vAlign w:val="center"/>
          </w:tcPr>
          <w:p w14:paraId="000024EC"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Учесници</w:t>
            </w:r>
          </w:p>
        </w:tc>
      </w:tr>
      <w:tr w:rsidR="001069D9" w14:paraId="16460EFE" w14:textId="77777777" w:rsidTr="00345CC2">
        <w:trPr>
          <w:trHeight w:val="794"/>
        </w:trPr>
        <w:tc>
          <w:tcPr>
            <w:tcW w:w="3403" w:type="dxa"/>
            <w:vAlign w:val="center"/>
          </w:tcPr>
          <w:p w14:paraId="000024ED"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 xml:space="preserve">Сачињавање плана рада за шк. 2022/2023. </w:t>
            </w:r>
          </w:p>
        </w:tc>
        <w:tc>
          <w:tcPr>
            <w:tcW w:w="1044" w:type="dxa"/>
            <w:vAlign w:val="center"/>
          </w:tcPr>
          <w:p w14:paraId="000024EE"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крај августа</w:t>
            </w:r>
          </w:p>
        </w:tc>
        <w:tc>
          <w:tcPr>
            <w:tcW w:w="1740" w:type="dxa"/>
            <w:vAlign w:val="center"/>
          </w:tcPr>
          <w:p w14:paraId="000024EF"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Договор, дискусија, предлози</w:t>
            </w:r>
          </w:p>
        </w:tc>
        <w:tc>
          <w:tcPr>
            <w:tcW w:w="1770" w:type="dxa"/>
            <w:vAlign w:val="center"/>
          </w:tcPr>
          <w:p w14:paraId="000024F0"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Заменик директора</w:t>
            </w:r>
          </w:p>
        </w:tc>
        <w:tc>
          <w:tcPr>
            <w:tcW w:w="2250" w:type="dxa"/>
            <w:vAlign w:val="center"/>
          </w:tcPr>
          <w:p w14:paraId="000024F1"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Професори разредне наставе</w:t>
            </w:r>
          </w:p>
        </w:tc>
      </w:tr>
      <w:tr w:rsidR="001069D9" w14:paraId="18B9D256" w14:textId="77777777" w:rsidTr="00345CC2">
        <w:trPr>
          <w:trHeight w:val="794"/>
        </w:trPr>
        <w:tc>
          <w:tcPr>
            <w:tcW w:w="3403" w:type="dxa"/>
            <w:vAlign w:val="center"/>
          </w:tcPr>
          <w:p w14:paraId="000024F2"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Креирање програма наступа (Дан школе, Сунчана јесен живота, Дечја недеља, Божић, пријем првака), манифестација, посета</w:t>
            </w:r>
          </w:p>
        </w:tc>
        <w:tc>
          <w:tcPr>
            <w:tcW w:w="1044" w:type="dxa"/>
            <w:vAlign w:val="center"/>
          </w:tcPr>
          <w:p w14:paraId="000024F3"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Септ., окт., дец., август</w:t>
            </w:r>
          </w:p>
        </w:tc>
        <w:tc>
          <w:tcPr>
            <w:tcW w:w="1740" w:type="dxa"/>
            <w:vAlign w:val="center"/>
          </w:tcPr>
          <w:p w14:paraId="000024F4"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Договор, планирање</w:t>
            </w:r>
          </w:p>
        </w:tc>
        <w:tc>
          <w:tcPr>
            <w:tcW w:w="1770" w:type="dxa"/>
            <w:vAlign w:val="center"/>
          </w:tcPr>
          <w:p w14:paraId="000024F5"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Управа, Тим за културну и јавну делатност</w:t>
            </w:r>
          </w:p>
        </w:tc>
        <w:tc>
          <w:tcPr>
            <w:tcW w:w="2250" w:type="dxa"/>
            <w:vAlign w:val="center"/>
          </w:tcPr>
          <w:p w14:paraId="000024F6"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 xml:space="preserve">Професори разредне наставе, ученици </w:t>
            </w:r>
          </w:p>
        </w:tc>
      </w:tr>
      <w:tr w:rsidR="001069D9" w14:paraId="2BC6D93A" w14:textId="77777777" w:rsidTr="00345CC2">
        <w:trPr>
          <w:trHeight w:val="794"/>
        </w:trPr>
        <w:tc>
          <w:tcPr>
            <w:tcW w:w="3403" w:type="dxa"/>
            <w:vAlign w:val="center"/>
          </w:tcPr>
          <w:p w14:paraId="000024F7"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 xml:space="preserve">Образовни стандарди, повезивање са темама, и саржајима, имплементација у планове рада наставника </w:t>
            </w:r>
          </w:p>
        </w:tc>
        <w:tc>
          <w:tcPr>
            <w:tcW w:w="1044" w:type="dxa"/>
            <w:vAlign w:val="center"/>
          </w:tcPr>
          <w:p w14:paraId="000024F8"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Поче-так септ.</w:t>
            </w:r>
          </w:p>
        </w:tc>
        <w:tc>
          <w:tcPr>
            <w:tcW w:w="1740" w:type="dxa"/>
            <w:vAlign w:val="center"/>
          </w:tcPr>
          <w:p w14:paraId="000024F9"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Информисање, давање упутстава, презентација</w:t>
            </w:r>
          </w:p>
        </w:tc>
        <w:tc>
          <w:tcPr>
            <w:tcW w:w="1770" w:type="dxa"/>
            <w:vAlign w:val="center"/>
          </w:tcPr>
          <w:p w14:paraId="000024FA"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Педагог, заменик директора</w:t>
            </w:r>
          </w:p>
        </w:tc>
        <w:tc>
          <w:tcPr>
            <w:tcW w:w="2250" w:type="dxa"/>
            <w:vAlign w:val="center"/>
          </w:tcPr>
          <w:p w14:paraId="000024FB"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Професори разредне наставе</w:t>
            </w:r>
          </w:p>
        </w:tc>
      </w:tr>
      <w:tr w:rsidR="001069D9" w14:paraId="06885174" w14:textId="77777777" w:rsidTr="00345CC2">
        <w:trPr>
          <w:trHeight w:val="794"/>
        </w:trPr>
        <w:tc>
          <w:tcPr>
            <w:tcW w:w="3403" w:type="dxa"/>
            <w:vAlign w:val="center"/>
          </w:tcPr>
          <w:p w14:paraId="000024FC"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Иницијални тестови знања за крај 1. циклуса образовања</w:t>
            </w:r>
          </w:p>
        </w:tc>
        <w:tc>
          <w:tcPr>
            <w:tcW w:w="1044" w:type="dxa"/>
            <w:vAlign w:val="center"/>
          </w:tcPr>
          <w:p w14:paraId="000024FD"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15.сеп.</w:t>
            </w:r>
          </w:p>
        </w:tc>
        <w:tc>
          <w:tcPr>
            <w:tcW w:w="1740" w:type="dxa"/>
            <w:vAlign w:val="center"/>
          </w:tcPr>
          <w:p w14:paraId="000024FE"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 xml:space="preserve">Сачињавање тестова, анализа- тимски рад, </w:t>
            </w:r>
          </w:p>
        </w:tc>
        <w:tc>
          <w:tcPr>
            <w:tcW w:w="1770" w:type="dxa"/>
            <w:vAlign w:val="center"/>
          </w:tcPr>
          <w:p w14:paraId="000024FF"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Чланови већа</w:t>
            </w:r>
          </w:p>
        </w:tc>
        <w:tc>
          <w:tcPr>
            <w:tcW w:w="2250" w:type="dxa"/>
            <w:vAlign w:val="center"/>
          </w:tcPr>
          <w:p w14:paraId="00002500"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Професори разредне наставе</w:t>
            </w:r>
          </w:p>
        </w:tc>
      </w:tr>
      <w:tr w:rsidR="001069D9" w14:paraId="36A97847" w14:textId="77777777" w:rsidTr="00345CC2">
        <w:trPr>
          <w:trHeight w:val="794"/>
        </w:trPr>
        <w:tc>
          <w:tcPr>
            <w:tcW w:w="3403" w:type="dxa"/>
            <w:vAlign w:val="center"/>
          </w:tcPr>
          <w:p w14:paraId="00002501"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 xml:space="preserve">Квартални састанци са темом Успех и напредак ученика у учењу, владању, изостанци, </w:t>
            </w:r>
          </w:p>
          <w:p w14:paraId="00002502"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lastRenderedPageBreak/>
              <w:t>Ученици који се образују по ИОП-у, проблеми у понашању</w:t>
            </w:r>
          </w:p>
        </w:tc>
        <w:tc>
          <w:tcPr>
            <w:tcW w:w="1044" w:type="dxa"/>
            <w:vAlign w:val="center"/>
          </w:tcPr>
          <w:p w14:paraId="00002503"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lastRenderedPageBreak/>
              <w:t>Окт., дец., април, јун</w:t>
            </w:r>
          </w:p>
        </w:tc>
        <w:tc>
          <w:tcPr>
            <w:tcW w:w="1740" w:type="dxa"/>
            <w:vAlign w:val="center"/>
          </w:tcPr>
          <w:p w14:paraId="00002504"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Седница, анализа, извештавање</w:t>
            </w:r>
          </w:p>
        </w:tc>
        <w:tc>
          <w:tcPr>
            <w:tcW w:w="1770" w:type="dxa"/>
            <w:vAlign w:val="center"/>
          </w:tcPr>
          <w:p w14:paraId="00002505"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Професори разредне наставе 1-4. разр.</w:t>
            </w:r>
          </w:p>
        </w:tc>
        <w:tc>
          <w:tcPr>
            <w:tcW w:w="2250" w:type="dxa"/>
            <w:vAlign w:val="center"/>
          </w:tcPr>
          <w:p w14:paraId="00002506"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Заменик дир, стручна служба, професори енглеског и мађарског језика</w:t>
            </w:r>
          </w:p>
        </w:tc>
      </w:tr>
      <w:tr w:rsidR="001069D9" w14:paraId="1E780AEB" w14:textId="77777777" w:rsidTr="00345CC2">
        <w:trPr>
          <w:trHeight w:val="794"/>
        </w:trPr>
        <w:tc>
          <w:tcPr>
            <w:tcW w:w="3403" w:type="dxa"/>
            <w:vAlign w:val="center"/>
          </w:tcPr>
          <w:p w14:paraId="00002507"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Планирање огледних часова и дана Отворених врата</w:t>
            </w:r>
          </w:p>
        </w:tc>
        <w:tc>
          <w:tcPr>
            <w:tcW w:w="1044" w:type="dxa"/>
            <w:vAlign w:val="center"/>
          </w:tcPr>
          <w:p w14:paraId="00002508"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Август,</w:t>
            </w:r>
          </w:p>
          <w:p w14:paraId="00002509"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Дец., континуирано</w:t>
            </w:r>
          </w:p>
        </w:tc>
        <w:tc>
          <w:tcPr>
            <w:tcW w:w="1740" w:type="dxa"/>
            <w:vAlign w:val="center"/>
          </w:tcPr>
          <w:p w14:paraId="0000250A"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Договор, подела обавеза, сачињ.распореда држања часова</w:t>
            </w:r>
          </w:p>
        </w:tc>
        <w:tc>
          <w:tcPr>
            <w:tcW w:w="1770" w:type="dxa"/>
            <w:vAlign w:val="center"/>
          </w:tcPr>
          <w:p w14:paraId="0000250B"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Председници разредних већа</w:t>
            </w:r>
          </w:p>
        </w:tc>
        <w:tc>
          <w:tcPr>
            <w:tcW w:w="2250" w:type="dxa"/>
            <w:vAlign w:val="center"/>
          </w:tcPr>
          <w:p w14:paraId="0000250C"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Професори разредне наставе</w:t>
            </w:r>
          </w:p>
        </w:tc>
      </w:tr>
      <w:tr w:rsidR="001069D9" w14:paraId="7E47AC03" w14:textId="77777777" w:rsidTr="00345CC2">
        <w:trPr>
          <w:trHeight w:val="794"/>
        </w:trPr>
        <w:tc>
          <w:tcPr>
            <w:tcW w:w="3403" w:type="dxa"/>
            <w:vAlign w:val="center"/>
          </w:tcPr>
          <w:p w14:paraId="0000250D"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 xml:space="preserve">Фестивал науке, екологије и предузетништва- избор начина учешћа и презентације група на фестивалу </w:t>
            </w:r>
          </w:p>
        </w:tc>
        <w:tc>
          <w:tcPr>
            <w:tcW w:w="1044" w:type="dxa"/>
            <w:vAlign w:val="center"/>
          </w:tcPr>
          <w:p w14:paraId="0000250E"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Децембар</w:t>
            </w:r>
          </w:p>
        </w:tc>
        <w:tc>
          <w:tcPr>
            <w:tcW w:w="1740" w:type="dxa"/>
            <w:vAlign w:val="center"/>
          </w:tcPr>
          <w:p w14:paraId="0000250F"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 xml:space="preserve">Припрема </w:t>
            </w:r>
          </w:p>
        </w:tc>
        <w:tc>
          <w:tcPr>
            <w:tcW w:w="1770" w:type="dxa"/>
            <w:vAlign w:val="center"/>
          </w:tcPr>
          <w:p w14:paraId="00002510"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Председници разредних већа</w:t>
            </w:r>
          </w:p>
        </w:tc>
        <w:tc>
          <w:tcPr>
            <w:tcW w:w="2250" w:type="dxa"/>
            <w:vAlign w:val="center"/>
          </w:tcPr>
          <w:p w14:paraId="00002511"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Учитељи</w:t>
            </w:r>
          </w:p>
        </w:tc>
      </w:tr>
      <w:tr w:rsidR="001069D9" w14:paraId="1E9EFCB5" w14:textId="77777777" w:rsidTr="00345CC2">
        <w:trPr>
          <w:trHeight w:val="794"/>
        </w:trPr>
        <w:tc>
          <w:tcPr>
            <w:tcW w:w="3403" w:type="dxa"/>
            <w:vAlign w:val="center"/>
          </w:tcPr>
          <w:p w14:paraId="00002512"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Календар такмичења, пријаве, постигнути резултати</w:t>
            </w:r>
          </w:p>
        </w:tc>
        <w:tc>
          <w:tcPr>
            <w:tcW w:w="1044" w:type="dxa"/>
            <w:vAlign w:val="center"/>
          </w:tcPr>
          <w:p w14:paraId="00002513"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Континуирано</w:t>
            </w:r>
          </w:p>
        </w:tc>
        <w:tc>
          <w:tcPr>
            <w:tcW w:w="1740" w:type="dxa"/>
            <w:vAlign w:val="center"/>
          </w:tcPr>
          <w:p w14:paraId="00002514"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Припрема, учешће, извештавање</w:t>
            </w:r>
          </w:p>
        </w:tc>
        <w:tc>
          <w:tcPr>
            <w:tcW w:w="1770" w:type="dxa"/>
            <w:vAlign w:val="center"/>
          </w:tcPr>
          <w:p w14:paraId="00002515"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Организатори, управа школе, проф. разр. наставе</w:t>
            </w:r>
          </w:p>
        </w:tc>
        <w:tc>
          <w:tcPr>
            <w:tcW w:w="2250" w:type="dxa"/>
            <w:vAlign w:val="center"/>
          </w:tcPr>
          <w:p w14:paraId="00002516"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Ученици 1-4. Разр.</w:t>
            </w:r>
          </w:p>
        </w:tc>
      </w:tr>
      <w:tr w:rsidR="001069D9" w14:paraId="54516AEB" w14:textId="77777777" w:rsidTr="00345CC2">
        <w:trPr>
          <w:trHeight w:val="794"/>
        </w:trPr>
        <w:tc>
          <w:tcPr>
            <w:tcW w:w="3403" w:type="dxa"/>
            <w:vAlign w:val="center"/>
          </w:tcPr>
          <w:p w14:paraId="00002517"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Пројектна настава- избор тема, анализа остварености и презентације</w:t>
            </w:r>
          </w:p>
          <w:p w14:paraId="00002518" w14:textId="77777777" w:rsidR="001069D9" w:rsidRPr="000251B0" w:rsidRDefault="001069D9">
            <w:pPr>
              <w:ind w:left="0" w:hanging="2"/>
              <w:rPr>
                <w:rFonts w:ascii="Times New Roman" w:eastAsia="Times New Roman" w:hAnsi="Times New Roman" w:cs="Times New Roman"/>
                <w:b w:val="0"/>
                <w:bCs/>
              </w:rPr>
            </w:pPr>
          </w:p>
        </w:tc>
        <w:tc>
          <w:tcPr>
            <w:tcW w:w="1044" w:type="dxa"/>
            <w:vAlign w:val="center"/>
          </w:tcPr>
          <w:p w14:paraId="00002519"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август, децембар, јун</w:t>
            </w:r>
          </w:p>
        </w:tc>
        <w:tc>
          <w:tcPr>
            <w:tcW w:w="1740" w:type="dxa"/>
            <w:vAlign w:val="center"/>
          </w:tcPr>
          <w:p w14:paraId="0000251A"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Припрема, учешће, извештавање</w:t>
            </w:r>
          </w:p>
        </w:tc>
        <w:tc>
          <w:tcPr>
            <w:tcW w:w="1770" w:type="dxa"/>
            <w:vAlign w:val="center"/>
          </w:tcPr>
          <w:p w14:paraId="0000251B"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Заменик директора, педагог, психолог, чланови већа</w:t>
            </w:r>
          </w:p>
        </w:tc>
        <w:tc>
          <w:tcPr>
            <w:tcW w:w="2250" w:type="dxa"/>
            <w:vAlign w:val="center"/>
          </w:tcPr>
          <w:p w14:paraId="0000251C"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Чланови већа, ученици</w:t>
            </w:r>
          </w:p>
        </w:tc>
      </w:tr>
    </w:tbl>
    <w:p w14:paraId="0000251D" w14:textId="77777777" w:rsidR="001069D9" w:rsidRDefault="001069D9">
      <w:pPr>
        <w:ind w:left="0" w:hanging="2"/>
        <w:rPr>
          <w:rFonts w:ascii="Times New Roman" w:eastAsia="Times New Roman" w:hAnsi="Times New Roman" w:cs="Times New Roman"/>
          <w:color w:val="FF0000"/>
          <w:sz w:val="24"/>
          <w:szCs w:val="24"/>
        </w:rPr>
      </w:pPr>
      <w:bookmarkStart w:id="88" w:name="_heading=h.2iq8gzs" w:colFirst="0" w:colLast="0"/>
      <w:bookmarkEnd w:id="88"/>
    </w:p>
    <w:p w14:paraId="0000251E" w14:textId="77777777" w:rsidR="001069D9" w:rsidRDefault="00000000">
      <w:pPr>
        <w:keepNext/>
        <w:numPr>
          <w:ilvl w:val="2"/>
          <w:numId w:val="85"/>
        </w:numPr>
        <w:pBdr>
          <w:top w:val="nil"/>
          <w:left w:val="nil"/>
          <w:bottom w:val="nil"/>
          <w:right w:val="nil"/>
          <w:between w:val="nil"/>
        </w:pBdr>
        <w:spacing w:before="240" w:after="60" w:line="276" w:lineRule="auto"/>
        <w:ind w:left="0" w:hanging="2"/>
        <w:rPr>
          <w:rFonts w:ascii="Times New Roman" w:eastAsia="Times New Roman" w:hAnsi="Times New Roman" w:cs="Times New Roman"/>
          <w:color w:val="000000"/>
        </w:rPr>
      </w:pPr>
      <w:bookmarkStart w:id="89" w:name="_heading=h.xvir7l" w:colFirst="0" w:colLast="0"/>
      <w:bookmarkEnd w:id="89"/>
      <w:r>
        <w:rPr>
          <w:rFonts w:ascii="Times New Roman" w:eastAsia="Times New Roman" w:hAnsi="Times New Roman" w:cs="Times New Roman"/>
          <w:color w:val="000000"/>
        </w:rPr>
        <w:t>ПЛАН СТРУЧНОГ ВЕЋА НАСТАВНИКА ПРОДУЖЕНОГ БОРАВКА</w:t>
      </w:r>
    </w:p>
    <w:tbl>
      <w:tblPr>
        <w:tblStyle w:val="affffff9"/>
        <w:tblW w:w="98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1271"/>
        <w:gridCol w:w="2624"/>
        <w:gridCol w:w="2718"/>
      </w:tblGrid>
      <w:tr w:rsidR="001069D9" w14:paraId="527F97EE" w14:textId="77777777">
        <w:tc>
          <w:tcPr>
            <w:tcW w:w="9869"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52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  РАДА  СТРУЧНОГ ВЕЋА НАСТАВНИКА ПРОДУЖЕНОГ БОРАВКА шк. 2022/2023 г.</w:t>
            </w:r>
          </w:p>
        </w:tc>
      </w:tr>
      <w:tr w:rsidR="001069D9" w14:paraId="03F46825" w14:textId="77777777">
        <w:tc>
          <w:tcPr>
            <w:tcW w:w="9869"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524"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Председник: Весна Рудић</w:t>
            </w:r>
          </w:p>
          <w:p w14:paraId="00002525" w14:textId="7DE6EC8D" w:rsidR="001069D9" w:rsidRPr="001F0F97" w:rsidRDefault="00000000">
            <w:pPr>
              <w:ind w:left="0" w:hanging="2"/>
              <w:rPr>
                <w:rFonts w:ascii="Times New Roman" w:eastAsia="Times New Roman" w:hAnsi="Times New Roman" w:cs="Times New Roman"/>
                <w:lang w:val="sr-Cyrl-RS"/>
              </w:rPr>
            </w:pPr>
            <w:r>
              <w:rPr>
                <w:rFonts w:ascii="Times New Roman" w:eastAsia="Times New Roman" w:hAnsi="Times New Roman" w:cs="Times New Roman"/>
              </w:rPr>
              <w:t xml:space="preserve">Чланови тима: Зорка Куљић,  Изабела Пејовић,  </w:t>
            </w:r>
            <w:r w:rsidR="001F0F97">
              <w:rPr>
                <w:rFonts w:ascii="Times New Roman" w:eastAsia="Times New Roman" w:hAnsi="Times New Roman" w:cs="Times New Roman"/>
                <w:lang w:val="sr-Cyrl-RS"/>
              </w:rPr>
              <w:t>Тимеа Чикош</w:t>
            </w:r>
          </w:p>
        </w:tc>
      </w:tr>
      <w:tr w:rsidR="001069D9" w14:paraId="524C0F62" w14:textId="77777777" w:rsidTr="00345CC2">
        <w:tc>
          <w:tcPr>
            <w:tcW w:w="3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52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Активности</w:t>
            </w:r>
          </w:p>
          <w:p w14:paraId="0000252A" w14:textId="77777777" w:rsidR="001069D9" w:rsidRDefault="001069D9">
            <w:pPr>
              <w:ind w:left="0" w:hanging="2"/>
              <w:rPr>
                <w:rFonts w:ascii="Times New Roman" w:eastAsia="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52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Време </w:t>
            </w:r>
          </w:p>
        </w:tc>
        <w:tc>
          <w:tcPr>
            <w:tcW w:w="26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52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 реализације</w:t>
            </w:r>
          </w:p>
        </w:tc>
        <w:tc>
          <w:tcPr>
            <w:tcW w:w="27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52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Носиоци реализације</w:t>
            </w:r>
          </w:p>
        </w:tc>
      </w:tr>
      <w:tr w:rsidR="001069D9" w14:paraId="4AF7086E" w14:textId="77777777" w:rsidTr="00345CC2">
        <w:tc>
          <w:tcPr>
            <w:tcW w:w="3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252E"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-Израда плана рада Стручног већа</w:t>
            </w:r>
          </w:p>
          <w:p w14:paraId="0000252F"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-Договор о стручном усавршавању</w:t>
            </w:r>
          </w:p>
          <w:p w14:paraId="00002530"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-Усклађивање програма рада и распореда часова продуженог боравка са редовном наставом</w:t>
            </w:r>
          </w:p>
          <w:p w14:paraId="00002531"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-Припрема наставних средстава и друштвених игара и евентуална набавка нових</w:t>
            </w:r>
          </w:p>
        </w:tc>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532"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Август,</w:t>
            </w:r>
          </w:p>
          <w:p w14:paraId="00002533"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септембар 2022</w:t>
            </w:r>
          </w:p>
        </w:tc>
        <w:tc>
          <w:tcPr>
            <w:tcW w:w="26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534"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-Дијалог, резматрање предлога</w:t>
            </w:r>
          </w:p>
          <w:p w14:paraId="00002535"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-Договор о начину сарадње и израда плана активности</w:t>
            </w:r>
          </w:p>
        </w:tc>
        <w:tc>
          <w:tcPr>
            <w:tcW w:w="27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536"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Чланови већа учитеља у продуженом боравку и учитељи разредне наставе</w:t>
            </w:r>
          </w:p>
        </w:tc>
      </w:tr>
      <w:tr w:rsidR="001069D9" w14:paraId="020B3809" w14:textId="77777777" w:rsidTr="00345CC2">
        <w:tc>
          <w:tcPr>
            <w:tcW w:w="3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537"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-Активности поводом Дечије недеље</w:t>
            </w:r>
          </w:p>
          <w:p w14:paraId="00002538"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-Сарадња са родитељима</w:t>
            </w:r>
          </w:p>
          <w:p w14:paraId="00002539"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-Праћење рада и напредовања ученика</w:t>
            </w:r>
          </w:p>
          <w:p w14:paraId="0000253A"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 Индивидуална помоћ појединим ученицима</w:t>
            </w:r>
          </w:p>
        </w:tc>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53B"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Октобар 2022.</w:t>
            </w:r>
          </w:p>
        </w:tc>
        <w:tc>
          <w:tcPr>
            <w:tcW w:w="26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53C"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-Договор о времену и начину реализације</w:t>
            </w:r>
          </w:p>
          <w:p w14:paraId="0000253D"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-Индивидуални разговори</w:t>
            </w:r>
          </w:p>
          <w:p w14:paraId="0000253E"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-Евиденција у Дневнику за продужени боравак</w:t>
            </w:r>
          </w:p>
        </w:tc>
        <w:tc>
          <w:tcPr>
            <w:tcW w:w="27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53F"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Чланови већа у продуженом боравку и учитељи разредне наставе</w:t>
            </w:r>
          </w:p>
        </w:tc>
      </w:tr>
      <w:tr w:rsidR="001069D9" w14:paraId="03715D1B" w14:textId="77777777" w:rsidTr="00345CC2">
        <w:tc>
          <w:tcPr>
            <w:tcW w:w="3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540"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 Извештај о раду продуженог боравка на крају 1. полугодишта школске 2022/2023. године</w:t>
            </w:r>
          </w:p>
          <w:p w14:paraId="00002541"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 Сарадња са учитељима у циљу унапређења успеха ученика</w:t>
            </w:r>
          </w:p>
          <w:p w14:paraId="00002542"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 Континуирано одржавање сарадње са учитељима и ђачким родитељима</w:t>
            </w:r>
          </w:p>
        </w:tc>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543"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Децембар</w:t>
            </w:r>
          </w:p>
          <w:p w14:paraId="00002544"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2022.</w:t>
            </w:r>
          </w:p>
        </w:tc>
        <w:tc>
          <w:tcPr>
            <w:tcW w:w="26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545"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 xml:space="preserve">-Подношење извештаја о раду </w:t>
            </w:r>
          </w:p>
          <w:p w14:paraId="00002546"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-Договор о начину сарадње</w:t>
            </w:r>
          </w:p>
          <w:p w14:paraId="00002547"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-Индивидуални разговори</w:t>
            </w:r>
          </w:p>
        </w:tc>
        <w:tc>
          <w:tcPr>
            <w:tcW w:w="27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548"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Чланови већа</w:t>
            </w:r>
          </w:p>
        </w:tc>
      </w:tr>
      <w:tr w:rsidR="001069D9" w14:paraId="2F0D9241" w14:textId="77777777" w:rsidTr="00345CC2">
        <w:tc>
          <w:tcPr>
            <w:tcW w:w="3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549"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 Праћење рада и напредовања ученика</w:t>
            </w:r>
          </w:p>
          <w:p w14:paraId="0000254A"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 Рад са ученицима који заостају у учењу</w:t>
            </w:r>
          </w:p>
          <w:p w14:paraId="0000254B"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 Сарадња наставника у боравку и наставника у настави</w:t>
            </w:r>
          </w:p>
        </w:tc>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54C"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Април 2023.</w:t>
            </w:r>
          </w:p>
        </w:tc>
        <w:tc>
          <w:tcPr>
            <w:tcW w:w="26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54D"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-Разговор,анализа успеха ученика</w:t>
            </w:r>
          </w:p>
          <w:p w14:paraId="0000254E"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-Договор о начину помоћи</w:t>
            </w:r>
          </w:p>
        </w:tc>
        <w:tc>
          <w:tcPr>
            <w:tcW w:w="27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54F"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Чланови већа и учитељи разредне наставе</w:t>
            </w:r>
          </w:p>
        </w:tc>
      </w:tr>
      <w:tr w:rsidR="001069D9" w14:paraId="36B08FFC" w14:textId="77777777" w:rsidTr="00345CC2">
        <w:tc>
          <w:tcPr>
            <w:tcW w:w="3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550"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 Евалуација и анализа рада продуженог боравка на крају школске 2022/2023. године</w:t>
            </w:r>
          </w:p>
          <w:p w14:paraId="00002551"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-Извештај о раду продуженог боравка</w:t>
            </w:r>
          </w:p>
        </w:tc>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552"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 xml:space="preserve">Јун </w:t>
            </w:r>
          </w:p>
          <w:p w14:paraId="00002553"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2023.</w:t>
            </w:r>
          </w:p>
        </w:tc>
        <w:tc>
          <w:tcPr>
            <w:tcW w:w="26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554"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-Разговор,анализа рада продуженог боравка</w:t>
            </w:r>
          </w:p>
          <w:p w14:paraId="00002555"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-Писање извештаја о раду</w:t>
            </w:r>
          </w:p>
        </w:tc>
        <w:tc>
          <w:tcPr>
            <w:tcW w:w="27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556" w14:textId="77777777" w:rsidR="001069D9" w:rsidRPr="000251B0" w:rsidRDefault="00000000">
            <w:pPr>
              <w:ind w:left="0" w:hanging="2"/>
              <w:rPr>
                <w:rFonts w:ascii="Times New Roman" w:eastAsia="Times New Roman" w:hAnsi="Times New Roman" w:cs="Times New Roman"/>
                <w:b w:val="0"/>
                <w:bCs/>
              </w:rPr>
            </w:pPr>
            <w:r w:rsidRPr="000251B0">
              <w:rPr>
                <w:rFonts w:ascii="Times New Roman" w:eastAsia="Times New Roman" w:hAnsi="Times New Roman" w:cs="Times New Roman"/>
                <w:b w:val="0"/>
                <w:bCs/>
              </w:rPr>
              <w:t>Председник већа и чланови</w:t>
            </w:r>
          </w:p>
        </w:tc>
      </w:tr>
    </w:tbl>
    <w:p w14:paraId="0000255C" w14:textId="77777777" w:rsidR="001069D9" w:rsidRDefault="00000000">
      <w:pPr>
        <w:keepNext/>
        <w:numPr>
          <w:ilvl w:val="2"/>
          <w:numId w:val="7"/>
        </w:numPr>
        <w:spacing w:before="240" w:after="6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ПЛАН РАДА РАЗРЕДНИХ ВЕЋА </w:t>
      </w:r>
    </w:p>
    <w:p w14:paraId="0000255D" w14:textId="77777777" w:rsidR="001069D9" w:rsidRDefault="001069D9">
      <w:pPr>
        <w:ind w:left="0" w:hanging="2"/>
        <w:rPr>
          <w:rFonts w:ascii="Times New Roman" w:eastAsia="Times New Roman" w:hAnsi="Times New Roman" w:cs="Times New Roman"/>
        </w:rPr>
      </w:pPr>
    </w:p>
    <w:tbl>
      <w:tblPr>
        <w:tblStyle w:val="affffffa"/>
        <w:tblW w:w="1023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0"/>
        <w:gridCol w:w="1559"/>
        <w:gridCol w:w="2941"/>
        <w:gridCol w:w="2440"/>
      </w:tblGrid>
      <w:tr w:rsidR="001069D9" w14:paraId="2E9092F9" w14:textId="77777777">
        <w:tc>
          <w:tcPr>
            <w:tcW w:w="10230" w:type="dxa"/>
            <w:gridSpan w:val="4"/>
            <w:tcBorders>
              <w:top w:val="single" w:sz="4" w:space="0" w:color="000000"/>
              <w:left w:val="single" w:sz="4" w:space="0" w:color="000000"/>
              <w:bottom w:val="single" w:sz="4" w:space="0" w:color="000000"/>
              <w:right w:val="single" w:sz="4" w:space="0" w:color="000000"/>
            </w:tcBorders>
            <w:vAlign w:val="center"/>
          </w:tcPr>
          <w:p w14:paraId="0000255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 РАДА РАЗРЕДНОГ ВЕЋА 1. РАЗРЕДА ЗА ШКОЛСКУ 2022/2023. ГОДИНУ</w:t>
            </w:r>
          </w:p>
        </w:tc>
      </w:tr>
      <w:tr w:rsidR="001069D9" w14:paraId="7B632322" w14:textId="77777777">
        <w:tc>
          <w:tcPr>
            <w:tcW w:w="10230" w:type="dxa"/>
            <w:gridSpan w:val="4"/>
            <w:tcBorders>
              <w:top w:val="single" w:sz="4" w:space="0" w:color="000000"/>
              <w:left w:val="single" w:sz="4" w:space="0" w:color="000000"/>
              <w:bottom w:val="single" w:sz="4" w:space="0" w:color="000000"/>
              <w:right w:val="single" w:sz="4" w:space="0" w:color="000000"/>
            </w:tcBorders>
          </w:tcPr>
          <w:p w14:paraId="00002562" w14:textId="77777777" w:rsidR="001069D9" w:rsidRDefault="00000000">
            <w:pPr>
              <w:pBdr>
                <w:top w:val="nil"/>
                <w:left w:val="nil"/>
                <w:bottom w:val="nil"/>
                <w:right w:val="nil"/>
                <w:between w:val="nil"/>
              </w:pBdr>
              <w:ind w:left="0" w:hanging="2"/>
              <w:rPr>
                <w:rFonts w:ascii="Times New Roman" w:eastAsia="Times New Roman" w:hAnsi="Times New Roman" w:cs="Times New Roman"/>
                <w:sz w:val="24"/>
                <w:szCs w:val="24"/>
              </w:rPr>
            </w:pPr>
            <w:r>
              <w:rPr>
                <w:rFonts w:ascii="Times New Roman" w:eastAsia="Times New Roman" w:hAnsi="Times New Roman" w:cs="Times New Roman"/>
              </w:rPr>
              <w:t xml:space="preserve">Председник: </w:t>
            </w:r>
            <w:r w:rsidRPr="000251B0">
              <w:rPr>
                <w:rFonts w:ascii="Times New Roman" w:eastAsia="Times New Roman" w:hAnsi="Times New Roman" w:cs="Times New Roman"/>
                <w:b w:val="0"/>
                <w:bCs/>
              </w:rPr>
              <w:t>Слађана Гагић</w:t>
            </w:r>
          </w:p>
          <w:p w14:paraId="00002563" w14:textId="77777777" w:rsidR="001069D9" w:rsidRDefault="00000000">
            <w:pPr>
              <w:pBdr>
                <w:top w:val="nil"/>
                <w:left w:val="nil"/>
                <w:bottom w:val="nil"/>
                <w:right w:val="nil"/>
                <w:between w:val="nil"/>
              </w:pBdr>
              <w:ind w:left="0" w:hanging="2"/>
              <w:rPr>
                <w:rFonts w:ascii="Times New Roman" w:eastAsia="Times New Roman" w:hAnsi="Times New Roman" w:cs="Times New Roman"/>
                <w:sz w:val="24"/>
                <w:szCs w:val="24"/>
              </w:rPr>
            </w:pPr>
            <w:r>
              <w:rPr>
                <w:rFonts w:ascii="Times New Roman" w:eastAsia="Times New Roman" w:hAnsi="Times New Roman" w:cs="Times New Roman"/>
              </w:rPr>
              <w:t xml:space="preserve">Чланови: </w:t>
            </w:r>
            <w:r w:rsidRPr="000251B0">
              <w:rPr>
                <w:rFonts w:ascii="Times New Roman" w:eastAsia="Times New Roman" w:hAnsi="Times New Roman" w:cs="Times New Roman"/>
                <w:b w:val="0"/>
                <w:bCs/>
              </w:rPr>
              <w:t>Илонка Буљовчић 1.1,Ирса Исић 1.2, Маја Дамњановић 1.3, Слађана Гагић 1.4,Ангела Ковачевић 1.5, Ксенија Џелебџић 1КС, Торма Тунде 1а, Зораје Илдика1б,Шванер Илдика 1ц,Атила Дунаи 1КМ</w:t>
            </w:r>
          </w:p>
        </w:tc>
      </w:tr>
      <w:tr w:rsidR="001069D9" w14:paraId="2547D6E6" w14:textId="77777777" w:rsidTr="00C84C60">
        <w:tc>
          <w:tcPr>
            <w:tcW w:w="3290" w:type="dxa"/>
            <w:tcBorders>
              <w:top w:val="single" w:sz="4" w:space="0" w:color="000000"/>
              <w:left w:val="single" w:sz="4" w:space="0" w:color="000000"/>
              <w:bottom w:val="single" w:sz="4" w:space="0" w:color="000000"/>
              <w:right w:val="single" w:sz="4" w:space="0" w:color="000000"/>
            </w:tcBorders>
          </w:tcPr>
          <w:p w14:paraId="0000256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Активности</w:t>
            </w:r>
          </w:p>
          <w:p w14:paraId="00002568" w14:textId="77777777" w:rsidR="001069D9" w:rsidRDefault="001069D9">
            <w:pPr>
              <w:ind w:left="0" w:hanging="2"/>
              <w:jc w:val="center"/>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0000256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Време </w:t>
            </w:r>
          </w:p>
        </w:tc>
        <w:tc>
          <w:tcPr>
            <w:tcW w:w="2941" w:type="dxa"/>
            <w:tcBorders>
              <w:top w:val="single" w:sz="4" w:space="0" w:color="000000"/>
              <w:left w:val="single" w:sz="4" w:space="0" w:color="000000"/>
              <w:bottom w:val="single" w:sz="4" w:space="0" w:color="000000"/>
              <w:right w:val="single" w:sz="4" w:space="0" w:color="000000"/>
            </w:tcBorders>
          </w:tcPr>
          <w:p w14:paraId="0000256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 реализације</w:t>
            </w:r>
          </w:p>
        </w:tc>
        <w:tc>
          <w:tcPr>
            <w:tcW w:w="2440" w:type="dxa"/>
            <w:tcBorders>
              <w:top w:val="single" w:sz="4" w:space="0" w:color="000000"/>
              <w:left w:val="single" w:sz="4" w:space="0" w:color="000000"/>
              <w:bottom w:val="single" w:sz="4" w:space="0" w:color="000000"/>
              <w:right w:val="single" w:sz="4" w:space="0" w:color="000000"/>
            </w:tcBorders>
          </w:tcPr>
          <w:p w14:paraId="0000256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Носиоци реализације</w:t>
            </w:r>
          </w:p>
        </w:tc>
      </w:tr>
      <w:tr w:rsidR="001069D9" w14:paraId="500BFFA8" w14:textId="77777777" w:rsidTr="00C84C60">
        <w:tc>
          <w:tcPr>
            <w:tcW w:w="3290" w:type="dxa"/>
            <w:tcBorders>
              <w:top w:val="single" w:sz="4" w:space="0" w:color="000000"/>
              <w:left w:val="single" w:sz="4" w:space="0" w:color="000000"/>
              <w:bottom w:val="single" w:sz="4" w:space="0" w:color="000000"/>
              <w:right w:val="single" w:sz="4" w:space="0" w:color="000000"/>
            </w:tcBorders>
          </w:tcPr>
          <w:p w14:paraId="0000256C"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Састављање</w:t>
            </w:r>
          </w:p>
          <w:p w14:paraId="0000256D"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 xml:space="preserve">Годишњег плана рада разредног већа </w:t>
            </w:r>
          </w:p>
          <w:p w14:paraId="0000256E" w14:textId="77777777" w:rsidR="001069D9" w:rsidRPr="00C84C60" w:rsidRDefault="001069D9">
            <w:pPr>
              <w:ind w:left="0" w:hanging="2"/>
              <w:rPr>
                <w:rFonts w:ascii="Times New Roman" w:eastAsia="Times New Roman" w:hAnsi="Times New Roman" w:cs="Times New Roman"/>
                <w:b w:val="0"/>
                <w:bCs/>
              </w:rPr>
            </w:pPr>
          </w:p>
        </w:tc>
        <w:tc>
          <w:tcPr>
            <w:tcW w:w="1559" w:type="dxa"/>
            <w:tcBorders>
              <w:top w:val="single" w:sz="4" w:space="0" w:color="000000"/>
              <w:left w:val="single" w:sz="4" w:space="0" w:color="000000"/>
              <w:bottom w:val="single" w:sz="4" w:space="0" w:color="000000"/>
              <w:right w:val="single" w:sz="4" w:space="0" w:color="000000"/>
            </w:tcBorders>
          </w:tcPr>
          <w:p w14:paraId="0000256F"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 xml:space="preserve">Август </w:t>
            </w:r>
          </w:p>
          <w:p w14:paraId="00002570" w14:textId="77777777" w:rsidR="001069D9" w:rsidRPr="00C84C60" w:rsidRDefault="001069D9">
            <w:pPr>
              <w:ind w:left="0" w:hanging="2"/>
              <w:rPr>
                <w:rFonts w:ascii="Times New Roman" w:eastAsia="Times New Roman" w:hAnsi="Times New Roman" w:cs="Times New Roman"/>
                <w:b w:val="0"/>
                <w:bCs/>
              </w:rPr>
            </w:pPr>
          </w:p>
        </w:tc>
        <w:tc>
          <w:tcPr>
            <w:tcW w:w="2941" w:type="dxa"/>
            <w:tcBorders>
              <w:top w:val="single" w:sz="4" w:space="0" w:color="000000"/>
              <w:left w:val="single" w:sz="4" w:space="0" w:color="000000"/>
              <w:bottom w:val="single" w:sz="4" w:space="0" w:color="000000"/>
              <w:right w:val="single" w:sz="4" w:space="0" w:color="000000"/>
            </w:tcBorders>
          </w:tcPr>
          <w:p w14:paraId="00002571"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Састанак</w:t>
            </w:r>
          </w:p>
        </w:tc>
        <w:tc>
          <w:tcPr>
            <w:tcW w:w="2440" w:type="dxa"/>
            <w:tcBorders>
              <w:top w:val="single" w:sz="4" w:space="0" w:color="000000"/>
              <w:left w:val="single" w:sz="4" w:space="0" w:color="000000"/>
              <w:bottom w:val="single" w:sz="4" w:space="0" w:color="000000"/>
              <w:right w:val="single" w:sz="4" w:space="0" w:color="000000"/>
            </w:tcBorders>
          </w:tcPr>
          <w:p w14:paraId="00002572"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Чланови разредног већа</w:t>
            </w:r>
          </w:p>
        </w:tc>
      </w:tr>
      <w:tr w:rsidR="001069D9" w14:paraId="775BC285" w14:textId="77777777" w:rsidTr="00C84C60">
        <w:tc>
          <w:tcPr>
            <w:tcW w:w="3290" w:type="dxa"/>
            <w:tcBorders>
              <w:top w:val="single" w:sz="4" w:space="0" w:color="000000"/>
              <w:left w:val="single" w:sz="4" w:space="0" w:color="000000"/>
              <w:bottom w:val="single" w:sz="4" w:space="0" w:color="000000"/>
              <w:right w:val="single" w:sz="4" w:space="0" w:color="000000"/>
            </w:tcBorders>
          </w:tcPr>
          <w:p w14:paraId="00002573"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Договор о изради глобалних и оперативних планова; подела обавеза и задужења</w:t>
            </w:r>
          </w:p>
        </w:tc>
        <w:tc>
          <w:tcPr>
            <w:tcW w:w="1559" w:type="dxa"/>
            <w:tcBorders>
              <w:top w:val="single" w:sz="4" w:space="0" w:color="000000"/>
              <w:left w:val="single" w:sz="4" w:space="0" w:color="000000"/>
              <w:bottom w:val="single" w:sz="4" w:space="0" w:color="000000"/>
              <w:right w:val="single" w:sz="4" w:space="0" w:color="000000"/>
            </w:tcBorders>
          </w:tcPr>
          <w:p w14:paraId="00002574"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Септембар</w:t>
            </w:r>
          </w:p>
          <w:p w14:paraId="00002575" w14:textId="77777777" w:rsidR="001069D9" w:rsidRPr="00C84C60" w:rsidRDefault="001069D9">
            <w:pPr>
              <w:ind w:left="0" w:hanging="2"/>
              <w:rPr>
                <w:rFonts w:ascii="Times New Roman" w:eastAsia="Times New Roman" w:hAnsi="Times New Roman" w:cs="Times New Roman"/>
                <w:b w:val="0"/>
                <w:bCs/>
              </w:rPr>
            </w:pPr>
          </w:p>
        </w:tc>
        <w:tc>
          <w:tcPr>
            <w:tcW w:w="2941" w:type="dxa"/>
            <w:tcBorders>
              <w:top w:val="single" w:sz="4" w:space="0" w:color="000000"/>
              <w:left w:val="single" w:sz="4" w:space="0" w:color="000000"/>
              <w:bottom w:val="single" w:sz="4" w:space="0" w:color="000000"/>
              <w:right w:val="single" w:sz="4" w:space="0" w:color="000000"/>
            </w:tcBorders>
          </w:tcPr>
          <w:p w14:paraId="00002576"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Састанак</w:t>
            </w:r>
          </w:p>
        </w:tc>
        <w:tc>
          <w:tcPr>
            <w:tcW w:w="2440" w:type="dxa"/>
            <w:tcBorders>
              <w:top w:val="single" w:sz="4" w:space="0" w:color="000000"/>
              <w:left w:val="single" w:sz="4" w:space="0" w:color="000000"/>
              <w:bottom w:val="single" w:sz="4" w:space="0" w:color="000000"/>
              <w:right w:val="single" w:sz="4" w:space="0" w:color="000000"/>
            </w:tcBorders>
          </w:tcPr>
          <w:p w14:paraId="00002577"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Чланови разредног већа</w:t>
            </w:r>
          </w:p>
        </w:tc>
      </w:tr>
      <w:tr w:rsidR="001069D9" w14:paraId="16425723" w14:textId="77777777" w:rsidTr="00C84C60">
        <w:tc>
          <w:tcPr>
            <w:tcW w:w="3290" w:type="dxa"/>
            <w:tcBorders>
              <w:top w:val="single" w:sz="4" w:space="0" w:color="000000"/>
              <w:left w:val="single" w:sz="4" w:space="0" w:color="000000"/>
              <w:bottom w:val="single" w:sz="4" w:space="0" w:color="000000"/>
              <w:right w:val="single" w:sz="4" w:space="0" w:color="000000"/>
            </w:tcBorders>
          </w:tcPr>
          <w:p w14:paraId="00002578"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highlight w:val="white"/>
              </w:rPr>
              <w:t>Разговор о уџбеницима за ову школску годину, процена опремљености ученика уџбеницима потребним за рад</w:t>
            </w:r>
          </w:p>
        </w:tc>
        <w:tc>
          <w:tcPr>
            <w:tcW w:w="1559" w:type="dxa"/>
            <w:tcBorders>
              <w:top w:val="single" w:sz="4" w:space="0" w:color="000000"/>
              <w:left w:val="single" w:sz="4" w:space="0" w:color="000000"/>
              <w:bottom w:val="single" w:sz="4" w:space="0" w:color="000000"/>
              <w:right w:val="single" w:sz="4" w:space="0" w:color="000000"/>
            </w:tcBorders>
          </w:tcPr>
          <w:p w14:paraId="00002579"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Септембар</w:t>
            </w:r>
          </w:p>
          <w:p w14:paraId="0000257A" w14:textId="77777777" w:rsidR="001069D9" w:rsidRPr="00C84C60" w:rsidRDefault="001069D9">
            <w:pPr>
              <w:ind w:left="0" w:hanging="2"/>
              <w:rPr>
                <w:rFonts w:ascii="Times New Roman" w:eastAsia="Times New Roman" w:hAnsi="Times New Roman" w:cs="Times New Roman"/>
                <w:b w:val="0"/>
                <w:bCs/>
              </w:rPr>
            </w:pPr>
          </w:p>
        </w:tc>
        <w:tc>
          <w:tcPr>
            <w:tcW w:w="2941" w:type="dxa"/>
            <w:tcBorders>
              <w:top w:val="single" w:sz="4" w:space="0" w:color="000000"/>
              <w:left w:val="single" w:sz="4" w:space="0" w:color="000000"/>
              <w:bottom w:val="single" w:sz="4" w:space="0" w:color="000000"/>
              <w:right w:val="single" w:sz="4" w:space="0" w:color="000000"/>
            </w:tcBorders>
          </w:tcPr>
          <w:p w14:paraId="0000257B" w14:textId="77777777" w:rsidR="001069D9" w:rsidRPr="00C84C60" w:rsidRDefault="00000000">
            <w:pPr>
              <w:ind w:left="0" w:hanging="2"/>
              <w:rPr>
                <w:rFonts w:ascii="Times New Roman" w:eastAsia="Times New Roman" w:hAnsi="Times New Roman" w:cs="Times New Roman"/>
                <w:b w:val="0"/>
                <w:bCs/>
                <w:highlight w:val="yellow"/>
              </w:rPr>
            </w:pPr>
            <w:r w:rsidRPr="00C84C60">
              <w:rPr>
                <w:rFonts w:ascii="Times New Roman" w:eastAsia="Times New Roman" w:hAnsi="Times New Roman" w:cs="Times New Roman"/>
                <w:b w:val="0"/>
                <w:bCs/>
              </w:rPr>
              <w:t>Састанак</w:t>
            </w:r>
          </w:p>
        </w:tc>
        <w:tc>
          <w:tcPr>
            <w:tcW w:w="2440" w:type="dxa"/>
            <w:tcBorders>
              <w:top w:val="single" w:sz="4" w:space="0" w:color="000000"/>
              <w:left w:val="single" w:sz="4" w:space="0" w:color="000000"/>
              <w:bottom w:val="single" w:sz="4" w:space="0" w:color="000000"/>
              <w:right w:val="single" w:sz="4" w:space="0" w:color="000000"/>
            </w:tcBorders>
          </w:tcPr>
          <w:p w14:paraId="0000257C" w14:textId="77777777" w:rsidR="001069D9" w:rsidRPr="00C84C60" w:rsidRDefault="00000000">
            <w:pPr>
              <w:ind w:left="0" w:hanging="2"/>
              <w:rPr>
                <w:rFonts w:ascii="Times New Roman" w:eastAsia="Times New Roman" w:hAnsi="Times New Roman" w:cs="Times New Roman"/>
                <w:b w:val="0"/>
                <w:bCs/>
                <w:highlight w:val="yellow"/>
              </w:rPr>
            </w:pPr>
            <w:r w:rsidRPr="00C84C60">
              <w:rPr>
                <w:rFonts w:ascii="Times New Roman" w:eastAsia="Times New Roman" w:hAnsi="Times New Roman" w:cs="Times New Roman"/>
                <w:b w:val="0"/>
                <w:bCs/>
              </w:rPr>
              <w:t>Чланови разредног већа</w:t>
            </w:r>
          </w:p>
        </w:tc>
      </w:tr>
      <w:tr w:rsidR="001069D9" w14:paraId="0A15A612" w14:textId="77777777" w:rsidTr="00C84C60">
        <w:tc>
          <w:tcPr>
            <w:tcW w:w="3290" w:type="dxa"/>
            <w:tcBorders>
              <w:top w:val="single" w:sz="4" w:space="0" w:color="000000"/>
              <w:left w:val="single" w:sz="4" w:space="0" w:color="000000"/>
              <w:bottom w:val="single" w:sz="4" w:space="0" w:color="000000"/>
              <w:right w:val="single" w:sz="4" w:space="0" w:color="000000"/>
            </w:tcBorders>
          </w:tcPr>
          <w:p w14:paraId="0000257D" w14:textId="77777777" w:rsidR="001069D9" w:rsidRPr="00C84C60" w:rsidRDefault="00000000">
            <w:pPr>
              <w:ind w:left="0" w:hanging="2"/>
              <w:rPr>
                <w:rFonts w:ascii="Times New Roman" w:eastAsia="Times New Roman" w:hAnsi="Times New Roman" w:cs="Times New Roman"/>
                <w:b w:val="0"/>
                <w:bCs/>
                <w:highlight w:val="white"/>
              </w:rPr>
            </w:pPr>
            <w:r w:rsidRPr="00C84C60">
              <w:rPr>
                <w:rFonts w:ascii="Times New Roman" w:eastAsia="Times New Roman" w:hAnsi="Times New Roman" w:cs="Times New Roman"/>
                <w:b w:val="0"/>
                <w:bCs/>
                <w:highlight w:val="white"/>
              </w:rPr>
              <w:t>Стручно усавршавање</w:t>
            </w:r>
          </w:p>
        </w:tc>
        <w:tc>
          <w:tcPr>
            <w:tcW w:w="1559" w:type="dxa"/>
            <w:tcBorders>
              <w:top w:val="single" w:sz="4" w:space="0" w:color="000000"/>
              <w:left w:val="single" w:sz="4" w:space="0" w:color="000000"/>
              <w:bottom w:val="single" w:sz="4" w:space="0" w:color="000000"/>
              <w:right w:val="single" w:sz="4" w:space="0" w:color="000000"/>
            </w:tcBorders>
          </w:tcPr>
          <w:p w14:paraId="0000257E"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Септембар</w:t>
            </w:r>
          </w:p>
          <w:p w14:paraId="0000257F" w14:textId="77777777" w:rsidR="001069D9" w:rsidRPr="00C84C60" w:rsidRDefault="001069D9">
            <w:pPr>
              <w:ind w:left="0" w:hanging="2"/>
              <w:rPr>
                <w:rFonts w:ascii="Times New Roman" w:eastAsia="Times New Roman" w:hAnsi="Times New Roman" w:cs="Times New Roman"/>
                <w:b w:val="0"/>
                <w:bCs/>
              </w:rPr>
            </w:pPr>
          </w:p>
        </w:tc>
        <w:tc>
          <w:tcPr>
            <w:tcW w:w="2941" w:type="dxa"/>
            <w:tcBorders>
              <w:top w:val="single" w:sz="4" w:space="0" w:color="000000"/>
              <w:left w:val="single" w:sz="4" w:space="0" w:color="000000"/>
              <w:bottom w:val="single" w:sz="4" w:space="0" w:color="000000"/>
              <w:right w:val="single" w:sz="4" w:space="0" w:color="000000"/>
            </w:tcBorders>
          </w:tcPr>
          <w:p w14:paraId="00002580"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 xml:space="preserve">Анализа понуде програма стручног усавршавања </w:t>
            </w:r>
          </w:p>
        </w:tc>
        <w:tc>
          <w:tcPr>
            <w:tcW w:w="2440" w:type="dxa"/>
            <w:tcBorders>
              <w:top w:val="single" w:sz="4" w:space="0" w:color="000000"/>
              <w:left w:val="single" w:sz="4" w:space="0" w:color="000000"/>
              <w:bottom w:val="single" w:sz="4" w:space="0" w:color="000000"/>
              <w:right w:val="single" w:sz="4" w:space="0" w:color="000000"/>
            </w:tcBorders>
          </w:tcPr>
          <w:p w14:paraId="00002581"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Чланови разредног већа</w:t>
            </w:r>
          </w:p>
        </w:tc>
      </w:tr>
      <w:tr w:rsidR="001069D9" w14:paraId="7B90B788" w14:textId="77777777" w:rsidTr="00C84C60">
        <w:tc>
          <w:tcPr>
            <w:tcW w:w="3290" w:type="dxa"/>
            <w:tcBorders>
              <w:top w:val="single" w:sz="4" w:space="0" w:color="000000"/>
              <w:left w:val="single" w:sz="4" w:space="0" w:color="000000"/>
              <w:bottom w:val="single" w:sz="4" w:space="0" w:color="000000"/>
              <w:right w:val="single" w:sz="4" w:space="0" w:color="000000"/>
            </w:tcBorders>
          </w:tcPr>
          <w:p w14:paraId="00002582"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Анализа успеха ученика</w:t>
            </w:r>
          </w:p>
          <w:p w14:paraId="00002583" w14:textId="77777777" w:rsidR="001069D9" w:rsidRPr="00C84C60" w:rsidRDefault="001069D9">
            <w:pPr>
              <w:ind w:left="0" w:hanging="2"/>
              <w:rPr>
                <w:rFonts w:ascii="Times New Roman" w:eastAsia="Times New Roman" w:hAnsi="Times New Roman" w:cs="Times New Roman"/>
                <w:b w:val="0"/>
                <w:bCs/>
              </w:rPr>
            </w:pPr>
          </w:p>
        </w:tc>
        <w:tc>
          <w:tcPr>
            <w:tcW w:w="1559" w:type="dxa"/>
            <w:tcBorders>
              <w:top w:val="single" w:sz="4" w:space="0" w:color="000000"/>
              <w:left w:val="single" w:sz="4" w:space="0" w:color="000000"/>
              <w:bottom w:val="single" w:sz="4" w:space="0" w:color="000000"/>
              <w:right w:val="single" w:sz="4" w:space="0" w:color="000000"/>
            </w:tcBorders>
          </w:tcPr>
          <w:p w14:paraId="00002584"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Квартално</w:t>
            </w:r>
          </w:p>
          <w:p w14:paraId="00002585" w14:textId="77777777" w:rsidR="001069D9" w:rsidRPr="00C84C60" w:rsidRDefault="001069D9">
            <w:pPr>
              <w:ind w:left="0" w:hanging="2"/>
              <w:rPr>
                <w:rFonts w:ascii="Times New Roman" w:eastAsia="Times New Roman" w:hAnsi="Times New Roman" w:cs="Times New Roman"/>
                <w:b w:val="0"/>
                <w:bCs/>
              </w:rPr>
            </w:pPr>
          </w:p>
        </w:tc>
        <w:tc>
          <w:tcPr>
            <w:tcW w:w="2941" w:type="dxa"/>
            <w:tcBorders>
              <w:top w:val="single" w:sz="4" w:space="0" w:color="000000"/>
              <w:left w:val="single" w:sz="4" w:space="0" w:color="000000"/>
              <w:bottom w:val="single" w:sz="4" w:space="0" w:color="000000"/>
              <w:right w:val="single" w:sz="4" w:space="0" w:color="000000"/>
            </w:tcBorders>
          </w:tcPr>
          <w:p w14:paraId="00002586"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Састанак уочи одељењских већа, предлог мера и акција за побољшање успеха и владања ученика</w:t>
            </w:r>
          </w:p>
        </w:tc>
        <w:tc>
          <w:tcPr>
            <w:tcW w:w="2440" w:type="dxa"/>
            <w:tcBorders>
              <w:top w:val="single" w:sz="4" w:space="0" w:color="000000"/>
              <w:left w:val="single" w:sz="4" w:space="0" w:color="000000"/>
              <w:bottom w:val="single" w:sz="4" w:space="0" w:color="000000"/>
              <w:right w:val="single" w:sz="4" w:space="0" w:color="000000"/>
            </w:tcBorders>
          </w:tcPr>
          <w:p w14:paraId="00002587"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Чланови разредног већа</w:t>
            </w:r>
          </w:p>
        </w:tc>
      </w:tr>
      <w:tr w:rsidR="001069D9" w14:paraId="79DDE90B" w14:textId="77777777" w:rsidTr="00C84C60">
        <w:tc>
          <w:tcPr>
            <w:tcW w:w="3290" w:type="dxa"/>
            <w:tcBorders>
              <w:top w:val="single" w:sz="4" w:space="0" w:color="000000"/>
              <w:left w:val="single" w:sz="4" w:space="0" w:color="000000"/>
              <w:bottom w:val="single" w:sz="4" w:space="0" w:color="000000"/>
              <w:right w:val="single" w:sz="4" w:space="0" w:color="000000"/>
            </w:tcBorders>
          </w:tcPr>
          <w:p w14:paraId="00002588"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highlight w:val="white"/>
              </w:rPr>
              <w:t>Припреме за такмичења ученика</w:t>
            </w:r>
          </w:p>
        </w:tc>
        <w:tc>
          <w:tcPr>
            <w:tcW w:w="1559" w:type="dxa"/>
            <w:tcBorders>
              <w:top w:val="single" w:sz="4" w:space="0" w:color="000000"/>
              <w:left w:val="single" w:sz="4" w:space="0" w:color="000000"/>
              <w:bottom w:val="single" w:sz="4" w:space="0" w:color="000000"/>
              <w:right w:val="single" w:sz="4" w:space="0" w:color="000000"/>
            </w:tcBorders>
          </w:tcPr>
          <w:p w14:paraId="00002589"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Током школске године</w:t>
            </w:r>
          </w:p>
        </w:tc>
        <w:tc>
          <w:tcPr>
            <w:tcW w:w="2941" w:type="dxa"/>
            <w:tcBorders>
              <w:top w:val="single" w:sz="4" w:space="0" w:color="000000"/>
              <w:left w:val="single" w:sz="4" w:space="0" w:color="000000"/>
              <w:bottom w:val="single" w:sz="4" w:space="0" w:color="000000"/>
              <w:right w:val="single" w:sz="4" w:space="0" w:color="000000"/>
            </w:tcBorders>
          </w:tcPr>
          <w:p w14:paraId="0000258A"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 xml:space="preserve">Комуникација са школом у вези са могућношћу учешћа на такмичењима </w:t>
            </w:r>
          </w:p>
        </w:tc>
        <w:tc>
          <w:tcPr>
            <w:tcW w:w="2440" w:type="dxa"/>
            <w:tcBorders>
              <w:top w:val="single" w:sz="4" w:space="0" w:color="000000"/>
              <w:left w:val="single" w:sz="4" w:space="0" w:color="000000"/>
              <w:bottom w:val="single" w:sz="4" w:space="0" w:color="000000"/>
              <w:right w:val="single" w:sz="4" w:space="0" w:color="000000"/>
            </w:tcBorders>
          </w:tcPr>
          <w:p w14:paraId="0000258B"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Чланови разредног већа</w:t>
            </w:r>
          </w:p>
        </w:tc>
      </w:tr>
      <w:tr w:rsidR="001069D9" w14:paraId="514248F3" w14:textId="77777777" w:rsidTr="00C84C60">
        <w:tc>
          <w:tcPr>
            <w:tcW w:w="3290" w:type="dxa"/>
            <w:tcBorders>
              <w:top w:val="single" w:sz="4" w:space="0" w:color="000000"/>
              <w:left w:val="single" w:sz="4" w:space="0" w:color="000000"/>
              <w:bottom w:val="single" w:sz="4" w:space="0" w:color="000000"/>
              <w:right w:val="single" w:sz="4" w:space="0" w:color="000000"/>
            </w:tcBorders>
          </w:tcPr>
          <w:p w14:paraId="0000258C" w14:textId="77777777" w:rsidR="001069D9" w:rsidRPr="00C84C60" w:rsidRDefault="00000000">
            <w:pPr>
              <w:ind w:left="0" w:hanging="2"/>
              <w:rPr>
                <w:rFonts w:ascii="Times New Roman" w:eastAsia="Times New Roman" w:hAnsi="Times New Roman" w:cs="Times New Roman"/>
                <w:b w:val="0"/>
                <w:bCs/>
                <w:highlight w:val="yellow"/>
              </w:rPr>
            </w:pPr>
            <w:r w:rsidRPr="00C84C60">
              <w:rPr>
                <w:rFonts w:ascii="Times New Roman" w:eastAsia="Times New Roman" w:hAnsi="Times New Roman" w:cs="Times New Roman"/>
                <w:b w:val="0"/>
                <w:bCs/>
              </w:rPr>
              <w:t>Договор о избору уџбеника за наредну школску годину</w:t>
            </w:r>
          </w:p>
        </w:tc>
        <w:tc>
          <w:tcPr>
            <w:tcW w:w="1559" w:type="dxa"/>
            <w:tcBorders>
              <w:top w:val="single" w:sz="4" w:space="0" w:color="000000"/>
              <w:left w:val="single" w:sz="4" w:space="0" w:color="000000"/>
              <w:bottom w:val="single" w:sz="4" w:space="0" w:color="000000"/>
              <w:right w:val="single" w:sz="4" w:space="0" w:color="000000"/>
            </w:tcBorders>
          </w:tcPr>
          <w:p w14:paraId="0000258D"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Март- април</w:t>
            </w:r>
          </w:p>
        </w:tc>
        <w:tc>
          <w:tcPr>
            <w:tcW w:w="2941" w:type="dxa"/>
            <w:tcBorders>
              <w:top w:val="single" w:sz="4" w:space="0" w:color="000000"/>
              <w:left w:val="single" w:sz="4" w:space="0" w:color="000000"/>
              <w:bottom w:val="single" w:sz="4" w:space="0" w:color="000000"/>
              <w:right w:val="single" w:sz="4" w:space="0" w:color="000000"/>
            </w:tcBorders>
          </w:tcPr>
          <w:p w14:paraId="0000258E"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 xml:space="preserve">Анализа понуде </w:t>
            </w:r>
          </w:p>
        </w:tc>
        <w:tc>
          <w:tcPr>
            <w:tcW w:w="2440" w:type="dxa"/>
            <w:tcBorders>
              <w:top w:val="single" w:sz="4" w:space="0" w:color="000000"/>
              <w:left w:val="single" w:sz="4" w:space="0" w:color="000000"/>
              <w:bottom w:val="single" w:sz="4" w:space="0" w:color="000000"/>
              <w:right w:val="single" w:sz="4" w:space="0" w:color="000000"/>
            </w:tcBorders>
          </w:tcPr>
          <w:p w14:paraId="0000258F"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Чланови разредног већа</w:t>
            </w:r>
          </w:p>
        </w:tc>
      </w:tr>
      <w:tr w:rsidR="001069D9" w14:paraId="76F57927" w14:textId="77777777" w:rsidTr="00C84C60">
        <w:tc>
          <w:tcPr>
            <w:tcW w:w="3290" w:type="dxa"/>
            <w:tcBorders>
              <w:top w:val="single" w:sz="4" w:space="0" w:color="000000"/>
              <w:left w:val="single" w:sz="4" w:space="0" w:color="000000"/>
              <w:bottom w:val="single" w:sz="4" w:space="0" w:color="000000"/>
              <w:right w:val="single" w:sz="4" w:space="0" w:color="000000"/>
            </w:tcBorders>
          </w:tcPr>
          <w:p w14:paraId="00002590"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Извештавање</w:t>
            </w:r>
          </w:p>
        </w:tc>
        <w:tc>
          <w:tcPr>
            <w:tcW w:w="1559" w:type="dxa"/>
            <w:tcBorders>
              <w:top w:val="single" w:sz="4" w:space="0" w:color="000000"/>
              <w:left w:val="single" w:sz="4" w:space="0" w:color="000000"/>
              <w:bottom w:val="single" w:sz="4" w:space="0" w:color="000000"/>
              <w:right w:val="single" w:sz="4" w:space="0" w:color="000000"/>
            </w:tcBorders>
          </w:tcPr>
          <w:p w14:paraId="00002591"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Јун</w:t>
            </w:r>
          </w:p>
        </w:tc>
        <w:tc>
          <w:tcPr>
            <w:tcW w:w="2941" w:type="dxa"/>
            <w:tcBorders>
              <w:top w:val="single" w:sz="4" w:space="0" w:color="000000"/>
              <w:left w:val="single" w:sz="4" w:space="0" w:color="000000"/>
              <w:bottom w:val="single" w:sz="4" w:space="0" w:color="000000"/>
              <w:right w:val="single" w:sz="4" w:space="0" w:color="000000"/>
            </w:tcBorders>
          </w:tcPr>
          <w:p w14:paraId="00002592"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Анализа рада разредног већа и изношење предлога за унапређење рада</w:t>
            </w:r>
          </w:p>
        </w:tc>
        <w:tc>
          <w:tcPr>
            <w:tcW w:w="2440" w:type="dxa"/>
            <w:tcBorders>
              <w:top w:val="single" w:sz="4" w:space="0" w:color="000000"/>
              <w:left w:val="single" w:sz="4" w:space="0" w:color="000000"/>
              <w:bottom w:val="single" w:sz="4" w:space="0" w:color="000000"/>
              <w:right w:val="single" w:sz="4" w:space="0" w:color="000000"/>
            </w:tcBorders>
          </w:tcPr>
          <w:p w14:paraId="00002593"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Чланови разредног већа</w:t>
            </w:r>
          </w:p>
        </w:tc>
      </w:tr>
    </w:tbl>
    <w:p w14:paraId="00002596" w14:textId="77777777" w:rsidR="001069D9" w:rsidRDefault="001069D9">
      <w:pPr>
        <w:ind w:left="0" w:hanging="2"/>
        <w:rPr>
          <w:rFonts w:ascii="Times New Roman" w:eastAsia="Times New Roman" w:hAnsi="Times New Roman" w:cs="Times New Roman"/>
          <w:color w:val="FF0000"/>
        </w:rPr>
      </w:pPr>
    </w:p>
    <w:tbl>
      <w:tblPr>
        <w:tblStyle w:val="affffffb"/>
        <w:tblW w:w="1023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1"/>
        <w:gridCol w:w="1822"/>
        <w:gridCol w:w="2537"/>
        <w:gridCol w:w="2440"/>
      </w:tblGrid>
      <w:tr w:rsidR="001069D9" w14:paraId="4235B611" w14:textId="77777777">
        <w:tc>
          <w:tcPr>
            <w:tcW w:w="10230" w:type="dxa"/>
            <w:gridSpan w:val="4"/>
            <w:tcBorders>
              <w:top w:val="single" w:sz="4" w:space="0" w:color="000000"/>
              <w:left w:val="single" w:sz="4" w:space="0" w:color="000000"/>
              <w:bottom w:val="single" w:sz="4" w:space="0" w:color="000000"/>
              <w:right w:val="single" w:sz="4" w:space="0" w:color="000000"/>
            </w:tcBorders>
            <w:vAlign w:val="center"/>
          </w:tcPr>
          <w:p w14:paraId="0000259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 РАДА РАЗРЕДНОГ ВЕЋА 2. РАЗРЕДА ЗА ШКОЛСКУ 2022/2023. ГОДИНУ</w:t>
            </w:r>
          </w:p>
        </w:tc>
      </w:tr>
      <w:tr w:rsidR="001069D9" w14:paraId="21968F68" w14:textId="77777777">
        <w:tc>
          <w:tcPr>
            <w:tcW w:w="10230" w:type="dxa"/>
            <w:gridSpan w:val="4"/>
            <w:tcBorders>
              <w:top w:val="single" w:sz="4" w:space="0" w:color="000000"/>
              <w:left w:val="single" w:sz="4" w:space="0" w:color="000000"/>
              <w:bottom w:val="single" w:sz="4" w:space="0" w:color="000000"/>
              <w:right w:val="single" w:sz="4" w:space="0" w:color="000000"/>
            </w:tcBorders>
            <w:vAlign w:val="center"/>
          </w:tcPr>
          <w:p w14:paraId="0000259B"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Председник: Ема Кривек</w:t>
            </w:r>
          </w:p>
          <w:p w14:paraId="0000259C" w14:textId="77777777" w:rsidR="001069D9" w:rsidRDefault="00000000">
            <w:pPr>
              <w:ind w:left="0" w:hanging="2"/>
              <w:rPr>
                <w:rFonts w:ascii="Times New Roman" w:eastAsia="Times New Roman" w:hAnsi="Times New Roman" w:cs="Times New Roman"/>
                <w:highlight w:val="white"/>
              </w:rPr>
            </w:pPr>
            <w:r>
              <w:rPr>
                <w:rFonts w:ascii="Times New Roman" w:eastAsia="Times New Roman" w:hAnsi="Times New Roman" w:cs="Times New Roman"/>
              </w:rPr>
              <w:t xml:space="preserve">Чланови: </w:t>
            </w:r>
            <w:r w:rsidRPr="00C84C60">
              <w:rPr>
                <w:rFonts w:ascii="Times New Roman" w:eastAsia="Times New Roman" w:hAnsi="Times New Roman" w:cs="Times New Roman"/>
                <w:b w:val="0"/>
                <w:bCs/>
              </w:rPr>
              <w:t>Ђенђи Пољаковић Кираљ 2.а, Ема Кривек 2.б, Лидиа Мезеи 2.ц, Ангела Гал 2.КМ, Сузана Мађаревић 2.1, Светлана Михајловић 2.2, Рожумберски Сенка 2.3, Бриндза Мирослава 2.4, Ката Нађ Варга 2.КС</w:t>
            </w:r>
          </w:p>
          <w:p w14:paraId="0000259D" w14:textId="77777777" w:rsidR="001069D9" w:rsidRDefault="001069D9">
            <w:pPr>
              <w:pBdr>
                <w:top w:val="nil"/>
                <w:left w:val="nil"/>
                <w:bottom w:val="nil"/>
                <w:right w:val="nil"/>
                <w:between w:val="nil"/>
              </w:pBdr>
              <w:ind w:left="0" w:hanging="2"/>
              <w:rPr>
                <w:rFonts w:ascii="Times New Roman" w:eastAsia="Times New Roman" w:hAnsi="Times New Roman" w:cs="Times New Roman"/>
              </w:rPr>
            </w:pPr>
          </w:p>
        </w:tc>
      </w:tr>
      <w:tr w:rsidR="001069D9" w14:paraId="28084B78" w14:textId="77777777" w:rsidTr="00345CC2">
        <w:tc>
          <w:tcPr>
            <w:tcW w:w="3431" w:type="dxa"/>
            <w:tcBorders>
              <w:top w:val="single" w:sz="4" w:space="0" w:color="000000"/>
              <w:left w:val="single" w:sz="4" w:space="0" w:color="000000"/>
              <w:bottom w:val="single" w:sz="4" w:space="0" w:color="000000"/>
              <w:right w:val="single" w:sz="4" w:space="0" w:color="000000"/>
            </w:tcBorders>
          </w:tcPr>
          <w:p w14:paraId="000025A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Активности</w:t>
            </w:r>
          </w:p>
          <w:p w14:paraId="000025A2" w14:textId="77777777" w:rsidR="001069D9" w:rsidRDefault="001069D9">
            <w:pPr>
              <w:ind w:left="0" w:hanging="2"/>
              <w:jc w:val="center"/>
              <w:rPr>
                <w:rFonts w:ascii="Times New Roman" w:eastAsia="Times New Roman" w:hAnsi="Times New Roman" w:cs="Times New Roman"/>
              </w:rPr>
            </w:pPr>
          </w:p>
        </w:tc>
        <w:tc>
          <w:tcPr>
            <w:tcW w:w="1822" w:type="dxa"/>
            <w:tcBorders>
              <w:top w:val="single" w:sz="4" w:space="0" w:color="000000"/>
              <w:left w:val="single" w:sz="4" w:space="0" w:color="000000"/>
              <w:bottom w:val="single" w:sz="4" w:space="0" w:color="000000"/>
              <w:right w:val="single" w:sz="4" w:space="0" w:color="000000"/>
            </w:tcBorders>
          </w:tcPr>
          <w:p w14:paraId="000025A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Време </w:t>
            </w:r>
          </w:p>
        </w:tc>
        <w:tc>
          <w:tcPr>
            <w:tcW w:w="2537" w:type="dxa"/>
            <w:tcBorders>
              <w:top w:val="single" w:sz="4" w:space="0" w:color="000000"/>
              <w:left w:val="single" w:sz="4" w:space="0" w:color="000000"/>
              <w:bottom w:val="single" w:sz="4" w:space="0" w:color="000000"/>
              <w:right w:val="single" w:sz="4" w:space="0" w:color="000000"/>
            </w:tcBorders>
          </w:tcPr>
          <w:p w14:paraId="000025A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 реализације</w:t>
            </w:r>
          </w:p>
        </w:tc>
        <w:tc>
          <w:tcPr>
            <w:tcW w:w="2440" w:type="dxa"/>
            <w:tcBorders>
              <w:top w:val="single" w:sz="4" w:space="0" w:color="000000"/>
              <w:left w:val="single" w:sz="4" w:space="0" w:color="000000"/>
              <w:bottom w:val="single" w:sz="4" w:space="0" w:color="000000"/>
              <w:right w:val="single" w:sz="4" w:space="0" w:color="000000"/>
            </w:tcBorders>
          </w:tcPr>
          <w:p w14:paraId="000025A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Носиоци реализације</w:t>
            </w:r>
          </w:p>
        </w:tc>
      </w:tr>
      <w:tr w:rsidR="001069D9" w14:paraId="61440765" w14:textId="77777777" w:rsidTr="00345CC2">
        <w:tc>
          <w:tcPr>
            <w:tcW w:w="3431" w:type="dxa"/>
            <w:tcBorders>
              <w:top w:val="single" w:sz="4" w:space="0" w:color="000000"/>
              <w:left w:val="single" w:sz="4" w:space="0" w:color="000000"/>
              <w:bottom w:val="single" w:sz="4" w:space="0" w:color="000000"/>
              <w:right w:val="single" w:sz="4" w:space="0" w:color="000000"/>
            </w:tcBorders>
          </w:tcPr>
          <w:p w14:paraId="000025A6"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highlight w:val="white"/>
              </w:rPr>
              <w:t>Избор председника стручног већа</w:t>
            </w:r>
          </w:p>
        </w:tc>
        <w:tc>
          <w:tcPr>
            <w:tcW w:w="1822" w:type="dxa"/>
            <w:tcBorders>
              <w:top w:val="single" w:sz="4" w:space="0" w:color="000000"/>
              <w:left w:val="single" w:sz="4" w:space="0" w:color="000000"/>
              <w:bottom w:val="single" w:sz="4" w:space="0" w:color="000000"/>
              <w:right w:val="single" w:sz="4" w:space="0" w:color="000000"/>
            </w:tcBorders>
          </w:tcPr>
          <w:p w14:paraId="000025A7" w14:textId="77777777" w:rsidR="001069D9" w:rsidRPr="00C84C60" w:rsidRDefault="00000000">
            <w:pPr>
              <w:ind w:left="0" w:hanging="2"/>
              <w:jc w:val="center"/>
              <w:rPr>
                <w:rFonts w:ascii="Times New Roman" w:eastAsia="Times New Roman" w:hAnsi="Times New Roman" w:cs="Times New Roman"/>
                <w:b w:val="0"/>
                <w:bCs/>
              </w:rPr>
            </w:pPr>
            <w:r w:rsidRPr="00C84C60">
              <w:rPr>
                <w:rFonts w:ascii="Times New Roman" w:eastAsia="Times New Roman" w:hAnsi="Times New Roman" w:cs="Times New Roman"/>
                <w:b w:val="0"/>
                <w:bCs/>
              </w:rPr>
              <w:t>26. август 2022. школа</w:t>
            </w:r>
          </w:p>
        </w:tc>
        <w:tc>
          <w:tcPr>
            <w:tcW w:w="2537" w:type="dxa"/>
            <w:tcBorders>
              <w:top w:val="single" w:sz="4" w:space="0" w:color="000000"/>
              <w:left w:val="single" w:sz="4" w:space="0" w:color="000000"/>
              <w:bottom w:val="single" w:sz="4" w:space="0" w:color="000000"/>
              <w:right w:val="single" w:sz="4" w:space="0" w:color="000000"/>
            </w:tcBorders>
          </w:tcPr>
          <w:p w14:paraId="000025A8" w14:textId="77777777" w:rsidR="001069D9" w:rsidRPr="00C84C60" w:rsidRDefault="001069D9">
            <w:pPr>
              <w:ind w:left="0" w:hanging="2"/>
              <w:jc w:val="center"/>
              <w:rPr>
                <w:rFonts w:ascii="Times New Roman" w:eastAsia="Times New Roman" w:hAnsi="Times New Roman" w:cs="Times New Roman"/>
                <w:b w:val="0"/>
                <w:bCs/>
              </w:rPr>
            </w:pPr>
          </w:p>
        </w:tc>
        <w:tc>
          <w:tcPr>
            <w:tcW w:w="2440" w:type="dxa"/>
            <w:tcBorders>
              <w:top w:val="single" w:sz="4" w:space="0" w:color="000000"/>
              <w:left w:val="single" w:sz="4" w:space="0" w:color="000000"/>
              <w:bottom w:val="single" w:sz="4" w:space="0" w:color="000000"/>
              <w:right w:val="single" w:sz="4" w:space="0" w:color="000000"/>
            </w:tcBorders>
          </w:tcPr>
          <w:p w14:paraId="000025A9" w14:textId="77777777" w:rsidR="001069D9" w:rsidRPr="00C84C60" w:rsidRDefault="001069D9">
            <w:pPr>
              <w:ind w:left="0" w:hanging="2"/>
              <w:jc w:val="center"/>
              <w:rPr>
                <w:rFonts w:ascii="Times New Roman" w:eastAsia="Times New Roman" w:hAnsi="Times New Roman" w:cs="Times New Roman"/>
                <w:b w:val="0"/>
                <w:bCs/>
              </w:rPr>
            </w:pPr>
          </w:p>
        </w:tc>
      </w:tr>
      <w:tr w:rsidR="001069D9" w14:paraId="09DC8E81" w14:textId="77777777" w:rsidTr="00345CC2">
        <w:tc>
          <w:tcPr>
            <w:tcW w:w="3431" w:type="dxa"/>
            <w:tcBorders>
              <w:top w:val="single" w:sz="4" w:space="0" w:color="000000"/>
              <w:left w:val="single" w:sz="4" w:space="0" w:color="000000"/>
              <w:bottom w:val="single" w:sz="4" w:space="0" w:color="000000"/>
              <w:right w:val="single" w:sz="4" w:space="0" w:color="000000"/>
            </w:tcBorders>
          </w:tcPr>
          <w:p w14:paraId="000025AA"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highlight w:val="white"/>
              </w:rPr>
              <w:t>Доношење плана рада већа за школску 2022/2023. годину</w:t>
            </w:r>
            <w:r w:rsidRPr="00C84C60">
              <w:rPr>
                <w:rFonts w:ascii="Times New Roman" w:eastAsia="Times New Roman" w:hAnsi="Times New Roman" w:cs="Times New Roman"/>
                <w:b w:val="0"/>
                <w:bCs/>
              </w:rPr>
              <w:t xml:space="preserve"> </w:t>
            </w:r>
          </w:p>
        </w:tc>
        <w:tc>
          <w:tcPr>
            <w:tcW w:w="1822" w:type="dxa"/>
            <w:tcBorders>
              <w:top w:val="single" w:sz="4" w:space="0" w:color="000000"/>
              <w:left w:val="single" w:sz="4" w:space="0" w:color="000000"/>
              <w:bottom w:val="single" w:sz="4" w:space="0" w:color="000000"/>
              <w:right w:val="single" w:sz="4" w:space="0" w:color="000000"/>
            </w:tcBorders>
          </w:tcPr>
          <w:p w14:paraId="000025AB"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26. август 2022. школа</w:t>
            </w:r>
          </w:p>
        </w:tc>
        <w:tc>
          <w:tcPr>
            <w:tcW w:w="2537" w:type="dxa"/>
            <w:tcBorders>
              <w:top w:val="single" w:sz="4" w:space="0" w:color="000000"/>
              <w:left w:val="single" w:sz="4" w:space="0" w:color="000000"/>
              <w:bottom w:val="single" w:sz="4" w:space="0" w:color="000000"/>
              <w:right w:val="single" w:sz="4" w:space="0" w:color="000000"/>
            </w:tcBorders>
          </w:tcPr>
          <w:p w14:paraId="000025AC"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Састанак</w:t>
            </w:r>
          </w:p>
        </w:tc>
        <w:tc>
          <w:tcPr>
            <w:tcW w:w="2440" w:type="dxa"/>
            <w:tcBorders>
              <w:top w:val="single" w:sz="4" w:space="0" w:color="000000"/>
              <w:left w:val="single" w:sz="4" w:space="0" w:color="000000"/>
              <w:bottom w:val="single" w:sz="4" w:space="0" w:color="000000"/>
              <w:right w:val="single" w:sz="4" w:space="0" w:color="000000"/>
            </w:tcBorders>
          </w:tcPr>
          <w:p w14:paraId="000025AD"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Председник разредног већа</w:t>
            </w:r>
          </w:p>
        </w:tc>
      </w:tr>
      <w:tr w:rsidR="001069D9" w14:paraId="6D53920C" w14:textId="77777777" w:rsidTr="00345CC2">
        <w:tc>
          <w:tcPr>
            <w:tcW w:w="3431" w:type="dxa"/>
            <w:tcBorders>
              <w:top w:val="single" w:sz="4" w:space="0" w:color="000000"/>
              <w:left w:val="single" w:sz="4" w:space="0" w:color="000000"/>
              <w:bottom w:val="single" w:sz="4" w:space="0" w:color="000000"/>
              <w:right w:val="single" w:sz="4" w:space="0" w:color="000000"/>
            </w:tcBorders>
          </w:tcPr>
          <w:p w14:paraId="000025AE"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highlight w:val="white"/>
              </w:rPr>
              <w:t>Договор о изради глобалних и оперативних планова; подела обавеза и задужења</w:t>
            </w:r>
          </w:p>
        </w:tc>
        <w:tc>
          <w:tcPr>
            <w:tcW w:w="1822" w:type="dxa"/>
            <w:tcBorders>
              <w:top w:val="single" w:sz="4" w:space="0" w:color="000000"/>
              <w:left w:val="single" w:sz="4" w:space="0" w:color="000000"/>
              <w:bottom w:val="single" w:sz="4" w:space="0" w:color="000000"/>
              <w:right w:val="single" w:sz="4" w:space="0" w:color="000000"/>
            </w:tcBorders>
          </w:tcPr>
          <w:p w14:paraId="000025AF"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Септембар</w:t>
            </w:r>
          </w:p>
          <w:p w14:paraId="000025B0" w14:textId="77777777" w:rsidR="001069D9" w:rsidRPr="00C84C60" w:rsidRDefault="001069D9">
            <w:pPr>
              <w:ind w:left="0" w:hanging="2"/>
              <w:rPr>
                <w:rFonts w:ascii="Times New Roman" w:eastAsia="Times New Roman" w:hAnsi="Times New Roman" w:cs="Times New Roman"/>
                <w:b w:val="0"/>
                <w:bCs/>
              </w:rPr>
            </w:pPr>
          </w:p>
        </w:tc>
        <w:tc>
          <w:tcPr>
            <w:tcW w:w="2537" w:type="dxa"/>
            <w:tcBorders>
              <w:top w:val="single" w:sz="4" w:space="0" w:color="000000"/>
              <w:left w:val="single" w:sz="4" w:space="0" w:color="000000"/>
              <w:bottom w:val="single" w:sz="4" w:space="0" w:color="000000"/>
              <w:right w:val="single" w:sz="4" w:space="0" w:color="000000"/>
            </w:tcBorders>
          </w:tcPr>
          <w:p w14:paraId="000025B1"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Састанак</w:t>
            </w:r>
          </w:p>
        </w:tc>
        <w:tc>
          <w:tcPr>
            <w:tcW w:w="2440" w:type="dxa"/>
            <w:tcBorders>
              <w:top w:val="single" w:sz="4" w:space="0" w:color="000000"/>
              <w:left w:val="single" w:sz="4" w:space="0" w:color="000000"/>
              <w:bottom w:val="single" w:sz="4" w:space="0" w:color="000000"/>
              <w:right w:val="single" w:sz="4" w:space="0" w:color="000000"/>
            </w:tcBorders>
          </w:tcPr>
          <w:p w14:paraId="000025B2"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Чланови разредног већа</w:t>
            </w:r>
          </w:p>
        </w:tc>
      </w:tr>
      <w:tr w:rsidR="001069D9" w14:paraId="3A16D67D" w14:textId="77777777" w:rsidTr="00345CC2">
        <w:tc>
          <w:tcPr>
            <w:tcW w:w="3431" w:type="dxa"/>
            <w:tcBorders>
              <w:top w:val="single" w:sz="4" w:space="0" w:color="000000"/>
              <w:left w:val="single" w:sz="4" w:space="0" w:color="000000"/>
              <w:bottom w:val="single" w:sz="4" w:space="0" w:color="000000"/>
              <w:right w:val="single" w:sz="4" w:space="0" w:color="000000"/>
            </w:tcBorders>
          </w:tcPr>
          <w:p w14:paraId="000025B3"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highlight w:val="white"/>
              </w:rPr>
              <w:t>Разговор о уџбеницима за ову школску годину, процена опремљености ученика уџбеницима потребним за рад</w:t>
            </w:r>
          </w:p>
        </w:tc>
        <w:tc>
          <w:tcPr>
            <w:tcW w:w="1822" w:type="dxa"/>
            <w:tcBorders>
              <w:top w:val="single" w:sz="4" w:space="0" w:color="000000"/>
              <w:left w:val="single" w:sz="4" w:space="0" w:color="000000"/>
              <w:bottom w:val="single" w:sz="4" w:space="0" w:color="000000"/>
              <w:right w:val="single" w:sz="4" w:space="0" w:color="000000"/>
            </w:tcBorders>
          </w:tcPr>
          <w:p w14:paraId="000025B4"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Септембар</w:t>
            </w:r>
          </w:p>
          <w:p w14:paraId="000025B5" w14:textId="77777777" w:rsidR="001069D9" w:rsidRPr="00C84C60" w:rsidRDefault="001069D9">
            <w:pPr>
              <w:ind w:left="0" w:hanging="2"/>
              <w:rPr>
                <w:rFonts w:ascii="Times New Roman" w:eastAsia="Times New Roman" w:hAnsi="Times New Roman" w:cs="Times New Roman"/>
                <w:b w:val="0"/>
                <w:bCs/>
              </w:rPr>
            </w:pPr>
          </w:p>
        </w:tc>
        <w:tc>
          <w:tcPr>
            <w:tcW w:w="2537" w:type="dxa"/>
            <w:tcBorders>
              <w:top w:val="single" w:sz="4" w:space="0" w:color="000000"/>
              <w:left w:val="single" w:sz="4" w:space="0" w:color="000000"/>
              <w:bottom w:val="single" w:sz="4" w:space="0" w:color="000000"/>
              <w:right w:val="single" w:sz="4" w:space="0" w:color="000000"/>
            </w:tcBorders>
          </w:tcPr>
          <w:p w14:paraId="000025B6" w14:textId="77777777" w:rsidR="001069D9" w:rsidRPr="00C84C60" w:rsidRDefault="00000000">
            <w:pPr>
              <w:ind w:left="0" w:hanging="2"/>
              <w:rPr>
                <w:rFonts w:ascii="Times New Roman" w:eastAsia="Times New Roman" w:hAnsi="Times New Roman" w:cs="Times New Roman"/>
                <w:b w:val="0"/>
                <w:bCs/>
                <w:highlight w:val="yellow"/>
              </w:rPr>
            </w:pPr>
            <w:r w:rsidRPr="00C84C60">
              <w:rPr>
                <w:rFonts w:ascii="Times New Roman" w:eastAsia="Times New Roman" w:hAnsi="Times New Roman" w:cs="Times New Roman"/>
                <w:b w:val="0"/>
                <w:bCs/>
              </w:rPr>
              <w:t>Састанак</w:t>
            </w:r>
          </w:p>
        </w:tc>
        <w:tc>
          <w:tcPr>
            <w:tcW w:w="2440" w:type="dxa"/>
            <w:tcBorders>
              <w:top w:val="single" w:sz="4" w:space="0" w:color="000000"/>
              <w:left w:val="single" w:sz="4" w:space="0" w:color="000000"/>
              <w:bottom w:val="single" w:sz="4" w:space="0" w:color="000000"/>
              <w:right w:val="single" w:sz="4" w:space="0" w:color="000000"/>
            </w:tcBorders>
          </w:tcPr>
          <w:p w14:paraId="000025B7" w14:textId="77777777" w:rsidR="001069D9" w:rsidRPr="00C84C60" w:rsidRDefault="00000000">
            <w:pPr>
              <w:ind w:left="0" w:hanging="2"/>
              <w:rPr>
                <w:rFonts w:ascii="Times New Roman" w:eastAsia="Times New Roman" w:hAnsi="Times New Roman" w:cs="Times New Roman"/>
                <w:b w:val="0"/>
                <w:bCs/>
                <w:highlight w:val="yellow"/>
              </w:rPr>
            </w:pPr>
            <w:r w:rsidRPr="00C84C60">
              <w:rPr>
                <w:rFonts w:ascii="Times New Roman" w:eastAsia="Times New Roman" w:hAnsi="Times New Roman" w:cs="Times New Roman"/>
                <w:b w:val="0"/>
                <w:bCs/>
              </w:rPr>
              <w:t>Чланови разредног већа</w:t>
            </w:r>
          </w:p>
        </w:tc>
      </w:tr>
      <w:tr w:rsidR="001069D9" w14:paraId="192F4444" w14:textId="77777777" w:rsidTr="00345CC2">
        <w:tc>
          <w:tcPr>
            <w:tcW w:w="3431" w:type="dxa"/>
            <w:tcBorders>
              <w:top w:val="single" w:sz="4" w:space="0" w:color="000000"/>
              <w:left w:val="single" w:sz="4" w:space="0" w:color="000000"/>
              <w:bottom w:val="single" w:sz="4" w:space="0" w:color="000000"/>
              <w:right w:val="single" w:sz="4" w:space="0" w:color="000000"/>
            </w:tcBorders>
          </w:tcPr>
          <w:p w14:paraId="000025B8" w14:textId="77777777" w:rsidR="001069D9" w:rsidRPr="00C84C60" w:rsidRDefault="00000000">
            <w:pPr>
              <w:ind w:left="0" w:hanging="2"/>
              <w:rPr>
                <w:rFonts w:ascii="Times New Roman" w:eastAsia="Times New Roman" w:hAnsi="Times New Roman" w:cs="Times New Roman"/>
                <w:b w:val="0"/>
                <w:bCs/>
                <w:highlight w:val="white"/>
              </w:rPr>
            </w:pPr>
            <w:r w:rsidRPr="00C84C60">
              <w:rPr>
                <w:rFonts w:ascii="Times New Roman" w:eastAsia="Times New Roman" w:hAnsi="Times New Roman" w:cs="Times New Roman"/>
                <w:b w:val="0"/>
                <w:bCs/>
                <w:highlight w:val="white"/>
              </w:rPr>
              <w:t>Предлози за план стручног усавршавања</w:t>
            </w:r>
          </w:p>
        </w:tc>
        <w:tc>
          <w:tcPr>
            <w:tcW w:w="1822" w:type="dxa"/>
            <w:tcBorders>
              <w:top w:val="single" w:sz="4" w:space="0" w:color="000000"/>
              <w:left w:val="single" w:sz="4" w:space="0" w:color="000000"/>
              <w:bottom w:val="single" w:sz="4" w:space="0" w:color="000000"/>
              <w:right w:val="single" w:sz="4" w:space="0" w:color="000000"/>
            </w:tcBorders>
          </w:tcPr>
          <w:p w14:paraId="000025B9"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Септембар</w:t>
            </w:r>
          </w:p>
        </w:tc>
        <w:tc>
          <w:tcPr>
            <w:tcW w:w="2537" w:type="dxa"/>
            <w:tcBorders>
              <w:top w:val="single" w:sz="4" w:space="0" w:color="000000"/>
              <w:left w:val="single" w:sz="4" w:space="0" w:color="000000"/>
              <w:bottom w:val="single" w:sz="4" w:space="0" w:color="000000"/>
              <w:right w:val="single" w:sz="4" w:space="0" w:color="000000"/>
            </w:tcBorders>
          </w:tcPr>
          <w:p w14:paraId="000025BA"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Анализа понуде програма стручног усавршавања</w:t>
            </w:r>
          </w:p>
        </w:tc>
        <w:tc>
          <w:tcPr>
            <w:tcW w:w="2440" w:type="dxa"/>
            <w:tcBorders>
              <w:top w:val="single" w:sz="4" w:space="0" w:color="000000"/>
              <w:left w:val="single" w:sz="4" w:space="0" w:color="000000"/>
              <w:bottom w:val="single" w:sz="4" w:space="0" w:color="000000"/>
              <w:right w:val="single" w:sz="4" w:space="0" w:color="000000"/>
            </w:tcBorders>
          </w:tcPr>
          <w:p w14:paraId="000025BB"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Чланови разредног већа</w:t>
            </w:r>
          </w:p>
        </w:tc>
      </w:tr>
      <w:tr w:rsidR="001069D9" w14:paraId="455AA9C9" w14:textId="77777777" w:rsidTr="00345CC2">
        <w:tc>
          <w:tcPr>
            <w:tcW w:w="3431" w:type="dxa"/>
            <w:tcBorders>
              <w:top w:val="single" w:sz="4" w:space="0" w:color="000000"/>
              <w:left w:val="single" w:sz="4" w:space="0" w:color="000000"/>
              <w:bottom w:val="single" w:sz="4" w:space="0" w:color="000000"/>
              <w:right w:val="single" w:sz="4" w:space="0" w:color="000000"/>
            </w:tcBorders>
          </w:tcPr>
          <w:p w14:paraId="000025BC" w14:textId="77777777" w:rsidR="001069D9" w:rsidRPr="00C84C60" w:rsidRDefault="00000000">
            <w:pPr>
              <w:ind w:left="0" w:hanging="2"/>
              <w:rPr>
                <w:rFonts w:ascii="Times New Roman" w:eastAsia="Times New Roman" w:hAnsi="Times New Roman" w:cs="Times New Roman"/>
                <w:b w:val="0"/>
                <w:bCs/>
                <w:highlight w:val="white"/>
              </w:rPr>
            </w:pPr>
            <w:r w:rsidRPr="00C84C60">
              <w:rPr>
                <w:rFonts w:ascii="Times New Roman" w:eastAsia="Times New Roman" w:hAnsi="Times New Roman" w:cs="Times New Roman"/>
                <w:b w:val="0"/>
                <w:bCs/>
              </w:rPr>
              <w:t>Помоћ и подршка ученицима који теже прате наставу због неразумевања језика</w:t>
            </w:r>
          </w:p>
        </w:tc>
        <w:tc>
          <w:tcPr>
            <w:tcW w:w="1822" w:type="dxa"/>
            <w:tcBorders>
              <w:top w:val="single" w:sz="4" w:space="0" w:color="000000"/>
              <w:left w:val="single" w:sz="4" w:space="0" w:color="000000"/>
              <w:bottom w:val="single" w:sz="4" w:space="0" w:color="000000"/>
              <w:right w:val="single" w:sz="4" w:space="0" w:color="000000"/>
            </w:tcBorders>
          </w:tcPr>
          <w:p w14:paraId="000025BD"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Крај октобра</w:t>
            </w:r>
          </w:p>
        </w:tc>
        <w:tc>
          <w:tcPr>
            <w:tcW w:w="2537" w:type="dxa"/>
            <w:tcBorders>
              <w:top w:val="single" w:sz="4" w:space="0" w:color="000000"/>
              <w:left w:val="single" w:sz="4" w:space="0" w:color="000000"/>
              <w:bottom w:val="single" w:sz="4" w:space="0" w:color="000000"/>
              <w:right w:val="single" w:sz="4" w:space="0" w:color="000000"/>
            </w:tcBorders>
          </w:tcPr>
          <w:p w14:paraId="000025BE"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Договор</w:t>
            </w:r>
          </w:p>
        </w:tc>
        <w:tc>
          <w:tcPr>
            <w:tcW w:w="2440" w:type="dxa"/>
            <w:tcBorders>
              <w:top w:val="single" w:sz="4" w:space="0" w:color="000000"/>
              <w:left w:val="single" w:sz="4" w:space="0" w:color="000000"/>
              <w:bottom w:val="single" w:sz="4" w:space="0" w:color="000000"/>
              <w:right w:val="single" w:sz="4" w:space="0" w:color="000000"/>
            </w:tcBorders>
          </w:tcPr>
          <w:p w14:paraId="000025BF"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Чланови разредног већа</w:t>
            </w:r>
          </w:p>
        </w:tc>
      </w:tr>
      <w:tr w:rsidR="001069D9" w14:paraId="42306FFE" w14:textId="77777777" w:rsidTr="00345CC2">
        <w:tc>
          <w:tcPr>
            <w:tcW w:w="3431" w:type="dxa"/>
            <w:tcBorders>
              <w:top w:val="single" w:sz="4" w:space="0" w:color="000000"/>
              <w:left w:val="single" w:sz="4" w:space="0" w:color="000000"/>
              <w:bottom w:val="single" w:sz="4" w:space="0" w:color="000000"/>
              <w:right w:val="single" w:sz="4" w:space="0" w:color="000000"/>
            </w:tcBorders>
          </w:tcPr>
          <w:p w14:paraId="000025C0"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Анализа успеха ученика</w:t>
            </w:r>
          </w:p>
          <w:p w14:paraId="000025C1" w14:textId="77777777" w:rsidR="001069D9" w:rsidRPr="00C84C60" w:rsidRDefault="001069D9">
            <w:pPr>
              <w:ind w:left="0" w:hanging="2"/>
              <w:rPr>
                <w:rFonts w:ascii="Times New Roman" w:eastAsia="Times New Roman" w:hAnsi="Times New Roman" w:cs="Times New Roman"/>
                <w:b w:val="0"/>
                <w:bCs/>
              </w:rPr>
            </w:pPr>
          </w:p>
        </w:tc>
        <w:tc>
          <w:tcPr>
            <w:tcW w:w="1822" w:type="dxa"/>
            <w:tcBorders>
              <w:top w:val="single" w:sz="4" w:space="0" w:color="000000"/>
              <w:left w:val="single" w:sz="4" w:space="0" w:color="000000"/>
              <w:bottom w:val="single" w:sz="4" w:space="0" w:color="000000"/>
              <w:right w:val="single" w:sz="4" w:space="0" w:color="000000"/>
            </w:tcBorders>
          </w:tcPr>
          <w:p w14:paraId="000025C2"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Квартално</w:t>
            </w:r>
          </w:p>
          <w:p w14:paraId="000025C3" w14:textId="77777777" w:rsidR="001069D9" w:rsidRPr="00C84C60" w:rsidRDefault="001069D9">
            <w:pPr>
              <w:ind w:left="0" w:hanging="2"/>
              <w:rPr>
                <w:rFonts w:ascii="Times New Roman" w:eastAsia="Times New Roman" w:hAnsi="Times New Roman" w:cs="Times New Roman"/>
                <w:b w:val="0"/>
                <w:bCs/>
              </w:rPr>
            </w:pPr>
          </w:p>
        </w:tc>
        <w:tc>
          <w:tcPr>
            <w:tcW w:w="2537" w:type="dxa"/>
            <w:tcBorders>
              <w:top w:val="single" w:sz="4" w:space="0" w:color="000000"/>
              <w:left w:val="single" w:sz="4" w:space="0" w:color="000000"/>
              <w:bottom w:val="single" w:sz="4" w:space="0" w:color="000000"/>
              <w:right w:val="single" w:sz="4" w:space="0" w:color="000000"/>
            </w:tcBorders>
          </w:tcPr>
          <w:p w14:paraId="000025C4"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 xml:space="preserve">Састанак уочи одељењских већа, предлог мера и акција </w:t>
            </w:r>
            <w:r w:rsidRPr="00C84C60">
              <w:rPr>
                <w:rFonts w:ascii="Times New Roman" w:eastAsia="Times New Roman" w:hAnsi="Times New Roman" w:cs="Times New Roman"/>
                <w:b w:val="0"/>
                <w:bCs/>
              </w:rPr>
              <w:lastRenderedPageBreak/>
              <w:t>за побољшање успеха и владања ученика</w:t>
            </w:r>
          </w:p>
        </w:tc>
        <w:tc>
          <w:tcPr>
            <w:tcW w:w="2440" w:type="dxa"/>
            <w:tcBorders>
              <w:top w:val="single" w:sz="4" w:space="0" w:color="000000"/>
              <w:left w:val="single" w:sz="4" w:space="0" w:color="000000"/>
              <w:bottom w:val="single" w:sz="4" w:space="0" w:color="000000"/>
              <w:right w:val="single" w:sz="4" w:space="0" w:color="000000"/>
            </w:tcBorders>
          </w:tcPr>
          <w:p w14:paraId="000025C5"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lastRenderedPageBreak/>
              <w:t>Чланови разредног већа</w:t>
            </w:r>
          </w:p>
        </w:tc>
      </w:tr>
      <w:tr w:rsidR="001069D9" w14:paraId="5745334C" w14:textId="77777777" w:rsidTr="00345CC2">
        <w:tc>
          <w:tcPr>
            <w:tcW w:w="3431" w:type="dxa"/>
            <w:tcBorders>
              <w:top w:val="single" w:sz="4" w:space="0" w:color="000000"/>
              <w:left w:val="single" w:sz="4" w:space="0" w:color="000000"/>
              <w:bottom w:val="single" w:sz="4" w:space="0" w:color="000000"/>
              <w:right w:val="single" w:sz="4" w:space="0" w:color="000000"/>
            </w:tcBorders>
          </w:tcPr>
          <w:p w14:paraId="000025C6"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highlight w:val="white"/>
              </w:rPr>
              <w:t>Припреме за такмичења ученика</w:t>
            </w:r>
          </w:p>
        </w:tc>
        <w:tc>
          <w:tcPr>
            <w:tcW w:w="1822" w:type="dxa"/>
            <w:tcBorders>
              <w:top w:val="single" w:sz="4" w:space="0" w:color="000000"/>
              <w:left w:val="single" w:sz="4" w:space="0" w:color="000000"/>
              <w:bottom w:val="single" w:sz="4" w:space="0" w:color="000000"/>
              <w:right w:val="single" w:sz="4" w:space="0" w:color="000000"/>
            </w:tcBorders>
          </w:tcPr>
          <w:p w14:paraId="000025C7"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Током школске године</w:t>
            </w:r>
          </w:p>
        </w:tc>
        <w:tc>
          <w:tcPr>
            <w:tcW w:w="2537" w:type="dxa"/>
            <w:tcBorders>
              <w:top w:val="single" w:sz="4" w:space="0" w:color="000000"/>
              <w:left w:val="single" w:sz="4" w:space="0" w:color="000000"/>
              <w:bottom w:val="single" w:sz="4" w:space="0" w:color="000000"/>
              <w:right w:val="single" w:sz="4" w:space="0" w:color="000000"/>
            </w:tcBorders>
          </w:tcPr>
          <w:p w14:paraId="000025C8"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 xml:space="preserve">Комуникација са школом у вези са могућношћу учешћа на такмичењима </w:t>
            </w:r>
          </w:p>
        </w:tc>
        <w:tc>
          <w:tcPr>
            <w:tcW w:w="2440" w:type="dxa"/>
            <w:tcBorders>
              <w:top w:val="single" w:sz="4" w:space="0" w:color="000000"/>
              <w:left w:val="single" w:sz="4" w:space="0" w:color="000000"/>
              <w:bottom w:val="single" w:sz="4" w:space="0" w:color="000000"/>
              <w:right w:val="single" w:sz="4" w:space="0" w:color="000000"/>
            </w:tcBorders>
          </w:tcPr>
          <w:p w14:paraId="000025C9"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Чланови разредног већа</w:t>
            </w:r>
          </w:p>
        </w:tc>
      </w:tr>
      <w:tr w:rsidR="001069D9" w14:paraId="14CDC427" w14:textId="77777777" w:rsidTr="00345CC2">
        <w:tc>
          <w:tcPr>
            <w:tcW w:w="3431" w:type="dxa"/>
            <w:tcBorders>
              <w:top w:val="single" w:sz="4" w:space="0" w:color="000000"/>
              <w:left w:val="single" w:sz="4" w:space="0" w:color="000000"/>
              <w:bottom w:val="single" w:sz="4" w:space="0" w:color="000000"/>
              <w:right w:val="single" w:sz="4" w:space="0" w:color="000000"/>
            </w:tcBorders>
          </w:tcPr>
          <w:p w14:paraId="000025CA" w14:textId="77777777" w:rsidR="001069D9" w:rsidRPr="00C84C60" w:rsidRDefault="00000000">
            <w:pPr>
              <w:ind w:left="0" w:hanging="2"/>
              <w:rPr>
                <w:rFonts w:ascii="Times New Roman" w:eastAsia="Times New Roman" w:hAnsi="Times New Roman" w:cs="Times New Roman"/>
                <w:b w:val="0"/>
                <w:bCs/>
                <w:highlight w:val="white"/>
              </w:rPr>
            </w:pPr>
            <w:r w:rsidRPr="00C84C60">
              <w:rPr>
                <w:rFonts w:ascii="Times New Roman" w:eastAsia="Times New Roman" w:hAnsi="Times New Roman" w:cs="Times New Roman"/>
                <w:b w:val="0"/>
                <w:bCs/>
              </w:rPr>
              <w:t>Примери добре праксе у инклузивној настави, могућности диференцијације</w:t>
            </w:r>
          </w:p>
        </w:tc>
        <w:tc>
          <w:tcPr>
            <w:tcW w:w="1822" w:type="dxa"/>
            <w:tcBorders>
              <w:top w:val="single" w:sz="4" w:space="0" w:color="000000"/>
              <w:left w:val="single" w:sz="4" w:space="0" w:color="000000"/>
              <w:bottom w:val="single" w:sz="4" w:space="0" w:color="000000"/>
              <w:right w:val="single" w:sz="4" w:space="0" w:color="000000"/>
            </w:tcBorders>
          </w:tcPr>
          <w:p w14:paraId="000025CB"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Март- април</w:t>
            </w:r>
          </w:p>
        </w:tc>
        <w:tc>
          <w:tcPr>
            <w:tcW w:w="2537" w:type="dxa"/>
            <w:tcBorders>
              <w:top w:val="single" w:sz="4" w:space="0" w:color="000000"/>
              <w:left w:val="single" w:sz="4" w:space="0" w:color="000000"/>
              <w:bottom w:val="single" w:sz="4" w:space="0" w:color="000000"/>
              <w:right w:val="single" w:sz="4" w:space="0" w:color="000000"/>
            </w:tcBorders>
          </w:tcPr>
          <w:p w14:paraId="000025CC"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Анализа</w:t>
            </w:r>
          </w:p>
        </w:tc>
        <w:tc>
          <w:tcPr>
            <w:tcW w:w="2440" w:type="dxa"/>
            <w:tcBorders>
              <w:top w:val="single" w:sz="4" w:space="0" w:color="000000"/>
              <w:left w:val="single" w:sz="4" w:space="0" w:color="000000"/>
              <w:bottom w:val="single" w:sz="4" w:space="0" w:color="000000"/>
              <w:right w:val="single" w:sz="4" w:space="0" w:color="000000"/>
            </w:tcBorders>
          </w:tcPr>
          <w:p w14:paraId="000025CD"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Чланови разредног већа</w:t>
            </w:r>
          </w:p>
        </w:tc>
      </w:tr>
      <w:tr w:rsidR="001069D9" w14:paraId="34EAC1F8" w14:textId="77777777" w:rsidTr="00345CC2">
        <w:tc>
          <w:tcPr>
            <w:tcW w:w="3431" w:type="dxa"/>
            <w:tcBorders>
              <w:top w:val="single" w:sz="4" w:space="0" w:color="000000"/>
              <w:left w:val="single" w:sz="4" w:space="0" w:color="000000"/>
              <w:bottom w:val="single" w:sz="4" w:space="0" w:color="000000"/>
              <w:right w:val="single" w:sz="4" w:space="0" w:color="000000"/>
            </w:tcBorders>
          </w:tcPr>
          <w:p w14:paraId="000025CE" w14:textId="77777777" w:rsidR="001069D9" w:rsidRPr="00C84C60" w:rsidRDefault="00000000">
            <w:pPr>
              <w:ind w:left="0" w:hanging="2"/>
              <w:rPr>
                <w:rFonts w:ascii="Times New Roman" w:eastAsia="Times New Roman" w:hAnsi="Times New Roman" w:cs="Times New Roman"/>
                <w:b w:val="0"/>
                <w:bCs/>
                <w:highlight w:val="yellow"/>
              </w:rPr>
            </w:pPr>
            <w:r w:rsidRPr="00C84C60">
              <w:rPr>
                <w:rFonts w:ascii="Times New Roman" w:eastAsia="Times New Roman" w:hAnsi="Times New Roman" w:cs="Times New Roman"/>
                <w:b w:val="0"/>
                <w:bCs/>
              </w:rPr>
              <w:t>Договор о избору уџбеника за наредну школску годину</w:t>
            </w:r>
          </w:p>
        </w:tc>
        <w:tc>
          <w:tcPr>
            <w:tcW w:w="1822" w:type="dxa"/>
            <w:tcBorders>
              <w:top w:val="single" w:sz="4" w:space="0" w:color="000000"/>
              <w:left w:val="single" w:sz="4" w:space="0" w:color="000000"/>
              <w:bottom w:val="single" w:sz="4" w:space="0" w:color="000000"/>
              <w:right w:val="single" w:sz="4" w:space="0" w:color="000000"/>
            </w:tcBorders>
          </w:tcPr>
          <w:p w14:paraId="000025CF"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Март- април</w:t>
            </w:r>
          </w:p>
        </w:tc>
        <w:tc>
          <w:tcPr>
            <w:tcW w:w="2537" w:type="dxa"/>
            <w:tcBorders>
              <w:top w:val="single" w:sz="4" w:space="0" w:color="000000"/>
              <w:left w:val="single" w:sz="4" w:space="0" w:color="000000"/>
              <w:bottom w:val="single" w:sz="4" w:space="0" w:color="000000"/>
              <w:right w:val="single" w:sz="4" w:space="0" w:color="000000"/>
            </w:tcBorders>
          </w:tcPr>
          <w:p w14:paraId="000025D0"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 xml:space="preserve">Анализа понуде </w:t>
            </w:r>
          </w:p>
        </w:tc>
        <w:tc>
          <w:tcPr>
            <w:tcW w:w="2440" w:type="dxa"/>
            <w:tcBorders>
              <w:top w:val="single" w:sz="4" w:space="0" w:color="000000"/>
              <w:left w:val="single" w:sz="4" w:space="0" w:color="000000"/>
              <w:bottom w:val="single" w:sz="4" w:space="0" w:color="000000"/>
              <w:right w:val="single" w:sz="4" w:space="0" w:color="000000"/>
            </w:tcBorders>
          </w:tcPr>
          <w:p w14:paraId="000025D1"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Чланови разредног већа</w:t>
            </w:r>
          </w:p>
        </w:tc>
      </w:tr>
      <w:tr w:rsidR="001069D9" w14:paraId="2D200A9B" w14:textId="77777777" w:rsidTr="00345CC2">
        <w:tc>
          <w:tcPr>
            <w:tcW w:w="3431" w:type="dxa"/>
            <w:tcBorders>
              <w:top w:val="single" w:sz="4" w:space="0" w:color="000000"/>
              <w:left w:val="single" w:sz="4" w:space="0" w:color="000000"/>
              <w:bottom w:val="single" w:sz="4" w:space="0" w:color="000000"/>
              <w:right w:val="single" w:sz="4" w:space="0" w:color="000000"/>
            </w:tcBorders>
          </w:tcPr>
          <w:p w14:paraId="000025D2"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Извештавање</w:t>
            </w:r>
          </w:p>
        </w:tc>
        <w:tc>
          <w:tcPr>
            <w:tcW w:w="1822" w:type="dxa"/>
            <w:tcBorders>
              <w:top w:val="single" w:sz="4" w:space="0" w:color="000000"/>
              <w:left w:val="single" w:sz="4" w:space="0" w:color="000000"/>
              <w:bottom w:val="single" w:sz="4" w:space="0" w:color="000000"/>
              <w:right w:val="single" w:sz="4" w:space="0" w:color="000000"/>
            </w:tcBorders>
          </w:tcPr>
          <w:p w14:paraId="000025D3"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Јун</w:t>
            </w:r>
          </w:p>
        </w:tc>
        <w:tc>
          <w:tcPr>
            <w:tcW w:w="2537" w:type="dxa"/>
            <w:tcBorders>
              <w:top w:val="single" w:sz="4" w:space="0" w:color="000000"/>
              <w:left w:val="single" w:sz="4" w:space="0" w:color="000000"/>
              <w:bottom w:val="single" w:sz="4" w:space="0" w:color="000000"/>
              <w:right w:val="single" w:sz="4" w:space="0" w:color="000000"/>
            </w:tcBorders>
          </w:tcPr>
          <w:p w14:paraId="000025D4"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Анализа рада разредног већа и изношење предлога за унапређење рада</w:t>
            </w:r>
          </w:p>
        </w:tc>
        <w:tc>
          <w:tcPr>
            <w:tcW w:w="2440" w:type="dxa"/>
            <w:tcBorders>
              <w:top w:val="single" w:sz="4" w:space="0" w:color="000000"/>
              <w:left w:val="single" w:sz="4" w:space="0" w:color="000000"/>
              <w:bottom w:val="single" w:sz="4" w:space="0" w:color="000000"/>
              <w:right w:val="single" w:sz="4" w:space="0" w:color="000000"/>
            </w:tcBorders>
          </w:tcPr>
          <w:p w14:paraId="000025D5"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Чланови разредног већа</w:t>
            </w:r>
          </w:p>
        </w:tc>
      </w:tr>
    </w:tbl>
    <w:p w14:paraId="000025D6" w14:textId="77777777" w:rsidR="001069D9" w:rsidRDefault="001069D9">
      <w:pPr>
        <w:ind w:left="0" w:hanging="2"/>
        <w:rPr>
          <w:rFonts w:ascii="Times New Roman" w:eastAsia="Times New Roman" w:hAnsi="Times New Roman" w:cs="Times New Roman"/>
          <w:color w:val="FF0000"/>
        </w:rPr>
      </w:pPr>
    </w:p>
    <w:tbl>
      <w:tblPr>
        <w:tblStyle w:val="affffffc"/>
        <w:tblW w:w="1023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1"/>
        <w:gridCol w:w="1822"/>
        <w:gridCol w:w="2537"/>
        <w:gridCol w:w="2440"/>
      </w:tblGrid>
      <w:tr w:rsidR="001069D9" w14:paraId="4143A909" w14:textId="77777777">
        <w:tc>
          <w:tcPr>
            <w:tcW w:w="10230" w:type="dxa"/>
            <w:gridSpan w:val="4"/>
            <w:tcBorders>
              <w:top w:val="single" w:sz="4" w:space="0" w:color="000000"/>
              <w:left w:val="single" w:sz="4" w:space="0" w:color="000000"/>
              <w:bottom w:val="single" w:sz="4" w:space="0" w:color="000000"/>
              <w:right w:val="single" w:sz="4" w:space="0" w:color="000000"/>
            </w:tcBorders>
            <w:vAlign w:val="center"/>
          </w:tcPr>
          <w:p w14:paraId="000025D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 РАДА РАЗРЕДНОГ ВЕЋА 3. РАЗРЕДА ЗА ШКОЛСКУ 2022/2023. ГОДИНУ</w:t>
            </w:r>
          </w:p>
        </w:tc>
      </w:tr>
      <w:tr w:rsidR="001069D9" w14:paraId="5BB8981B" w14:textId="77777777">
        <w:tc>
          <w:tcPr>
            <w:tcW w:w="10230" w:type="dxa"/>
            <w:gridSpan w:val="4"/>
            <w:tcBorders>
              <w:top w:val="single" w:sz="4" w:space="0" w:color="000000"/>
              <w:left w:val="single" w:sz="4" w:space="0" w:color="000000"/>
              <w:bottom w:val="single" w:sz="4" w:space="0" w:color="000000"/>
              <w:right w:val="single" w:sz="4" w:space="0" w:color="000000"/>
            </w:tcBorders>
            <w:vAlign w:val="center"/>
          </w:tcPr>
          <w:p w14:paraId="000025DC"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Председник: Радмила Ђукић 3.5</w:t>
            </w:r>
          </w:p>
          <w:p w14:paraId="000025DD" w14:textId="77777777" w:rsidR="001069D9" w:rsidRDefault="00000000">
            <w:pPr>
              <w:ind w:left="0" w:hanging="2"/>
              <w:rPr>
                <w:rFonts w:ascii="Times New Roman" w:eastAsia="Times New Roman" w:hAnsi="Times New Roman" w:cs="Times New Roman"/>
                <w:highlight w:val="white"/>
              </w:rPr>
            </w:pPr>
            <w:r>
              <w:rPr>
                <w:rFonts w:ascii="Times New Roman" w:eastAsia="Times New Roman" w:hAnsi="Times New Roman" w:cs="Times New Roman"/>
              </w:rPr>
              <w:t xml:space="preserve">Чланови: </w:t>
            </w:r>
            <w:r w:rsidRPr="00C84C60">
              <w:rPr>
                <w:rFonts w:ascii="Times New Roman" w:eastAsia="Times New Roman" w:hAnsi="Times New Roman" w:cs="Times New Roman"/>
                <w:b w:val="0"/>
                <w:bCs/>
              </w:rPr>
              <w:t>Лидија Миланковић 3.1, Сања Тонковић 3.2, Силвија Шили 3 а</w:t>
            </w:r>
            <w:r w:rsidRPr="00C84C60">
              <w:rPr>
                <w:rFonts w:ascii="Times New Roman" w:eastAsia="Times New Roman" w:hAnsi="Times New Roman" w:cs="Times New Roman"/>
                <w:b w:val="0"/>
                <w:bCs/>
                <w:highlight w:val="white"/>
              </w:rPr>
              <w:t>, Кривек Ема 3.б,  Паулина Миланковић 3.3, Лилић Елвира 3.ц, Ангела Ковачевић 3.4, Францишковић Ева 3.КМ , Нађ Варга Ката 3. КС</w:t>
            </w:r>
          </w:p>
          <w:p w14:paraId="000025DE" w14:textId="77777777" w:rsidR="001069D9" w:rsidRDefault="001069D9">
            <w:pPr>
              <w:pBdr>
                <w:top w:val="nil"/>
                <w:left w:val="nil"/>
                <w:bottom w:val="nil"/>
                <w:right w:val="nil"/>
                <w:between w:val="nil"/>
              </w:pBdr>
              <w:ind w:left="0" w:hanging="2"/>
              <w:rPr>
                <w:rFonts w:ascii="Times New Roman" w:eastAsia="Times New Roman" w:hAnsi="Times New Roman" w:cs="Times New Roman"/>
              </w:rPr>
            </w:pPr>
          </w:p>
        </w:tc>
      </w:tr>
      <w:tr w:rsidR="001069D9" w14:paraId="53B03BD8" w14:textId="77777777" w:rsidTr="00345CC2">
        <w:tc>
          <w:tcPr>
            <w:tcW w:w="3431" w:type="dxa"/>
            <w:tcBorders>
              <w:top w:val="single" w:sz="4" w:space="0" w:color="000000"/>
              <w:left w:val="single" w:sz="4" w:space="0" w:color="000000"/>
              <w:bottom w:val="single" w:sz="4" w:space="0" w:color="000000"/>
              <w:right w:val="single" w:sz="4" w:space="0" w:color="000000"/>
            </w:tcBorders>
          </w:tcPr>
          <w:p w14:paraId="000025E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Активности</w:t>
            </w:r>
          </w:p>
          <w:p w14:paraId="000025E3" w14:textId="77777777" w:rsidR="001069D9" w:rsidRDefault="001069D9">
            <w:pPr>
              <w:ind w:left="0" w:hanging="2"/>
              <w:jc w:val="center"/>
              <w:rPr>
                <w:rFonts w:ascii="Times New Roman" w:eastAsia="Times New Roman" w:hAnsi="Times New Roman" w:cs="Times New Roman"/>
              </w:rPr>
            </w:pPr>
          </w:p>
        </w:tc>
        <w:tc>
          <w:tcPr>
            <w:tcW w:w="1822" w:type="dxa"/>
            <w:tcBorders>
              <w:top w:val="single" w:sz="4" w:space="0" w:color="000000"/>
              <w:left w:val="single" w:sz="4" w:space="0" w:color="000000"/>
              <w:bottom w:val="single" w:sz="4" w:space="0" w:color="000000"/>
              <w:right w:val="single" w:sz="4" w:space="0" w:color="000000"/>
            </w:tcBorders>
          </w:tcPr>
          <w:p w14:paraId="000025E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Време </w:t>
            </w:r>
          </w:p>
        </w:tc>
        <w:tc>
          <w:tcPr>
            <w:tcW w:w="2537" w:type="dxa"/>
            <w:tcBorders>
              <w:top w:val="single" w:sz="4" w:space="0" w:color="000000"/>
              <w:left w:val="single" w:sz="4" w:space="0" w:color="000000"/>
              <w:bottom w:val="single" w:sz="4" w:space="0" w:color="000000"/>
              <w:right w:val="single" w:sz="4" w:space="0" w:color="000000"/>
            </w:tcBorders>
          </w:tcPr>
          <w:p w14:paraId="000025E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 реализације</w:t>
            </w:r>
          </w:p>
        </w:tc>
        <w:tc>
          <w:tcPr>
            <w:tcW w:w="2440" w:type="dxa"/>
            <w:tcBorders>
              <w:top w:val="single" w:sz="4" w:space="0" w:color="000000"/>
              <w:left w:val="single" w:sz="4" w:space="0" w:color="000000"/>
              <w:bottom w:val="single" w:sz="4" w:space="0" w:color="000000"/>
              <w:right w:val="single" w:sz="4" w:space="0" w:color="000000"/>
            </w:tcBorders>
          </w:tcPr>
          <w:p w14:paraId="000025E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Носиоци реализације</w:t>
            </w:r>
          </w:p>
        </w:tc>
      </w:tr>
      <w:tr w:rsidR="001069D9" w14:paraId="2AF4A6DC" w14:textId="77777777" w:rsidTr="00345CC2">
        <w:tc>
          <w:tcPr>
            <w:tcW w:w="3431" w:type="dxa"/>
            <w:tcBorders>
              <w:top w:val="single" w:sz="4" w:space="0" w:color="000000"/>
              <w:left w:val="single" w:sz="4" w:space="0" w:color="000000"/>
              <w:bottom w:val="single" w:sz="4" w:space="0" w:color="000000"/>
              <w:right w:val="single" w:sz="4" w:space="0" w:color="000000"/>
            </w:tcBorders>
          </w:tcPr>
          <w:p w14:paraId="000025E7"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Састављање</w:t>
            </w:r>
          </w:p>
          <w:p w14:paraId="000025E8"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Годишњег плана рада разредног већа</w:t>
            </w:r>
          </w:p>
          <w:p w14:paraId="000025E9" w14:textId="77777777" w:rsidR="001069D9" w:rsidRPr="00C84C60" w:rsidRDefault="001069D9">
            <w:pPr>
              <w:ind w:left="0" w:hanging="2"/>
              <w:rPr>
                <w:rFonts w:ascii="Times New Roman" w:eastAsia="Times New Roman" w:hAnsi="Times New Roman" w:cs="Times New Roman"/>
                <w:b w:val="0"/>
                <w:bCs/>
              </w:rPr>
            </w:pPr>
          </w:p>
        </w:tc>
        <w:tc>
          <w:tcPr>
            <w:tcW w:w="1822" w:type="dxa"/>
            <w:tcBorders>
              <w:top w:val="single" w:sz="4" w:space="0" w:color="000000"/>
              <w:left w:val="single" w:sz="4" w:space="0" w:color="000000"/>
              <w:bottom w:val="single" w:sz="4" w:space="0" w:color="000000"/>
              <w:right w:val="single" w:sz="4" w:space="0" w:color="000000"/>
            </w:tcBorders>
          </w:tcPr>
          <w:p w14:paraId="000025EA"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 xml:space="preserve">Август </w:t>
            </w:r>
          </w:p>
          <w:p w14:paraId="000025EB" w14:textId="77777777" w:rsidR="001069D9" w:rsidRPr="00C84C60" w:rsidRDefault="001069D9">
            <w:pPr>
              <w:ind w:left="0" w:hanging="2"/>
              <w:rPr>
                <w:rFonts w:ascii="Times New Roman" w:eastAsia="Times New Roman" w:hAnsi="Times New Roman" w:cs="Times New Roman"/>
                <w:b w:val="0"/>
                <w:bCs/>
              </w:rPr>
            </w:pPr>
          </w:p>
        </w:tc>
        <w:tc>
          <w:tcPr>
            <w:tcW w:w="2537" w:type="dxa"/>
            <w:tcBorders>
              <w:top w:val="single" w:sz="4" w:space="0" w:color="000000"/>
              <w:left w:val="single" w:sz="4" w:space="0" w:color="000000"/>
              <w:bottom w:val="single" w:sz="4" w:space="0" w:color="000000"/>
              <w:right w:val="single" w:sz="4" w:space="0" w:color="000000"/>
            </w:tcBorders>
          </w:tcPr>
          <w:p w14:paraId="000025EC"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Састанак</w:t>
            </w:r>
          </w:p>
        </w:tc>
        <w:tc>
          <w:tcPr>
            <w:tcW w:w="2440" w:type="dxa"/>
            <w:tcBorders>
              <w:top w:val="single" w:sz="4" w:space="0" w:color="000000"/>
              <w:left w:val="single" w:sz="4" w:space="0" w:color="000000"/>
              <w:bottom w:val="single" w:sz="4" w:space="0" w:color="000000"/>
              <w:right w:val="single" w:sz="4" w:space="0" w:color="000000"/>
            </w:tcBorders>
          </w:tcPr>
          <w:p w14:paraId="000025ED"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Председник разредног већа</w:t>
            </w:r>
          </w:p>
        </w:tc>
      </w:tr>
      <w:tr w:rsidR="001069D9" w14:paraId="06B21427" w14:textId="77777777" w:rsidTr="00345CC2">
        <w:tc>
          <w:tcPr>
            <w:tcW w:w="3431" w:type="dxa"/>
            <w:tcBorders>
              <w:top w:val="single" w:sz="4" w:space="0" w:color="000000"/>
              <w:left w:val="single" w:sz="4" w:space="0" w:color="000000"/>
              <w:bottom w:val="single" w:sz="4" w:space="0" w:color="000000"/>
              <w:right w:val="single" w:sz="4" w:space="0" w:color="000000"/>
            </w:tcBorders>
          </w:tcPr>
          <w:p w14:paraId="000025EE"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Договор о изради глобалних и оперативних планова; подела обавеза и задужења</w:t>
            </w:r>
          </w:p>
        </w:tc>
        <w:tc>
          <w:tcPr>
            <w:tcW w:w="1822" w:type="dxa"/>
            <w:tcBorders>
              <w:top w:val="single" w:sz="4" w:space="0" w:color="000000"/>
              <w:left w:val="single" w:sz="4" w:space="0" w:color="000000"/>
              <w:bottom w:val="single" w:sz="4" w:space="0" w:color="000000"/>
              <w:right w:val="single" w:sz="4" w:space="0" w:color="000000"/>
            </w:tcBorders>
          </w:tcPr>
          <w:p w14:paraId="000025EF"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Септембар</w:t>
            </w:r>
          </w:p>
          <w:p w14:paraId="000025F0" w14:textId="77777777" w:rsidR="001069D9" w:rsidRPr="00C84C60" w:rsidRDefault="001069D9">
            <w:pPr>
              <w:ind w:left="0" w:hanging="2"/>
              <w:rPr>
                <w:rFonts w:ascii="Times New Roman" w:eastAsia="Times New Roman" w:hAnsi="Times New Roman" w:cs="Times New Roman"/>
                <w:b w:val="0"/>
                <w:bCs/>
              </w:rPr>
            </w:pPr>
          </w:p>
        </w:tc>
        <w:tc>
          <w:tcPr>
            <w:tcW w:w="2537" w:type="dxa"/>
            <w:tcBorders>
              <w:top w:val="single" w:sz="4" w:space="0" w:color="000000"/>
              <w:left w:val="single" w:sz="4" w:space="0" w:color="000000"/>
              <w:bottom w:val="single" w:sz="4" w:space="0" w:color="000000"/>
              <w:right w:val="single" w:sz="4" w:space="0" w:color="000000"/>
            </w:tcBorders>
          </w:tcPr>
          <w:p w14:paraId="000025F1"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Састанак</w:t>
            </w:r>
          </w:p>
        </w:tc>
        <w:tc>
          <w:tcPr>
            <w:tcW w:w="2440" w:type="dxa"/>
            <w:tcBorders>
              <w:top w:val="single" w:sz="4" w:space="0" w:color="000000"/>
              <w:left w:val="single" w:sz="4" w:space="0" w:color="000000"/>
              <w:bottom w:val="single" w:sz="4" w:space="0" w:color="000000"/>
              <w:right w:val="single" w:sz="4" w:space="0" w:color="000000"/>
            </w:tcBorders>
          </w:tcPr>
          <w:p w14:paraId="000025F2"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Чланови разредног већа</w:t>
            </w:r>
          </w:p>
        </w:tc>
      </w:tr>
      <w:tr w:rsidR="001069D9" w14:paraId="78BBC18E" w14:textId="77777777" w:rsidTr="00345CC2">
        <w:tc>
          <w:tcPr>
            <w:tcW w:w="3431" w:type="dxa"/>
            <w:tcBorders>
              <w:top w:val="single" w:sz="4" w:space="0" w:color="000000"/>
              <w:left w:val="single" w:sz="4" w:space="0" w:color="000000"/>
              <w:bottom w:val="single" w:sz="4" w:space="0" w:color="000000"/>
              <w:right w:val="single" w:sz="4" w:space="0" w:color="000000"/>
            </w:tcBorders>
          </w:tcPr>
          <w:p w14:paraId="000025F3"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highlight w:val="white"/>
              </w:rPr>
              <w:t>Разговор о уџбеницима за ову школску годину, процена опремљености ученика уџбеницима потребним за рад</w:t>
            </w:r>
          </w:p>
        </w:tc>
        <w:tc>
          <w:tcPr>
            <w:tcW w:w="1822" w:type="dxa"/>
            <w:tcBorders>
              <w:top w:val="single" w:sz="4" w:space="0" w:color="000000"/>
              <w:left w:val="single" w:sz="4" w:space="0" w:color="000000"/>
              <w:bottom w:val="single" w:sz="4" w:space="0" w:color="000000"/>
              <w:right w:val="single" w:sz="4" w:space="0" w:color="000000"/>
            </w:tcBorders>
          </w:tcPr>
          <w:p w14:paraId="000025F4"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Септембар</w:t>
            </w:r>
          </w:p>
          <w:p w14:paraId="000025F5" w14:textId="77777777" w:rsidR="001069D9" w:rsidRPr="00C84C60" w:rsidRDefault="001069D9">
            <w:pPr>
              <w:ind w:left="0" w:hanging="2"/>
              <w:rPr>
                <w:rFonts w:ascii="Times New Roman" w:eastAsia="Times New Roman" w:hAnsi="Times New Roman" w:cs="Times New Roman"/>
                <w:b w:val="0"/>
                <w:bCs/>
              </w:rPr>
            </w:pPr>
          </w:p>
        </w:tc>
        <w:tc>
          <w:tcPr>
            <w:tcW w:w="2537" w:type="dxa"/>
            <w:tcBorders>
              <w:top w:val="single" w:sz="4" w:space="0" w:color="000000"/>
              <w:left w:val="single" w:sz="4" w:space="0" w:color="000000"/>
              <w:bottom w:val="single" w:sz="4" w:space="0" w:color="000000"/>
              <w:right w:val="single" w:sz="4" w:space="0" w:color="000000"/>
            </w:tcBorders>
          </w:tcPr>
          <w:p w14:paraId="000025F6" w14:textId="77777777" w:rsidR="001069D9" w:rsidRPr="00C84C60" w:rsidRDefault="00000000">
            <w:pPr>
              <w:ind w:left="0" w:hanging="2"/>
              <w:rPr>
                <w:rFonts w:ascii="Times New Roman" w:eastAsia="Times New Roman" w:hAnsi="Times New Roman" w:cs="Times New Roman"/>
                <w:b w:val="0"/>
                <w:bCs/>
                <w:highlight w:val="yellow"/>
              </w:rPr>
            </w:pPr>
            <w:r w:rsidRPr="00C84C60">
              <w:rPr>
                <w:rFonts w:ascii="Times New Roman" w:eastAsia="Times New Roman" w:hAnsi="Times New Roman" w:cs="Times New Roman"/>
                <w:b w:val="0"/>
                <w:bCs/>
              </w:rPr>
              <w:t>Састанак</w:t>
            </w:r>
          </w:p>
        </w:tc>
        <w:tc>
          <w:tcPr>
            <w:tcW w:w="2440" w:type="dxa"/>
            <w:tcBorders>
              <w:top w:val="single" w:sz="4" w:space="0" w:color="000000"/>
              <w:left w:val="single" w:sz="4" w:space="0" w:color="000000"/>
              <w:bottom w:val="single" w:sz="4" w:space="0" w:color="000000"/>
              <w:right w:val="single" w:sz="4" w:space="0" w:color="000000"/>
            </w:tcBorders>
          </w:tcPr>
          <w:p w14:paraId="000025F7" w14:textId="77777777" w:rsidR="001069D9" w:rsidRPr="00C84C60" w:rsidRDefault="00000000">
            <w:pPr>
              <w:ind w:left="0" w:hanging="2"/>
              <w:rPr>
                <w:rFonts w:ascii="Times New Roman" w:eastAsia="Times New Roman" w:hAnsi="Times New Roman" w:cs="Times New Roman"/>
                <w:b w:val="0"/>
                <w:bCs/>
                <w:highlight w:val="yellow"/>
              </w:rPr>
            </w:pPr>
            <w:r w:rsidRPr="00C84C60">
              <w:rPr>
                <w:rFonts w:ascii="Times New Roman" w:eastAsia="Times New Roman" w:hAnsi="Times New Roman" w:cs="Times New Roman"/>
                <w:b w:val="0"/>
                <w:bCs/>
              </w:rPr>
              <w:t>Чланови разредног већа</w:t>
            </w:r>
          </w:p>
        </w:tc>
      </w:tr>
      <w:tr w:rsidR="001069D9" w14:paraId="55FD56ED" w14:textId="77777777" w:rsidTr="00345CC2">
        <w:tc>
          <w:tcPr>
            <w:tcW w:w="3431" w:type="dxa"/>
            <w:tcBorders>
              <w:top w:val="single" w:sz="4" w:space="0" w:color="000000"/>
              <w:left w:val="single" w:sz="4" w:space="0" w:color="000000"/>
              <w:bottom w:val="single" w:sz="4" w:space="0" w:color="000000"/>
              <w:right w:val="single" w:sz="4" w:space="0" w:color="000000"/>
            </w:tcBorders>
          </w:tcPr>
          <w:p w14:paraId="000025F8" w14:textId="77777777" w:rsidR="001069D9" w:rsidRPr="00C84C60" w:rsidRDefault="00000000">
            <w:pPr>
              <w:ind w:left="0" w:hanging="2"/>
              <w:rPr>
                <w:rFonts w:ascii="Times New Roman" w:eastAsia="Times New Roman" w:hAnsi="Times New Roman" w:cs="Times New Roman"/>
                <w:b w:val="0"/>
                <w:bCs/>
                <w:highlight w:val="white"/>
              </w:rPr>
            </w:pPr>
            <w:r w:rsidRPr="00C84C60">
              <w:rPr>
                <w:rFonts w:ascii="Times New Roman" w:eastAsia="Times New Roman" w:hAnsi="Times New Roman" w:cs="Times New Roman"/>
                <w:b w:val="0"/>
                <w:bCs/>
                <w:highlight w:val="white"/>
              </w:rPr>
              <w:t>Иницијално тестирање</w:t>
            </w:r>
          </w:p>
        </w:tc>
        <w:tc>
          <w:tcPr>
            <w:tcW w:w="1822" w:type="dxa"/>
            <w:tcBorders>
              <w:top w:val="single" w:sz="4" w:space="0" w:color="000000"/>
              <w:left w:val="single" w:sz="4" w:space="0" w:color="000000"/>
              <w:bottom w:val="single" w:sz="4" w:space="0" w:color="000000"/>
              <w:right w:val="single" w:sz="4" w:space="0" w:color="000000"/>
            </w:tcBorders>
          </w:tcPr>
          <w:p w14:paraId="000025F9"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Септембар</w:t>
            </w:r>
          </w:p>
        </w:tc>
        <w:tc>
          <w:tcPr>
            <w:tcW w:w="2537" w:type="dxa"/>
            <w:tcBorders>
              <w:top w:val="single" w:sz="4" w:space="0" w:color="000000"/>
              <w:left w:val="single" w:sz="4" w:space="0" w:color="000000"/>
              <w:bottom w:val="single" w:sz="4" w:space="0" w:color="000000"/>
              <w:right w:val="single" w:sz="4" w:space="0" w:color="000000"/>
            </w:tcBorders>
          </w:tcPr>
          <w:p w14:paraId="000025FA"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Анализа и вредновање</w:t>
            </w:r>
          </w:p>
        </w:tc>
        <w:tc>
          <w:tcPr>
            <w:tcW w:w="2440" w:type="dxa"/>
            <w:tcBorders>
              <w:top w:val="single" w:sz="4" w:space="0" w:color="000000"/>
              <w:left w:val="single" w:sz="4" w:space="0" w:color="000000"/>
              <w:bottom w:val="single" w:sz="4" w:space="0" w:color="000000"/>
              <w:right w:val="single" w:sz="4" w:space="0" w:color="000000"/>
            </w:tcBorders>
          </w:tcPr>
          <w:p w14:paraId="000025FB"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Чланови разредног већа</w:t>
            </w:r>
          </w:p>
        </w:tc>
      </w:tr>
      <w:tr w:rsidR="001069D9" w14:paraId="72FCA321" w14:textId="77777777" w:rsidTr="00345CC2">
        <w:tc>
          <w:tcPr>
            <w:tcW w:w="3431" w:type="dxa"/>
            <w:tcBorders>
              <w:top w:val="single" w:sz="4" w:space="0" w:color="000000"/>
              <w:left w:val="single" w:sz="4" w:space="0" w:color="000000"/>
              <w:bottom w:val="single" w:sz="4" w:space="0" w:color="000000"/>
              <w:right w:val="single" w:sz="4" w:space="0" w:color="000000"/>
            </w:tcBorders>
          </w:tcPr>
          <w:p w14:paraId="000025FC" w14:textId="77777777" w:rsidR="001069D9" w:rsidRPr="00C84C60" w:rsidRDefault="00000000">
            <w:pPr>
              <w:ind w:left="0" w:hanging="2"/>
              <w:rPr>
                <w:rFonts w:ascii="Times New Roman" w:eastAsia="Times New Roman" w:hAnsi="Times New Roman" w:cs="Times New Roman"/>
                <w:b w:val="0"/>
                <w:bCs/>
                <w:highlight w:val="white"/>
              </w:rPr>
            </w:pPr>
            <w:r w:rsidRPr="00C84C60">
              <w:rPr>
                <w:rFonts w:ascii="Times New Roman" w:eastAsia="Times New Roman" w:hAnsi="Times New Roman" w:cs="Times New Roman"/>
                <w:b w:val="0"/>
                <w:bCs/>
                <w:highlight w:val="white"/>
              </w:rPr>
              <w:t>Стручно усавршавање</w:t>
            </w:r>
          </w:p>
        </w:tc>
        <w:tc>
          <w:tcPr>
            <w:tcW w:w="1822" w:type="dxa"/>
            <w:tcBorders>
              <w:top w:val="single" w:sz="4" w:space="0" w:color="000000"/>
              <w:left w:val="single" w:sz="4" w:space="0" w:color="000000"/>
              <w:bottom w:val="single" w:sz="4" w:space="0" w:color="000000"/>
              <w:right w:val="single" w:sz="4" w:space="0" w:color="000000"/>
            </w:tcBorders>
          </w:tcPr>
          <w:p w14:paraId="000025FD"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Септембар</w:t>
            </w:r>
          </w:p>
          <w:p w14:paraId="000025FE" w14:textId="77777777" w:rsidR="001069D9" w:rsidRPr="00C84C60" w:rsidRDefault="001069D9">
            <w:pPr>
              <w:ind w:left="0" w:hanging="2"/>
              <w:rPr>
                <w:rFonts w:ascii="Times New Roman" w:eastAsia="Times New Roman" w:hAnsi="Times New Roman" w:cs="Times New Roman"/>
                <w:b w:val="0"/>
                <w:bCs/>
              </w:rPr>
            </w:pPr>
          </w:p>
        </w:tc>
        <w:tc>
          <w:tcPr>
            <w:tcW w:w="2537" w:type="dxa"/>
            <w:tcBorders>
              <w:top w:val="single" w:sz="4" w:space="0" w:color="000000"/>
              <w:left w:val="single" w:sz="4" w:space="0" w:color="000000"/>
              <w:bottom w:val="single" w:sz="4" w:space="0" w:color="000000"/>
              <w:right w:val="single" w:sz="4" w:space="0" w:color="000000"/>
            </w:tcBorders>
          </w:tcPr>
          <w:p w14:paraId="000025FF"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 xml:space="preserve">Анализа понуде програма стручног усавршавања </w:t>
            </w:r>
          </w:p>
        </w:tc>
        <w:tc>
          <w:tcPr>
            <w:tcW w:w="2440" w:type="dxa"/>
            <w:tcBorders>
              <w:top w:val="single" w:sz="4" w:space="0" w:color="000000"/>
              <w:left w:val="single" w:sz="4" w:space="0" w:color="000000"/>
              <w:bottom w:val="single" w:sz="4" w:space="0" w:color="000000"/>
              <w:right w:val="single" w:sz="4" w:space="0" w:color="000000"/>
            </w:tcBorders>
          </w:tcPr>
          <w:p w14:paraId="00002600"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Чланови разредног већа</w:t>
            </w:r>
          </w:p>
        </w:tc>
      </w:tr>
      <w:tr w:rsidR="001069D9" w14:paraId="610B0B71" w14:textId="77777777" w:rsidTr="00345CC2">
        <w:tc>
          <w:tcPr>
            <w:tcW w:w="3431" w:type="dxa"/>
            <w:tcBorders>
              <w:top w:val="single" w:sz="4" w:space="0" w:color="000000"/>
              <w:left w:val="single" w:sz="4" w:space="0" w:color="000000"/>
              <w:bottom w:val="single" w:sz="4" w:space="0" w:color="000000"/>
              <w:right w:val="single" w:sz="4" w:space="0" w:color="000000"/>
            </w:tcBorders>
          </w:tcPr>
          <w:p w14:paraId="00002601"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Анализа успеха ученика</w:t>
            </w:r>
          </w:p>
          <w:p w14:paraId="00002602" w14:textId="77777777" w:rsidR="001069D9" w:rsidRPr="00C84C60" w:rsidRDefault="001069D9">
            <w:pPr>
              <w:ind w:left="0" w:hanging="2"/>
              <w:rPr>
                <w:rFonts w:ascii="Times New Roman" w:eastAsia="Times New Roman" w:hAnsi="Times New Roman" w:cs="Times New Roman"/>
                <w:b w:val="0"/>
                <w:bCs/>
              </w:rPr>
            </w:pPr>
          </w:p>
        </w:tc>
        <w:tc>
          <w:tcPr>
            <w:tcW w:w="1822" w:type="dxa"/>
            <w:tcBorders>
              <w:top w:val="single" w:sz="4" w:space="0" w:color="000000"/>
              <w:left w:val="single" w:sz="4" w:space="0" w:color="000000"/>
              <w:bottom w:val="single" w:sz="4" w:space="0" w:color="000000"/>
              <w:right w:val="single" w:sz="4" w:space="0" w:color="000000"/>
            </w:tcBorders>
          </w:tcPr>
          <w:p w14:paraId="00002603"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Квартално</w:t>
            </w:r>
          </w:p>
          <w:p w14:paraId="00002604" w14:textId="77777777" w:rsidR="001069D9" w:rsidRPr="00C84C60" w:rsidRDefault="001069D9">
            <w:pPr>
              <w:ind w:left="0" w:hanging="2"/>
              <w:rPr>
                <w:rFonts w:ascii="Times New Roman" w:eastAsia="Times New Roman" w:hAnsi="Times New Roman" w:cs="Times New Roman"/>
                <w:b w:val="0"/>
                <w:bCs/>
              </w:rPr>
            </w:pPr>
          </w:p>
        </w:tc>
        <w:tc>
          <w:tcPr>
            <w:tcW w:w="2537" w:type="dxa"/>
            <w:tcBorders>
              <w:top w:val="single" w:sz="4" w:space="0" w:color="000000"/>
              <w:left w:val="single" w:sz="4" w:space="0" w:color="000000"/>
              <w:bottom w:val="single" w:sz="4" w:space="0" w:color="000000"/>
              <w:right w:val="single" w:sz="4" w:space="0" w:color="000000"/>
            </w:tcBorders>
          </w:tcPr>
          <w:p w14:paraId="00002605"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 xml:space="preserve">Састанак уочи одељењских већа, предлог </w:t>
            </w:r>
            <w:r w:rsidRPr="00C84C60">
              <w:rPr>
                <w:rFonts w:ascii="Times New Roman" w:eastAsia="Times New Roman" w:hAnsi="Times New Roman" w:cs="Times New Roman"/>
                <w:b w:val="0"/>
                <w:bCs/>
                <w:color w:val="081735"/>
              </w:rPr>
              <w:t>мера и акција за побољшање успеха и владања ученика</w:t>
            </w:r>
          </w:p>
        </w:tc>
        <w:tc>
          <w:tcPr>
            <w:tcW w:w="2440" w:type="dxa"/>
            <w:tcBorders>
              <w:top w:val="single" w:sz="4" w:space="0" w:color="000000"/>
              <w:left w:val="single" w:sz="4" w:space="0" w:color="000000"/>
              <w:bottom w:val="single" w:sz="4" w:space="0" w:color="000000"/>
              <w:right w:val="single" w:sz="4" w:space="0" w:color="000000"/>
            </w:tcBorders>
          </w:tcPr>
          <w:p w14:paraId="00002606"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Чланови разредног већа</w:t>
            </w:r>
          </w:p>
        </w:tc>
      </w:tr>
      <w:tr w:rsidR="001069D9" w14:paraId="7FC2E1F6" w14:textId="77777777" w:rsidTr="00345CC2">
        <w:tc>
          <w:tcPr>
            <w:tcW w:w="3431" w:type="dxa"/>
            <w:tcBorders>
              <w:top w:val="single" w:sz="4" w:space="0" w:color="000000"/>
              <w:left w:val="single" w:sz="4" w:space="0" w:color="000000"/>
              <w:bottom w:val="single" w:sz="4" w:space="0" w:color="000000"/>
              <w:right w:val="single" w:sz="4" w:space="0" w:color="000000"/>
            </w:tcBorders>
          </w:tcPr>
          <w:p w14:paraId="00002607"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highlight w:val="white"/>
              </w:rPr>
              <w:t>Припреме за такмичења ученика</w:t>
            </w:r>
          </w:p>
        </w:tc>
        <w:tc>
          <w:tcPr>
            <w:tcW w:w="1822" w:type="dxa"/>
            <w:tcBorders>
              <w:top w:val="single" w:sz="4" w:space="0" w:color="000000"/>
              <w:left w:val="single" w:sz="4" w:space="0" w:color="000000"/>
              <w:bottom w:val="single" w:sz="4" w:space="0" w:color="000000"/>
              <w:right w:val="single" w:sz="4" w:space="0" w:color="000000"/>
            </w:tcBorders>
          </w:tcPr>
          <w:p w14:paraId="00002608"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Током школске године</w:t>
            </w:r>
          </w:p>
        </w:tc>
        <w:tc>
          <w:tcPr>
            <w:tcW w:w="2537" w:type="dxa"/>
            <w:tcBorders>
              <w:top w:val="single" w:sz="4" w:space="0" w:color="000000"/>
              <w:left w:val="single" w:sz="4" w:space="0" w:color="000000"/>
              <w:bottom w:val="single" w:sz="4" w:space="0" w:color="000000"/>
              <w:right w:val="single" w:sz="4" w:space="0" w:color="000000"/>
            </w:tcBorders>
          </w:tcPr>
          <w:p w14:paraId="00002609"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 xml:space="preserve">Комуникација са школом у вези са могућношћу учешћа на такмичењима </w:t>
            </w:r>
          </w:p>
        </w:tc>
        <w:tc>
          <w:tcPr>
            <w:tcW w:w="2440" w:type="dxa"/>
            <w:tcBorders>
              <w:top w:val="single" w:sz="4" w:space="0" w:color="000000"/>
              <w:left w:val="single" w:sz="4" w:space="0" w:color="000000"/>
              <w:bottom w:val="single" w:sz="4" w:space="0" w:color="000000"/>
              <w:right w:val="single" w:sz="4" w:space="0" w:color="000000"/>
            </w:tcBorders>
          </w:tcPr>
          <w:p w14:paraId="0000260A"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Чланови разредног већа</w:t>
            </w:r>
          </w:p>
        </w:tc>
      </w:tr>
      <w:tr w:rsidR="001069D9" w14:paraId="72639A7E" w14:textId="77777777" w:rsidTr="00345CC2">
        <w:tc>
          <w:tcPr>
            <w:tcW w:w="3431" w:type="dxa"/>
            <w:tcBorders>
              <w:top w:val="single" w:sz="4" w:space="0" w:color="000000"/>
              <w:left w:val="single" w:sz="4" w:space="0" w:color="000000"/>
              <w:bottom w:val="single" w:sz="4" w:space="0" w:color="000000"/>
              <w:right w:val="single" w:sz="4" w:space="0" w:color="000000"/>
            </w:tcBorders>
          </w:tcPr>
          <w:p w14:paraId="0000260B" w14:textId="77777777" w:rsidR="001069D9" w:rsidRPr="00C84C60" w:rsidRDefault="00000000">
            <w:pPr>
              <w:ind w:left="0" w:hanging="2"/>
              <w:rPr>
                <w:rFonts w:ascii="Times New Roman" w:eastAsia="Times New Roman" w:hAnsi="Times New Roman" w:cs="Times New Roman"/>
                <w:b w:val="0"/>
                <w:bCs/>
                <w:highlight w:val="yellow"/>
              </w:rPr>
            </w:pPr>
            <w:r w:rsidRPr="00C84C60">
              <w:rPr>
                <w:rFonts w:ascii="Times New Roman" w:eastAsia="Times New Roman" w:hAnsi="Times New Roman" w:cs="Times New Roman"/>
                <w:b w:val="0"/>
                <w:bCs/>
              </w:rPr>
              <w:t>Договор о избору уџбеника за наредну школску годину</w:t>
            </w:r>
          </w:p>
        </w:tc>
        <w:tc>
          <w:tcPr>
            <w:tcW w:w="1822" w:type="dxa"/>
            <w:tcBorders>
              <w:top w:val="single" w:sz="4" w:space="0" w:color="000000"/>
              <w:left w:val="single" w:sz="4" w:space="0" w:color="000000"/>
              <w:bottom w:val="single" w:sz="4" w:space="0" w:color="000000"/>
              <w:right w:val="single" w:sz="4" w:space="0" w:color="000000"/>
            </w:tcBorders>
          </w:tcPr>
          <w:p w14:paraId="0000260C"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Март- април</w:t>
            </w:r>
          </w:p>
        </w:tc>
        <w:tc>
          <w:tcPr>
            <w:tcW w:w="2537" w:type="dxa"/>
            <w:tcBorders>
              <w:top w:val="single" w:sz="4" w:space="0" w:color="000000"/>
              <w:left w:val="single" w:sz="4" w:space="0" w:color="000000"/>
              <w:bottom w:val="single" w:sz="4" w:space="0" w:color="000000"/>
              <w:right w:val="single" w:sz="4" w:space="0" w:color="000000"/>
            </w:tcBorders>
          </w:tcPr>
          <w:p w14:paraId="0000260D"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Анализа понуде</w:t>
            </w:r>
          </w:p>
        </w:tc>
        <w:tc>
          <w:tcPr>
            <w:tcW w:w="2440" w:type="dxa"/>
            <w:tcBorders>
              <w:top w:val="single" w:sz="4" w:space="0" w:color="000000"/>
              <w:left w:val="single" w:sz="4" w:space="0" w:color="000000"/>
              <w:bottom w:val="single" w:sz="4" w:space="0" w:color="000000"/>
              <w:right w:val="single" w:sz="4" w:space="0" w:color="000000"/>
            </w:tcBorders>
          </w:tcPr>
          <w:p w14:paraId="0000260E"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Чланови разредног већа</w:t>
            </w:r>
          </w:p>
        </w:tc>
      </w:tr>
      <w:tr w:rsidR="001069D9" w14:paraId="722AC4FD" w14:textId="77777777" w:rsidTr="00345CC2">
        <w:tc>
          <w:tcPr>
            <w:tcW w:w="3431" w:type="dxa"/>
            <w:tcBorders>
              <w:top w:val="single" w:sz="4" w:space="0" w:color="000000"/>
              <w:left w:val="single" w:sz="4" w:space="0" w:color="000000"/>
              <w:bottom w:val="single" w:sz="4" w:space="0" w:color="000000"/>
              <w:right w:val="single" w:sz="4" w:space="0" w:color="000000"/>
            </w:tcBorders>
          </w:tcPr>
          <w:p w14:paraId="0000260F"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Извештавање</w:t>
            </w:r>
          </w:p>
        </w:tc>
        <w:tc>
          <w:tcPr>
            <w:tcW w:w="1822" w:type="dxa"/>
            <w:tcBorders>
              <w:top w:val="single" w:sz="4" w:space="0" w:color="000000"/>
              <w:left w:val="single" w:sz="4" w:space="0" w:color="000000"/>
              <w:bottom w:val="single" w:sz="4" w:space="0" w:color="000000"/>
              <w:right w:val="single" w:sz="4" w:space="0" w:color="000000"/>
            </w:tcBorders>
          </w:tcPr>
          <w:p w14:paraId="00002610"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Јун</w:t>
            </w:r>
          </w:p>
        </w:tc>
        <w:tc>
          <w:tcPr>
            <w:tcW w:w="2537" w:type="dxa"/>
            <w:tcBorders>
              <w:top w:val="single" w:sz="4" w:space="0" w:color="000000"/>
              <w:left w:val="single" w:sz="4" w:space="0" w:color="000000"/>
              <w:bottom w:val="single" w:sz="4" w:space="0" w:color="000000"/>
              <w:right w:val="single" w:sz="4" w:space="0" w:color="000000"/>
            </w:tcBorders>
          </w:tcPr>
          <w:p w14:paraId="00002611"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Анализа рада разредног већа и изношење предлога за унапређење рада</w:t>
            </w:r>
          </w:p>
        </w:tc>
        <w:tc>
          <w:tcPr>
            <w:tcW w:w="2440" w:type="dxa"/>
            <w:tcBorders>
              <w:top w:val="single" w:sz="4" w:space="0" w:color="000000"/>
              <w:left w:val="single" w:sz="4" w:space="0" w:color="000000"/>
              <w:bottom w:val="single" w:sz="4" w:space="0" w:color="000000"/>
              <w:right w:val="single" w:sz="4" w:space="0" w:color="000000"/>
            </w:tcBorders>
          </w:tcPr>
          <w:p w14:paraId="00002612"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Чланови разредног већа</w:t>
            </w:r>
          </w:p>
        </w:tc>
      </w:tr>
    </w:tbl>
    <w:p w14:paraId="00002613" w14:textId="77777777" w:rsidR="001069D9" w:rsidRDefault="001069D9">
      <w:pPr>
        <w:ind w:left="0" w:hanging="2"/>
        <w:rPr>
          <w:rFonts w:ascii="Times New Roman" w:eastAsia="Times New Roman" w:hAnsi="Times New Roman" w:cs="Times New Roman"/>
          <w:color w:val="FF0000"/>
        </w:rPr>
      </w:pPr>
    </w:p>
    <w:tbl>
      <w:tblPr>
        <w:tblStyle w:val="affffffd"/>
        <w:tblW w:w="10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4"/>
        <w:gridCol w:w="1856"/>
        <w:gridCol w:w="2618"/>
        <w:gridCol w:w="2322"/>
      </w:tblGrid>
      <w:tr w:rsidR="001069D9" w14:paraId="6DD4096E" w14:textId="77777777">
        <w:tc>
          <w:tcPr>
            <w:tcW w:w="10180"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61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 РАДА РАЗРЕДНОГ ВЕЋА 4. РАЗРЕДА ЗА ШКОЛСКУ 2022/2023. ГОДИНУ</w:t>
            </w:r>
          </w:p>
        </w:tc>
      </w:tr>
      <w:tr w:rsidR="001069D9" w14:paraId="7A7AB3F9" w14:textId="77777777">
        <w:tc>
          <w:tcPr>
            <w:tcW w:w="10180"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618"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Председник: Татјана Халиловић 4.3</w:t>
            </w:r>
          </w:p>
          <w:p w14:paraId="00002619"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 xml:space="preserve">Чланови: </w:t>
            </w:r>
            <w:r w:rsidRPr="00C84C60">
              <w:rPr>
                <w:rFonts w:ascii="Times New Roman" w:eastAsia="Times New Roman" w:hAnsi="Times New Roman" w:cs="Times New Roman"/>
                <w:b w:val="0"/>
                <w:bCs/>
              </w:rPr>
              <w:t xml:space="preserve">Снежана Глигорић - 4.1, </w:t>
            </w:r>
            <w:r w:rsidRPr="00C84C60">
              <w:rPr>
                <w:rFonts w:ascii="Times New Roman" w:eastAsia="Times New Roman" w:hAnsi="Times New Roman" w:cs="Times New Roman"/>
                <w:b w:val="0"/>
                <w:bCs/>
                <w:color w:val="081735"/>
              </w:rPr>
              <w:t>Љиљана Радојчић - 4.2, Даниела Летовић - 4.4, Мирослава Бриндза - 4.5 Ксенија П. Џелебџић - 4.КС, 4а,  Силвија Вашархељи  - 4.б, Илдико Зораје-  4.ц, Ева Боршош - 4.д, Ева Францишковић - 4.KM</w:t>
            </w:r>
          </w:p>
        </w:tc>
      </w:tr>
      <w:tr w:rsidR="001069D9" w14:paraId="505750C4" w14:textId="77777777" w:rsidTr="00345CC2">
        <w:tc>
          <w:tcPr>
            <w:tcW w:w="33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61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Активности</w:t>
            </w:r>
          </w:p>
        </w:tc>
        <w:tc>
          <w:tcPr>
            <w:tcW w:w="1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61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Време </w:t>
            </w:r>
          </w:p>
        </w:tc>
        <w:tc>
          <w:tcPr>
            <w:tcW w:w="2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61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 реализације</w:t>
            </w:r>
          </w:p>
        </w:tc>
        <w:tc>
          <w:tcPr>
            <w:tcW w:w="2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62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Носиоци реализације</w:t>
            </w:r>
          </w:p>
        </w:tc>
      </w:tr>
      <w:tr w:rsidR="001069D9" w14:paraId="40C24C0A" w14:textId="77777777" w:rsidTr="00345CC2">
        <w:tc>
          <w:tcPr>
            <w:tcW w:w="33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622" w14:textId="77777777" w:rsidR="001069D9" w:rsidRPr="00C84C60" w:rsidRDefault="00000000">
            <w:pPr>
              <w:spacing w:after="120"/>
              <w:ind w:left="0" w:hanging="2"/>
              <w:rPr>
                <w:rFonts w:ascii="Times New Roman" w:eastAsia="Times New Roman" w:hAnsi="Times New Roman" w:cs="Times New Roman"/>
                <w:b w:val="0"/>
                <w:bCs/>
                <w:color w:val="081735"/>
              </w:rPr>
            </w:pPr>
            <w:r w:rsidRPr="00C84C60">
              <w:rPr>
                <w:rFonts w:ascii="Times New Roman" w:eastAsia="Times New Roman" w:hAnsi="Times New Roman" w:cs="Times New Roman"/>
                <w:b w:val="0"/>
                <w:bCs/>
                <w:color w:val="081735"/>
              </w:rPr>
              <w:t>- Избор руководиоца – председника стручног већа</w:t>
            </w:r>
          </w:p>
          <w:p w14:paraId="00002623" w14:textId="77777777" w:rsidR="001069D9" w:rsidRPr="00C84C60" w:rsidRDefault="00000000">
            <w:pPr>
              <w:spacing w:after="120"/>
              <w:ind w:left="0" w:hanging="2"/>
              <w:rPr>
                <w:rFonts w:ascii="Times New Roman" w:eastAsia="Times New Roman" w:hAnsi="Times New Roman" w:cs="Times New Roman"/>
                <w:b w:val="0"/>
                <w:bCs/>
                <w:color w:val="081735"/>
              </w:rPr>
            </w:pPr>
            <w:r w:rsidRPr="00C84C60">
              <w:rPr>
                <w:rFonts w:ascii="Times New Roman" w:eastAsia="Times New Roman" w:hAnsi="Times New Roman" w:cs="Times New Roman"/>
                <w:b w:val="0"/>
                <w:bCs/>
                <w:color w:val="081735"/>
              </w:rPr>
              <w:t>- Доношење Плана рада већа за школску 2022/2023. годину</w:t>
            </w:r>
          </w:p>
          <w:p w14:paraId="00002624" w14:textId="77777777" w:rsidR="001069D9" w:rsidRPr="00C84C60" w:rsidRDefault="00000000">
            <w:pPr>
              <w:spacing w:after="120"/>
              <w:ind w:left="0" w:hanging="2"/>
              <w:rPr>
                <w:rFonts w:ascii="Times New Roman" w:eastAsia="Times New Roman" w:hAnsi="Times New Roman" w:cs="Times New Roman"/>
                <w:b w:val="0"/>
                <w:bCs/>
                <w:color w:val="081735"/>
              </w:rPr>
            </w:pPr>
            <w:r w:rsidRPr="00C84C60">
              <w:rPr>
                <w:rFonts w:ascii="Times New Roman" w:eastAsia="Times New Roman" w:hAnsi="Times New Roman" w:cs="Times New Roman"/>
                <w:b w:val="0"/>
                <w:bCs/>
                <w:color w:val="081735"/>
              </w:rPr>
              <w:t xml:space="preserve"> - Подела обавеза и задужења./Договор око израде </w:t>
            </w:r>
            <w:r w:rsidRPr="00C84C60">
              <w:rPr>
                <w:rFonts w:ascii="Times New Roman" w:eastAsia="Times New Roman" w:hAnsi="Times New Roman" w:cs="Times New Roman"/>
                <w:b w:val="0"/>
                <w:bCs/>
                <w:color w:val="081735"/>
              </w:rPr>
              <w:lastRenderedPageBreak/>
              <w:t>глобалних и оперативних планова рада</w:t>
            </w:r>
          </w:p>
          <w:p w14:paraId="00002625" w14:textId="77777777" w:rsidR="001069D9" w:rsidRPr="00C84C60" w:rsidRDefault="00000000">
            <w:pPr>
              <w:spacing w:after="120"/>
              <w:ind w:left="0" w:hanging="2"/>
              <w:rPr>
                <w:rFonts w:ascii="Times New Roman" w:eastAsia="Times New Roman" w:hAnsi="Times New Roman" w:cs="Times New Roman"/>
                <w:b w:val="0"/>
                <w:bCs/>
                <w:color w:val="081735"/>
              </w:rPr>
            </w:pPr>
            <w:r w:rsidRPr="00C84C60">
              <w:rPr>
                <w:rFonts w:ascii="Times New Roman" w:eastAsia="Times New Roman" w:hAnsi="Times New Roman" w:cs="Times New Roman"/>
                <w:b w:val="0"/>
                <w:bCs/>
                <w:color w:val="081735"/>
              </w:rPr>
              <w:t>- Договор око израде иницијалних тестирања ученика.</w:t>
            </w:r>
          </w:p>
          <w:p w14:paraId="00002626" w14:textId="77777777" w:rsidR="001069D9" w:rsidRPr="00C84C60" w:rsidRDefault="00000000">
            <w:pPr>
              <w:spacing w:after="120"/>
              <w:ind w:left="0" w:hanging="2"/>
              <w:rPr>
                <w:rFonts w:ascii="Times New Roman" w:eastAsia="Times New Roman" w:hAnsi="Times New Roman" w:cs="Times New Roman"/>
                <w:b w:val="0"/>
                <w:bCs/>
                <w:color w:val="081735"/>
              </w:rPr>
            </w:pPr>
            <w:r w:rsidRPr="00C84C60">
              <w:rPr>
                <w:rFonts w:ascii="Times New Roman" w:eastAsia="Times New Roman" w:hAnsi="Times New Roman" w:cs="Times New Roman"/>
                <w:b w:val="0"/>
                <w:bCs/>
                <w:color w:val="081735"/>
              </w:rPr>
              <w:t>- Разнo</w:t>
            </w:r>
          </w:p>
        </w:tc>
        <w:tc>
          <w:tcPr>
            <w:tcW w:w="1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627"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lastRenderedPageBreak/>
              <w:t>Август- септембар</w:t>
            </w:r>
          </w:p>
        </w:tc>
        <w:tc>
          <w:tcPr>
            <w:tcW w:w="2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628" w14:textId="77777777" w:rsidR="001069D9" w:rsidRPr="00C84C60" w:rsidRDefault="001069D9">
            <w:pPr>
              <w:ind w:left="0" w:hanging="2"/>
              <w:rPr>
                <w:rFonts w:ascii="Times New Roman" w:eastAsia="Times New Roman" w:hAnsi="Times New Roman" w:cs="Times New Roman"/>
                <w:b w:val="0"/>
                <w:bCs/>
              </w:rPr>
            </w:pPr>
          </w:p>
          <w:p w14:paraId="00002629"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Дијалог,размена предлога</w:t>
            </w:r>
          </w:p>
        </w:tc>
        <w:tc>
          <w:tcPr>
            <w:tcW w:w="2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62A" w14:textId="77777777" w:rsidR="001069D9" w:rsidRPr="00C84C60" w:rsidRDefault="001069D9">
            <w:pPr>
              <w:ind w:left="0" w:hanging="2"/>
              <w:rPr>
                <w:rFonts w:ascii="Times New Roman" w:eastAsia="Times New Roman" w:hAnsi="Times New Roman" w:cs="Times New Roman"/>
                <w:b w:val="0"/>
                <w:bCs/>
              </w:rPr>
            </w:pPr>
          </w:p>
          <w:p w14:paraId="0000262B"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Председник стручног већа, чланови већа, стручна служба</w:t>
            </w:r>
          </w:p>
        </w:tc>
      </w:tr>
      <w:tr w:rsidR="001069D9" w14:paraId="78EBF77E" w14:textId="77777777" w:rsidTr="00345CC2">
        <w:tc>
          <w:tcPr>
            <w:tcW w:w="33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62D" w14:textId="77777777" w:rsidR="001069D9" w:rsidRPr="00C84C60" w:rsidRDefault="00000000">
            <w:pPr>
              <w:spacing w:after="120"/>
              <w:ind w:left="0" w:hanging="2"/>
              <w:rPr>
                <w:rFonts w:ascii="Times New Roman" w:eastAsia="Times New Roman" w:hAnsi="Times New Roman" w:cs="Times New Roman"/>
                <w:b w:val="0"/>
                <w:bCs/>
                <w:color w:val="081735"/>
              </w:rPr>
            </w:pPr>
            <w:r w:rsidRPr="00C84C60">
              <w:rPr>
                <w:rFonts w:ascii="Times New Roman" w:eastAsia="Times New Roman" w:hAnsi="Times New Roman" w:cs="Times New Roman"/>
                <w:b w:val="0"/>
                <w:bCs/>
                <w:color w:val="081735"/>
              </w:rPr>
              <w:t>- Извештај о реализацији програма рада на крају првог квартала.</w:t>
            </w:r>
          </w:p>
          <w:p w14:paraId="0000262E" w14:textId="77777777" w:rsidR="001069D9" w:rsidRPr="00C84C60" w:rsidRDefault="00000000">
            <w:pPr>
              <w:spacing w:after="120"/>
              <w:ind w:left="0" w:hanging="2"/>
              <w:rPr>
                <w:rFonts w:ascii="Times New Roman" w:eastAsia="Times New Roman" w:hAnsi="Times New Roman" w:cs="Times New Roman"/>
                <w:b w:val="0"/>
                <w:bCs/>
                <w:color w:val="081735"/>
              </w:rPr>
            </w:pPr>
            <w:r w:rsidRPr="00C84C60">
              <w:rPr>
                <w:rFonts w:ascii="Times New Roman" w:eastAsia="Times New Roman" w:hAnsi="Times New Roman" w:cs="Times New Roman"/>
                <w:b w:val="0"/>
                <w:bCs/>
                <w:color w:val="081735"/>
              </w:rPr>
              <w:t>- Анализа успеха ученика у учењу и владању у 4. разредима на крају првог квартала.</w:t>
            </w:r>
          </w:p>
          <w:p w14:paraId="00002630" w14:textId="35467BDA" w:rsidR="001069D9" w:rsidRPr="00345CC2" w:rsidRDefault="00000000" w:rsidP="00345CC2">
            <w:pPr>
              <w:spacing w:after="120"/>
              <w:ind w:left="0" w:hanging="2"/>
              <w:rPr>
                <w:rFonts w:ascii="Times New Roman" w:eastAsia="Times New Roman" w:hAnsi="Times New Roman" w:cs="Times New Roman"/>
                <w:b w:val="0"/>
                <w:bCs/>
                <w:color w:val="081735"/>
              </w:rPr>
            </w:pPr>
            <w:r w:rsidRPr="00C84C60">
              <w:rPr>
                <w:rFonts w:ascii="Times New Roman" w:eastAsia="Times New Roman" w:hAnsi="Times New Roman" w:cs="Times New Roman"/>
                <w:b w:val="0"/>
                <w:bCs/>
                <w:color w:val="081735"/>
              </w:rPr>
              <w:t>- Договор око начина помоћи ученицима који теже прате наставу</w:t>
            </w:r>
          </w:p>
        </w:tc>
        <w:tc>
          <w:tcPr>
            <w:tcW w:w="1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631"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Октобар</w:t>
            </w:r>
          </w:p>
        </w:tc>
        <w:tc>
          <w:tcPr>
            <w:tcW w:w="2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632"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Разговор и анализа реализацује у складу са препорукама руководства школе</w:t>
            </w:r>
          </w:p>
        </w:tc>
        <w:tc>
          <w:tcPr>
            <w:tcW w:w="2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633" w14:textId="77777777" w:rsidR="001069D9" w:rsidRPr="00C84C60" w:rsidRDefault="001069D9">
            <w:pPr>
              <w:ind w:left="0" w:hanging="2"/>
              <w:rPr>
                <w:rFonts w:ascii="Times New Roman" w:eastAsia="Times New Roman" w:hAnsi="Times New Roman" w:cs="Times New Roman"/>
                <w:b w:val="0"/>
                <w:bCs/>
              </w:rPr>
            </w:pPr>
          </w:p>
          <w:p w14:paraId="00002634"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Председник стручног већа, чланови већа, стручна служба</w:t>
            </w:r>
          </w:p>
        </w:tc>
      </w:tr>
      <w:tr w:rsidR="001069D9" w14:paraId="0F829124" w14:textId="77777777" w:rsidTr="00345CC2">
        <w:tc>
          <w:tcPr>
            <w:tcW w:w="33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635" w14:textId="77777777" w:rsidR="001069D9" w:rsidRPr="00C84C60" w:rsidRDefault="00000000">
            <w:pPr>
              <w:spacing w:after="120"/>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color w:val="081735"/>
              </w:rPr>
              <w:t>- Извештај о реализацији програма рада на крају првог полугодишта.</w:t>
            </w:r>
            <w:r w:rsidRPr="00C84C60">
              <w:rPr>
                <w:rFonts w:ascii="Times New Roman" w:eastAsia="Times New Roman" w:hAnsi="Times New Roman" w:cs="Times New Roman"/>
                <w:b w:val="0"/>
                <w:bCs/>
                <w:color w:val="081735"/>
              </w:rPr>
              <w:br/>
              <w:t>- Анализа успеха ученика у учењу и владању  у 4. разредима на крају првог полугодишта.</w:t>
            </w:r>
            <w:r w:rsidRPr="00C84C60">
              <w:rPr>
                <w:rFonts w:ascii="Times New Roman" w:eastAsia="Times New Roman" w:hAnsi="Times New Roman" w:cs="Times New Roman"/>
                <w:b w:val="0"/>
                <w:bCs/>
                <w:color w:val="081735"/>
              </w:rPr>
              <w:br/>
              <w:t>- Договор око начина помоћи ученицима који теже прате наставу</w:t>
            </w:r>
          </w:p>
        </w:tc>
        <w:tc>
          <w:tcPr>
            <w:tcW w:w="1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636"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Децембар</w:t>
            </w:r>
          </w:p>
        </w:tc>
        <w:tc>
          <w:tcPr>
            <w:tcW w:w="2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637" w14:textId="77777777" w:rsidR="001069D9" w:rsidRPr="00C84C60" w:rsidRDefault="001069D9">
            <w:pPr>
              <w:ind w:left="0" w:hanging="2"/>
              <w:rPr>
                <w:rFonts w:ascii="Times New Roman" w:eastAsia="Times New Roman" w:hAnsi="Times New Roman" w:cs="Times New Roman"/>
                <w:b w:val="0"/>
                <w:bCs/>
              </w:rPr>
            </w:pPr>
          </w:p>
          <w:p w14:paraId="00002638"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Разговор и анализа реализацује у складу са препорукама руководства школе у складу са препорукама министарства просвете</w:t>
            </w:r>
          </w:p>
        </w:tc>
        <w:tc>
          <w:tcPr>
            <w:tcW w:w="2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639" w14:textId="77777777" w:rsidR="001069D9" w:rsidRPr="00C84C60" w:rsidRDefault="001069D9">
            <w:pPr>
              <w:ind w:left="0" w:hanging="2"/>
              <w:rPr>
                <w:rFonts w:ascii="Times New Roman" w:eastAsia="Times New Roman" w:hAnsi="Times New Roman" w:cs="Times New Roman"/>
                <w:b w:val="0"/>
                <w:bCs/>
              </w:rPr>
            </w:pPr>
          </w:p>
          <w:p w14:paraId="0000263A"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Председник стручног већа, чланови већа, стручна служба</w:t>
            </w:r>
          </w:p>
        </w:tc>
      </w:tr>
      <w:tr w:rsidR="001069D9" w14:paraId="1F06C901" w14:textId="77777777" w:rsidTr="00345CC2">
        <w:tc>
          <w:tcPr>
            <w:tcW w:w="33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63B" w14:textId="77777777" w:rsidR="001069D9" w:rsidRPr="00C84C60" w:rsidRDefault="00000000">
            <w:pPr>
              <w:shd w:val="clear" w:color="auto" w:fill="FFFFFF"/>
              <w:spacing w:after="120"/>
              <w:ind w:left="0" w:hanging="2"/>
              <w:rPr>
                <w:rFonts w:ascii="Times New Roman" w:eastAsia="Times New Roman" w:hAnsi="Times New Roman" w:cs="Times New Roman"/>
                <w:b w:val="0"/>
                <w:bCs/>
                <w:color w:val="081735"/>
              </w:rPr>
            </w:pPr>
            <w:r w:rsidRPr="00C84C60">
              <w:rPr>
                <w:rFonts w:ascii="Times New Roman" w:eastAsia="Times New Roman" w:hAnsi="Times New Roman" w:cs="Times New Roman"/>
                <w:b w:val="0"/>
                <w:bCs/>
                <w:color w:val="081735"/>
              </w:rPr>
              <w:t>- Извештај о реализацији програма рада на крају трећег квартала.</w:t>
            </w:r>
            <w:r w:rsidRPr="00C84C60">
              <w:rPr>
                <w:rFonts w:ascii="Times New Roman" w:eastAsia="Times New Roman" w:hAnsi="Times New Roman" w:cs="Times New Roman"/>
                <w:b w:val="0"/>
                <w:bCs/>
                <w:color w:val="081735"/>
              </w:rPr>
              <w:br/>
              <w:t xml:space="preserve">- Анализа успеха ученика у учењу и владању  у 4. разредима  на крају трећег квартала </w:t>
            </w:r>
          </w:p>
          <w:p w14:paraId="0000263C" w14:textId="77777777" w:rsidR="001069D9" w:rsidRPr="00C84C60" w:rsidRDefault="00000000">
            <w:pPr>
              <w:shd w:val="clear" w:color="auto" w:fill="FFFFFF"/>
              <w:spacing w:after="120"/>
              <w:ind w:left="0" w:hanging="2"/>
              <w:rPr>
                <w:rFonts w:ascii="Times New Roman" w:eastAsia="Times New Roman" w:hAnsi="Times New Roman" w:cs="Times New Roman"/>
                <w:b w:val="0"/>
                <w:bCs/>
                <w:color w:val="081735"/>
              </w:rPr>
            </w:pPr>
            <w:r w:rsidRPr="00C84C60">
              <w:rPr>
                <w:rFonts w:ascii="Times New Roman" w:eastAsia="Times New Roman" w:hAnsi="Times New Roman" w:cs="Times New Roman"/>
                <w:b w:val="0"/>
                <w:bCs/>
                <w:color w:val="081735"/>
              </w:rPr>
              <w:t>- Разно</w:t>
            </w:r>
          </w:p>
        </w:tc>
        <w:tc>
          <w:tcPr>
            <w:tcW w:w="1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63D" w14:textId="77777777" w:rsidR="001069D9" w:rsidRPr="00C84C60" w:rsidRDefault="001069D9">
            <w:pPr>
              <w:ind w:left="0" w:hanging="2"/>
              <w:rPr>
                <w:rFonts w:ascii="Times New Roman" w:eastAsia="Times New Roman" w:hAnsi="Times New Roman" w:cs="Times New Roman"/>
                <w:b w:val="0"/>
                <w:bCs/>
              </w:rPr>
            </w:pPr>
          </w:p>
          <w:p w14:paraId="0000263E"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Април</w:t>
            </w:r>
          </w:p>
        </w:tc>
        <w:tc>
          <w:tcPr>
            <w:tcW w:w="2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640"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Презентација предлога</w:t>
            </w:r>
          </w:p>
          <w:p w14:paraId="00002641"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 xml:space="preserve">Анализа динамике реализације планираних корака </w:t>
            </w:r>
          </w:p>
          <w:p w14:paraId="00002642"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Разговор и анализа реализацује у складу са препорукама руководства школе у складу са препорукама министарства просвете</w:t>
            </w:r>
          </w:p>
        </w:tc>
        <w:tc>
          <w:tcPr>
            <w:tcW w:w="2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644"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Председник стручног већа, чланови већа, стручна служба</w:t>
            </w:r>
          </w:p>
        </w:tc>
      </w:tr>
      <w:tr w:rsidR="001069D9" w14:paraId="6259E44F" w14:textId="77777777" w:rsidTr="00345CC2">
        <w:tc>
          <w:tcPr>
            <w:tcW w:w="33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645" w14:textId="77777777" w:rsidR="001069D9" w:rsidRPr="00C84C60" w:rsidRDefault="00000000">
            <w:pPr>
              <w:spacing w:after="120"/>
              <w:ind w:left="0" w:hanging="2"/>
              <w:rPr>
                <w:rFonts w:ascii="Times New Roman" w:eastAsia="Times New Roman" w:hAnsi="Times New Roman" w:cs="Times New Roman"/>
                <w:b w:val="0"/>
                <w:bCs/>
                <w:color w:val="081735"/>
              </w:rPr>
            </w:pPr>
            <w:r w:rsidRPr="00C84C60">
              <w:rPr>
                <w:rFonts w:ascii="Times New Roman" w:eastAsia="Times New Roman" w:hAnsi="Times New Roman" w:cs="Times New Roman"/>
                <w:b w:val="0"/>
                <w:bCs/>
                <w:color w:val="081735"/>
              </w:rPr>
              <w:t>- Извештај о постигнутом успеху ученика у учењу и владању  4.  разреда на крају другог полугодишта  школске 2022/2023.</w:t>
            </w:r>
            <w:r w:rsidRPr="00C84C60">
              <w:rPr>
                <w:rFonts w:ascii="Times New Roman" w:eastAsia="Times New Roman" w:hAnsi="Times New Roman" w:cs="Times New Roman"/>
                <w:b w:val="0"/>
                <w:bCs/>
                <w:color w:val="081735"/>
              </w:rPr>
              <w:br/>
              <w:t xml:space="preserve">-  Владање ученика и изречене васпитно- дисциплинске мере. </w:t>
            </w:r>
          </w:p>
          <w:p w14:paraId="00002646" w14:textId="77777777" w:rsidR="001069D9" w:rsidRPr="00C84C60" w:rsidRDefault="00000000">
            <w:pPr>
              <w:spacing w:after="120"/>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color w:val="081735"/>
              </w:rPr>
              <w:t>- Разно</w:t>
            </w:r>
          </w:p>
          <w:p w14:paraId="00002647" w14:textId="77777777" w:rsidR="001069D9" w:rsidRPr="00C84C60" w:rsidRDefault="001069D9">
            <w:pPr>
              <w:spacing w:after="120"/>
              <w:ind w:left="0" w:hanging="2"/>
              <w:rPr>
                <w:rFonts w:ascii="Times New Roman" w:eastAsia="Times New Roman" w:hAnsi="Times New Roman" w:cs="Times New Roman"/>
                <w:b w:val="0"/>
                <w:bCs/>
              </w:rPr>
            </w:pPr>
          </w:p>
        </w:tc>
        <w:tc>
          <w:tcPr>
            <w:tcW w:w="1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648" w14:textId="77777777" w:rsidR="001069D9" w:rsidRPr="00C84C60" w:rsidRDefault="001069D9">
            <w:pPr>
              <w:ind w:left="0" w:hanging="2"/>
              <w:rPr>
                <w:rFonts w:ascii="Times New Roman" w:eastAsia="Times New Roman" w:hAnsi="Times New Roman" w:cs="Times New Roman"/>
                <w:b w:val="0"/>
                <w:bCs/>
              </w:rPr>
            </w:pPr>
          </w:p>
          <w:p w14:paraId="00002649"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Јун</w:t>
            </w:r>
          </w:p>
        </w:tc>
        <w:tc>
          <w:tcPr>
            <w:tcW w:w="2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64A" w14:textId="77777777" w:rsidR="001069D9" w:rsidRPr="00C84C60" w:rsidRDefault="001069D9">
            <w:pPr>
              <w:ind w:left="0" w:hanging="2"/>
              <w:rPr>
                <w:rFonts w:ascii="Times New Roman" w:eastAsia="Times New Roman" w:hAnsi="Times New Roman" w:cs="Times New Roman"/>
                <w:b w:val="0"/>
                <w:bCs/>
                <w:highlight w:val="yellow"/>
              </w:rPr>
            </w:pPr>
          </w:p>
          <w:p w14:paraId="0000264B"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Састављање  извештаја</w:t>
            </w:r>
          </w:p>
        </w:tc>
        <w:tc>
          <w:tcPr>
            <w:tcW w:w="2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64C" w14:textId="77777777" w:rsidR="001069D9" w:rsidRPr="00C84C60" w:rsidRDefault="001069D9">
            <w:pPr>
              <w:ind w:left="0" w:hanging="2"/>
              <w:rPr>
                <w:rFonts w:ascii="Times New Roman" w:eastAsia="Times New Roman" w:hAnsi="Times New Roman" w:cs="Times New Roman"/>
                <w:b w:val="0"/>
                <w:bCs/>
              </w:rPr>
            </w:pPr>
          </w:p>
          <w:p w14:paraId="0000264D" w14:textId="77777777" w:rsidR="001069D9" w:rsidRPr="00C84C60" w:rsidRDefault="00000000">
            <w:pPr>
              <w:ind w:left="0" w:hanging="2"/>
              <w:rPr>
                <w:rFonts w:ascii="Times New Roman" w:eastAsia="Times New Roman" w:hAnsi="Times New Roman" w:cs="Times New Roman"/>
                <w:b w:val="0"/>
                <w:bCs/>
              </w:rPr>
            </w:pPr>
            <w:r w:rsidRPr="00C84C60">
              <w:rPr>
                <w:rFonts w:ascii="Times New Roman" w:eastAsia="Times New Roman" w:hAnsi="Times New Roman" w:cs="Times New Roman"/>
                <w:b w:val="0"/>
                <w:bCs/>
              </w:rPr>
              <w:t>Председник стручног већа, чланови већа, стручна служба</w:t>
            </w:r>
          </w:p>
        </w:tc>
      </w:tr>
    </w:tbl>
    <w:p w14:paraId="0000264E" w14:textId="77777777" w:rsidR="001069D9" w:rsidRDefault="001069D9">
      <w:pPr>
        <w:ind w:left="0" w:hanging="2"/>
        <w:rPr>
          <w:rFonts w:ascii="Times New Roman" w:eastAsia="Times New Roman" w:hAnsi="Times New Roman" w:cs="Times New Roman"/>
          <w:color w:val="FF0000"/>
        </w:rPr>
      </w:pPr>
    </w:p>
    <w:tbl>
      <w:tblPr>
        <w:tblStyle w:val="affffffe"/>
        <w:tblW w:w="1023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1"/>
        <w:gridCol w:w="1822"/>
        <w:gridCol w:w="2537"/>
        <w:gridCol w:w="2440"/>
      </w:tblGrid>
      <w:tr w:rsidR="001069D9" w14:paraId="2D988657" w14:textId="77777777">
        <w:tc>
          <w:tcPr>
            <w:tcW w:w="10230" w:type="dxa"/>
            <w:gridSpan w:val="4"/>
            <w:tcBorders>
              <w:top w:val="single" w:sz="4" w:space="0" w:color="000000"/>
              <w:left w:val="single" w:sz="4" w:space="0" w:color="000000"/>
              <w:bottom w:val="single" w:sz="4" w:space="0" w:color="000000"/>
              <w:right w:val="single" w:sz="4" w:space="0" w:color="000000"/>
            </w:tcBorders>
            <w:vAlign w:val="center"/>
          </w:tcPr>
          <w:p w14:paraId="00002650" w14:textId="77777777" w:rsidR="001069D9" w:rsidRDefault="00000000">
            <w:pPr>
              <w:ind w:left="0" w:hanging="2"/>
              <w:jc w:val="center"/>
              <w:rPr>
                <w:rFonts w:ascii="Times New Roman" w:eastAsia="Times New Roman" w:hAnsi="Times New Roman" w:cs="Times New Roman"/>
              </w:rPr>
            </w:pPr>
            <w:bookmarkStart w:id="90" w:name="_heading=h.1x0gk37" w:colFirst="0" w:colLast="0"/>
            <w:bookmarkEnd w:id="90"/>
            <w:r>
              <w:rPr>
                <w:rFonts w:ascii="Times New Roman" w:eastAsia="Times New Roman" w:hAnsi="Times New Roman" w:cs="Times New Roman"/>
              </w:rPr>
              <w:t>ПЛАН РАДА РАЗРЕДНОГ ВЕЋА 5. РАЗРЕДА ЗА ШКОЛСКУ 2022/2023. ГОДИНУ</w:t>
            </w:r>
          </w:p>
        </w:tc>
      </w:tr>
      <w:tr w:rsidR="001069D9" w14:paraId="4F6670B3" w14:textId="77777777">
        <w:tc>
          <w:tcPr>
            <w:tcW w:w="10230" w:type="dxa"/>
            <w:gridSpan w:val="4"/>
            <w:tcBorders>
              <w:top w:val="single" w:sz="4" w:space="0" w:color="000000"/>
              <w:left w:val="single" w:sz="4" w:space="0" w:color="000000"/>
              <w:bottom w:val="single" w:sz="4" w:space="0" w:color="000000"/>
              <w:right w:val="single" w:sz="4" w:space="0" w:color="000000"/>
            </w:tcBorders>
          </w:tcPr>
          <w:p w14:paraId="00002654"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Председник: Рита Николић</w:t>
            </w:r>
          </w:p>
          <w:p w14:paraId="00002656" w14:textId="18355638" w:rsidR="001069D9" w:rsidRDefault="00000000" w:rsidP="00345CC2">
            <w:pPr>
              <w:pBdr>
                <w:top w:val="nil"/>
                <w:left w:val="nil"/>
                <w:bottom w:val="nil"/>
                <w:right w:val="nil"/>
                <w:between w:val="nil"/>
              </w:pBdr>
              <w:ind w:left="0" w:hanging="2"/>
              <w:jc w:val="both"/>
              <w:rPr>
                <w:rFonts w:ascii="Times New Roman" w:eastAsia="Times New Roman" w:hAnsi="Times New Roman" w:cs="Times New Roman"/>
              </w:rPr>
            </w:pPr>
            <w:r>
              <w:rPr>
                <w:rFonts w:ascii="Times New Roman" w:eastAsia="Times New Roman" w:hAnsi="Times New Roman" w:cs="Times New Roman"/>
              </w:rPr>
              <w:t>Чланови: </w:t>
            </w:r>
            <w:r w:rsidRPr="006E418D">
              <w:rPr>
                <w:rFonts w:ascii="Times New Roman" w:eastAsia="Times New Roman" w:hAnsi="Times New Roman" w:cs="Times New Roman"/>
                <w:b w:val="0"/>
                <w:bCs/>
              </w:rPr>
              <w:t>Етелка Зуберец, Маја Прћић, Чаба Ковач, Ана Катић, Ана Хербут Хегедиш</w:t>
            </w:r>
          </w:p>
        </w:tc>
      </w:tr>
      <w:tr w:rsidR="001069D9" w14:paraId="27FE6C9A" w14:textId="77777777" w:rsidTr="00345CC2">
        <w:tc>
          <w:tcPr>
            <w:tcW w:w="3431" w:type="dxa"/>
            <w:tcBorders>
              <w:top w:val="single" w:sz="4" w:space="0" w:color="000000"/>
              <w:left w:val="single" w:sz="4" w:space="0" w:color="000000"/>
              <w:bottom w:val="single" w:sz="4" w:space="0" w:color="000000"/>
              <w:right w:val="single" w:sz="4" w:space="0" w:color="000000"/>
            </w:tcBorders>
          </w:tcPr>
          <w:p w14:paraId="0000265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Активности</w:t>
            </w:r>
          </w:p>
          <w:p w14:paraId="0000265B" w14:textId="77777777" w:rsidR="001069D9" w:rsidRDefault="001069D9">
            <w:pPr>
              <w:ind w:left="0" w:hanging="2"/>
              <w:jc w:val="center"/>
              <w:rPr>
                <w:rFonts w:ascii="Times New Roman" w:eastAsia="Times New Roman" w:hAnsi="Times New Roman" w:cs="Times New Roman"/>
              </w:rPr>
            </w:pPr>
          </w:p>
        </w:tc>
        <w:tc>
          <w:tcPr>
            <w:tcW w:w="1822" w:type="dxa"/>
            <w:tcBorders>
              <w:top w:val="single" w:sz="4" w:space="0" w:color="000000"/>
              <w:left w:val="single" w:sz="4" w:space="0" w:color="000000"/>
              <w:bottom w:val="single" w:sz="4" w:space="0" w:color="000000"/>
              <w:right w:val="single" w:sz="4" w:space="0" w:color="000000"/>
            </w:tcBorders>
          </w:tcPr>
          <w:p w14:paraId="0000265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Време </w:t>
            </w:r>
          </w:p>
        </w:tc>
        <w:tc>
          <w:tcPr>
            <w:tcW w:w="2537" w:type="dxa"/>
            <w:tcBorders>
              <w:top w:val="single" w:sz="4" w:space="0" w:color="000000"/>
              <w:left w:val="single" w:sz="4" w:space="0" w:color="000000"/>
              <w:bottom w:val="single" w:sz="4" w:space="0" w:color="000000"/>
              <w:right w:val="single" w:sz="4" w:space="0" w:color="000000"/>
            </w:tcBorders>
          </w:tcPr>
          <w:p w14:paraId="0000265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 реализације</w:t>
            </w:r>
          </w:p>
        </w:tc>
        <w:tc>
          <w:tcPr>
            <w:tcW w:w="2440" w:type="dxa"/>
            <w:tcBorders>
              <w:top w:val="single" w:sz="4" w:space="0" w:color="000000"/>
              <w:left w:val="single" w:sz="4" w:space="0" w:color="000000"/>
              <w:bottom w:val="single" w:sz="4" w:space="0" w:color="000000"/>
              <w:right w:val="single" w:sz="4" w:space="0" w:color="000000"/>
            </w:tcBorders>
          </w:tcPr>
          <w:p w14:paraId="0000265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Носиоци реализације</w:t>
            </w:r>
          </w:p>
        </w:tc>
      </w:tr>
      <w:tr w:rsidR="001069D9" w14:paraId="66992729" w14:textId="77777777" w:rsidTr="00345CC2">
        <w:tc>
          <w:tcPr>
            <w:tcW w:w="3431" w:type="dxa"/>
            <w:tcBorders>
              <w:top w:val="single" w:sz="4" w:space="0" w:color="000000"/>
              <w:left w:val="single" w:sz="4" w:space="0" w:color="000000"/>
              <w:bottom w:val="single" w:sz="4" w:space="0" w:color="000000"/>
              <w:right w:val="single" w:sz="4" w:space="0" w:color="000000"/>
            </w:tcBorders>
          </w:tcPr>
          <w:p w14:paraId="0000265F"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Састављање</w:t>
            </w:r>
          </w:p>
          <w:p w14:paraId="00002660"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 xml:space="preserve">Годишњег плана рада разредног већа </w:t>
            </w:r>
          </w:p>
        </w:tc>
        <w:tc>
          <w:tcPr>
            <w:tcW w:w="1822" w:type="dxa"/>
            <w:tcBorders>
              <w:top w:val="single" w:sz="4" w:space="0" w:color="000000"/>
              <w:left w:val="single" w:sz="4" w:space="0" w:color="000000"/>
              <w:bottom w:val="single" w:sz="4" w:space="0" w:color="000000"/>
              <w:right w:val="single" w:sz="4" w:space="0" w:color="000000"/>
            </w:tcBorders>
          </w:tcPr>
          <w:p w14:paraId="00002661"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 xml:space="preserve">Август </w:t>
            </w:r>
          </w:p>
          <w:p w14:paraId="00002662" w14:textId="77777777" w:rsidR="001069D9" w:rsidRPr="006E418D" w:rsidRDefault="001069D9">
            <w:pPr>
              <w:ind w:left="0" w:hanging="2"/>
              <w:rPr>
                <w:rFonts w:ascii="Times New Roman" w:eastAsia="Times New Roman" w:hAnsi="Times New Roman" w:cs="Times New Roman"/>
                <w:b w:val="0"/>
                <w:bCs/>
              </w:rPr>
            </w:pPr>
          </w:p>
        </w:tc>
        <w:tc>
          <w:tcPr>
            <w:tcW w:w="2537" w:type="dxa"/>
            <w:tcBorders>
              <w:top w:val="single" w:sz="4" w:space="0" w:color="000000"/>
              <w:left w:val="single" w:sz="4" w:space="0" w:color="000000"/>
              <w:bottom w:val="single" w:sz="4" w:space="0" w:color="000000"/>
              <w:right w:val="single" w:sz="4" w:space="0" w:color="000000"/>
            </w:tcBorders>
          </w:tcPr>
          <w:p w14:paraId="00002663"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Састанак</w:t>
            </w:r>
          </w:p>
        </w:tc>
        <w:tc>
          <w:tcPr>
            <w:tcW w:w="2440" w:type="dxa"/>
            <w:tcBorders>
              <w:top w:val="single" w:sz="4" w:space="0" w:color="000000"/>
              <w:left w:val="single" w:sz="4" w:space="0" w:color="000000"/>
              <w:bottom w:val="single" w:sz="4" w:space="0" w:color="000000"/>
              <w:right w:val="single" w:sz="4" w:space="0" w:color="000000"/>
            </w:tcBorders>
          </w:tcPr>
          <w:p w14:paraId="00002664"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Председник разредног већа</w:t>
            </w:r>
          </w:p>
        </w:tc>
      </w:tr>
      <w:tr w:rsidR="001069D9" w14:paraId="1C803A38" w14:textId="77777777" w:rsidTr="00345CC2">
        <w:tc>
          <w:tcPr>
            <w:tcW w:w="3431" w:type="dxa"/>
            <w:tcBorders>
              <w:top w:val="single" w:sz="4" w:space="0" w:color="000000"/>
              <w:left w:val="single" w:sz="4" w:space="0" w:color="000000"/>
              <w:bottom w:val="single" w:sz="4" w:space="0" w:color="000000"/>
              <w:right w:val="single" w:sz="4" w:space="0" w:color="000000"/>
            </w:tcBorders>
          </w:tcPr>
          <w:p w14:paraId="00002665"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Договор о изради глобалних и оперативних планова; подела обавеза и задужења</w:t>
            </w:r>
          </w:p>
        </w:tc>
        <w:tc>
          <w:tcPr>
            <w:tcW w:w="1822" w:type="dxa"/>
            <w:tcBorders>
              <w:top w:val="single" w:sz="4" w:space="0" w:color="000000"/>
              <w:left w:val="single" w:sz="4" w:space="0" w:color="000000"/>
              <w:bottom w:val="single" w:sz="4" w:space="0" w:color="000000"/>
              <w:right w:val="single" w:sz="4" w:space="0" w:color="000000"/>
            </w:tcBorders>
          </w:tcPr>
          <w:p w14:paraId="00002666"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Септембар</w:t>
            </w:r>
          </w:p>
          <w:p w14:paraId="00002667" w14:textId="77777777" w:rsidR="001069D9" w:rsidRPr="006E418D" w:rsidRDefault="001069D9">
            <w:pPr>
              <w:ind w:left="0" w:hanging="2"/>
              <w:rPr>
                <w:rFonts w:ascii="Times New Roman" w:eastAsia="Times New Roman" w:hAnsi="Times New Roman" w:cs="Times New Roman"/>
                <w:b w:val="0"/>
                <w:bCs/>
              </w:rPr>
            </w:pPr>
          </w:p>
        </w:tc>
        <w:tc>
          <w:tcPr>
            <w:tcW w:w="2537" w:type="dxa"/>
            <w:tcBorders>
              <w:top w:val="single" w:sz="4" w:space="0" w:color="000000"/>
              <w:left w:val="single" w:sz="4" w:space="0" w:color="000000"/>
              <w:bottom w:val="single" w:sz="4" w:space="0" w:color="000000"/>
              <w:right w:val="single" w:sz="4" w:space="0" w:color="000000"/>
            </w:tcBorders>
          </w:tcPr>
          <w:p w14:paraId="00002668"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Састанак</w:t>
            </w:r>
          </w:p>
        </w:tc>
        <w:tc>
          <w:tcPr>
            <w:tcW w:w="2440" w:type="dxa"/>
            <w:tcBorders>
              <w:top w:val="single" w:sz="4" w:space="0" w:color="000000"/>
              <w:left w:val="single" w:sz="4" w:space="0" w:color="000000"/>
              <w:bottom w:val="single" w:sz="4" w:space="0" w:color="000000"/>
              <w:right w:val="single" w:sz="4" w:space="0" w:color="000000"/>
            </w:tcBorders>
          </w:tcPr>
          <w:p w14:paraId="00002669"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Чланови разредног већа</w:t>
            </w:r>
          </w:p>
        </w:tc>
      </w:tr>
      <w:tr w:rsidR="001069D9" w14:paraId="7E464683" w14:textId="77777777" w:rsidTr="00345CC2">
        <w:tc>
          <w:tcPr>
            <w:tcW w:w="3431" w:type="dxa"/>
            <w:tcBorders>
              <w:top w:val="single" w:sz="4" w:space="0" w:color="000000"/>
              <w:left w:val="single" w:sz="4" w:space="0" w:color="000000"/>
              <w:bottom w:val="single" w:sz="4" w:space="0" w:color="000000"/>
              <w:right w:val="single" w:sz="4" w:space="0" w:color="000000"/>
            </w:tcBorders>
          </w:tcPr>
          <w:p w14:paraId="0000266A"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Договор у вези са школским календаром и одабир активности за школску годину</w:t>
            </w:r>
          </w:p>
        </w:tc>
        <w:tc>
          <w:tcPr>
            <w:tcW w:w="1822" w:type="dxa"/>
            <w:tcBorders>
              <w:top w:val="single" w:sz="4" w:space="0" w:color="000000"/>
              <w:left w:val="single" w:sz="4" w:space="0" w:color="000000"/>
              <w:bottom w:val="single" w:sz="4" w:space="0" w:color="000000"/>
              <w:right w:val="single" w:sz="4" w:space="0" w:color="000000"/>
            </w:tcBorders>
          </w:tcPr>
          <w:p w14:paraId="0000266B"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 xml:space="preserve">Септембар </w:t>
            </w:r>
          </w:p>
        </w:tc>
        <w:tc>
          <w:tcPr>
            <w:tcW w:w="2537" w:type="dxa"/>
            <w:tcBorders>
              <w:top w:val="single" w:sz="4" w:space="0" w:color="000000"/>
              <w:left w:val="single" w:sz="4" w:space="0" w:color="000000"/>
              <w:bottom w:val="single" w:sz="4" w:space="0" w:color="000000"/>
              <w:right w:val="single" w:sz="4" w:space="0" w:color="000000"/>
            </w:tcBorders>
          </w:tcPr>
          <w:p w14:paraId="0000266C"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Састанак</w:t>
            </w:r>
          </w:p>
        </w:tc>
        <w:tc>
          <w:tcPr>
            <w:tcW w:w="2440" w:type="dxa"/>
            <w:tcBorders>
              <w:top w:val="single" w:sz="4" w:space="0" w:color="000000"/>
              <w:left w:val="single" w:sz="4" w:space="0" w:color="000000"/>
              <w:bottom w:val="single" w:sz="4" w:space="0" w:color="000000"/>
              <w:right w:val="single" w:sz="4" w:space="0" w:color="000000"/>
            </w:tcBorders>
          </w:tcPr>
          <w:p w14:paraId="0000266D"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Чланови разредног већа</w:t>
            </w:r>
          </w:p>
        </w:tc>
      </w:tr>
      <w:tr w:rsidR="001069D9" w14:paraId="690C1D6D" w14:textId="77777777" w:rsidTr="00345CC2">
        <w:tc>
          <w:tcPr>
            <w:tcW w:w="3431" w:type="dxa"/>
            <w:tcBorders>
              <w:top w:val="single" w:sz="4" w:space="0" w:color="000000"/>
              <w:left w:val="single" w:sz="4" w:space="0" w:color="000000"/>
              <w:bottom w:val="single" w:sz="4" w:space="0" w:color="000000"/>
              <w:right w:val="single" w:sz="4" w:space="0" w:color="000000"/>
            </w:tcBorders>
          </w:tcPr>
          <w:p w14:paraId="0000266E"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highlight w:val="white"/>
              </w:rPr>
              <w:t>Разговор о уџбеницима за ову школску годину, процена опремљености ученика уџбеницима потребним за рад</w:t>
            </w:r>
          </w:p>
        </w:tc>
        <w:tc>
          <w:tcPr>
            <w:tcW w:w="1822" w:type="dxa"/>
            <w:tcBorders>
              <w:top w:val="single" w:sz="4" w:space="0" w:color="000000"/>
              <w:left w:val="single" w:sz="4" w:space="0" w:color="000000"/>
              <w:bottom w:val="single" w:sz="4" w:space="0" w:color="000000"/>
              <w:right w:val="single" w:sz="4" w:space="0" w:color="000000"/>
            </w:tcBorders>
          </w:tcPr>
          <w:p w14:paraId="0000266F"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Септембар</w:t>
            </w:r>
          </w:p>
          <w:p w14:paraId="00002670" w14:textId="77777777" w:rsidR="001069D9" w:rsidRPr="006E418D" w:rsidRDefault="001069D9">
            <w:pPr>
              <w:ind w:left="0" w:hanging="2"/>
              <w:rPr>
                <w:rFonts w:ascii="Times New Roman" w:eastAsia="Times New Roman" w:hAnsi="Times New Roman" w:cs="Times New Roman"/>
                <w:b w:val="0"/>
                <w:bCs/>
              </w:rPr>
            </w:pPr>
          </w:p>
        </w:tc>
        <w:tc>
          <w:tcPr>
            <w:tcW w:w="2537" w:type="dxa"/>
            <w:tcBorders>
              <w:top w:val="single" w:sz="4" w:space="0" w:color="000000"/>
              <w:left w:val="single" w:sz="4" w:space="0" w:color="000000"/>
              <w:bottom w:val="single" w:sz="4" w:space="0" w:color="000000"/>
              <w:right w:val="single" w:sz="4" w:space="0" w:color="000000"/>
            </w:tcBorders>
          </w:tcPr>
          <w:p w14:paraId="00002671" w14:textId="77777777" w:rsidR="001069D9" w:rsidRPr="006E418D" w:rsidRDefault="00000000">
            <w:pPr>
              <w:ind w:left="0" w:hanging="2"/>
              <w:rPr>
                <w:rFonts w:ascii="Times New Roman" w:eastAsia="Times New Roman" w:hAnsi="Times New Roman" w:cs="Times New Roman"/>
                <w:b w:val="0"/>
                <w:bCs/>
                <w:highlight w:val="yellow"/>
              </w:rPr>
            </w:pPr>
            <w:r w:rsidRPr="006E418D">
              <w:rPr>
                <w:rFonts w:ascii="Times New Roman" w:eastAsia="Times New Roman" w:hAnsi="Times New Roman" w:cs="Times New Roman"/>
                <w:b w:val="0"/>
                <w:bCs/>
              </w:rPr>
              <w:t>Састанак</w:t>
            </w:r>
          </w:p>
        </w:tc>
        <w:tc>
          <w:tcPr>
            <w:tcW w:w="2440" w:type="dxa"/>
            <w:tcBorders>
              <w:top w:val="single" w:sz="4" w:space="0" w:color="000000"/>
              <w:left w:val="single" w:sz="4" w:space="0" w:color="000000"/>
              <w:bottom w:val="single" w:sz="4" w:space="0" w:color="000000"/>
              <w:right w:val="single" w:sz="4" w:space="0" w:color="000000"/>
            </w:tcBorders>
          </w:tcPr>
          <w:p w14:paraId="00002672" w14:textId="77777777" w:rsidR="001069D9" w:rsidRPr="006E418D" w:rsidRDefault="00000000">
            <w:pPr>
              <w:ind w:left="0" w:hanging="2"/>
              <w:rPr>
                <w:rFonts w:ascii="Times New Roman" w:eastAsia="Times New Roman" w:hAnsi="Times New Roman" w:cs="Times New Roman"/>
                <w:b w:val="0"/>
                <w:bCs/>
                <w:highlight w:val="yellow"/>
              </w:rPr>
            </w:pPr>
            <w:r w:rsidRPr="006E418D">
              <w:rPr>
                <w:rFonts w:ascii="Times New Roman" w:eastAsia="Times New Roman" w:hAnsi="Times New Roman" w:cs="Times New Roman"/>
                <w:b w:val="0"/>
                <w:bCs/>
              </w:rPr>
              <w:t>Чланови разредног већа</w:t>
            </w:r>
          </w:p>
        </w:tc>
      </w:tr>
      <w:tr w:rsidR="001069D9" w14:paraId="10D1D8F5" w14:textId="77777777" w:rsidTr="00345CC2">
        <w:tc>
          <w:tcPr>
            <w:tcW w:w="3431" w:type="dxa"/>
            <w:tcBorders>
              <w:top w:val="single" w:sz="4" w:space="0" w:color="000000"/>
              <w:left w:val="single" w:sz="4" w:space="0" w:color="000000"/>
              <w:bottom w:val="single" w:sz="4" w:space="0" w:color="000000"/>
              <w:right w:val="single" w:sz="4" w:space="0" w:color="000000"/>
            </w:tcBorders>
          </w:tcPr>
          <w:p w14:paraId="00002673" w14:textId="77777777" w:rsidR="001069D9" w:rsidRPr="006E418D" w:rsidRDefault="00000000">
            <w:pPr>
              <w:ind w:left="0" w:hanging="2"/>
              <w:rPr>
                <w:rFonts w:ascii="Times New Roman" w:eastAsia="Times New Roman" w:hAnsi="Times New Roman" w:cs="Times New Roman"/>
                <w:b w:val="0"/>
                <w:bCs/>
                <w:highlight w:val="white"/>
              </w:rPr>
            </w:pPr>
            <w:r w:rsidRPr="006E418D">
              <w:rPr>
                <w:rFonts w:ascii="Times New Roman" w:eastAsia="Times New Roman" w:hAnsi="Times New Roman" w:cs="Times New Roman"/>
                <w:b w:val="0"/>
                <w:bCs/>
                <w:highlight w:val="white"/>
              </w:rPr>
              <w:lastRenderedPageBreak/>
              <w:t>Стручно усавршавање</w:t>
            </w:r>
          </w:p>
        </w:tc>
        <w:tc>
          <w:tcPr>
            <w:tcW w:w="1822" w:type="dxa"/>
            <w:tcBorders>
              <w:top w:val="single" w:sz="4" w:space="0" w:color="000000"/>
              <w:left w:val="single" w:sz="4" w:space="0" w:color="000000"/>
              <w:bottom w:val="single" w:sz="4" w:space="0" w:color="000000"/>
              <w:right w:val="single" w:sz="4" w:space="0" w:color="000000"/>
            </w:tcBorders>
          </w:tcPr>
          <w:p w14:paraId="00002674"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Септембар</w:t>
            </w:r>
          </w:p>
          <w:p w14:paraId="00002675" w14:textId="77777777" w:rsidR="001069D9" w:rsidRPr="006E418D" w:rsidRDefault="001069D9">
            <w:pPr>
              <w:ind w:left="0" w:hanging="2"/>
              <w:rPr>
                <w:rFonts w:ascii="Times New Roman" w:eastAsia="Times New Roman" w:hAnsi="Times New Roman" w:cs="Times New Roman"/>
                <w:b w:val="0"/>
                <w:bCs/>
              </w:rPr>
            </w:pPr>
          </w:p>
        </w:tc>
        <w:tc>
          <w:tcPr>
            <w:tcW w:w="2537" w:type="dxa"/>
            <w:tcBorders>
              <w:top w:val="single" w:sz="4" w:space="0" w:color="000000"/>
              <w:left w:val="single" w:sz="4" w:space="0" w:color="000000"/>
              <w:bottom w:val="single" w:sz="4" w:space="0" w:color="000000"/>
              <w:right w:val="single" w:sz="4" w:space="0" w:color="000000"/>
            </w:tcBorders>
          </w:tcPr>
          <w:p w14:paraId="00002676"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 xml:space="preserve">Анализа понуде програма стручног усавршавања </w:t>
            </w:r>
          </w:p>
        </w:tc>
        <w:tc>
          <w:tcPr>
            <w:tcW w:w="2440" w:type="dxa"/>
            <w:tcBorders>
              <w:top w:val="single" w:sz="4" w:space="0" w:color="000000"/>
              <w:left w:val="single" w:sz="4" w:space="0" w:color="000000"/>
              <w:bottom w:val="single" w:sz="4" w:space="0" w:color="000000"/>
              <w:right w:val="single" w:sz="4" w:space="0" w:color="000000"/>
            </w:tcBorders>
          </w:tcPr>
          <w:p w14:paraId="00002677"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Чланови разредног већа</w:t>
            </w:r>
          </w:p>
        </w:tc>
      </w:tr>
      <w:tr w:rsidR="001069D9" w14:paraId="5D7CFA3B" w14:textId="77777777" w:rsidTr="00345CC2">
        <w:tc>
          <w:tcPr>
            <w:tcW w:w="3431" w:type="dxa"/>
            <w:tcBorders>
              <w:top w:val="single" w:sz="4" w:space="0" w:color="000000"/>
              <w:left w:val="single" w:sz="4" w:space="0" w:color="000000"/>
              <w:bottom w:val="single" w:sz="4" w:space="0" w:color="000000"/>
              <w:right w:val="single" w:sz="4" w:space="0" w:color="000000"/>
            </w:tcBorders>
          </w:tcPr>
          <w:p w14:paraId="00002678"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Анализа успеха ученика</w:t>
            </w:r>
          </w:p>
          <w:p w14:paraId="00002679" w14:textId="77777777" w:rsidR="001069D9" w:rsidRPr="006E418D" w:rsidRDefault="001069D9">
            <w:pPr>
              <w:ind w:left="0" w:hanging="2"/>
              <w:rPr>
                <w:rFonts w:ascii="Times New Roman" w:eastAsia="Times New Roman" w:hAnsi="Times New Roman" w:cs="Times New Roman"/>
                <w:b w:val="0"/>
                <w:bCs/>
              </w:rPr>
            </w:pPr>
          </w:p>
        </w:tc>
        <w:tc>
          <w:tcPr>
            <w:tcW w:w="1822" w:type="dxa"/>
            <w:tcBorders>
              <w:top w:val="single" w:sz="4" w:space="0" w:color="000000"/>
              <w:left w:val="single" w:sz="4" w:space="0" w:color="000000"/>
              <w:bottom w:val="single" w:sz="4" w:space="0" w:color="000000"/>
              <w:right w:val="single" w:sz="4" w:space="0" w:color="000000"/>
            </w:tcBorders>
          </w:tcPr>
          <w:p w14:paraId="0000267A"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Квартално</w:t>
            </w:r>
          </w:p>
          <w:p w14:paraId="0000267B" w14:textId="77777777" w:rsidR="001069D9" w:rsidRPr="006E418D" w:rsidRDefault="001069D9">
            <w:pPr>
              <w:ind w:left="0" w:hanging="2"/>
              <w:rPr>
                <w:rFonts w:ascii="Times New Roman" w:eastAsia="Times New Roman" w:hAnsi="Times New Roman" w:cs="Times New Roman"/>
                <w:b w:val="0"/>
                <w:bCs/>
              </w:rPr>
            </w:pPr>
          </w:p>
        </w:tc>
        <w:tc>
          <w:tcPr>
            <w:tcW w:w="2537" w:type="dxa"/>
            <w:tcBorders>
              <w:top w:val="single" w:sz="4" w:space="0" w:color="000000"/>
              <w:left w:val="single" w:sz="4" w:space="0" w:color="000000"/>
              <w:bottom w:val="single" w:sz="4" w:space="0" w:color="000000"/>
              <w:right w:val="single" w:sz="4" w:space="0" w:color="000000"/>
            </w:tcBorders>
          </w:tcPr>
          <w:p w14:paraId="0000267C"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Састанак уочи одељењских већа, предлог мера и акција за побољшање успеха и владања ученика</w:t>
            </w:r>
          </w:p>
        </w:tc>
        <w:tc>
          <w:tcPr>
            <w:tcW w:w="2440" w:type="dxa"/>
            <w:tcBorders>
              <w:top w:val="single" w:sz="4" w:space="0" w:color="000000"/>
              <w:left w:val="single" w:sz="4" w:space="0" w:color="000000"/>
              <w:bottom w:val="single" w:sz="4" w:space="0" w:color="000000"/>
              <w:right w:val="single" w:sz="4" w:space="0" w:color="000000"/>
            </w:tcBorders>
          </w:tcPr>
          <w:p w14:paraId="0000267D"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Чланови разредног већа</w:t>
            </w:r>
          </w:p>
        </w:tc>
      </w:tr>
      <w:tr w:rsidR="001069D9" w14:paraId="1E98915D" w14:textId="77777777" w:rsidTr="00345CC2">
        <w:tc>
          <w:tcPr>
            <w:tcW w:w="3431" w:type="dxa"/>
            <w:tcBorders>
              <w:top w:val="single" w:sz="4" w:space="0" w:color="000000"/>
              <w:left w:val="single" w:sz="4" w:space="0" w:color="000000"/>
              <w:bottom w:val="single" w:sz="4" w:space="0" w:color="000000"/>
              <w:right w:val="single" w:sz="4" w:space="0" w:color="000000"/>
            </w:tcBorders>
          </w:tcPr>
          <w:p w14:paraId="0000267E"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Мере и акције за побољшање успеха ученика</w:t>
            </w:r>
          </w:p>
        </w:tc>
        <w:tc>
          <w:tcPr>
            <w:tcW w:w="1822" w:type="dxa"/>
            <w:tcBorders>
              <w:top w:val="single" w:sz="4" w:space="0" w:color="000000"/>
              <w:left w:val="single" w:sz="4" w:space="0" w:color="000000"/>
              <w:bottom w:val="single" w:sz="4" w:space="0" w:color="000000"/>
              <w:right w:val="single" w:sz="4" w:space="0" w:color="000000"/>
            </w:tcBorders>
          </w:tcPr>
          <w:p w14:paraId="0000267F"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Током школске године</w:t>
            </w:r>
          </w:p>
        </w:tc>
        <w:tc>
          <w:tcPr>
            <w:tcW w:w="2537" w:type="dxa"/>
            <w:tcBorders>
              <w:top w:val="single" w:sz="4" w:space="0" w:color="000000"/>
              <w:left w:val="single" w:sz="4" w:space="0" w:color="000000"/>
              <w:bottom w:val="single" w:sz="4" w:space="0" w:color="000000"/>
              <w:right w:val="single" w:sz="4" w:space="0" w:color="000000"/>
            </w:tcBorders>
          </w:tcPr>
          <w:p w14:paraId="00002680"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Анализа успеха</w:t>
            </w:r>
          </w:p>
        </w:tc>
        <w:tc>
          <w:tcPr>
            <w:tcW w:w="2440" w:type="dxa"/>
            <w:tcBorders>
              <w:top w:val="single" w:sz="4" w:space="0" w:color="000000"/>
              <w:left w:val="single" w:sz="4" w:space="0" w:color="000000"/>
              <w:bottom w:val="single" w:sz="4" w:space="0" w:color="000000"/>
              <w:right w:val="single" w:sz="4" w:space="0" w:color="000000"/>
            </w:tcBorders>
          </w:tcPr>
          <w:p w14:paraId="00002681"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Чланови разредног већа</w:t>
            </w:r>
          </w:p>
        </w:tc>
      </w:tr>
      <w:tr w:rsidR="001069D9" w14:paraId="5E0D4DC9" w14:textId="77777777" w:rsidTr="00345CC2">
        <w:tc>
          <w:tcPr>
            <w:tcW w:w="3431" w:type="dxa"/>
            <w:tcBorders>
              <w:top w:val="single" w:sz="4" w:space="0" w:color="000000"/>
              <w:left w:val="single" w:sz="4" w:space="0" w:color="000000"/>
              <w:bottom w:val="single" w:sz="4" w:space="0" w:color="000000"/>
              <w:right w:val="single" w:sz="4" w:space="0" w:color="000000"/>
            </w:tcBorders>
          </w:tcPr>
          <w:p w14:paraId="00002682"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highlight w:val="white"/>
              </w:rPr>
              <w:t>Припреме за такмичења ученика</w:t>
            </w:r>
          </w:p>
        </w:tc>
        <w:tc>
          <w:tcPr>
            <w:tcW w:w="1822" w:type="dxa"/>
            <w:tcBorders>
              <w:top w:val="single" w:sz="4" w:space="0" w:color="000000"/>
              <w:left w:val="single" w:sz="4" w:space="0" w:color="000000"/>
              <w:bottom w:val="single" w:sz="4" w:space="0" w:color="000000"/>
              <w:right w:val="single" w:sz="4" w:space="0" w:color="000000"/>
            </w:tcBorders>
          </w:tcPr>
          <w:p w14:paraId="00002683"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Током школске године</w:t>
            </w:r>
          </w:p>
        </w:tc>
        <w:tc>
          <w:tcPr>
            <w:tcW w:w="2537" w:type="dxa"/>
            <w:tcBorders>
              <w:top w:val="single" w:sz="4" w:space="0" w:color="000000"/>
              <w:left w:val="single" w:sz="4" w:space="0" w:color="000000"/>
              <w:bottom w:val="single" w:sz="4" w:space="0" w:color="000000"/>
              <w:right w:val="single" w:sz="4" w:space="0" w:color="000000"/>
            </w:tcBorders>
          </w:tcPr>
          <w:p w14:paraId="00002684"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 xml:space="preserve">Комуникација са школом у вези са могућношћу учешћа на такмичењима </w:t>
            </w:r>
          </w:p>
        </w:tc>
        <w:tc>
          <w:tcPr>
            <w:tcW w:w="2440" w:type="dxa"/>
            <w:tcBorders>
              <w:top w:val="single" w:sz="4" w:space="0" w:color="000000"/>
              <w:left w:val="single" w:sz="4" w:space="0" w:color="000000"/>
              <w:bottom w:val="single" w:sz="4" w:space="0" w:color="000000"/>
              <w:right w:val="single" w:sz="4" w:space="0" w:color="000000"/>
            </w:tcBorders>
          </w:tcPr>
          <w:p w14:paraId="00002685"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Чланови разредног већа</w:t>
            </w:r>
          </w:p>
        </w:tc>
      </w:tr>
      <w:tr w:rsidR="001069D9" w14:paraId="3F6E1048" w14:textId="77777777" w:rsidTr="00345CC2">
        <w:tc>
          <w:tcPr>
            <w:tcW w:w="3431" w:type="dxa"/>
            <w:tcBorders>
              <w:top w:val="single" w:sz="4" w:space="0" w:color="000000"/>
              <w:left w:val="single" w:sz="4" w:space="0" w:color="000000"/>
              <w:bottom w:val="single" w:sz="4" w:space="0" w:color="000000"/>
              <w:right w:val="single" w:sz="4" w:space="0" w:color="000000"/>
            </w:tcBorders>
          </w:tcPr>
          <w:p w14:paraId="00002686" w14:textId="77777777" w:rsidR="001069D9" w:rsidRPr="006E418D" w:rsidRDefault="00000000">
            <w:pPr>
              <w:ind w:left="0" w:hanging="2"/>
              <w:rPr>
                <w:rFonts w:ascii="Times New Roman" w:eastAsia="Times New Roman" w:hAnsi="Times New Roman" w:cs="Times New Roman"/>
                <w:b w:val="0"/>
                <w:bCs/>
                <w:highlight w:val="yellow"/>
              </w:rPr>
            </w:pPr>
            <w:r w:rsidRPr="006E418D">
              <w:rPr>
                <w:rFonts w:ascii="Times New Roman" w:eastAsia="Times New Roman" w:hAnsi="Times New Roman" w:cs="Times New Roman"/>
                <w:b w:val="0"/>
                <w:bCs/>
              </w:rPr>
              <w:t>Договор о избору уџбеника за наредну школску годину</w:t>
            </w:r>
          </w:p>
        </w:tc>
        <w:tc>
          <w:tcPr>
            <w:tcW w:w="1822" w:type="dxa"/>
            <w:tcBorders>
              <w:top w:val="single" w:sz="4" w:space="0" w:color="000000"/>
              <w:left w:val="single" w:sz="4" w:space="0" w:color="000000"/>
              <w:bottom w:val="single" w:sz="4" w:space="0" w:color="000000"/>
              <w:right w:val="single" w:sz="4" w:space="0" w:color="000000"/>
            </w:tcBorders>
          </w:tcPr>
          <w:p w14:paraId="00002687"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Март- април</w:t>
            </w:r>
          </w:p>
        </w:tc>
        <w:tc>
          <w:tcPr>
            <w:tcW w:w="2537" w:type="dxa"/>
            <w:tcBorders>
              <w:top w:val="single" w:sz="4" w:space="0" w:color="000000"/>
              <w:left w:val="single" w:sz="4" w:space="0" w:color="000000"/>
              <w:bottom w:val="single" w:sz="4" w:space="0" w:color="000000"/>
              <w:right w:val="single" w:sz="4" w:space="0" w:color="000000"/>
            </w:tcBorders>
          </w:tcPr>
          <w:p w14:paraId="00002688"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 xml:space="preserve">Анализа понуде </w:t>
            </w:r>
          </w:p>
        </w:tc>
        <w:tc>
          <w:tcPr>
            <w:tcW w:w="2440" w:type="dxa"/>
            <w:tcBorders>
              <w:top w:val="single" w:sz="4" w:space="0" w:color="000000"/>
              <w:left w:val="single" w:sz="4" w:space="0" w:color="000000"/>
              <w:bottom w:val="single" w:sz="4" w:space="0" w:color="000000"/>
              <w:right w:val="single" w:sz="4" w:space="0" w:color="000000"/>
            </w:tcBorders>
          </w:tcPr>
          <w:p w14:paraId="00002689"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Чланови разредног већа</w:t>
            </w:r>
          </w:p>
        </w:tc>
      </w:tr>
      <w:tr w:rsidR="001069D9" w14:paraId="7C736216" w14:textId="77777777" w:rsidTr="00345CC2">
        <w:tc>
          <w:tcPr>
            <w:tcW w:w="3431" w:type="dxa"/>
            <w:tcBorders>
              <w:top w:val="single" w:sz="4" w:space="0" w:color="000000"/>
              <w:left w:val="single" w:sz="4" w:space="0" w:color="000000"/>
              <w:bottom w:val="single" w:sz="4" w:space="0" w:color="000000"/>
              <w:right w:val="single" w:sz="4" w:space="0" w:color="000000"/>
            </w:tcBorders>
          </w:tcPr>
          <w:p w14:paraId="0000268A"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Извештавање</w:t>
            </w:r>
          </w:p>
        </w:tc>
        <w:tc>
          <w:tcPr>
            <w:tcW w:w="1822" w:type="dxa"/>
            <w:tcBorders>
              <w:top w:val="single" w:sz="4" w:space="0" w:color="000000"/>
              <w:left w:val="single" w:sz="4" w:space="0" w:color="000000"/>
              <w:bottom w:val="single" w:sz="4" w:space="0" w:color="000000"/>
              <w:right w:val="single" w:sz="4" w:space="0" w:color="000000"/>
            </w:tcBorders>
          </w:tcPr>
          <w:p w14:paraId="0000268B"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Јун</w:t>
            </w:r>
          </w:p>
        </w:tc>
        <w:tc>
          <w:tcPr>
            <w:tcW w:w="2537" w:type="dxa"/>
            <w:tcBorders>
              <w:top w:val="single" w:sz="4" w:space="0" w:color="000000"/>
              <w:left w:val="single" w:sz="4" w:space="0" w:color="000000"/>
              <w:bottom w:val="single" w:sz="4" w:space="0" w:color="000000"/>
              <w:right w:val="single" w:sz="4" w:space="0" w:color="000000"/>
            </w:tcBorders>
          </w:tcPr>
          <w:p w14:paraId="0000268C"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Анализа рада разредног већа и изношење предлога за унапређење рада</w:t>
            </w:r>
          </w:p>
        </w:tc>
        <w:tc>
          <w:tcPr>
            <w:tcW w:w="2440" w:type="dxa"/>
            <w:tcBorders>
              <w:top w:val="single" w:sz="4" w:space="0" w:color="000000"/>
              <w:left w:val="single" w:sz="4" w:space="0" w:color="000000"/>
              <w:bottom w:val="single" w:sz="4" w:space="0" w:color="000000"/>
              <w:right w:val="single" w:sz="4" w:space="0" w:color="000000"/>
            </w:tcBorders>
          </w:tcPr>
          <w:p w14:paraId="0000268D"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Чланови разредног већа</w:t>
            </w:r>
          </w:p>
        </w:tc>
      </w:tr>
    </w:tbl>
    <w:p w14:paraId="0000268E" w14:textId="77777777" w:rsidR="001069D9" w:rsidRDefault="001069D9">
      <w:pPr>
        <w:ind w:left="0" w:hanging="2"/>
        <w:rPr>
          <w:rFonts w:ascii="Times New Roman" w:eastAsia="Times New Roman" w:hAnsi="Times New Roman" w:cs="Times New Roman"/>
          <w:color w:val="FF0000"/>
        </w:rPr>
      </w:pPr>
    </w:p>
    <w:tbl>
      <w:tblPr>
        <w:tblStyle w:val="afffffff"/>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7"/>
        <w:gridCol w:w="1814"/>
        <w:gridCol w:w="2552"/>
        <w:gridCol w:w="2410"/>
      </w:tblGrid>
      <w:tr w:rsidR="001069D9" w14:paraId="7186CE37" w14:textId="77777777">
        <w:tc>
          <w:tcPr>
            <w:tcW w:w="1017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2690" w14:textId="77777777" w:rsidR="001069D9" w:rsidRDefault="00000000">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rPr>
              <w:t>ПЛАН РАДА РАЗРЕДНОГ ВЕЋА 6. РАЗРЕДА ЗА ШКОЛСКУ 2022/2023. ГОДИНУ</w:t>
            </w:r>
          </w:p>
        </w:tc>
      </w:tr>
      <w:tr w:rsidR="001069D9" w14:paraId="5BA2074B" w14:textId="77777777">
        <w:tc>
          <w:tcPr>
            <w:tcW w:w="1017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694" w14:textId="77777777" w:rsidR="001069D9"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rPr>
              <w:t>Председник: Шандор Јухас </w:t>
            </w:r>
          </w:p>
          <w:p w14:paraId="00002695" w14:textId="77777777" w:rsidR="001069D9"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rPr>
              <w:t>Чланови: </w:t>
            </w:r>
            <w:r w:rsidRPr="006E418D">
              <w:rPr>
                <w:rFonts w:ascii="Times New Roman" w:eastAsia="Times New Roman" w:hAnsi="Times New Roman" w:cs="Times New Roman"/>
                <w:b w:val="0"/>
                <w:bCs/>
              </w:rPr>
              <w:t>Кристина Антал Динчић, Анико Бајус, Милица Огњеновић, Александра Ступар Брујић, Симонида Ђорђевић</w:t>
            </w:r>
          </w:p>
        </w:tc>
      </w:tr>
      <w:tr w:rsidR="001069D9" w14:paraId="71FEB710" w14:textId="77777777" w:rsidTr="00345CC2">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699" w14:textId="77777777" w:rsidR="001069D9" w:rsidRDefault="00000000">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rPr>
              <w:t>Активности</w:t>
            </w:r>
          </w:p>
          <w:p w14:paraId="0000269A" w14:textId="77777777" w:rsidR="001069D9" w:rsidRDefault="001069D9">
            <w:pPr>
              <w:ind w:left="0" w:hanging="2"/>
              <w:rPr>
                <w:rFonts w:ascii="Times New Roman" w:eastAsia="Times New Roman" w:hAnsi="Times New Roman" w:cs="Times New Roman"/>
                <w:sz w:val="24"/>
                <w:szCs w:val="24"/>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69B" w14:textId="77777777" w:rsidR="001069D9" w:rsidRDefault="00000000">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rPr>
              <w:t>Време </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69C" w14:textId="77777777" w:rsidR="001069D9" w:rsidRDefault="00000000">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rPr>
              <w:t>Начин реализације</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69D" w14:textId="77777777" w:rsidR="001069D9" w:rsidRDefault="00000000">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rPr>
              <w:t>Носиоци реализације</w:t>
            </w:r>
          </w:p>
        </w:tc>
      </w:tr>
      <w:tr w:rsidR="001069D9" w14:paraId="53C1D374" w14:textId="77777777" w:rsidTr="00345CC2">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69E" w14:textId="77777777" w:rsidR="001069D9" w:rsidRPr="006E418D" w:rsidRDefault="00000000">
            <w:pPr>
              <w:ind w:left="0" w:hanging="2"/>
              <w:rPr>
                <w:rFonts w:ascii="Times New Roman" w:eastAsia="Times New Roman" w:hAnsi="Times New Roman" w:cs="Times New Roman"/>
                <w:b w:val="0"/>
                <w:bCs/>
                <w:sz w:val="24"/>
                <w:szCs w:val="24"/>
              </w:rPr>
            </w:pPr>
            <w:r w:rsidRPr="006E418D">
              <w:rPr>
                <w:rFonts w:ascii="Times New Roman" w:eastAsia="Times New Roman" w:hAnsi="Times New Roman" w:cs="Times New Roman"/>
                <w:b w:val="0"/>
                <w:bCs/>
              </w:rPr>
              <w:t>Састављање</w:t>
            </w:r>
          </w:p>
          <w:p w14:paraId="0000269F" w14:textId="77777777" w:rsidR="001069D9" w:rsidRPr="006E418D" w:rsidRDefault="00000000">
            <w:pPr>
              <w:ind w:left="0" w:hanging="2"/>
              <w:rPr>
                <w:rFonts w:ascii="Times New Roman" w:eastAsia="Times New Roman" w:hAnsi="Times New Roman" w:cs="Times New Roman"/>
                <w:b w:val="0"/>
                <w:bCs/>
                <w:sz w:val="24"/>
                <w:szCs w:val="24"/>
              </w:rPr>
            </w:pPr>
            <w:r w:rsidRPr="006E418D">
              <w:rPr>
                <w:rFonts w:ascii="Times New Roman" w:eastAsia="Times New Roman" w:hAnsi="Times New Roman" w:cs="Times New Roman"/>
                <w:b w:val="0"/>
                <w:bCs/>
              </w:rPr>
              <w:t>Годишњег плана рада разредног већа </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6A0" w14:textId="77777777" w:rsidR="001069D9" w:rsidRPr="006E418D" w:rsidRDefault="00000000">
            <w:pPr>
              <w:ind w:left="0" w:hanging="2"/>
              <w:rPr>
                <w:rFonts w:ascii="Times New Roman" w:eastAsia="Times New Roman" w:hAnsi="Times New Roman" w:cs="Times New Roman"/>
                <w:b w:val="0"/>
                <w:bCs/>
                <w:sz w:val="24"/>
                <w:szCs w:val="24"/>
              </w:rPr>
            </w:pPr>
            <w:r w:rsidRPr="006E418D">
              <w:rPr>
                <w:rFonts w:ascii="Times New Roman" w:eastAsia="Times New Roman" w:hAnsi="Times New Roman" w:cs="Times New Roman"/>
                <w:b w:val="0"/>
                <w:bCs/>
              </w:rPr>
              <w:t>Август </w:t>
            </w:r>
          </w:p>
          <w:p w14:paraId="000026A1" w14:textId="77777777" w:rsidR="001069D9" w:rsidRPr="006E418D" w:rsidRDefault="001069D9">
            <w:pPr>
              <w:ind w:left="0" w:hanging="2"/>
              <w:rPr>
                <w:rFonts w:ascii="Times New Roman" w:eastAsia="Times New Roman" w:hAnsi="Times New Roman" w:cs="Times New Roman"/>
                <w:b w:val="0"/>
                <w:bCs/>
                <w:sz w:val="24"/>
                <w:szCs w:val="24"/>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6A2" w14:textId="77777777" w:rsidR="001069D9" w:rsidRPr="006E418D" w:rsidRDefault="00000000">
            <w:pPr>
              <w:ind w:left="0" w:hanging="2"/>
              <w:rPr>
                <w:rFonts w:ascii="Times New Roman" w:eastAsia="Times New Roman" w:hAnsi="Times New Roman" w:cs="Times New Roman"/>
                <w:b w:val="0"/>
                <w:bCs/>
                <w:sz w:val="24"/>
                <w:szCs w:val="24"/>
              </w:rPr>
            </w:pPr>
            <w:r w:rsidRPr="006E418D">
              <w:rPr>
                <w:rFonts w:ascii="Times New Roman" w:eastAsia="Times New Roman" w:hAnsi="Times New Roman" w:cs="Times New Roman"/>
                <w:b w:val="0"/>
                <w:bCs/>
              </w:rPr>
              <w:t>Састанак</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6A3" w14:textId="77777777" w:rsidR="001069D9" w:rsidRPr="006E418D" w:rsidRDefault="00000000">
            <w:pPr>
              <w:ind w:left="0" w:hanging="2"/>
              <w:rPr>
                <w:rFonts w:ascii="Times New Roman" w:eastAsia="Times New Roman" w:hAnsi="Times New Roman" w:cs="Times New Roman"/>
                <w:b w:val="0"/>
                <w:bCs/>
                <w:sz w:val="24"/>
                <w:szCs w:val="24"/>
              </w:rPr>
            </w:pPr>
            <w:r w:rsidRPr="006E418D">
              <w:rPr>
                <w:rFonts w:ascii="Times New Roman" w:eastAsia="Times New Roman" w:hAnsi="Times New Roman" w:cs="Times New Roman"/>
                <w:b w:val="0"/>
                <w:bCs/>
              </w:rPr>
              <w:t>Председник разредног већа</w:t>
            </w:r>
          </w:p>
        </w:tc>
      </w:tr>
      <w:tr w:rsidR="001069D9" w14:paraId="4DD9DFAF" w14:textId="77777777" w:rsidTr="00345CC2">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6A4" w14:textId="77777777" w:rsidR="001069D9" w:rsidRPr="006E418D" w:rsidRDefault="00000000">
            <w:pPr>
              <w:ind w:left="0" w:hanging="2"/>
              <w:rPr>
                <w:rFonts w:ascii="Times New Roman" w:eastAsia="Times New Roman" w:hAnsi="Times New Roman" w:cs="Times New Roman"/>
                <w:b w:val="0"/>
                <w:bCs/>
                <w:sz w:val="24"/>
                <w:szCs w:val="24"/>
              </w:rPr>
            </w:pPr>
            <w:r w:rsidRPr="006E418D">
              <w:rPr>
                <w:rFonts w:ascii="Times New Roman" w:eastAsia="Times New Roman" w:hAnsi="Times New Roman" w:cs="Times New Roman"/>
                <w:b w:val="0"/>
                <w:bCs/>
              </w:rPr>
              <w:t>Договор о изради глобалних и оперативних планова; подела обавеза и задужења</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6A5" w14:textId="77777777" w:rsidR="001069D9" w:rsidRPr="006E418D" w:rsidRDefault="00000000">
            <w:pPr>
              <w:ind w:left="0" w:hanging="2"/>
              <w:rPr>
                <w:rFonts w:ascii="Times New Roman" w:eastAsia="Times New Roman" w:hAnsi="Times New Roman" w:cs="Times New Roman"/>
                <w:b w:val="0"/>
                <w:bCs/>
                <w:sz w:val="24"/>
                <w:szCs w:val="24"/>
              </w:rPr>
            </w:pPr>
            <w:r w:rsidRPr="006E418D">
              <w:rPr>
                <w:rFonts w:ascii="Times New Roman" w:eastAsia="Times New Roman" w:hAnsi="Times New Roman" w:cs="Times New Roman"/>
                <w:b w:val="0"/>
                <w:bCs/>
              </w:rPr>
              <w:t>Септембар</w:t>
            </w:r>
          </w:p>
          <w:p w14:paraId="000026A6" w14:textId="77777777" w:rsidR="001069D9" w:rsidRPr="006E418D" w:rsidRDefault="001069D9">
            <w:pPr>
              <w:ind w:left="0" w:hanging="2"/>
              <w:rPr>
                <w:rFonts w:ascii="Times New Roman" w:eastAsia="Times New Roman" w:hAnsi="Times New Roman" w:cs="Times New Roman"/>
                <w:b w:val="0"/>
                <w:bCs/>
                <w:sz w:val="24"/>
                <w:szCs w:val="24"/>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6A7" w14:textId="77777777" w:rsidR="001069D9" w:rsidRPr="006E418D" w:rsidRDefault="00000000">
            <w:pPr>
              <w:ind w:left="0" w:hanging="2"/>
              <w:rPr>
                <w:rFonts w:ascii="Times New Roman" w:eastAsia="Times New Roman" w:hAnsi="Times New Roman" w:cs="Times New Roman"/>
                <w:b w:val="0"/>
                <w:bCs/>
                <w:sz w:val="24"/>
                <w:szCs w:val="24"/>
              </w:rPr>
            </w:pPr>
            <w:r w:rsidRPr="006E418D">
              <w:rPr>
                <w:rFonts w:ascii="Times New Roman" w:eastAsia="Times New Roman" w:hAnsi="Times New Roman" w:cs="Times New Roman"/>
                <w:b w:val="0"/>
                <w:bCs/>
              </w:rPr>
              <w:t>Састанак</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6A8" w14:textId="77777777" w:rsidR="001069D9" w:rsidRPr="006E418D" w:rsidRDefault="00000000">
            <w:pPr>
              <w:ind w:left="0" w:hanging="2"/>
              <w:rPr>
                <w:rFonts w:ascii="Times New Roman" w:eastAsia="Times New Roman" w:hAnsi="Times New Roman" w:cs="Times New Roman"/>
                <w:b w:val="0"/>
                <w:bCs/>
                <w:sz w:val="24"/>
                <w:szCs w:val="24"/>
              </w:rPr>
            </w:pPr>
            <w:r w:rsidRPr="006E418D">
              <w:rPr>
                <w:rFonts w:ascii="Times New Roman" w:eastAsia="Times New Roman" w:hAnsi="Times New Roman" w:cs="Times New Roman"/>
                <w:b w:val="0"/>
                <w:bCs/>
              </w:rPr>
              <w:t>Чланови разредног већа</w:t>
            </w:r>
          </w:p>
        </w:tc>
      </w:tr>
      <w:tr w:rsidR="001069D9" w14:paraId="3A670E8C" w14:textId="77777777" w:rsidTr="00345CC2">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6A9" w14:textId="77777777" w:rsidR="001069D9" w:rsidRPr="006E418D" w:rsidRDefault="00000000">
            <w:pPr>
              <w:ind w:left="0" w:hanging="2"/>
              <w:rPr>
                <w:rFonts w:ascii="Times New Roman" w:eastAsia="Times New Roman" w:hAnsi="Times New Roman" w:cs="Times New Roman"/>
                <w:b w:val="0"/>
                <w:bCs/>
                <w:sz w:val="24"/>
                <w:szCs w:val="24"/>
              </w:rPr>
            </w:pPr>
            <w:r w:rsidRPr="006E418D">
              <w:rPr>
                <w:rFonts w:ascii="Times New Roman" w:eastAsia="Times New Roman" w:hAnsi="Times New Roman" w:cs="Times New Roman"/>
                <w:b w:val="0"/>
                <w:bCs/>
              </w:rPr>
              <w:t>Договор у вези са школским календаром и одабир активности, посебно начина узимања учешћа у одабраним активностима због препорука Министарства у вези са епидемиолошким ризиком од вируса Ковид- 19</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6AA" w14:textId="77777777" w:rsidR="001069D9" w:rsidRPr="006E418D" w:rsidRDefault="00000000">
            <w:pPr>
              <w:ind w:left="0" w:hanging="2"/>
              <w:rPr>
                <w:rFonts w:ascii="Times New Roman" w:eastAsia="Times New Roman" w:hAnsi="Times New Roman" w:cs="Times New Roman"/>
                <w:b w:val="0"/>
                <w:bCs/>
                <w:sz w:val="24"/>
                <w:szCs w:val="24"/>
              </w:rPr>
            </w:pPr>
            <w:r w:rsidRPr="006E418D">
              <w:rPr>
                <w:rFonts w:ascii="Times New Roman" w:eastAsia="Times New Roman" w:hAnsi="Times New Roman" w:cs="Times New Roman"/>
                <w:b w:val="0"/>
                <w:bCs/>
              </w:rPr>
              <w:t>Септембар и по препоруци</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6AB" w14:textId="77777777" w:rsidR="001069D9" w:rsidRPr="006E418D" w:rsidRDefault="00000000">
            <w:pPr>
              <w:ind w:left="0" w:hanging="2"/>
              <w:rPr>
                <w:rFonts w:ascii="Times New Roman" w:eastAsia="Times New Roman" w:hAnsi="Times New Roman" w:cs="Times New Roman"/>
                <w:b w:val="0"/>
                <w:bCs/>
                <w:sz w:val="24"/>
                <w:szCs w:val="24"/>
              </w:rPr>
            </w:pPr>
            <w:r w:rsidRPr="006E418D">
              <w:rPr>
                <w:rFonts w:ascii="Times New Roman" w:eastAsia="Times New Roman" w:hAnsi="Times New Roman" w:cs="Times New Roman"/>
                <w:b w:val="0"/>
                <w:bCs/>
              </w:rPr>
              <w:t>Састанак</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6AC" w14:textId="77777777" w:rsidR="001069D9" w:rsidRPr="006E418D" w:rsidRDefault="00000000">
            <w:pPr>
              <w:ind w:left="0" w:hanging="2"/>
              <w:rPr>
                <w:rFonts w:ascii="Times New Roman" w:eastAsia="Times New Roman" w:hAnsi="Times New Roman" w:cs="Times New Roman"/>
                <w:b w:val="0"/>
                <w:bCs/>
                <w:sz w:val="24"/>
                <w:szCs w:val="24"/>
              </w:rPr>
            </w:pPr>
            <w:r w:rsidRPr="006E418D">
              <w:rPr>
                <w:rFonts w:ascii="Times New Roman" w:eastAsia="Times New Roman" w:hAnsi="Times New Roman" w:cs="Times New Roman"/>
                <w:b w:val="0"/>
                <w:bCs/>
              </w:rPr>
              <w:t>Чланови разредног већа</w:t>
            </w:r>
          </w:p>
        </w:tc>
      </w:tr>
      <w:tr w:rsidR="001069D9" w14:paraId="1EA5DFC3" w14:textId="77777777" w:rsidTr="00345CC2">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6AD" w14:textId="77777777" w:rsidR="001069D9" w:rsidRPr="006E418D" w:rsidRDefault="00000000">
            <w:pPr>
              <w:ind w:left="0" w:hanging="2"/>
              <w:rPr>
                <w:rFonts w:ascii="Times New Roman" w:eastAsia="Times New Roman" w:hAnsi="Times New Roman" w:cs="Times New Roman"/>
                <w:b w:val="0"/>
                <w:bCs/>
                <w:sz w:val="24"/>
                <w:szCs w:val="24"/>
              </w:rPr>
            </w:pPr>
            <w:r w:rsidRPr="006E418D">
              <w:rPr>
                <w:rFonts w:ascii="Times New Roman" w:eastAsia="Times New Roman" w:hAnsi="Times New Roman" w:cs="Times New Roman"/>
                <w:b w:val="0"/>
                <w:bCs/>
                <w:highlight w:val="white"/>
              </w:rPr>
              <w:t>Разговор о уџбеницима за ову школску годину, процена опремљености ученика уџбеницима потребним за рад</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6AE" w14:textId="77777777" w:rsidR="001069D9" w:rsidRPr="006E418D" w:rsidRDefault="00000000">
            <w:pPr>
              <w:ind w:left="0" w:hanging="2"/>
              <w:rPr>
                <w:rFonts w:ascii="Times New Roman" w:eastAsia="Times New Roman" w:hAnsi="Times New Roman" w:cs="Times New Roman"/>
                <w:b w:val="0"/>
                <w:bCs/>
                <w:sz w:val="24"/>
                <w:szCs w:val="24"/>
              </w:rPr>
            </w:pPr>
            <w:r w:rsidRPr="006E418D">
              <w:rPr>
                <w:rFonts w:ascii="Times New Roman" w:eastAsia="Times New Roman" w:hAnsi="Times New Roman" w:cs="Times New Roman"/>
                <w:b w:val="0"/>
                <w:bCs/>
              </w:rPr>
              <w:t>Септембар</w:t>
            </w:r>
          </w:p>
          <w:p w14:paraId="000026AF" w14:textId="77777777" w:rsidR="001069D9" w:rsidRPr="006E418D" w:rsidRDefault="001069D9">
            <w:pPr>
              <w:ind w:left="0" w:hanging="2"/>
              <w:rPr>
                <w:rFonts w:ascii="Times New Roman" w:eastAsia="Times New Roman" w:hAnsi="Times New Roman" w:cs="Times New Roman"/>
                <w:b w:val="0"/>
                <w:bCs/>
                <w:sz w:val="24"/>
                <w:szCs w:val="24"/>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6B0" w14:textId="77777777" w:rsidR="001069D9" w:rsidRPr="006E418D" w:rsidRDefault="00000000">
            <w:pPr>
              <w:ind w:left="0" w:hanging="2"/>
              <w:rPr>
                <w:rFonts w:ascii="Times New Roman" w:eastAsia="Times New Roman" w:hAnsi="Times New Roman" w:cs="Times New Roman"/>
                <w:b w:val="0"/>
                <w:bCs/>
                <w:sz w:val="24"/>
                <w:szCs w:val="24"/>
              </w:rPr>
            </w:pPr>
            <w:r w:rsidRPr="006E418D">
              <w:rPr>
                <w:rFonts w:ascii="Times New Roman" w:eastAsia="Times New Roman" w:hAnsi="Times New Roman" w:cs="Times New Roman"/>
                <w:b w:val="0"/>
                <w:bCs/>
              </w:rPr>
              <w:t>Састанак</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6B1" w14:textId="77777777" w:rsidR="001069D9" w:rsidRPr="006E418D" w:rsidRDefault="00000000">
            <w:pPr>
              <w:ind w:left="0" w:hanging="2"/>
              <w:rPr>
                <w:rFonts w:ascii="Times New Roman" w:eastAsia="Times New Roman" w:hAnsi="Times New Roman" w:cs="Times New Roman"/>
                <w:b w:val="0"/>
                <w:bCs/>
                <w:sz w:val="24"/>
                <w:szCs w:val="24"/>
              </w:rPr>
            </w:pPr>
            <w:r w:rsidRPr="006E418D">
              <w:rPr>
                <w:rFonts w:ascii="Times New Roman" w:eastAsia="Times New Roman" w:hAnsi="Times New Roman" w:cs="Times New Roman"/>
                <w:b w:val="0"/>
                <w:bCs/>
              </w:rPr>
              <w:t>Чланови разредног већа</w:t>
            </w:r>
          </w:p>
        </w:tc>
      </w:tr>
      <w:tr w:rsidR="001069D9" w14:paraId="5C85F994" w14:textId="77777777" w:rsidTr="00345CC2">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6B2" w14:textId="77777777" w:rsidR="001069D9" w:rsidRPr="006E418D" w:rsidRDefault="00000000">
            <w:pPr>
              <w:ind w:left="0" w:hanging="2"/>
              <w:rPr>
                <w:rFonts w:ascii="Times New Roman" w:eastAsia="Times New Roman" w:hAnsi="Times New Roman" w:cs="Times New Roman"/>
                <w:b w:val="0"/>
                <w:bCs/>
                <w:sz w:val="24"/>
                <w:szCs w:val="24"/>
              </w:rPr>
            </w:pPr>
            <w:r w:rsidRPr="006E418D">
              <w:rPr>
                <w:rFonts w:ascii="Times New Roman" w:eastAsia="Times New Roman" w:hAnsi="Times New Roman" w:cs="Times New Roman"/>
                <w:b w:val="0"/>
                <w:bCs/>
                <w:highlight w:val="white"/>
              </w:rPr>
              <w:t>Стручно усавршавање</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6B3" w14:textId="77777777" w:rsidR="001069D9" w:rsidRPr="006E418D" w:rsidRDefault="00000000">
            <w:pPr>
              <w:ind w:left="0" w:hanging="2"/>
              <w:rPr>
                <w:rFonts w:ascii="Times New Roman" w:eastAsia="Times New Roman" w:hAnsi="Times New Roman" w:cs="Times New Roman"/>
                <w:b w:val="0"/>
                <w:bCs/>
                <w:sz w:val="24"/>
                <w:szCs w:val="24"/>
              </w:rPr>
            </w:pPr>
            <w:r w:rsidRPr="006E418D">
              <w:rPr>
                <w:rFonts w:ascii="Times New Roman" w:eastAsia="Times New Roman" w:hAnsi="Times New Roman" w:cs="Times New Roman"/>
                <w:b w:val="0"/>
                <w:bCs/>
              </w:rPr>
              <w:t>Септембар</w:t>
            </w:r>
          </w:p>
          <w:p w14:paraId="000026B4" w14:textId="77777777" w:rsidR="001069D9" w:rsidRPr="006E418D" w:rsidRDefault="001069D9">
            <w:pPr>
              <w:ind w:left="0" w:hanging="2"/>
              <w:rPr>
                <w:rFonts w:ascii="Times New Roman" w:eastAsia="Times New Roman" w:hAnsi="Times New Roman" w:cs="Times New Roman"/>
                <w:b w:val="0"/>
                <w:bCs/>
                <w:sz w:val="24"/>
                <w:szCs w:val="24"/>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6B5" w14:textId="77777777" w:rsidR="001069D9" w:rsidRPr="006E418D" w:rsidRDefault="00000000">
            <w:pPr>
              <w:ind w:left="0" w:hanging="2"/>
              <w:rPr>
                <w:rFonts w:ascii="Times New Roman" w:eastAsia="Times New Roman" w:hAnsi="Times New Roman" w:cs="Times New Roman"/>
                <w:b w:val="0"/>
                <w:bCs/>
                <w:sz w:val="24"/>
                <w:szCs w:val="24"/>
              </w:rPr>
            </w:pPr>
            <w:r w:rsidRPr="006E418D">
              <w:rPr>
                <w:rFonts w:ascii="Times New Roman" w:eastAsia="Times New Roman" w:hAnsi="Times New Roman" w:cs="Times New Roman"/>
                <w:b w:val="0"/>
                <w:bCs/>
              </w:rPr>
              <w:t>Анализа понуде програма стручног усавршавања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6B6" w14:textId="77777777" w:rsidR="001069D9" w:rsidRPr="006E418D" w:rsidRDefault="00000000">
            <w:pPr>
              <w:ind w:left="0" w:hanging="2"/>
              <w:rPr>
                <w:rFonts w:ascii="Times New Roman" w:eastAsia="Times New Roman" w:hAnsi="Times New Roman" w:cs="Times New Roman"/>
                <w:b w:val="0"/>
                <w:bCs/>
                <w:sz w:val="24"/>
                <w:szCs w:val="24"/>
              </w:rPr>
            </w:pPr>
            <w:r w:rsidRPr="006E418D">
              <w:rPr>
                <w:rFonts w:ascii="Times New Roman" w:eastAsia="Times New Roman" w:hAnsi="Times New Roman" w:cs="Times New Roman"/>
                <w:b w:val="0"/>
                <w:bCs/>
              </w:rPr>
              <w:t>Чланови разредног већа</w:t>
            </w:r>
          </w:p>
        </w:tc>
      </w:tr>
      <w:tr w:rsidR="001069D9" w14:paraId="1AC49662" w14:textId="77777777" w:rsidTr="00345CC2">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6B7" w14:textId="77777777" w:rsidR="001069D9" w:rsidRPr="006E418D" w:rsidRDefault="00000000">
            <w:pPr>
              <w:ind w:left="0" w:hanging="2"/>
              <w:rPr>
                <w:rFonts w:ascii="Times New Roman" w:eastAsia="Times New Roman" w:hAnsi="Times New Roman" w:cs="Times New Roman"/>
                <w:b w:val="0"/>
                <w:bCs/>
                <w:sz w:val="24"/>
                <w:szCs w:val="24"/>
              </w:rPr>
            </w:pPr>
            <w:r w:rsidRPr="006E418D">
              <w:rPr>
                <w:rFonts w:ascii="Times New Roman" w:eastAsia="Times New Roman" w:hAnsi="Times New Roman" w:cs="Times New Roman"/>
                <w:b w:val="0"/>
                <w:bCs/>
              </w:rPr>
              <w:t>Анализа успеха ученика</w:t>
            </w:r>
          </w:p>
          <w:p w14:paraId="000026B8" w14:textId="77777777" w:rsidR="001069D9" w:rsidRPr="006E418D" w:rsidRDefault="001069D9">
            <w:pPr>
              <w:ind w:left="0" w:hanging="2"/>
              <w:rPr>
                <w:rFonts w:ascii="Times New Roman" w:eastAsia="Times New Roman" w:hAnsi="Times New Roman" w:cs="Times New Roman"/>
                <w:b w:val="0"/>
                <w:bCs/>
                <w:sz w:val="24"/>
                <w:szCs w:val="24"/>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6B9" w14:textId="77777777" w:rsidR="001069D9" w:rsidRPr="006E418D" w:rsidRDefault="00000000">
            <w:pPr>
              <w:ind w:left="0" w:hanging="2"/>
              <w:rPr>
                <w:rFonts w:ascii="Times New Roman" w:eastAsia="Times New Roman" w:hAnsi="Times New Roman" w:cs="Times New Roman"/>
                <w:b w:val="0"/>
                <w:bCs/>
                <w:sz w:val="24"/>
                <w:szCs w:val="24"/>
              </w:rPr>
            </w:pPr>
            <w:r w:rsidRPr="006E418D">
              <w:rPr>
                <w:rFonts w:ascii="Times New Roman" w:eastAsia="Times New Roman" w:hAnsi="Times New Roman" w:cs="Times New Roman"/>
                <w:b w:val="0"/>
                <w:bCs/>
              </w:rPr>
              <w:t>Квартално</w:t>
            </w:r>
          </w:p>
          <w:p w14:paraId="000026BA" w14:textId="77777777" w:rsidR="001069D9" w:rsidRPr="006E418D" w:rsidRDefault="001069D9">
            <w:pPr>
              <w:ind w:left="0" w:hanging="2"/>
              <w:rPr>
                <w:rFonts w:ascii="Times New Roman" w:eastAsia="Times New Roman" w:hAnsi="Times New Roman" w:cs="Times New Roman"/>
                <w:b w:val="0"/>
                <w:bCs/>
                <w:sz w:val="24"/>
                <w:szCs w:val="24"/>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6BB" w14:textId="77777777" w:rsidR="001069D9" w:rsidRPr="006E418D" w:rsidRDefault="00000000">
            <w:pPr>
              <w:ind w:left="0" w:hanging="2"/>
              <w:rPr>
                <w:rFonts w:ascii="Times New Roman" w:eastAsia="Times New Roman" w:hAnsi="Times New Roman" w:cs="Times New Roman"/>
                <w:b w:val="0"/>
                <w:bCs/>
                <w:sz w:val="24"/>
                <w:szCs w:val="24"/>
              </w:rPr>
            </w:pPr>
            <w:r w:rsidRPr="006E418D">
              <w:rPr>
                <w:rFonts w:ascii="Times New Roman" w:eastAsia="Times New Roman" w:hAnsi="Times New Roman" w:cs="Times New Roman"/>
                <w:b w:val="0"/>
                <w:bCs/>
              </w:rPr>
              <w:t>Састанак уочи одељењских већа, предлог мера и акција за побољшање успеха и владања ученика</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6BC" w14:textId="77777777" w:rsidR="001069D9" w:rsidRPr="006E418D" w:rsidRDefault="00000000">
            <w:pPr>
              <w:ind w:left="0" w:hanging="2"/>
              <w:rPr>
                <w:rFonts w:ascii="Times New Roman" w:eastAsia="Times New Roman" w:hAnsi="Times New Roman" w:cs="Times New Roman"/>
                <w:b w:val="0"/>
                <w:bCs/>
                <w:sz w:val="24"/>
                <w:szCs w:val="24"/>
              </w:rPr>
            </w:pPr>
            <w:r w:rsidRPr="006E418D">
              <w:rPr>
                <w:rFonts w:ascii="Times New Roman" w:eastAsia="Times New Roman" w:hAnsi="Times New Roman" w:cs="Times New Roman"/>
                <w:b w:val="0"/>
                <w:bCs/>
              </w:rPr>
              <w:t>Чланови разредног већа</w:t>
            </w:r>
          </w:p>
        </w:tc>
      </w:tr>
      <w:tr w:rsidR="001069D9" w14:paraId="02C9EB7F" w14:textId="77777777" w:rsidTr="00345CC2">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6BD" w14:textId="77777777" w:rsidR="001069D9" w:rsidRPr="006E418D" w:rsidRDefault="00000000">
            <w:pPr>
              <w:ind w:left="0" w:hanging="2"/>
              <w:rPr>
                <w:rFonts w:ascii="Times New Roman" w:eastAsia="Times New Roman" w:hAnsi="Times New Roman" w:cs="Times New Roman"/>
                <w:b w:val="0"/>
                <w:bCs/>
                <w:sz w:val="24"/>
                <w:szCs w:val="24"/>
              </w:rPr>
            </w:pPr>
            <w:r w:rsidRPr="006E418D">
              <w:rPr>
                <w:rFonts w:ascii="Times New Roman" w:eastAsia="Times New Roman" w:hAnsi="Times New Roman" w:cs="Times New Roman"/>
                <w:b w:val="0"/>
                <w:bCs/>
                <w:highlight w:val="white"/>
              </w:rPr>
              <w:t>Припреме за такмичења ученика</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6BE" w14:textId="77777777" w:rsidR="001069D9" w:rsidRPr="006E418D" w:rsidRDefault="00000000">
            <w:pPr>
              <w:ind w:left="0" w:hanging="2"/>
              <w:rPr>
                <w:rFonts w:ascii="Times New Roman" w:eastAsia="Times New Roman" w:hAnsi="Times New Roman" w:cs="Times New Roman"/>
                <w:b w:val="0"/>
                <w:bCs/>
                <w:sz w:val="24"/>
                <w:szCs w:val="24"/>
              </w:rPr>
            </w:pPr>
            <w:r w:rsidRPr="006E418D">
              <w:rPr>
                <w:rFonts w:ascii="Times New Roman" w:eastAsia="Times New Roman" w:hAnsi="Times New Roman" w:cs="Times New Roman"/>
                <w:b w:val="0"/>
                <w:bCs/>
              </w:rPr>
              <w:t>Током школске године</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6BF" w14:textId="77777777" w:rsidR="001069D9" w:rsidRPr="006E418D" w:rsidRDefault="00000000">
            <w:pPr>
              <w:ind w:left="0" w:hanging="2"/>
              <w:rPr>
                <w:rFonts w:ascii="Times New Roman" w:eastAsia="Times New Roman" w:hAnsi="Times New Roman" w:cs="Times New Roman"/>
                <w:b w:val="0"/>
                <w:bCs/>
                <w:sz w:val="24"/>
                <w:szCs w:val="24"/>
              </w:rPr>
            </w:pPr>
            <w:r w:rsidRPr="006E418D">
              <w:rPr>
                <w:rFonts w:ascii="Times New Roman" w:eastAsia="Times New Roman" w:hAnsi="Times New Roman" w:cs="Times New Roman"/>
                <w:b w:val="0"/>
                <w:bCs/>
              </w:rPr>
              <w:t>Комуникација са школом у вези са могућношћу учешћа на такмичењима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6C0" w14:textId="77777777" w:rsidR="001069D9" w:rsidRPr="006E418D" w:rsidRDefault="00000000">
            <w:pPr>
              <w:ind w:left="0" w:hanging="2"/>
              <w:rPr>
                <w:rFonts w:ascii="Times New Roman" w:eastAsia="Times New Roman" w:hAnsi="Times New Roman" w:cs="Times New Roman"/>
                <w:b w:val="0"/>
                <w:bCs/>
                <w:sz w:val="24"/>
                <w:szCs w:val="24"/>
              </w:rPr>
            </w:pPr>
            <w:r w:rsidRPr="006E418D">
              <w:rPr>
                <w:rFonts w:ascii="Times New Roman" w:eastAsia="Times New Roman" w:hAnsi="Times New Roman" w:cs="Times New Roman"/>
                <w:b w:val="0"/>
                <w:bCs/>
              </w:rPr>
              <w:t>Чланови разредног већа</w:t>
            </w:r>
          </w:p>
        </w:tc>
      </w:tr>
      <w:tr w:rsidR="001069D9" w14:paraId="175C1BF7" w14:textId="77777777" w:rsidTr="00345CC2">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6C1" w14:textId="77777777" w:rsidR="001069D9" w:rsidRPr="006E418D" w:rsidRDefault="00000000">
            <w:pPr>
              <w:ind w:left="0" w:hanging="2"/>
              <w:rPr>
                <w:rFonts w:ascii="Times New Roman" w:eastAsia="Times New Roman" w:hAnsi="Times New Roman" w:cs="Times New Roman"/>
                <w:b w:val="0"/>
                <w:bCs/>
                <w:sz w:val="24"/>
                <w:szCs w:val="24"/>
              </w:rPr>
            </w:pPr>
            <w:r w:rsidRPr="006E418D">
              <w:rPr>
                <w:rFonts w:ascii="Times New Roman" w:eastAsia="Times New Roman" w:hAnsi="Times New Roman" w:cs="Times New Roman"/>
                <w:b w:val="0"/>
                <w:bCs/>
              </w:rPr>
              <w:t>Договор о избору уџбеника за наредну школску годину</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6C2" w14:textId="77777777" w:rsidR="001069D9" w:rsidRPr="006E418D" w:rsidRDefault="00000000">
            <w:pPr>
              <w:ind w:left="0" w:hanging="2"/>
              <w:rPr>
                <w:rFonts w:ascii="Times New Roman" w:eastAsia="Times New Roman" w:hAnsi="Times New Roman" w:cs="Times New Roman"/>
                <w:b w:val="0"/>
                <w:bCs/>
                <w:sz w:val="24"/>
                <w:szCs w:val="24"/>
              </w:rPr>
            </w:pPr>
            <w:r w:rsidRPr="006E418D">
              <w:rPr>
                <w:rFonts w:ascii="Times New Roman" w:eastAsia="Times New Roman" w:hAnsi="Times New Roman" w:cs="Times New Roman"/>
                <w:b w:val="0"/>
                <w:bCs/>
              </w:rPr>
              <w:t>Март- април</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6C3" w14:textId="77777777" w:rsidR="001069D9" w:rsidRPr="006E418D" w:rsidRDefault="00000000">
            <w:pPr>
              <w:ind w:left="0" w:hanging="2"/>
              <w:rPr>
                <w:rFonts w:ascii="Times New Roman" w:eastAsia="Times New Roman" w:hAnsi="Times New Roman" w:cs="Times New Roman"/>
                <w:b w:val="0"/>
                <w:bCs/>
                <w:sz w:val="24"/>
                <w:szCs w:val="24"/>
              </w:rPr>
            </w:pPr>
            <w:r w:rsidRPr="006E418D">
              <w:rPr>
                <w:rFonts w:ascii="Times New Roman" w:eastAsia="Times New Roman" w:hAnsi="Times New Roman" w:cs="Times New Roman"/>
                <w:b w:val="0"/>
                <w:bCs/>
              </w:rPr>
              <w:t>Анализа понуде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6C4" w14:textId="77777777" w:rsidR="001069D9" w:rsidRPr="006E418D" w:rsidRDefault="00000000">
            <w:pPr>
              <w:ind w:left="0" w:hanging="2"/>
              <w:rPr>
                <w:rFonts w:ascii="Times New Roman" w:eastAsia="Times New Roman" w:hAnsi="Times New Roman" w:cs="Times New Roman"/>
                <w:b w:val="0"/>
                <w:bCs/>
                <w:sz w:val="24"/>
                <w:szCs w:val="24"/>
              </w:rPr>
            </w:pPr>
            <w:r w:rsidRPr="006E418D">
              <w:rPr>
                <w:rFonts w:ascii="Times New Roman" w:eastAsia="Times New Roman" w:hAnsi="Times New Roman" w:cs="Times New Roman"/>
                <w:b w:val="0"/>
                <w:bCs/>
              </w:rPr>
              <w:t>Чланови разредног већа</w:t>
            </w:r>
          </w:p>
        </w:tc>
      </w:tr>
      <w:tr w:rsidR="001069D9" w14:paraId="43A98862" w14:textId="77777777" w:rsidTr="00345CC2">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6C5" w14:textId="77777777" w:rsidR="001069D9" w:rsidRPr="006E418D" w:rsidRDefault="00000000">
            <w:pPr>
              <w:ind w:left="0" w:hanging="2"/>
              <w:rPr>
                <w:rFonts w:ascii="Times New Roman" w:eastAsia="Times New Roman" w:hAnsi="Times New Roman" w:cs="Times New Roman"/>
                <w:b w:val="0"/>
                <w:bCs/>
                <w:sz w:val="24"/>
                <w:szCs w:val="24"/>
              </w:rPr>
            </w:pPr>
            <w:r w:rsidRPr="006E418D">
              <w:rPr>
                <w:rFonts w:ascii="Times New Roman" w:eastAsia="Times New Roman" w:hAnsi="Times New Roman" w:cs="Times New Roman"/>
                <w:b w:val="0"/>
                <w:bCs/>
              </w:rPr>
              <w:t>Извештавање</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6C6" w14:textId="77777777" w:rsidR="001069D9" w:rsidRPr="006E418D" w:rsidRDefault="00000000">
            <w:pPr>
              <w:ind w:left="0" w:hanging="2"/>
              <w:rPr>
                <w:rFonts w:ascii="Times New Roman" w:eastAsia="Times New Roman" w:hAnsi="Times New Roman" w:cs="Times New Roman"/>
                <w:b w:val="0"/>
                <w:bCs/>
                <w:sz w:val="24"/>
                <w:szCs w:val="24"/>
              </w:rPr>
            </w:pPr>
            <w:r w:rsidRPr="006E418D">
              <w:rPr>
                <w:rFonts w:ascii="Times New Roman" w:eastAsia="Times New Roman" w:hAnsi="Times New Roman" w:cs="Times New Roman"/>
                <w:b w:val="0"/>
                <w:bCs/>
              </w:rPr>
              <w:t>Јун</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6C7" w14:textId="77777777" w:rsidR="001069D9" w:rsidRPr="006E418D" w:rsidRDefault="00000000">
            <w:pPr>
              <w:ind w:left="0" w:hanging="2"/>
              <w:rPr>
                <w:rFonts w:ascii="Times New Roman" w:eastAsia="Times New Roman" w:hAnsi="Times New Roman" w:cs="Times New Roman"/>
                <w:b w:val="0"/>
                <w:bCs/>
                <w:sz w:val="24"/>
                <w:szCs w:val="24"/>
              </w:rPr>
            </w:pPr>
            <w:r w:rsidRPr="006E418D">
              <w:rPr>
                <w:rFonts w:ascii="Times New Roman" w:eastAsia="Times New Roman" w:hAnsi="Times New Roman" w:cs="Times New Roman"/>
                <w:b w:val="0"/>
                <w:bCs/>
              </w:rPr>
              <w:t>Анализа рада разредног већа и изношење предлога за унапређење рада</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6C8" w14:textId="77777777" w:rsidR="001069D9" w:rsidRPr="006E418D" w:rsidRDefault="00000000">
            <w:pPr>
              <w:ind w:left="0" w:hanging="2"/>
              <w:rPr>
                <w:rFonts w:ascii="Times New Roman" w:eastAsia="Times New Roman" w:hAnsi="Times New Roman" w:cs="Times New Roman"/>
                <w:b w:val="0"/>
                <w:bCs/>
                <w:sz w:val="24"/>
                <w:szCs w:val="24"/>
              </w:rPr>
            </w:pPr>
            <w:r w:rsidRPr="006E418D">
              <w:rPr>
                <w:rFonts w:ascii="Times New Roman" w:eastAsia="Times New Roman" w:hAnsi="Times New Roman" w:cs="Times New Roman"/>
                <w:b w:val="0"/>
                <w:bCs/>
              </w:rPr>
              <w:t>Чланови разредног већа</w:t>
            </w:r>
          </w:p>
        </w:tc>
      </w:tr>
    </w:tbl>
    <w:p w14:paraId="000026C9" w14:textId="77777777" w:rsidR="001069D9" w:rsidRDefault="001069D9">
      <w:pPr>
        <w:ind w:left="0" w:hanging="2"/>
        <w:rPr>
          <w:rFonts w:ascii="Times New Roman" w:eastAsia="Times New Roman" w:hAnsi="Times New Roman" w:cs="Times New Roman"/>
          <w:color w:val="FF0000"/>
        </w:rPr>
      </w:pPr>
    </w:p>
    <w:tbl>
      <w:tblPr>
        <w:tblStyle w:val="afffffff0"/>
        <w:tblW w:w="10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7"/>
        <w:gridCol w:w="1963"/>
        <w:gridCol w:w="2268"/>
        <w:gridCol w:w="2552"/>
      </w:tblGrid>
      <w:tr w:rsidR="001069D9" w14:paraId="59E1E42D" w14:textId="77777777">
        <w:tc>
          <w:tcPr>
            <w:tcW w:w="762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6C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ПЛАН РАДА РАЗРЕНОГ ВЕЋА 7. РАЗРЕДА  </w:t>
            </w:r>
          </w:p>
        </w:tc>
        <w:tc>
          <w:tcPr>
            <w:tcW w:w="2552" w:type="dxa"/>
            <w:tcBorders>
              <w:top w:val="single" w:sz="4" w:space="0" w:color="000000"/>
              <w:left w:val="single" w:sz="4" w:space="0" w:color="000000"/>
              <w:bottom w:val="single" w:sz="4" w:space="0" w:color="000000"/>
              <w:right w:val="single" w:sz="4" w:space="0" w:color="000000"/>
            </w:tcBorders>
          </w:tcPr>
          <w:p w14:paraId="000026D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Школска 2022/2023. година</w:t>
            </w:r>
          </w:p>
        </w:tc>
      </w:tr>
      <w:tr w:rsidR="001069D9" w14:paraId="49FB849D" w14:textId="77777777">
        <w:tc>
          <w:tcPr>
            <w:tcW w:w="10180"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6D2"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Председник већа: Милан Павић</w:t>
            </w:r>
          </w:p>
          <w:p w14:paraId="000026D3"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lastRenderedPageBreak/>
              <w:t>Чланови већа: Мариа Маргит, Јолана Гунић, Далиборка Буквић, Дамир Ишпановић, Роберт Хербут, Милан Павић</w:t>
            </w:r>
          </w:p>
        </w:tc>
      </w:tr>
      <w:tr w:rsidR="001069D9" w14:paraId="511B54F3" w14:textId="77777777" w:rsidTr="00345CC2">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6D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Активности</w:t>
            </w:r>
          </w:p>
          <w:p w14:paraId="000026D8" w14:textId="77777777" w:rsidR="001069D9" w:rsidRDefault="001069D9">
            <w:pPr>
              <w:ind w:left="0" w:hanging="2"/>
              <w:rPr>
                <w:rFonts w:ascii="Times New Roman" w:eastAsia="Times New Roman" w:hAnsi="Times New Roman" w:cs="Times New Roman"/>
              </w:rPr>
            </w:pPr>
          </w:p>
        </w:tc>
        <w:tc>
          <w:tcPr>
            <w:tcW w:w="19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6D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Време </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6D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 реализације</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6D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Носиоци реализације</w:t>
            </w:r>
          </w:p>
        </w:tc>
      </w:tr>
      <w:tr w:rsidR="001069D9" w14:paraId="2096C6EB" w14:textId="77777777" w:rsidTr="00345CC2">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26DC"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1. Подела задужења у разредном већу</w:t>
            </w:r>
          </w:p>
          <w:p w14:paraId="000026DD"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2. Израда плана рада већа за школску2022/2023. годину</w:t>
            </w:r>
          </w:p>
          <w:p w14:paraId="000026DE"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3. Разно</w:t>
            </w:r>
          </w:p>
        </w:tc>
        <w:tc>
          <w:tcPr>
            <w:tcW w:w="19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6DF"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1. IX 2022.</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6E0"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Дијалог, разматрање предлога</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6E1"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Председник разредног већа</w:t>
            </w:r>
          </w:p>
        </w:tc>
      </w:tr>
      <w:tr w:rsidR="001069D9" w14:paraId="5359FAA3" w14:textId="77777777" w:rsidTr="00345CC2">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6E2"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1. Анализа резултата образовно-васпитног рада и васпитно-дисциплинске мере на крају првог квартала</w:t>
            </w:r>
          </w:p>
          <w:p w14:paraId="000026E3"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2. Мере и акције за побољшање успеха и владања</w:t>
            </w:r>
          </w:p>
          <w:p w14:paraId="000026E4"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3. Разно</w:t>
            </w:r>
          </w:p>
        </w:tc>
        <w:tc>
          <w:tcPr>
            <w:tcW w:w="19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6E5"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Новембар</w:t>
            </w:r>
          </w:p>
          <w:p w14:paraId="000026E6" w14:textId="77777777" w:rsidR="001069D9" w:rsidRPr="006E418D" w:rsidRDefault="001069D9">
            <w:pPr>
              <w:ind w:left="0" w:hanging="2"/>
              <w:rPr>
                <w:rFonts w:ascii="Times New Roman" w:eastAsia="Times New Roman" w:hAnsi="Times New Roman" w:cs="Times New Roman"/>
                <w:b w:val="0"/>
                <w:bCs/>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6E7"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Дијалог, разматрање предлога</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6E8"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Председник разредног већа</w:t>
            </w:r>
          </w:p>
        </w:tc>
      </w:tr>
      <w:tr w:rsidR="001069D9" w14:paraId="3DF1342E" w14:textId="77777777" w:rsidTr="00345CC2">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6E9"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1. Анализа резултата образовно-васпитног рада и васпитно-дисциплинске мере на крају првог полугодишта</w:t>
            </w:r>
          </w:p>
          <w:p w14:paraId="000026EA"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2. Мере и акције за побољшање успеха и владања</w:t>
            </w:r>
          </w:p>
          <w:p w14:paraId="000026EB"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3. Разно</w:t>
            </w:r>
          </w:p>
        </w:tc>
        <w:tc>
          <w:tcPr>
            <w:tcW w:w="19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6EC"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Децембар</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6ED"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Дијалог, разматрање предлога</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6EE"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Председник разредног већа</w:t>
            </w:r>
          </w:p>
        </w:tc>
      </w:tr>
      <w:tr w:rsidR="001069D9" w14:paraId="696B90F1" w14:textId="77777777" w:rsidTr="00345CC2">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6EF"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1. Анализа резултата образовно-васпитног рада и васпитно-дисциплинске мере на крају трећег квартала</w:t>
            </w:r>
          </w:p>
          <w:p w14:paraId="000026F0"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2. Мере и акције за побољшање успеха и владања</w:t>
            </w:r>
          </w:p>
          <w:p w14:paraId="000026F1"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3. Разно</w:t>
            </w:r>
          </w:p>
        </w:tc>
        <w:tc>
          <w:tcPr>
            <w:tcW w:w="19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6F2"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Април</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6F3"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Дијалог, разматрање предлога</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6F4"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Председник разредног већа</w:t>
            </w:r>
          </w:p>
        </w:tc>
      </w:tr>
      <w:tr w:rsidR="001069D9" w14:paraId="5EA44B49" w14:textId="77777777" w:rsidTr="00345CC2">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6F5"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1. Анализа резултата образовно-васпитног рада и васпитно-дисциплинске мере на крају другог полугодишта</w:t>
            </w:r>
          </w:p>
          <w:p w14:paraId="000026F6"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2. Израда извештаја о раду већа током школске</w:t>
            </w:r>
          </w:p>
          <w:p w14:paraId="000026F7"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3. Разно</w:t>
            </w:r>
          </w:p>
        </w:tc>
        <w:tc>
          <w:tcPr>
            <w:tcW w:w="19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6F8"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Јун</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6F9"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Дијалог, састављање извештаја</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6FA" w14:textId="77777777" w:rsidR="001069D9" w:rsidRPr="006E418D" w:rsidRDefault="00000000">
            <w:pPr>
              <w:ind w:left="0" w:hanging="2"/>
              <w:rPr>
                <w:rFonts w:ascii="Times New Roman" w:eastAsia="Times New Roman" w:hAnsi="Times New Roman" w:cs="Times New Roman"/>
                <w:b w:val="0"/>
                <w:bCs/>
              </w:rPr>
            </w:pPr>
            <w:r w:rsidRPr="006E418D">
              <w:rPr>
                <w:rFonts w:ascii="Times New Roman" w:eastAsia="Times New Roman" w:hAnsi="Times New Roman" w:cs="Times New Roman"/>
                <w:b w:val="0"/>
                <w:bCs/>
              </w:rPr>
              <w:t>Председник разредног већа</w:t>
            </w:r>
          </w:p>
        </w:tc>
      </w:tr>
    </w:tbl>
    <w:p w14:paraId="00002701" w14:textId="77777777" w:rsidR="001069D9" w:rsidRDefault="001069D9">
      <w:pPr>
        <w:ind w:left="0" w:hanging="2"/>
        <w:rPr>
          <w:rFonts w:ascii="Times New Roman" w:eastAsia="Times New Roman" w:hAnsi="Times New Roman" w:cs="Times New Roman"/>
          <w:color w:val="FF0000"/>
          <w:sz w:val="24"/>
          <w:szCs w:val="24"/>
        </w:rPr>
      </w:pPr>
      <w:bookmarkStart w:id="91" w:name="_heading=h.4h042r0" w:colFirst="0" w:colLast="0"/>
      <w:bookmarkEnd w:id="91"/>
    </w:p>
    <w:tbl>
      <w:tblPr>
        <w:tblStyle w:val="afffffff1"/>
        <w:tblW w:w="1023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1"/>
        <w:gridCol w:w="1822"/>
        <w:gridCol w:w="2537"/>
        <w:gridCol w:w="2440"/>
      </w:tblGrid>
      <w:tr w:rsidR="001069D9" w14:paraId="5FE91246" w14:textId="77777777">
        <w:tc>
          <w:tcPr>
            <w:tcW w:w="10230" w:type="dxa"/>
            <w:gridSpan w:val="4"/>
            <w:tcBorders>
              <w:top w:val="single" w:sz="4" w:space="0" w:color="000000"/>
              <w:left w:val="single" w:sz="4" w:space="0" w:color="000000"/>
              <w:bottom w:val="single" w:sz="4" w:space="0" w:color="000000"/>
              <w:right w:val="single" w:sz="4" w:space="0" w:color="000000"/>
            </w:tcBorders>
            <w:vAlign w:val="center"/>
          </w:tcPr>
          <w:p w14:paraId="0000270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 РАДА РАЗРЕДНОГ ВЕЋА 8. РАЗРЕДА ЗА ШКОЛСКУ 2022/2023. ГОДИНУ</w:t>
            </w:r>
          </w:p>
        </w:tc>
      </w:tr>
      <w:tr w:rsidR="001069D9" w14:paraId="0B6EF0B5" w14:textId="77777777">
        <w:tc>
          <w:tcPr>
            <w:tcW w:w="10230" w:type="dxa"/>
            <w:gridSpan w:val="4"/>
            <w:tcBorders>
              <w:top w:val="single" w:sz="4" w:space="0" w:color="000000"/>
              <w:left w:val="single" w:sz="4" w:space="0" w:color="000000"/>
              <w:bottom w:val="single" w:sz="4" w:space="0" w:color="000000"/>
              <w:right w:val="single" w:sz="4" w:space="0" w:color="000000"/>
            </w:tcBorders>
          </w:tcPr>
          <w:p w14:paraId="00002706" w14:textId="77777777" w:rsidR="001069D9" w:rsidRDefault="00000000">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Председник: Жужана Кокић Дели</w:t>
            </w:r>
          </w:p>
          <w:p w14:paraId="00002707" w14:textId="77777777" w:rsidR="001069D9" w:rsidRDefault="00000000">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Чланови: Анамарија Косо Влаховић, Кларика Цинклер, Милица Чубрило, Наталија Тадић, Золтан Бало.</w:t>
            </w:r>
          </w:p>
        </w:tc>
      </w:tr>
      <w:tr w:rsidR="001069D9" w14:paraId="3A150B19" w14:textId="77777777" w:rsidTr="00345CC2">
        <w:tc>
          <w:tcPr>
            <w:tcW w:w="3431" w:type="dxa"/>
            <w:tcBorders>
              <w:top w:val="single" w:sz="4" w:space="0" w:color="000000"/>
              <w:left w:val="single" w:sz="4" w:space="0" w:color="000000"/>
              <w:bottom w:val="single" w:sz="4" w:space="0" w:color="000000"/>
              <w:right w:val="single" w:sz="4" w:space="0" w:color="000000"/>
            </w:tcBorders>
          </w:tcPr>
          <w:p w14:paraId="0000270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Активности</w:t>
            </w:r>
          </w:p>
          <w:p w14:paraId="0000270C" w14:textId="77777777" w:rsidR="001069D9" w:rsidRDefault="001069D9">
            <w:pPr>
              <w:ind w:left="0" w:hanging="2"/>
              <w:jc w:val="center"/>
              <w:rPr>
                <w:rFonts w:ascii="Times New Roman" w:eastAsia="Times New Roman" w:hAnsi="Times New Roman" w:cs="Times New Roman"/>
              </w:rPr>
            </w:pPr>
          </w:p>
        </w:tc>
        <w:tc>
          <w:tcPr>
            <w:tcW w:w="1822" w:type="dxa"/>
            <w:tcBorders>
              <w:top w:val="single" w:sz="4" w:space="0" w:color="000000"/>
              <w:left w:val="single" w:sz="4" w:space="0" w:color="000000"/>
              <w:bottom w:val="single" w:sz="4" w:space="0" w:color="000000"/>
              <w:right w:val="single" w:sz="4" w:space="0" w:color="000000"/>
            </w:tcBorders>
          </w:tcPr>
          <w:p w14:paraId="0000270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Време </w:t>
            </w:r>
          </w:p>
        </w:tc>
        <w:tc>
          <w:tcPr>
            <w:tcW w:w="2537" w:type="dxa"/>
            <w:tcBorders>
              <w:top w:val="single" w:sz="4" w:space="0" w:color="000000"/>
              <w:left w:val="single" w:sz="4" w:space="0" w:color="000000"/>
              <w:bottom w:val="single" w:sz="4" w:space="0" w:color="000000"/>
              <w:right w:val="single" w:sz="4" w:space="0" w:color="000000"/>
            </w:tcBorders>
          </w:tcPr>
          <w:p w14:paraId="0000270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 реализације</w:t>
            </w:r>
          </w:p>
        </w:tc>
        <w:tc>
          <w:tcPr>
            <w:tcW w:w="2440" w:type="dxa"/>
            <w:tcBorders>
              <w:top w:val="single" w:sz="4" w:space="0" w:color="000000"/>
              <w:left w:val="single" w:sz="4" w:space="0" w:color="000000"/>
              <w:bottom w:val="single" w:sz="4" w:space="0" w:color="000000"/>
              <w:right w:val="single" w:sz="4" w:space="0" w:color="000000"/>
            </w:tcBorders>
          </w:tcPr>
          <w:p w14:paraId="0000270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Носиоци реализације</w:t>
            </w:r>
          </w:p>
        </w:tc>
      </w:tr>
      <w:tr w:rsidR="001069D9" w14:paraId="54579286" w14:textId="77777777" w:rsidTr="00345CC2">
        <w:tc>
          <w:tcPr>
            <w:tcW w:w="3431" w:type="dxa"/>
            <w:tcBorders>
              <w:top w:val="single" w:sz="4" w:space="0" w:color="000000"/>
              <w:left w:val="single" w:sz="4" w:space="0" w:color="000000"/>
              <w:bottom w:val="single" w:sz="4" w:space="0" w:color="000000"/>
              <w:right w:val="single" w:sz="4" w:space="0" w:color="000000"/>
            </w:tcBorders>
          </w:tcPr>
          <w:p w14:paraId="00002710"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Састављање</w:t>
            </w:r>
          </w:p>
          <w:p w14:paraId="00002711"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Годишњег плана рада разредног већа </w:t>
            </w:r>
          </w:p>
        </w:tc>
        <w:tc>
          <w:tcPr>
            <w:tcW w:w="1822" w:type="dxa"/>
            <w:tcBorders>
              <w:top w:val="single" w:sz="4" w:space="0" w:color="000000"/>
              <w:left w:val="single" w:sz="4" w:space="0" w:color="000000"/>
              <w:bottom w:val="single" w:sz="4" w:space="0" w:color="000000"/>
              <w:right w:val="single" w:sz="4" w:space="0" w:color="000000"/>
            </w:tcBorders>
          </w:tcPr>
          <w:p w14:paraId="00002712"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Август </w:t>
            </w:r>
          </w:p>
          <w:p w14:paraId="00002713" w14:textId="77777777" w:rsidR="001069D9" w:rsidRPr="004932B0" w:rsidRDefault="001069D9">
            <w:pPr>
              <w:ind w:left="0" w:hanging="2"/>
              <w:rPr>
                <w:rFonts w:ascii="Times New Roman" w:eastAsia="Times New Roman" w:hAnsi="Times New Roman" w:cs="Times New Roman"/>
                <w:b w:val="0"/>
                <w:bCs/>
              </w:rPr>
            </w:pPr>
          </w:p>
        </w:tc>
        <w:tc>
          <w:tcPr>
            <w:tcW w:w="2537" w:type="dxa"/>
            <w:tcBorders>
              <w:top w:val="single" w:sz="4" w:space="0" w:color="000000"/>
              <w:left w:val="single" w:sz="4" w:space="0" w:color="000000"/>
              <w:bottom w:val="single" w:sz="4" w:space="0" w:color="000000"/>
              <w:right w:val="single" w:sz="4" w:space="0" w:color="000000"/>
            </w:tcBorders>
          </w:tcPr>
          <w:p w14:paraId="00002714"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Састанак</w:t>
            </w:r>
          </w:p>
        </w:tc>
        <w:tc>
          <w:tcPr>
            <w:tcW w:w="2440" w:type="dxa"/>
            <w:tcBorders>
              <w:top w:val="single" w:sz="4" w:space="0" w:color="000000"/>
              <w:left w:val="single" w:sz="4" w:space="0" w:color="000000"/>
              <w:bottom w:val="single" w:sz="4" w:space="0" w:color="000000"/>
              <w:right w:val="single" w:sz="4" w:space="0" w:color="000000"/>
            </w:tcBorders>
          </w:tcPr>
          <w:p w14:paraId="00002715"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Председник разредног већа</w:t>
            </w:r>
          </w:p>
        </w:tc>
      </w:tr>
      <w:tr w:rsidR="001069D9" w14:paraId="3E9D13B8" w14:textId="77777777" w:rsidTr="00345CC2">
        <w:tc>
          <w:tcPr>
            <w:tcW w:w="3431" w:type="dxa"/>
            <w:tcBorders>
              <w:top w:val="single" w:sz="4" w:space="0" w:color="000000"/>
              <w:left w:val="single" w:sz="4" w:space="0" w:color="000000"/>
              <w:bottom w:val="single" w:sz="4" w:space="0" w:color="000000"/>
              <w:right w:val="single" w:sz="4" w:space="0" w:color="000000"/>
            </w:tcBorders>
          </w:tcPr>
          <w:p w14:paraId="00002716"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Договор о изради глобалних и оперативних планова; подела обавеза и задужења</w:t>
            </w:r>
          </w:p>
        </w:tc>
        <w:tc>
          <w:tcPr>
            <w:tcW w:w="1822" w:type="dxa"/>
            <w:tcBorders>
              <w:top w:val="single" w:sz="4" w:space="0" w:color="000000"/>
              <w:left w:val="single" w:sz="4" w:space="0" w:color="000000"/>
              <w:bottom w:val="single" w:sz="4" w:space="0" w:color="000000"/>
              <w:right w:val="single" w:sz="4" w:space="0" w:color="000000"/>
            </w:tcBorders>
          </w:tcPr>
          <w:p w14:paraId="00002717"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Септембар</w:t>
            </w:r>
          </w:p>
          <w:p w14:paraId="00002718" w14:textId="77777777" w:rsidR="001069D9" w:rsidRPr="004932B0" w:rsidRDefault="001069D9">
            <w:pPr>
              <w:ind w:left="0" w:hanging="2"/>
              <w:rPr>
                <w:rFonts w:ascii="Times New Roman" w:eastAsia="Times New Roman" w:hAnsi="Times New Roman" w:cs="Times New Roman"/>
                <w:b w:val="0"/>
                <w:bCs/>
              </w:rPr>
            </w:pPr>
          </w:p>
        </w:tc>
        <w:tc>
          <w:tcPr>
            <w:tcW w:w="2537" w:type="dxa"/>
            <w:tcBorders>
              <w:top w:val="single" w:sz="4" w:space="0" w:color="000000"/>
              <w:left w:val="single" w:sz="4" w:space="0" w:color="000000"/>
              <w:bottom w:val="single" w:sz="4" w:space="0" w:color="000000"/>
              <w:right w:val="single" w:sz="4" w:space="0" w:color="000000"/>
            </w:tcBorders>
          </w:tcPr>
          <w:p w14:paraId="00002719"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Састанак</w:t>
            </w:r>
          </w:p>
        </w:tc>
        <w:tc>
          <w:tcPr>
            <w:tcW w:w="2440" w:type="dxa"/>
            <w:tcBorders>
              <w:top w:val="single" w:sz="4" w:space="0" w:color="000000"/>
              <w:left w:val="single" w:sz="4" w:space="0" w:color="000000"/>
              <w:bottom w:val="single" w:sz="4" w:space="0" w:color="000000"/>
              <w:right w:val="single" w:sz="4" w:space="0" w:color="000000"/>
            </w:tcBorders>
          </w:tcPr>
          <w:p w14:paraId="0000271A"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Чланови разредног већа</w:t>
            </w:r>
          </w:p>
        </w:tc>
      </w:tr>
      <w:tr w:rsidR="001069D9" w14:paraId="2B0A490B" w14:textId="77777777" w:rsidTr="00345CC2">
        <w:tc>
          <w:tcPr>
            <w:tcW w:w="3431" w:type="dxa"/>
            <w:tcBorders>
              <w:top w:val="single" w:sz="4" w:space="0" w:color="000000"/>
              <w:left w:val="single" w:sz="4" w:space="0" w:color="000000"/>
              <w:bottom w:val="single" w:sz="4" w:space="0" w:color="000000"/>
              <w:right w:val="single" w:sz="4" w:space="0" w:color="000000"/>
            </w:tcBorders>
          </w:tcPr>
          <w:p w14:paraId="0000271B"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Договор у вези са школским календаром и одабир активности</w:t>
            </w:r>
          </w:p>
        </w:tc>
        <w:tc>
          <w:tcPr>
            <w:tcW w:w="1822" w:type="dxa"/>
            <w:tcBorders>
              <w:top w:val="single" w:sz="4" w:space="0" w:color="000000"/>
              <w:left w:val="single" w:sz="4" w:space="0" w:color="000000"/>
              <w:bottom w:val="single" w:sz="4" w:space="0" w:color="000000"/>
              <w:right w:val="single" w:sz="4" w:space="0" w:color="000000"/>
            </w:tcBorders>
          </w:tcPr>
          <w:p w14:paraId="0000271C"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Септембар и по порепоруци</w:t>
            </w:r>
          </w:p>
        </w:tc>
        <w:tc>
          <w:tcPr>
            <w:tcW w:w="2537" w:type="dxa"/>
            <w:tcBorders>
              <w:top w:val="single" w:sz="4" w:space="0" w:color="000000"/>
              <w:left w:val="single" w:sz="4" w:space="0" w:color="000000"/>
              <w:bottom w:val="single" w:sz="4" w:space="0" w:color="000000"/>
              <w:right w:val="single" w:sz="4" w:space="0" w:color="000000"/>
            </w:tcBorders>
          </w:tcPr>
          <w:p w14:paraId="0000271D"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Састанак</w:t>
            </w:r>
          </w:p>
        </w:tc>
        <w:tc>
          <w:tcPr>
            <w:tcW w:w="2440" w:type="dxa"/>
            <w:tcBorders>
              <w:top w:val="single" w:sz="4" w:space="0" w:color="000000"/>
              <w:left w:val="single" w:sz="4" w:space="0" w:color="000000"/>
              <w:bottom w:val="single" w:sz="4" w:space="0" w:color="000000"/>
              <w:right w:val="single" w:sz="4" w:space="0" w:color="000000"/>
            </w:tcBorders>
          </w:tcPr>
          <w:p w14:paraId="0000271E"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Чланови разредног већа</w:t>
            </w:r>
          </w:p>
        </w:tc>
      </w:tr>
      <w:tr w:rsidR="001069D9" w14:paraId="44A1049C" w14:textId="77777777" w:rsidTr="00345CC2">
        <w:tc>
          <w:tcPr>
            <w:tcW w:w="3431" w:type="dxa"/>
            <w:tcBorders>
              <w:top w:val="single" w:sz="4" w:space="0" w:color="000000"/>
              <w:left w:val="single" w:sz="4" w:space="0" w:color="000000"/>
              <w:bottom w:val="single" w:sz="4" w:space="0" w:color="000000"/>
              <w:right w:val="single" w:sz="4" w:space="0" w:color="000000"/>
            </w:tcBorders>
          </w:tcPr>
          <w:p w14:paraId="0000271F"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highlight w:val="white"/>
              </w:rPr>
              <w:t>Разговор о уџбеницима за ову школску годину, процена опремљености ученика уџбеницима потребним за рад</w:t>
            </w:r>
          </w:p>
        </w:tc>
        <w:tc>
          <w:tcPr>
            <w:tcW w:w="1822" w:type="dxa"/>
            <w:tcBorders>
              <w:top w:val="single" w:sz="4" w:space="0" w:color="000000"/>
              <w:left w:val="single" w:sz="4" w:space="0" w:color="000000"/>
              <w:bottom w:val="single" w:sz="4" w:space="0" w:color="000000"/>
              <w:right w:val="single" w:sz="4" w:space="0" w:color="000000"/>
            </w:tcBorders>
          </w:tcPr>
          <w:p w14:paraId="00002720"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Септембар</w:t>
            </w:r>
          </w:p>
          <w:p w14:paraId="00002721" w14:textId="77777777" w:rsidR="001069D9" w:rsidRPr="004932B0" w:rsidRDefault="001069D9">
            <w:pPr>
              <w:ind w:left="0" w:hanging="2"/>
              <w:rPr>
                <w:rFonts w:ascii="Times New Roman" w:eastAsia="Times New Roman" w:hAnsi="Times New Roman" w:cs="Times New Roman"/>
                <w:b w:val="0"/>
                <w:bCs/>
              </w:rPr>
            </w:pPr>
          </w:p>
        </w:tc>
        <w:tc>
          <w:tcPr>
            <w:tcW w:w="2537" w:type="dxa"/>
            <w:tcBorders>
              <w:top w:val="single" w:sz="4" w:space="0" w:color="000000"/>
              <w:left w:val="single" w:sz="4" w:space="0" w:color="000000"/>
              <w:bottom w:val="single" w:sz="4" w:space="0" w:color="000000"/>
              <w:right w:val="single" w:sz="4" w:space="0" w:color="000000"/>
            </w:tcBorders>
          </w:tcPr>
          <w:p w14:paraId="00002722" w14:textId="77777777" w:rsidR="001069D9" w:rsidRPr="004932B0" w:rsidRDefault="00000000">
            <w:pPr>
              <w:ind w:left="0" w:hanging="2"/>
              <w:rPr>
                <w:rFonts w:ascii="Times New Roman" w:eastAsia="Times New Roman" w:hAnsi="Times New Roman" w:cs="Times New Roman"/>
                <w:b w:val="0"/>
                <w:bCs/>
                <w:highlight w:val="yellow"/>
              </w:rPr>
            </w:pPr>
            <w:r w:rsidRPr="004932B0">
              <w:rPr>
                <w:rFonts w:ascii="Times New Roman" w:eastAsia="Times New Roman" w:hAnsi="Times New Roman" w:cs="Times New Roman"/>
                <w:b w:val="0"/>
                <w:bCs/>
              </w:rPr>
              <w:t>Састанак</w:t>
            </w:r>
          </w:p>
        </w:tc>
        <w:tc>
          <w:tcPr>
            <w:tcW w:w="2440" w:type="dxa"/>
            <w:tcBorders>
              <w:top w:val="single" w:sz="4" w:space="0" w:color="000000"/>
              <w:left w:val="single" w:sz="4" w:space="0" w:color="000000"/>
              <w:bottom w:val="single" w:sz="4" w:space="0" w:color="000000"/>
              <w:right w:val="single" w:sz="4" w:space="0" w:color="000000"/>
            </w:tcBorders>
          </w:tcPr>
          <w:p w14:paraId="00002723" w14:textId="77777777" w:rsidR="001069D9" w:rsidRPr="004932B0" w:rsidRDefault="00000000">
            <w:pPr>
              <w:ind w:left="0" w:hanging="2"/>
              <w:rPr>
                <w:rFonts w:ascii="Times New Roman" w:eastAsia="Times New Roman" w:hAnsi="Times New Roman" w:cs="Times New Roman"/>
                <w:b w:val="0"/>
                <w:bCs/>
                <w:highlight w:val="yellow"/>
              </w:rPr>
            </w:pPr>
            <w:r w:rsidRPr="004932B0">
              <w:rPr>
                <w:rFonts w:ascii="Times New Roman" w:eastAsia="Times New Roman" w:hAnsi="Times New Roman" w:cs="Times New Roman"/>
                <w:b w:val="0"/>
                <w:bCs/>
              </w:rPr>
              <w:t>Чланови разредног већа</w:t>
            </w:r>
          </w:p>
        </w:tc>
      </w:tr>
      <w:tr w:rsidR="001069D9" w14:paraId="703AB7CD" w14:textId="77777777" w:rsidTr="00345CC2">
        <w:tc>
          <w:tcPr>
            <w:tcW w:w="3431" w:type="dxa"/>
            <w:tcBorders>
              <w:top w:val="single" w:sz="4" w:space="0" w:color="000000"/>
              <w:left w:val="single" w:sz="4" w:space="0" w:color="000000"/>
              <w:bottom w:val="single" w:sz="4" w:space="0" w:color="000000"/>
              <w:right w:val="single" w:sz="4" w:space="0" w:color="000000"/>
            </w:tcBorders>
          </w:tcPr>
          <w:p w14:paraId="00002724" w14:textId="77777777" w:rsidR="001069D9" w:rsidRPr="004932B0" w:rsidRDefault="00000000">
            <w:pPr>
              <w:ind w:left="0" w:hanging="2"/>
              <w:rPr>
                <w:rFonts w:ascii="Times New Roman" w:eastAsia="Times New Roman" w:hAnsi="Times New Roman" w:cs="Times New Roman"/>
                <w:b w:val="0"/>
                <w:bCs/>
                <w:highlight w:val="white"/>
              </w:rPr>
            </w:pPr>
            <w:r w:rsidRPr="004932B0">
              <w:rPr>
                <w:rFonts w:ascii="Times New Roman" w:eastAsia="Times New Roman" w:hAnsi="Times New Roman" w:cs="Times New Roman"/>
                <w:b w:val="0"/>
                <w:bCs/>
                <w:highlight w:val="white"/>
              </w:rPr>
              <w:t>Стручно усавршавање</w:t>
            </w:r>
          </w:p>
        </w:tc>
        <w:tc>
          <w:tcPr>
            <w:tcW w:w="1822" w:type="dxa"/>
            <w:tcBorders>
              <w:top w:val="single" w:sz="4" w:space="0" w:color="000000"/>
              <w:left w:val="single" w:sz="4" w:space="0" w:color="000000"/>
              <w:bottom w:val="single" w:sz="4" w:space="0" w:color="000000"/>
              <w:right w:val="single" w:sz="4" w:space="0" w:color="000000"/>
            </w:tcBorders>
          </w:tcPr>
          <w:p w14:paraId="00002725"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Септембар</w:t>
            </w:r>
          </w:p>
          <w:p w14:paraId="00002726" w14:textId="77777777" w:rsidR="001069D9" w:rsidRPr="004932B0" w:rsidRDefault="001069D9">
            <w:pPr>
              <w:ind w:left="0" w:hanging="2"/>
              <w:rPr>
                <w:rFonts w:ascii="Times New Roman" w:eastAsia="Times New Roman" w:hAnsi="Times New Roman" w:cs="Times New Roman"/>
                <w:b w:val="0"/>
                <w:bCs/>
              </w:rPr>
            </w:pPr>
          </w:p>
        </w:tc>
        <w:tc>
          <w:tcPr>
            <w:tcW w:w="2537" w:type="dxa"/>
            <w:tcBorders>
              <w:top w:val="single" w:sz="4" w:space="0" w:color="000000"/>
              <w:left w:val="single" w:sz="4" w:space="0" w:color="000000"/>
              <w:bottom w:val="single" w:sz="4" w:space="0" w:color="000000"/>
              <w:right w:val="single" w:sz="4" w:space="0" w:color="000000"/>
            </w:tcBorders>
          </w:tcPr>
          <w:p w14:paraId="00002727"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Анализа понуде програма стручног усавршавања </w:t>
            </w:r>
          </w:p>
        </w:tc>
        <w:tc>
          <w:tcPr>
            <w:tcW w:w="2440" w:type="dxa"/>
            <w:tcBorders>
              <w:top w:val="single" w:sz="4" w:space="0" w:color="000000"/>
              <w:left w:val="single" w:sz="4" w:space="0" w:color="000000"/>
              <w:bottom w:val="single" w:sz="4" w:space="0" w:color="000000"/>
              <w:right w:val="single" w:sz="4" w:space="0" w:color="000000"/>
            </w:tcBorders>
          </w:tcPr>
          <w:p w14:paraId="00002728"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Чланови разредног већа</w:t>
            </w:r>
          </w:p>
        </w:tc>
      </w:tr>
      <w:tr w:rsidR="001069D9" w14:paraId="17AA193A" w14:textId="77777777" w:rsidTr="00345CC2">
        <w:tc>
          <w:tcPr>
            <w:tcW w:w="3431" w:type="dxa"/>
            <w:tcBorders>
              <w:top w:val="single" w:sz="4" w:space="0" w:color="000000"/>
              <w:left w:val="single" w:sz="4" w:space="0" w:color="000000"/>
              <w:bottom w:val="single" w:sz="4" w:space="0" w:color="000000"/>
              <w:right w:val="single" w:sz="4" w:space="0" w:color="000000"/>
            </w:tcBorders>
          </w:tcPr>
          <w:p w14:paraId="00002729"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Анализа успеха ученика</w:t>
            </w:r>
          </w:p>
          <w:p w14:paraId="0000272A" w14:textId="77777777" w:rsidR="001069D9" w:rsidRPr="004932B0" w:rsidRDefault="001069D9">
            <w:pPr>
              <w:ind w:left="0" w:hanging="2"/>
              <w:rPr>
                <w:rFonts w:ascii="Times New Roman" w:eastAsia="Times New Roman" w:hAnsi="Times New Roman" w:cs="Times New Roman"/>
                <w:b w:val="0"/>
                <w:bCs/>
              </w:rPr>
            </w:pPr>
          </w:p>
        </w:tc>
        <w:tc>
          <w:tcPr>
            <w:tcW w:w="1822" w:type="dxa"/>
            <w:tcBorders>
              <w:top w:val="single" w:sz="4" w:space="0" w:color="000000"/>
              <w:left w:val="single" w:sz="4" w:space="0" w:color="000000"/>
              <w:bottom w:val="single" w:sz="4" w:space="0" w:color="000000"/>
              <w:right w:val="single" w:sz="4" w:space="0" w:color="000000"/>
            </w:tcBorders>
          </w:tcPr>
          <w:p w14:paraId="0000272B"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Квартално</w:t>
            </w:r>
          </w:p>
          <w:p w14:paraId="0000272C" w14:textId="77777777" w:rsidR="001069D9" w:rsidRPr="004932B0" w:rsidRDefault="001069D9">
            <w:pPr>
              <w:ind w:left="0" w:hanging="2"/>
              <w:rPr>
                <w:rFonts w:ascii="Times New Roman" w:eastAsia="Times New Roman" w:hAnsi="Times New Roman" w:cs="Times New Roman"/>
                <w:b w:val="0"/>
                <w:bCs/>
              </w:rPr>
            </w:pPr>
          </w:p>
        </w:tc>
        <w:tc>
          <w:tcPr>
            <w:tcW w:w="2537" w:type="dxa"/>
            <w:tcBorders>
              <w:top w:val="single" w:sz="4" w:space="0" w:color="000000"/>
              <w:left w:val="single" w:sz="4" w:space="0" w:color="000000"/>
              <w:bottom w:val="single" w:sz="4" w:space="0" w:color="000000"/>
              <w:right w:val="single" w:sz="4" w:space="0" w:color="000000"/>
            </w:tcBorders>
          </w:tcPr>
          <w:p w14:paraId="0000272D"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Састанак уочи одељењских већа, предлог мера и акција за побољшање успеха и владања ученика</w:t>
            </w:r>
          </w:p>
        </w:tc>
        <w:tc>
          <w:tcPr>
            <w:tcW w:w="2440" w:type="dxa"/>
            <w:tcBorders>
              <w:top w:val="single" w:sz="4" w:space="0" w:color="000000"/>
              <w:left w:val="single" w:sz="4" w:space="0" w:color="000000"/>
              <w:bottom w:val="single" w:sz="4" w:space="0" w:color="000000"/>
              <w:right w:val="single" w:sz="4" w:space="0" w:color="000000"/>
            </w:tcBorders>
          </w:tcPr>
          <w:p w14:paraId="0000272E"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Чланови разредног већа</w:t>
            </w:r>
          </w:p>
        </w:tc>
      </w:tr>
      <w:tr w:rsidR="001069D9" w14:paraId="73969352" w14:textId="77777777" w:rsidTr="00345CC2">
        <w:tc>
          <w:tcPr>
            <w:tcW w:w="3431" w:type="dxa"/>
            <w:tcBorders>
              <w:top w:val="single" w:sz="4" w:space="0" w:color="000000"/>
              <w:left w:val="single" w:sz="4" w:space="0" w:color="000000"/>
              <w:bottom w:val="single" w:sz="4" w:space="0" w:color="000000"/>
              <w:right w:val="single" w:sz="4" w:space="0" w:color="000000"/>
            </w:tcBorders>
          </w:tcPr>
          <w:p w14:paraId="0000272F"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highlight w:val="white"/>
              </w:rPr>
              <w:lastRenderedPageBreak/>
              <w:t>Припреме за такмичења ученика</w:t>
            </w:r>
          </w:p>
        </w:tc>
        <w:tc>
          <w:tcPr>
            <w:tcW w:w="1822" w:type="dxa"/>
            <w:tcBorders>
              <w:top w:val="single" w:sz="4" w:space="0" w:color="000000"/>
              <w:left w:val="single" w:sz="4" w:space="0" w:color="000000"/>
              <w:bottom w:val="single" w:sz="4" w:space="0" w:color="000000"/>
              <w:right w:val="single" w:sz="4" w:space="0" w:color="000000"/>
            </w:tcBorders>
          </w:tcPr>
          <w:p w14:paraId="00002730"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Током школске године</w:t>
            </w:r>
          </w:p>
        </w:tc>
        <w:tc>
          <w:tcPr>
            <w:tcW w:w="2537" w:type="dxa"/>
            <w:tcBorders>
              <w:top w:val="single" w:sz="4" w:space="0" w:color="000000"/>
              <w:left w:val="single" w:sz="4" w:space="0" w:color="000000"/>
              <w:bottom w:val="single" w:sz="4" w:space="0" w:color="000000"/>
              <w:right w:val="single" w:sz="4" w:space="0" w:color="000000"/>
            </w:tcBorders>
          </w:tcPr>
          <w:p w14:paraId="00002731"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Комуникација са школом у вези са могућношћу учешћа на такмичењима </w:t>
            </w:r>
          </w:p>
        </w:tc>
        <w:tc>
          <w:tcPr>
            <w:tcW w:w="2440" w:type="dxa"/>
            <w:tcBorders>
              <w:top w:val="single" w:sz="4" w:space="0" w:color="000000"/>
              <w:left w:val="single" w:sz="4" w:space="0" w:color="000000"/>
              <w:bottom w:val="single" w:sz="4" w:space="0" w:color="000000"/>
              <w:right w:val="single" w:sz="4" w:space="0" w:color="000000"/>
            </w:tcBorders>
          </w:tcPr>
          <w:p w14:paraId="00002732"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Чланови разредног већа</w:t>
            </w:r>
          </w:p>
        </w:tc>
      </w:tr>
      <w:tr w:rsidR="001069D9" w14:paraId="729E950A" w14:textId="77777777" w:rsidTr="00345CC2">
        <w:tc>
          <w:tcPr>
            <w:tcW w:w="3431" w:type="dxa"/>
            <w:tcBorders>
              <w:top w:val="single" w:sz="4" w:space="0" w:color="000000"/>
              <w:left w:val="single" w:sz="4" w:space="0" w:color="000000"/>
              <w:bottom w:val="single" w:sz="4" w:space="0" w:color="000000"/>
              <w:right w:val="single" w:sz="4" w:space="0" w:color="000000"/>
            </w:tcBorders>
          </w:tcPr>
          <w:p w14:paraId="00002733" w14:textId="77777777" w:rsidR="001069D9" w:rsidRPr="004932B0" w:rsidRDefault="00000000">
            <w:pPr>
              <w:ind w:left="0" w:hanging="2"/>
              <w:rPr>
                <w:rFonts w:ascii="Times New Roman" w:eastAsia="Times New Roman" w:hAnsi="Times New Roman" w:cs="Times New Roman"/>
                <w:b w:val="0"/>
                <w:bCs/>
                <w:highlight w:val="white"/>
              </w:rPr>
            </w:pPr>
            <w:r w:rsidRPr="004932B0">
              <w:rPr>
                <w:rFonts w:ascii="Times New Roman" w:eastAsia="Times New Roman" w:hAnsi="Times New Roman" w:cs="Times New Roman"/>
                <w:b w:val="0"/>
                <w:bCs/>
                <w:highlight w:val="white"/>
              </w:rPr>
              <w:t>Пробни завршни испит</w:t>
            </w:r>
          </w:p>
        </w:tc>
        <w:tc>
          <w:tcPr>
            <w:tcW w:w="1822" w:type="dxa"/>
            <w:tcBorders>
              <w:top w:val="single" w:sz="4" w:space="0" w:color="000000"/>
              <w:left w:val="single" w:sz="4" w:space="0" w:color="000000"/>
              <w:bottom w:val="single" w:sz="4" w:space="0" w:color="000000"/>
              <w:right w:val="single" w:sz="4" w:space="0" w:color="000000"/>
            </w:tcBorders>
          </w:tcPr>
          <w:p w14:paraId="00002734"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25. и 26. март</w:t>
            </w:r>
          </w:p>
        </w:tc>
        <w:tc>
          <w:tcPr>
            <w:tcW w:w="2537" w:type="dxa"/>
            <w:tcBorders>
              <w:top w:val="single" w:sz="4" w:space="0" w:color="000000"/>
              <w:left w:val="single" w:sz="4" w:space="0" w:color="000000"/>
              <w:bottom w:val="single" w:sz="4" w:space="0" w:color="000000"/>
              <w:right w:val="single" w:sz="4" w:space="0" w:color="000000"/>
            </w:tcBorders>
          </w:tcPr>
          <w:p w14:paraId="00002735"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Договор око организације пробног ЗИ</w:t>
            </w:r>
          </w:p>
        </w:tc>
        <w:tc>
          <w:tcPr>
            <w:tcW w:w="2440" w:type="dxa"/>
            <w:tcBorders>
              <w:top w:val="single" w:sz="4" w:space="0" w:color="000000"/>
              <w:left w:val="single" w:sz="4" w:space="0" w:color="000000"/>
              <w:bottom w:val="single" w:sz="4" w:space="0" w:color="000000"/>
              <w:right w:val="single" w:sz="4" w:space="0" w:color="000000"/>
            </w:tcBorders>
          </w:tcPr>
          <w:p w14:paraId="00002736"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Чланови разредног већа и Комисија за завршни испит</w:t>
            </w:r>
          </w:p>
        </w:tc>
      </w:tr>
      <w:tr w:rsidR="001069D9" w14:paraId="48C8A255" w14:textId="77777777" w:rsidTr="00345CC2">
        <w:tc>
          <w:tcPr>
            <w:tcW w:w="3431" w:type="dxa"/>
            <w:tcBorders>
              <w:top w:val="single" w:sz="4" w:space="0" w:color="000000"/>
              <w:left w:val="single" w:sz="4" w:space="0" w:color="000000"/>
              <w:bottom w:val="single" w:sz="4" w:space="0" w:color="000000"/>
              <w:right w:val="single" w:sz="4" w:space="0" w:color="000000"/>
            </w:tcBorders>
          </w:tcPr>
          <w:p w14:paraId="00002737" w14:textId="77777777" w:rsidR="001069D9" w:rsidRPr="004932B0" w:rsidRDefault="00000000">
            <w:pPr>
              <w:ind w:left="0" w:hanging="2"/>
              <w:rPr>
                <w:rFonts w:ascii="Times New Roman" w:eastAsia="Times New Roman" w:hAnsi="Times New Roman" w:cs="Times New Roman"/>
                <w:b w:val="0"/>
                <w:bCs/>
                <w:highlight w:val="yellow"/>
              </w:rPr>
            </w:pPr>
            <w:r w:rsidRPr="004932B0">
              <w:rPr>
                <w:rFonts w:ascii="Times New Roman" w:eastAsia="Times New Roman" w:hAnsi="Times New Roman" w:cs="Times New Roman"/>
                <w:b w:val="0"/>
                <w:bCs/>
              </w:rPr>
              <w:t>Договор о избору уџбеника за наредну школску годину</w:t>
            </w:r>
          </w:p>
        </w:tc>
        <w:tc>
          <w:tcPr>
            <w:tcW w:w="1822" w:type="dxa"/>
            <w:tcBorders>
              <w:top w:val="single" w:sz="4" w:space="0" w:color="000000"/>
              <w:left w:val="single" w:sz="4" w:space="0" w:color="000000"/>
              <w:bottom w:val="single" w:sz="4" w:space="0" w:color="000000"/>
              <w:right w:val="single" w:sz="4" w:space="0" w:color="000000"/>
            </w:tcBorders>
          </w:tcPr>
          <w:p w14:paraId="00002738"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Март- април</w:t>
            </w:r>
          </w:p>
        </w:tc>
        <w:tc>
          <w:tcPr>
            <w:tcW w:w="2537" w:type="dxa"/>
            <w:tcBorders>
              <w:top w:val="single" w:sz="4" w:space="0" w:color="000000"/>
              <w:left w:val="single" w:sz="4" w:space="0" w:color="000000"/>
              <w:bottom w:val="single" w:sz="4" w:space="0" w:color="000000"/>
              <w:right w:val="single" w:sz="4" w:space="0" w:color="000000"/>
            </w:tcBorders>
          </w:tcPr>
          <w:p w14:paraId="00002739"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Анализа понуде </w:t>
            </w:r>
          </w:p>
        </w:tc>
        <w:tc>
          <w:tcPr>
            <w:tcW w:w="2440" w:type="dxa"/>
            <w:tcBorders>
              <w:top w:val="single" w:sz="4" w:space="0" w:color="000000"/>
              <w:left w:val="single" w:sz="4" w:space="0" w:color="000000"/>
              <w:bottom w:val="single" w:sz="4" w:space="0" w:color="000000"/>
              <w:right w:val="single" w:sz="4" w:space="0" w:color="000000"/>
            </w:tcBorders>
          </w:tcPr>
          <w:p w14:paraId="0000273A"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Чланови разредног већа</w:t>
            </w:r>
          </w:p>
        </w:tc>
      </w:tr>
      <w:tr w:rsidR="001069D9" w14:paraId="540880E7" w14:textId="77777777" w:rsidTr="00345CC2">
        <w:tc>
          <w:tcPr>
            <w:tcW w:w="3431" w:type="dxa"/>
            <w:tcBorders>
              <w:top w:val="single" w:sz="4" w:space="0" w:color="000000"/>
              <w:left w:val="single" w:sz="4" w:space="0" w:color="000000"/>
              <w:bottom w:val="single" w:sz="4" w:space="0" w:color="000000"/>
              <w:right w:val="single" w:sz="4" w:space="0" w:color="000000"/>
            </w:tcBorders>
          </w:tcPr>
          <w:p w14:paraId="0000273B"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Завршни испит</w:t>
            </w:r>
          </w:p>
        </w:tc>
        <w:tc>
          <w:tcPr>
            <w:tcW w:w="1822" w:type="dxa"/>
            <w:tcBorders>
              <w:top w:val="single" w:sz="4" w:space="0" w:color="000000"/>
              <w:left w:val="single" w:sz="4" w:space="0" w:color="000000"/>
              <w:bottom w:val="single" w:sz="4" w:space="0" w:color="000000"/>
              <w:right w:val="single" w:sz="4" w:space="0" w:color="000000"/>
            </w:tcBorders>
          </w:tcPr>
          <w:p w14:paraId="0000273C"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Јун (22. 23. 24.6)</w:t>
            </w:r>
          </w:p>
        </w:tc>
        <w:tc>
          <w:tcPr>
            <w:tcW w:w="2537" w:type="dxa"/>
            <w:tcBorders>
              <w:top w:val="single" w:sz="4" w:space="0" w:color="000000"/>
              <w:left w:val="single" w:sz="4" w:space="0" w:color="000000"/>
              <w:bottom w:val="single" w:sz="4" w:space="0" w:color="000000"/>
              <w:right w:val="single" w:sz="4" w:space="0" w:color="000000"/>
            </w:tcBorders>
          </w:tcPr>
          <w:p w14:paraId="0000273D"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Договор око организације ЗИ </w:t>
            </w:r>
          </w:p>
        </w:tc>
        <w:tc>
          <w:tcPr>
            <w:tcW w:w="2440" w:type="dxa"/>
            <w:tcBorders>
              <w:top w:val="single" w:sz="4" w:space="0" w:color="000000"/>
              <w:left w:val="single" w:sz="4" w:space="0" w:color="000000"/>
              <w:bottom w:val="single" w:sz="4" w:space="0" w:color="000000"/>
              <w:right w:val="single" w:sz="4" w:space="0" w:color="000000"/>
            </w:tcBorders>
          </w:tcPr>
          <w:p w14:paraId="0000273E"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Чланови разредног већа и Комисија за завршни испит</w:t>
            </w:r>
          </w:p>
        </w:tc>
      </w:tr>
      <w:tr w:rsidR="001069D9" w14:paraId="6545F894" w14:textId="77777777" w:rsidTr="00345CC2">
        <w:tc>
          <w:tcPr>
            <w:tcW w:w="3431" w:type="dxa"/>
            <w:tcBorders>
              <w:top w:val="single" w:sz="4" w:space="0" w:color="000000"/>
              <w:left w:val="single" w:sz="4" w:space="0" w:color="000000"/>
              <w:bottom w:val="single" w:sz="4" w:space="0" w:color="000000"/>
              <w:right w:val="single" w:sz="4" w:space="0" w:color="000000"/>
            </w:tcBorders>
          </w:tcPr>
          <w:p w14:paraId="0000273F"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Професионална оријентација</w:t>
            </w:r>
          </w:p>
        </w:tc>
        <w:tc>
          <w:tcPr>
            <w:tcW w:w="1822" w:type="dxa"/>
            <w:tcBorders>
              <w:top w:val="single" w:sz="4" w:space="0" w:color="000000"/>
              <w:left w:val="single" w:sz="4" w:space="0" w:color="000000"/>
              <w:bottom w:val="single" w:sz="4" w:space="0" w:color="000000"/>
              <w:right w:val="single" w:sz="4" w:space="0" w:color="000000"/>
            </w:tcBorders>
          </w:tcPr>
          <w:p w14:paraId="00002740"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Друго полугодише</w:t>
            </w:r>
          </w:p>
        </w:tc>
        <w:tc>
          <w:tcPr>
            <w:tcW w:w="2537" w:type="dxa"/>
            <w:tcBorders>
              <w:top w:val="single" w:sz="4" w:space="0" w:color="000000"/>
              <w:left w:val="single" w:sz="4" w:space="0" w:color="000000"/>
              <w:bottom w:val="single" w:sz="4" w:space="0" w:color="000000"/>
              <w:right w:val="single" w:sz="4" w:space="0" w:color="000000"/>
            </w:tcBorders>
          </w:tcPr>
          <w:p w14:paraId="00002741"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Сарадња са средњим школама, узимање учешћа у промотивним активностима средњих школа</w:t>
            </w:r>
          </w:p>
        </w:tc>
        <w:tc>
          <w:tcPr>
            <w:tcW w:w="2440" w:type="dxa"/>
            <w:tcBorders>
              <w:top w:val="single" w:sz="4" w:space="0" w:color="000000"/>
              <w:left w:val="single" w:sz="4" w:space="0" w:color="000000"/>
              <w:bottom w:val="single" w:sz="4" w:space="0" w:color="000000"/>
              <w:right w:val="single" w:sz="4" w:space="0" w:color="000000"/>
            </w:tcBorders>
          </w:tcPr>
          <w:p w14:paraId="00002742"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Чланови разредног већа, стручна служба</w:t>
            </w:r>
          </w:p>
        </w:tc>
      </w:tr>
      <w:tr w:rsidR="001069D9" w14:paraId="485E3DBA" w14:textId="77777777" w:rsidTr="00345CC2">
        <w:tc>
          <w:tcPr>
            <w:tcW w:w="3431" w:type="dxa"/>
            <w:tcBorders>
              <w:top w:val="single" w:sz="4" w:space="0" w:color="000000"/>
              <w:left w:val="single" w:sz="4" w:space="0" w:color="000000"/>
              <w:bottom w:val="single" w:sz="4" w:space="0" w:color="000000"/>
              <w:right w:val="single" w:sz="4" w:space="0" w:color="000000"/>
            </w:tcBorders>
          </w:tcPr>
          <w:p w14:paraId="00002743"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Завршна приредба- испраћај осмака</w:t>
            </w:r>
          </w:p>
        </w:tc>
        <w:tc>
          <w:tcPr>
            <w:tcW w:w="1822" w:type="dxa"/>
            <w:tcBorders>
              <w:top w:val="single" w:sz="4" w:space="0" w:color="000000"/>
              <w:left w:val="single" w:sz="4" w:space="0" w:color="000000"/>
              <w:bottom w:val="single" w:sz="4" w:space="0" w:color="000000"/>
              <w:right w:val="single" w:sz="4" w:space="0" w:color="000000"/>
            </w:tcBorders>
          </w:tcPr>
          <w:p w14:paraId="00002744"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Јун</w:t>
            </w:r>
          </w:p>
        </w:tc>
        <w:tc>
          <w:tcPr>
            <w:tcW w:w="2537" w:type="dxa"/>
            <w:tcBorders>
              <w:top w:val="single" w:sz="4" w:space="0" w:color="000000"/>
              <w:left w:val="single" w:sz="4" w:space="0" w:color="000000"/>
              <w:bottom w:val="single" w:sz="4" w:space="0" w:color="000000"/>
              <w:right w:val="single" w:sz="4" w:space="0" w:color="000000"/>
            </w:tcBorders>
          </w:tcPr>
          <w:p w14:paraId="00002745"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Договор </w:t>
            </w:r>
          </w:p>
        </w:tc>
        <w:tc>
          <w:tcPr>
            <w:tcW w:w="2440" w:type="dxa"/>
            <w:tcBorders>
              <w:top w:val="single" w:sz="4" w:space="0" w:color="000000"/>
              <w:left w:val="single" w:sz="4" w:space="0" w:color="000000"/>
              <w:bottom w:val="single" w:sz="4" w:space="0" w:color="000000"/>
              <w:right w:val="single" w:sz="4" w:space="0" w:color="000000"/>
            </w:tcBorders>
          </w:tcPr>
          <w:p w14:paraId="00002746"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Тим за културну и јавну делатност школе, руководство школе</w:t>
            </w:r>
          </w:p>
        </w:tc>
      </w:tr>
      <w:tr w:rsidR="001069D9" w14:paraId="6272DAFD" w14:textId="77777777" w:rsidTr="00345CC2">
        <w:tc>
          <w:tcPr>
            <w:tcW w:w="3431" w:type="dxa"/>
            <w:tcBorders>
              <w:top w:val="single" w:sz="4" w:space="0" w:color="000000"/>
              <w:left w:val="single" w:sz="4" w:space="0" w:color="000000"/>
              <w:bottom w:val="single" w:sz="4" w:space="0" w:color="000000"/>
              <w:right w:val="single" w:sz="4" w:space="0" w:color="000000"/>
            </w:tcBorders>
          </w:tcPr>
          <w:p w14:paraId="00002747"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Извештавање</w:t>
            </w:r>
          </w:p>
        </w:tc>
        <w:tc>
          <w:tcPr>
            <w:tcW w:w="1822" w:type="dxa"/>
            <w:tcBorders>
              <w:top w:val="single" w:sz="4" w:space="0" w:color="000000"/>
              <w:left w:val="single" w:sz="4" w:space="0" w:color="000000"/>
              <w:bottom w:val="single" w:sz="4" w:space="0" w:color="000000"/>
              <w:right w:val="single" w:sz="4" w:space="0" w:color="000000"/>
            </w:tcBorders>
          </w:tcPr>
          <w:p w14:paraId="00002748"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Јун</w:t>
            </w:r>
          </w:p>
        </w:tc>
        <w:tc>
          <w:tcPr>
            <w:tcW w:w="2537" w:type="dxa"/>
            <w:tcBorders>
              <w:top w:val="single" w:sz="4" w:space="0" w:color="000000"/>
              <w:left w:val="single" w:sz="4" w:space="0" w:color="000000"/>
              <w:bottom w:val="single" w:sz="4" w:space="0" w:color="000000"/>
              <w:right w:val="single" w:sz="4" w:space="0" w:color="000000"/>
            </w:tcBorders>
          </w:tcPr>
          <w:p w14:paraId="00002749"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Анализа рада разредног већа и изношење предлога за унапређење рада</w:t>
            </w:r>
          </w:p>
        </w:tc>
        <w:tc>
          <w:tcPr>
            <w:tcW w:w="2440" w:type="dxa"/>
            <w:tcBorders>
              <w:top w:val="single" w:sz="4" w:space="0" w:color="000000"/>
              <w:left w:val="single" w:sz="4" w:space="0" w:color="000000"/>
              <w:bottom w:val="single" w:sz="4" w:space="0" w:color="000000"/>
              <w:right w:val="single" w:sz="4" w:space="0" w:color="000000"/>
            </w:tcBorders>
          </w:tcPr>
          <w:p w14:paraId="0000274A"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Чланови разредног већа</w:t>
            </w:r>
          </w:p>
        </w:tc>
      </w:tr>
    </w:tbl>
    <w:p w14:paraId="0000274B" w14:textId="77777777" w:rsidR="001069D9" w:rsidRDefault="001069D9">
      <w:pPr>
        <w:ind w:left="0" w:hanging="2"/>
        <w:rPr>
          <w:rFonts w:ascii="Times New Roman" w:eastAsia="Times New Roman" w:hAnsi="Times New Roman" w:cs="Times New Roman"/>
          <w:color w:val="FF0000"/>
          <w:sz w:val="24"/>
          <w:szCs w:val="24"/>
        </w:rPr>
      </w:pPr>
    </w:p>
    <w:p w14:paraId="0000274E" w14:textId="77777777" w:rsidR="001069D9" w:rsidRDefault="00000000">
      <w:pPr>
        <w:keepNext/>
        <w:numPr>
          <w:ilvl w:val="2"/>
          <w:numId w:val="7"/>
        </w:numPr>
        <w:spacing w:before="240" w:after="60"/>
        <w:ind w:left="0" w:hanging="2"/>
        <w:rPr>
          <w:rFonts w:ascii="Times New Roman" w:eastAsia="Times New Roman" w:hAnsi="Times New Roman" w:cs="Times New Roman"/>
          <w:color w:val="000000"/>
        </w:rPr>
      </w:pPr>
      <w:bookmarkStart w:id="92" w:name="_heading=h.2w5ecyt" w:colFirst="0" w:colLast="0"/>
      <w:bookmarkEnd w:id="92"/>
      <w:r>
        <w:rPr>
          <w:rFonts w:ascii="Times New Roman" w:eastAsia="Times New Roman" w:hAnsi="Times New Roman" w:cs="Times New Roman"/>
          <w:color w:val="000000"/>
        </w:rPr>
        <w:t xml:space="preserve">ПЛАН РАДА СТРУЧНОГ ВЕЋА ЗА СРПСКИ ЈЕЗИК </w:t>
      </w:r>
    </w:p>
    <w:tbl>
      <w:tblPr>
        <w:tblStyle w:val="afffffff2"/>
        <w:tblW w:w="1023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1"/>
        <w:gridCol w:w="1822"/>
        <w:gridCol w:w="2537"/>
        <w:gridCol w:w="2440"/>
      </w:tblGrid>
      <w:tr w:rsidR="001069D9" w14:paraId="6B48149E" w14:textId="77777777">
        <w:tc>
          <w:tcPr>
            <w:tcW w:w="102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0002750" w14:textId="77777777" w:rsidR="001069D9" w:rsidRDefault="00000000">
            <w:pPr>
              <w:ind w:left="0" w:hanging="2"/>
              <w:jc w:val="center"/>
              <w:rPr>
                <w:rFonts w:ascii="Times New Roman" w:eastAsia="Times New Roman" w:hAnsi="Times New Roman" w:cs="Times New Roman"/>
              </w:rPr>
            </w:pPr>
            <w:bookmarkStart w:id="93" w:name="_heading=h.1baon6m" w:colFirst="0" w:colLast="0"/>
            <w:bookmarkEnd w:id="93"/>
            <w:r>
              <w:rPr>
                <w:rFonts w:ascii="Times New Roman" w:eastAsia="Times New Roman" w:hAnsi="Times New Roman" w:cs="Times New Roman"/>
              </w:rPr>
              <w:t>ПЛАН РАДА СТРУЧНОГ ВЕЋА ЗА СРПСКИ ЈЕЗИК ЗА ШКОЛСКУ 2022/2023. ГОДИНУ</w:t>
            </w:r>
          </w:p>
        </w:tc>
      </w:tr>
      <w:tr w:rsidR="001069D9" w14:paraId="474BE324" w14:textId="77777777">
        <w:tc>
          <w:tcPr>
            <w:tcW w:w="10230" w:type="dxa"/>
            <w:gridSpan w:val="4"/>
            <w:tcBorders>
              <w:top w:val="single" w:sz="4" w:space="0" w:color="000000"/>
              <w:left w:val="single" w:sz="4" w:space="0" w:color="000000"/>
              <w:bottom w:val="single" w:sz="4" w:space="0" w:color="000000"/>
              <w:right w:val="single" w:sz="4" w:space="0" w:color="000000"/>
            </w:tcBorders>
            <w:shd w:val="clear" w:color="auto" w:fill="FFFFFF"/>
          </w:tcPr>
          <w:p w14:paraId="00002754"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Председник: Дамир Ишпановић</w:t>
            </w:r>
          </w:p>
          <w:p w14:paraId="00002755" w14:textId="77777777" w:rsidR="001069D9" w:rsidRDefault="00000000">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Чланови: Милица Огњеновић, Милица Чубрило, Љубомир Татар, Андреа Рожа Сикора, Рита Николић, Рита Бозоки</w:t>
            </w:r>
          </w:p>
        </w:tc>
      </w:tr>
      <w:tr w:rsidR="001069D9" w14:paraId="4555ABBA" w14:textId="77777777" w:rsidTr="00345CC2">
        <w:tc>
          <w:tcPr>
            <w:tcW w:w="3431" w:type="dxa"/>
            <w:tcBorders>
              <w:top w:val="single" w:sz="4" w:space="0" w:color="000000"/>
              <w:left w:val="single" w:sz="4" w:space="0" w:color="000000"/>
              <w:bottom w:val="single" w:sz="4" w:space="0" w:color="000000"/>
              <w:right w:val="single" w:sz="4" w:space="0" w:color="000000"/>
            </w:tcBorders>
            <w:shd w:val="clear" w:color="auto" w:fill="FFFFFF"/>
          </w:tcPr>
          <w:p w14:paraId="0000275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Активности</w:t>
            </w:r>
          </w:p>
          <w:p w14:paraId="0000275A" w14:textId="77777777" w:rsidR="001069D9" w:rsidRDefault="001069D9">
            <w:pPr>
              <w:ind w:left="0" w:hanging="2"/>
              <w:jc w:val="center"/>
              <w:rPr>
                <w:rFonts w:ascii="Times New Roman" w:eastAsia="Times New Roman" w:hAnsi="Times New Roman" w:cs="Times New Roman"/>
              </w:rPr>
            </w:pPr>
          </w:p>
        </w:tc>
        <w:tc>
          <w:tcPr>
            <w:tcW w:w="1822" w:type="dxa"/>
            <w:tcBorders>
              <w:top w:val="single" w:sz="4" w:space="0" w:color="000000"/>
              <w:left w:val="single" w:sz="4" w:space="0" w:color="000000"/>
              <w:bottom w:val="single" w:sz="4" w:space="0" w:color="000000"/>
              <w:right w:val="single" w:sz="4" w:space="0" w:color="000000"/>
            </w:tcBorders>
            <w:shd w:val="clear" w:color="auto" w:fill="FFFFFF"/>
          </w:tcPr>
          <w:p w14:paraId="0000275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Време </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14:paraId="0000275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 реализације</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75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Носиоци реализације</w:t>
            </w:r>
          </w:p>
        </w:tc>
      </w:tr>
      <w:tr w:rsidR="001069D9" w14:paraId="02A9DBA3" w14:textId="77777777" w:rsidTr="00345CC2">
        <w:tc>
          <w:tcPr>
            <w:tcW w:w="3431" w:type="dxa"/>
            <w:tcBorders>
              <w:top w:val="single" w:sz="4" w:space="0" w:color="000000"/>
              <w:left w:val="single" w:sz="4" w:space="0" w:color="000000"/>
              <w:bottom w:val="single" w:sz="4" w:space="0" w:color="000000"/>
              <w:right w:val="single" w:sz="4" w:space="0" w:color="000000"/>
            </w:tcBorders>
            <w:shd w:val="clear" w:color="auto" w:fill="FFFFFF"/>
          </w:tcPr>
          <w:p w14:paraId="0000275E"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Састављање</w:t>
            </w:r>
          </w:p>
          <w:p w14:paraId="0000275F"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Годишњег плана рада </w:t>
            </w:r>
          </w:p>
        </w:tc>
        <w:tc>
          <w:tcPr>
            <w:tcW w:w="1822" w:type="dxa"/>
            <w:tcBorders>
              <w:top w:val="single" w:sz="4" w:space="0" w:color="000000"/>
              <w:left w:val="single" w:sz="4" w:space="0" w:color="000000"/>
              <w:bottom w:val="single" w:sz="4" w:space="0" w:color="000000"/>
              <w:right w:val="single" w:sz="4" w:space="0" w:color="000000"/>
            </w:tcBorders>
            <w:shd w:val="clear" w:color="auto" w:fill="FFFFFF"/>
          </w:tcPr>
          <w:p w14:paraId="00002760"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Август </w:t>
            </w:r>
          </w:p>
          <w:p w14:paraId="00002761" w14:textId="77777777" w:rsidR="001069D9" w:rsidRPr="004932B0" w:rsidRDefault="001069D9">
            <w:pPr>
              <w:ind w:left="0" w:hanging="2"/>
              <w:rPr>
                <w:rFonts w:ascii="Times New Roman" w:eastAsia="Times New Roman" w:hAnsi="Times New Roman" w:cs="Times New Roman"/>
                <w:b w:val="0"/>
                <w:bCs/>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14:paraId="00002762"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Састанак</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763"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Председник стручног већа </w:t>
            </w:r>
          </w:p>
        </w:tc>
      </w:tr>
      <w:tr w:rsidR="001069D9" w14:paraId="495BA041" w14:textId="77777777" w:rsidTr="00345CC2">
        <w:tc>
          <w:tcPr>
            <w:tcW w:w="3431" w:type="dxa"/>
            <w:tcBorders>
              <w:top w:val="single" w:sz="4" w:space="0" w:color="000000"/>
              <w:left w:val="single" w:sz="4" w:space="0" w:color="000000"/>
              <w:bottom w:val="single" w:sz="4" w:space="0" w:color="000000"/>
              <w:right w:val="single" w:sz="4" w:space="0" w:color="000000"/>
            </w:tcBorders>
            <w:shd w:val="clear" w:color="auto" w:fill="FFFFFF"/>
          </w:tcPr>
          <w:p w14:paraId="00002764"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Планирање наставе за наредну школску годину (измене у Школском програму)</w:t>
            </w:r>
          </w:p>
        </w:tc>
        <w:tc>
          <w:tcPr>
            <w:tcW w:w="1822" w:type="dxa"/>
            <w:tcBorders>
              <w:top w:val="single" w:sz="4" w:space="0" w:color="000000"/>
              <w:left w:val="single" w:sz="4" w:space="0" w:color="000000"/>
              <w:bottom w:val="single" w:sz="4" w:space="0" w:color="000000"/>
              <w:right w:val="single" w:sz="4" w:space="0" w:color="000000"/>
            </w:tcBorders>
            <w:shd w:val="clear" w:color="auto" w:fill="FFFFFF"/>
          </w:tcPr>
          <w:p w14:paraId="00002765"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Септембар</w:t>
            </w:r>
          </w:p>
          <w:p w14:paraId="00002766" w14:textId="77777777" w:rsidR="001069D9" w:rsidRPr="004932B0" w:rsidRDefault="001069D9">
            <w:pPr>
              <w:ind w:left="0" w:hanging="2"/>
              <w:rPr>
                <w:rFonts w:ascii="Times New Roman" w:eastAsia="Times New Roman" w:hAnsi="Times New Roman" w:cs="Times New Roman"/>
                <w:b w:val="0"/>
                <w:bCs/>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14:paraId="00002767"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Договор, разматрање документације</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768"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Чланови стручног већа </w:t>
            </w:r>
          </w:p>
        </w:tc>
      </w:tr>
      <w:tr w:rsidR="001069D9" w14:paraId="5B1FC59D" w14:textId="77777777" w:rsidTr="00345CC2">
        <w:tc>
          <w:tcPr>
            <w:tcW w:w="3431" w:type="dxa"/>
            <w:tcBorders>
              <w:top w:val="single" w:sz="4" w:space="0" w:color="000000"/>
              <w:left w:val="single" w:sz="4" w:space="0" w:color="000000"/>
              <w:bottom w:val="single" w:sz="4" w:space="0" w:color="000000"/>
              <w:right w:val="single" w:sz="4" w:space="0" w:color="000000"/>
            </w:tcBorders>
            <w:shd w:val="clear" w:color="auto" w:fill="FFFFFF"/>
          </w:tcPr>
          <w:p w14:paraId="00002769"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highlight w:val="white"/>
              </w:rPr>
              <w:t>Иницијално тестирање</w:t>
            </w:r>
          </w:p>
        </w:tc>
        <w:tc>
          <w:tcPr>
            <w:tcW w:w="1822" w:type="dxa"/>
            <w:tcBorders>
              <w:top w:val="single" w:sz="4" w:space="0" w:color="000000"/>
              <w:left w:val="single" w:sz="4" w:space="0" w:color="000000"/>
              <w:bottom w:val="single" w:sz="4" w:space="0" w:color="000000"/>
              <w:right w:val="single" w:sz="4" w:space="0" w:color="000000"/>
            </w:tcBorders>
            <w:shd w:val="clear" w:color="auto" w:fill="FFFFFF"/>
          </w:tcPr>
          <w:p w14:paraId="0000276A"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Септембар</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14:paraId="0000276B"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Анализа и вредновање</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76C"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Чланови стручног већа</w:t>
            </w:r>
          </w:p>
        </w:tc>
      </w:tr>
      <w:tr w:rsidR="001069D9" w14:paraId="6CED0D5F" w14:textId="77777777" w:rsidTr="00345CC2">
        <w:tc>
          <w:tcPr>
            <w:tcW w:w="3431" w:type="dxa"/>
            <w:tcBorders>
              <w:top w:val="single" w:sz="4" w:space="0" w:color="000000"/>
              <w:left w:val="single" w:sz="4" w:space="0" w:color="000000"/>
              <w:bottom w:val="single" w:sz="4" w:space="0" w:color="000000"/>
              <w:right w:val="single" w:sz="4" w:space="0" w:color="000000"/>
            </w:tcBorders>
            <w:shd w:val="clear" w:color="auto" w:fill="FFFFFF"/>
          </w:tcPr>
          <w:p w14:paraId="0000276D" w14:textId="77777777" w:rsidR="001069D9" w:rsidRPr="004932B0" w:rsidRDefault="00000000">
            <w:pPr>
              <w:ind w:left="0" w:hanging="2"/>
              <w:rPr>
                <w:rFonts w:ascii="Times New Roman" w:eastAsia="Times New Roman" w:hAnsi="Times New Roman" w:cs="Times New Roman"/>
                <w:b w:val="0"/>
                <w:bCs/>
                <w:highlight w:val="white"/>
              </w:rPr>
            </w:pPr>
            <w:r w:rsidRPr="004932B0">
              <w:rPr>
                <w:rFonts w:ascii="Times New Roman" w:eastAsia="Times New Roman" w:hAnsi="Times New Roman" w:cs="Times New Roman"/>
                <w:b w:val="0"/>
                <w:bCs/>
              </w:rPr>
              <w:t>Организација рада додатне и допунске наставе, као и слободних активности</w:t>
            </w:r>
          </w:p>
        </w:tc>
        <w:tc>
          <w:tcPr>
            <w:tcW w:w="1822" w:type="dxa"/>
            <w:tcBorders>
              <w:top w:val="single" w:sz="4" w:space="0" w:color="000000"/>
              <w:left w:val="single" w:sz="4" w:space="0" w:color="000000"/>
              <w:bottom w:val="single" w:sz="4" w:space="0" w:color="000000"/>
              <w:right w:val="single" w:sz="4" w:space="0" w:color="000000"/>
            </w:tcBorders>
            <w:shd w:val="clear" w:color="auto" w:fill="FFFFFF"/>
          </w:tcPr>
          <w:p w14:paraId="0000276E"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Септембар</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14:paraId="0000276F"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Анализа и вредновање</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770"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Чланови стручног већа</w:t>
            </w:r>
          </w:p>
        </w:tc>
      </w:tr>
      <w:tr w:rsidR="001069D9" w14:paraId="5D26E095" w14:textId="77777777" w:rsidTr="00345CC2">
        <w:tc>
          <w:tcPr>
            <w:tcW w:w="3431" w:type="dxa"/>
            <w:tcBorders>
              <w:top w:val="single" w:sz="4" w:space="0" w:color="000000"/>
              <w:left w:val="single" w:sz="4" w:space="0" w:color="000000"/>
              <w:bottom w:val="single" w:sz="4" w:space="0" w:color="000000"/>
              <w:right w:val="single" w:sz="4" w:space="0" w:color="000000"/>
            </w:tcBorders>
            <w:shd w:val="clear" w:color="auto" w:fill="FFFFFF"/>
          </w:tcPr>
          <w:p w14:paraId="00002771"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Договор у вези са школским календаром и одабир активности</w:t>
            </w:r>
          </w:p>
        </w:tc>
        <w:tc>
          <w:tcPr>
            <w:tcW w:w="1822" w:type="dxa"/>
            <w:tcBorders>
              <w:top w:val="single" w:sz="4" w:space="0" w:color="000000"/>
              <w:left w:val="single" w:sz="4" w:space="0" w:color="000000"/>
              <w:bottom w:val="single" w:sz="4" w:space="0" w:color="000000"/>
              <w:right w:val="single" w:sz="4" w:space="0" w:color="000000"/>
            </w:tcBorders>
            <w:shd w:val="clear" w:color="auto" w:fill="FFFFFF"/>
          </w:tcPr>
          <w:p w14:paraId="00002772"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Септембар и по порепоруци</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14:paraId="00002773"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Састанак</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774"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Председник стручног већа </w:t>
            </w:r>
          </w:p>
        </w:tc>
      </w:tr>
      <w:tr w:rsidR="001069D9" w14:paraId="3782A3B3" w14:textId="77777777" w:rsidTr="00345CC2">
        <w:tc>
          <w:tcPr>
            <w:tcW w:w="3431" w:type="dxa"/>
            <w:tcBorders>
              <w:top w:val="single" w:sz="4" w:space="0" w:color="000000"/>
              <w:left w:val="single" w:sz="4" w:space="0" w:color="000000"/>
              <w:bottom w:val="single" w:sz="4" w:space="0" w:color="000000"/>
              <w:right w:val="single" w:sz="4" w:space="0" w:color="000000"/>
            </w:tcBorders>
            <w:shd w:val="clear" w:color="auto" w:fill="FFFFFF"/>
          </w:tcPr>
          <w:p w14:paraId="00002775"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Анализа резултата на завршном испиту за школску 2021/2022. г. и израда плана за побољшање резултата на завршном испиту за шк. 2022/2023. годину</w:t>
            </w:r>
          </w:p>
        </w:tc>
        <w:tc>
          <w:tcPr>
            <w:tcW w:w="1822" w:type="dxa"/>
            <w:tcBorders>
              <w:top w:val="single" w:sz="4" w:space="0" w:color="000000"/>
              <w:left w:val="single" w:sz="4" w:space="0" w:color="000000"/>
              <w:bottom w:val="single" w:sz="4" w:space="0" w:color="000000"/>
              <w:right w:val="single" w:sz="4" w:space="0" w:color="000000"/>
            </w:tcBorders>
            <w:shd w:val="clear" w:color="auto" w:fill="FFFFFF"/>
          </w:tcPr>
          <w:p w14:paraId="00002776"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Септембар</w:t>
            </w:r>
          </w:p>
          <w:p w14:paraId="00002777" w14:textId="77777777" w:rsidR="001069D9" w:rsidRPr="004932B0" w:rsidRDefault="001069D9">
            <w:pPr>
              <w:ind w:left="0" w:hanging="2"/>
              <w:rPr>
                <w:rFonts w:ascii="Times New Roman" w:eastAsia="Times New Roman" w:hAnsi="Times New Roman" w:cs="Times New Roman"/>
                <w:b w:val="0"/>
                <w:bCs/>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14:paraId="00002778"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Састанак</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779"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Председник стручног већа </w:t>
            </w:r>
          </w:p>
        </w:tc>
      </w:tr>
      <w:tr w:rsidR="001069D9" w14:paraId="29CECF43" w14:textId="77777777" w:rsidTr="00345CC2">
        <w:tc>
          <w:tcPr>
            <w:tcW w:w="3431" w:type="dxa"/>
            <w:tcBorders>
              <w:top w:val="single" w:sz="4" w:space="0" w:color="000000"/>
              <w:left w:val="single" w:sz="4" w:space="0" w:color="000000"/>
              <w:bottom w:val="single" w:sz="4" w:space="0" w:color="000000"/>
              <w:right w:val="single" w:sz="4" w:space="0" w:color="000000"/>
            </w:tcBorders>
            <w:shd w:val="clear" w:color="auto" w:fill="FFFFFF"/>
          </w:tcPr>
          <w:p w14:paraId="0000277A"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highlight w:val="white"/>
              </w:rPr>
              <w:t>Разговор о уџбеницима за ову школску годину, процена опремљености ученика уџбеницима потребним за рад</w:t>
            </w:r>
          </w:p>
        </w:tc>
        <w:tc>
          <w:tcPr>
            <w:tcW w:w="1822" w:type="dxa"/>
            <w:tcBorders>
              <w:top w:val="single" w:sz="4" w:space="0" w:color="000000"/>
              <w:left w:val="single" w:sz="4" w:space="0" w:color="000000"/>
              <w:bottom w:val="single" w:sz="4" w:space="0" w:color="000000"/>
              <w:right w:val="single" w:sz="4" w:space="0" w:color="000000"/>
            </w:tcBorders>
            <w:shd w:val="clear" w:color="auto" w:fill="FFFFFF"/>
          </w:tcPr>
          <w:p w14:paraId="0000277B"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Септембар</w:t>
            </w:r>
          </w:p>
          <w:p w14:paraId="0000277C" w14:textId="77777777" w:rsidR="001069D9" w:rsidRPr="004932B0" w:rsidRDefault="001069D9">
            <w:pPr>
              <w:ind w:left="0" w:hanging="2"/>
              <w:rPr>
                <w:rFonts w:ascii="Times New Roman" w:eastAsia="Times New Roman" w:hAnsi="Times New Roman" w:cs="Times New Roman"/>
                <w:b w:val="0"/>
                <w:bCs/>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14:paraId="0000277D"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Састанак</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77E"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Председник стручног већа </w:t>
            </w:r>
          </w:p>
        </w:tc>
      </w:tr>
      <w:tr w:rsidR="001069D9" w14:paraId="7DF210E2" w14:textId="77777777" w:rsidTr="00345CC2">
        <w:tc>
          <w:tcPr>
            <w:tcW w:w="3431" w:type="dxa"/>
            <w:tcBorders>
              <w:top w:val="single" w:sz="4" w:space="0" w:color="000000"/>
              <w:left w:val="single" w:sz="4" w:space="0" w:color="000000"/>
              <w:bottom w:val="single" w:sz="4" w:space="0" w:color="000000"/>
              <w:right w:val="single" w:sz="4" w:space="0" w:color="000000"/>
            </w:tcBorders>
            <w:shd w:val="clear" w:color="auto" w:fill="FFFFFF"/>
          </w:tcPr>
          <w:p w14:paraId="0000277F" w14:textId="77777777" w:rsidR="001069D9" w:rsidRPr="004932B0" w:rsidRDefault="00000000">
            <w:pPr>
              <w:ind w:left="0" w:hanging="2"/>
              <w:rPr>
                <w:rFonts w:ascii="Times New Roman" w:eastAsia="Times New Roman" w:hAnsi="Times New Roman" w:cs="Times New Roman"/>
                <w:b w:val="0"/>
                <w:bCs/>
                <w:highlight w:val="white"/>
              </w:rPr>
            </w:pPr>
            <w:r w:rsidRPr="004932B0">
              <w:rPr>
                <w:rFonts w:ascii="Times New Roman" w:eastAsia="Times New Roman" w:hAnsi="Times New Roman" w:cs="Times New Roman"/>
                <w:b w:val="0"/>
                <w:bCs/>
                <w:highlight w:val="white"/>
              </w:rPr>
              <w:t>Иницијално тестирање</w:t>
            </w:r>
          </w:p>
        </w:tc>
        <w:tc>
          <w:tcPr>
            <w:tcW w:w="1822" w:type="dxa"/>
            <w:tcBorders>
              <w:top w:val="single" w:sz="4" w:space="0" w:color="000000"/>
              <w:left w:val="single" w:sz="4" w:space="0" w:color="000000"/>
              <w:bottom w:val="single" w:sz="4" w:space="0" w:color="000000"/>
              <w:right w:val="single" w:sz="4" w:space="0" w:color="000000"/>
            </w:tcBorders>
            <w:shd w:val="clear" w:color="auto" w:fill="FFFFFF"/>
          </w:tcPr>
          <w:p w14:paraId="00002780"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Септембар</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14:paraId="00002781"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Анализа и вредновање</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782"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Председник стручног већа </w:t>
            </w:r>
          </w:p>
        </w:tc>
      </w:tr>
      <w:tr w:rsidR="001069D9" w14:paraId="4A7E9C3F" w14:textId="77777777" w:rsidTr="00345CC2">
        <w:tc>
          <w:tcPr>
            <w:tcW w:w="3431" w:type="dxa"/>
            <w:tcBorders>
              <w:top w:val="single" w:sz="4" w:space="0" w:color="000000"/>
              <w:left w:val="single" w:sz="4" w:space="0" w:color="000000"/>
              <w:bottom w:val="single" w:sz="4" w:space="0" w:color="000000"/>
              <w:right w:val="single" w:sz="4" w:space="0" w:color="000000"/>
            </w:tcBorders>
            <w:shd w:val="clear" w:color="auto" w:fill="FFFFFF"/>
          </w:tcPr>
          <w:p w14:paraId="00002783" w14:textId="77777777" w:rsidR="001069D9" w:rsidRPr="004932B0" w:rsidRDefault="00000000">
            <w:pPr>
              <w:ind w:left="0" w:hanging="2"/>
              <w:rPr>
                <w:rFonts w:ascii="Times New Roman" w:eastAsia="Times New Roman" w:hAnsi="Times New Roman" w:cs="Times New Roman"/>
                <w:b w:val="0"/>
                <w:bCs/>
                <w:highlight w:val="white"/>
              </w:rPr>
            </w:pPr>
            <w:r w:rsidRPr="004932B0">
              <w:rPr>
                <w:rFonts w:ascii="Times New Roman" w:eastAsia="Times New Roman" w:hAnsi="Times New Roman" w:cs="Times New Roman"/>
                <w:b w:val="0"/>
                <w:bCs/>
                <w:highlight w:val="white"/>
              </w:rPr>
              <w:t>Стручно усавршавање</w:t>
            </w:r>
          </w:p>
        </w:tc>
        <w:tc>
          <w:tcPr>
            <w:tcW w:w="1822" w:type="dxa"/>
            <w:tcBorders>
              <w:top w:val="single" w:sz="4" w:space="0" w:color="000000"/>
              <w:left w:val="single" w:sz="4" w:space="0" w:color="000000"/>
              <w:bottom w:val="single" w:sz="4" w:space="0" w:color="000000"/>
              <w:right w:val="single" w:sz="4" w:space="0" w:color="000000"/>
            </w:tcBorders>
            <w:shd w:val="clear" w:color="auto" w:fill="FFFFFF"/>
          </w:tcPr>
          <w:p w14:paraId="00002784"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Септембар</w:t>
            </w:r>
          </w:p>
          <w:p w14:paraId="00002785" w14:textId="77777777" w:rsidR="001069D9" w:rsidRPr="004932B0" w:rsidRDefault="001069D9">
            <w:pPr>
              <w:ind w:left="0" w:hanging="2"/>
              <w:rPr>
                <w:rFonts w:ascii="Times New Roman" w:eastAsia="Times New Roman" w:hAnsi="Times New Roman" w:cs="Times New Roman"/>
                <w:b w:val="0"/>
                <w:bCs/>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14:paraId="00002786"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Анализа понуде програма стручног усавршавања </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787"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Председник стручног већа </w:t>
            </w:r>
          </w:p>
        </w:tc>
      </w:tr>
      <w:tr w:rsidR="001069D9" w14:paraId="763CF752" w14:textId="77777777" w:rsidTr="00345CC2">
        <w:tc>
          <w:tcPr>
            <w:tcW w:w="3431" w:type="dxa"/>
            <w:tcBorders>
              <w:top w:val="single" w:sz="4" w:space="0" w:color="000000"/>
              <w:left w:val="single" w:sz="4" w:space="0" w:color="000000"/>
              <w:bottom w:val="single" w:sz="4" w:space="0" w:color="000000"/>
              <w:right w:val="single" w:sz="4" w:space="0" w:color="000000"/>
            </w:tcBorders>
            <w:shd w:val="clear" w:color="auto" w:fill="FFFFFF"/>
          </w:tcPr>
          <w:p w14:paraId="00002788"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Анализа успеха ученика</w:t>
            </w:r>
          </w:p>
          <w:p w14:paraId="00002789" w14:textId="77777777" w:rsidR="001069D9" w:rsidRPr="004932B0" w:rsidRDefault="001069D9">
            <w:pPr>
              <w:ind w:left="0" w:hanging="2"/>
              <w:rPr>
                <w:rFonts w:ascii="Times New Roman" w:eastAsia="Times New Roman" w:hAnsi="Times New Roman" w:cs="Times New Roman"/>
                <w:b w:val="0"/>
                <w:bCs/>
              </w:rPr>
            </w:pPr>
          </w:p>
        </w:tc>
        <w:tc>
          <w:tcPr>
            <w:tcW w:w="1822" w:type="dxa"/>
            <w:tcBorders>
              <w:top w:val="single" w:sz="4" w:space="0" w:color="000000"/>
              <w:left w:val="single" w:sz="4" w:space="0" w:color="000000"/>
              <w:bottom w:val="single" w:sz="4" w:space="0" w:color="000000"/>
              <w:right w:val="single" w:sz="4" w:space="0" w:color="000000"/>
            </w:tcBorders>
            <w:shd w:val="clear" w:color="auto" w:fill="FFFFFF"/>
          </w:tcPr>
          <w:p w14:paraId="0000278A"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Квартално</w:t>
            </w:r>
          </w:p>
          <w:p w14:paraId="0000278B" w14:textId="77777777" w:rsidR="001069D9" w:rsidRPr="004932B0" w:rsidRDefault="001069D9">
            <w:pPr>
              <w:ind w:left="0" w:hanging="2"/>
              <w:rPr>
                <w:rFonts w:ascii="Times New Roman" w:eastAsia="Times New Roman" w:hAnsi="Times New Roman" w:cs="Times New Roman"/>
                <w:b w:val="0"/>
                <w:bCs/>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14:paraId="0000278C"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Састанак уочи одељењских већа, предлог мера и акција за побољшање успеха и владања ученика</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78D"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Председник стручног већа </w:t>
            </w:r>
          </w:p>
        </w:tc>
      </w:tr>
      <w:tr w:rsidR="001069D9" w14:paraId="1BE90E36" w14:textId="77777777" w:rsidTr="00345CC2">
        <w:tc>
          <w:tcPr>
            <w:tcW w:w="3431" w:type="dxa"/>
            <w:tcBorders>
              <w:top w:val="single" w:sz="4" w:space="0" w:color="000000"/>
              <w:left w:val="single" w:sz="4" w:space="0" w:color="000000"/>
              <w:bottom w:val="single" w:sz="4" w:space="0" w:color="000000"/>
              <w:right w:val="single" w:sz="4" w:space="0" w:color="000000"/>
            </w:tcBorders>
            <w:shd w:val="clear" w:color="auto" w:fill="FFFFFF"/>
          </w:tcPr>
          <w:p w14:paraId="0000278E"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highlight w:val="white"/>
              </w:rPr>
              <w:t>Припреме за такмичења ученика</w:t>
            </w:r>
          </w:p>
        </w:tc>
        <w:tc>
          <w:tcPr>
            <w:tcW w:w="1822" w:type="dxa"/>
            <w:tcBorders>
              <w:top w:val="single" w:sz="4" w:space="0" w:color="000000"/>
              <w:left w:val="single" w:sz="4" w:space="0" w:color="000000"/>
              <w:bottom w:val="single" w:sz="4" w:space="0" w:color="000000"/>
              <w:right w:val="single" w:sz="4" w:space="0" w:color="000000"/>
            </w:tcBorders>
            <w:shd w:val="clear" w:color="auto" w:fill="FFFFFF"/>
          </w:tcPr>
          <w:p w14:paraId="0000278F"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Током школске године</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14:paraId="00002790"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Комуникација са школом у вези са могућношћу учешћа на такмичењима </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791"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Председник стручног већа </w:t>
            </w:r>
          </w:p>
        </w:tc>
      </w:tr>
      <w:tr w:rsidR="001069D9" w14:paraId="56D2E630" w14:textId="77777777" w:rsidTr="00345CC2">
        <w:tc>
          <w:tcPr>
            <w:tcW w:w="3431" w:type="dxa"/>
            <w:tcBorders>
              <w:top w:val="single" w:sz="4" w:space="0" w:color="000000"/>
              <w:left w:val="single" w:sz="4" w:space="0" w:color="000000"/>
              <w:bottom w:val="single" w:sz="4" w:space="0" w:color="000000"/>
              <w:right w:val="single" w:sz="4" w:space="0" w:color="000000"/>
            </w:tcBorders>
            <w:shd w:val="clear" w:color="auto" w:fill="FFFFFF"/>
          </w:tcPr>
          <w:p w14:paraId="00002792" w14:textId="77777777" w:rsidR="001069D9" w:rsidRPr="004932B0" w:rsidRDefault="00000000">
            <w:pPr>
              <w:ind w:left="0" w:hanging="2"/>
              <w:rPr>
                <w:rFonts w:ascii="Times New Roman" w:eastAsia="Times New Roman" w:hAnsi="Times New Roman" w:cs="Times New Roman"/>
                <w:b w:val="0"/>
                <w:bCs/>
                <w:highlight w:val="white"/>
              </w:rPr>
            </w:pPr>
            <w:r w:rsidRPr="004932B0">
              <w:rPr>
                <w:rFonts w:ascii="Times New Roman" w:eastAsia="Times New Roman" w:hAnsi="Times New Roman" w:cs="Times New Roman"/>
                <w:b w:val="0"/>
                <w:bCs/>
                <w:highlight w:val="white"/>
              </w:rPr>
              <w:lastRenderedPageBreak/>
              <w:t>Припрема тестова за пробнии завршни и за завршни испит ученика који се школују по ИОП2</w:t>
            </w:r>
          </w:p>
        </w:tc>
        <w:tc>
          <w:tcPr>
            <w:tcW w:w="1822" w:type="dxa"/>
            <w:tcBorders>
              <w:top w:val="single" w:sz="4" w:space="0" w:color="000000"/>
              <w:left w:val="single" w:sz="4" w:space="0" w:color="000000"/>
              <w:bottom w:val="single" w:sz="4" w:space="0" w:color="000000"/>
              <w:right w:val="single" w:sz="4" w:space="0" w:color="000000"/>
            </w:tcBorders>
            <w:shd w:val="clear" w:color="auto" w:fill="FFFFFF"/>
          </w:tcPr>
          <w:p w14:paraId="00002793"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Друго полугодиште</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14:paraId="00002794"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Увид у исходе дефинисане ИОП2 </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795"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Чланови већа</w:t>
            </w:r>
          </w:p>
        </w:tc>
      </w:tr>
      <w:tr w:rsidR="001069D9" w14:paraId="73D59E98" w14:textId="77777777" w:rsidTr="00345CC2">
        <w:tc>
          <w:tcPr>
            <w:tcW w:w="3431" w:type="dxa"/>
            <w:tcBorders>
              <w:top w:val="single" w:sz="4" w:space="0" w:color="000000"/>
              <w:left w:val="single" w:sz="4" w:space="0" w:color="000000"/>
              <w:bottom w:val="single" w:sz="4" w:space="0" w:color="000000"/>
              <w:right w:val="single" w:sz="4" w:space="0" w:color="000000"/>
            </w:tcBorders>
            <w:shd w:val="clear" w:color="auto" w:fill="FFFFFF"/>
          </w:tcPr>
          <w:p w14:paraId="00002796" w14:textId="77777777" w:rsidR="001069D9" w:rsidRPr="004932B0" w:rsidRDefault="00000000">
            <w:pPr>
              <w:ind w:left="0" w:hanging="2"/>
              <w:rPr>
                <w:rFonts w:ascii="Times New Roman" w:eastAsia="Times New Roman" w:hAnsi="Times New Roman" w:cs="Times New Roman"/>
                <w:b w:val="0"/>
                <w:bCs/>
                <w:highlight w:val="white"/>
              </w:rPr>
            </w:pPr>
            <w:r w:rsidRPr="004932B0">
              <w:rPr>
                <w:rFonts w:ascii="Times New Roman" w:eastAsia="Times New Roman" w:hAnsi="Times New Roman" w:cs="Times New Roman"/>
                <w:b w:val="0"/>
                <w:bCs/>
                <w:highlight w:val="white"/>
              </w:rPr>
              <w:t>Пробни завршни испит</w:t>
            </w:r>
          </w:p>
        </w:tc>
        <w:tc>
          <w:tcPr>
            <w:tcW w:w="1822" w:type="dxa"/>
            <w:tcBorders>
              <w:top w:val="single" w:sz="4" w:space="0" w:color="000000"/>
              <w:left w:val="single" w:sz="4" w:space="0" w:color="000000"/>
              <w:bottom w:val="single" w:sz="4" w:space="0" w:color="000000"/>
              <w:right w:val="single" w:sz="4" w:space="0" w:color="000000"/>
            </w:tcBorders>
            <w:shd w:val="clear" w:color="auto" w:fill="FFFFFF"/>
          </w:tcPr>
          <w:p w14:paraId="00002797"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24. и 25. март</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14:paraId="00002798"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Договор око организације припремне наставе</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799"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Председник стручног већа </w:t>
            </w:r>
          </w:p>
        </w:tc>
      </w:tr>
      <w:tr w:rsidR="001069D9" w14:paraId="65322148" w14:textId="77777777" w:rsidTr="00345CC2">
        <w:tc>
          <w:tcPr>
            <w:tcW w:w="3431" w:type="dxa"/>
            <w:tcBorders>
              <w:top w:val="single" w:sz="4" w:space="0" w:color="000000"/>
              <w:left w:val="single" w:sz="4" w:space="0" w:color="000000"/>
              <w:bottom w:val="single" w:sz="4" w:space="0" w:color="000000"/>
              <w:right w:val="single" w:sz="4" w:space="0" w:color="000000"/>
            </w:tcBorders>
            <w:shd w:val="clear" w:color="auto" w:fill="FFFFFF"/>
          </w:tcPr>
          <w:p w14:paraId="0000279A"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Договор о избору уџбеника за наредну школску годину</w:t>
            </w:r>
          </w:p>
        </w:tc>
        <w:tc>
          <w:tcPr>
            <w:tcW w:w="1822" w:type="dxa"/>
            <w:tcBorders>
              <w:top w:val="single" w:sz="4" w:space="0" w:color="000000"/>
              <w:left w:val="single" w:sz="4" w:space="0" w:color="000000"/>
              <w:bottom w:val="single" w:sz="4" w:space="0" w:color="000000"/>
              <w:right w:val="single" w:sz="4" w:space="0" w:color="000000"/>
            </w:tcBorders>
            <w:shd w:val="clear" w:color="auto" w:fill="FFFFFF"/>
          </w:tcPr>
          <w:p w14:paraId="0000279B"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Март- април</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14:paraId="0000279C"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Анализа понуде </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79D"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Председник стручног већа </w:t>
            </w:r>
          </w:p>
        </w:tc>
      </w:tr>
      <w:tr w:rsidR="001069D9" w14:paraId="4F33AEEE" w14:textId="77777777" w:rsidTr="00345CC2">
        <w:tc>
          <w:tcPr>
            <w:tcW w:w="3431" w:type="dxa"/>
            <w:tcBorders>
              <w:top w:val="single" w:sz="4" w:space="0" w:color="000000"/>
              <w:left w:val="single" w:sz="4" w:space="0" w:color="000000"/>
              <w:bottom w:val="single" w:sz="4" w:space="0" w:color="000000"/>
              <w:right w:val="single" w:sz="4" w:space="0" w:color="000000"/>
            </w:tcBorders>
            <w:shd w:val="clear" w:color="auto" w:fill="FFFFFF"/>
          </w:tcPr>
          <w:p w14:paraId="0000279E"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Завршни испит</w:t>
            </w:r>
          </w:p>
        </w:tc>
        <w:tc>
          <w:tcPr>
            <w:tcW w:w="1822" w:type="dxa"/>
            <w:tcBorders>
              <w:top w:val="single" w:sz="4" w:space="0" w:color="000000"/>
              <w:left w:val="single" w:sz="4" w:space="0" w:color="000000"/>
              <w:bottom w:val="single" w:sz="4" w:space="0" w:color="000000"/>
              <w:right w:val="single" w:sz="4" w:space="0" w:color="000000"/>
            </w:tcBorders>
            <w:shd w:val="clear" w:color="auto" w:fill="FFFFFF"/>
          </w:tcPr>
          <w:p w14:paraId="0000279F"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Јун (21. 22. 23.6)</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14:paraId="000027A0"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Припреме и вредновање </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7A1"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Чланови стручног већа и Комисија за завршни испит</w:t>
            </w:r>
          </w:p>
        </w:tc>
      </w:tr>
      <w:tr w:rsidR="001069D9" w14:paraId="0CCAD042" w14:textId="77777777" w:rsidTr="00345CC2">
        <w:tc>
          <w:tcPr>
            <w:tcW w:w="3431" w:type="dxa"/>
            <w:tcBorders>
              <w:top w:val="single" w:sz="4" w:space="0" w:color="000000"/>
              <w:left w:val="single" w:sz="4" w:space="0" w:color="000000"/>
              <w:bottom w:val="single" w:sz="4" w:space="0" w:color="000000"/>
              <w:right w:val="single" w:sz="4" w:space="0" w:color="000000"/>
            </w:tcBorders>
            <w:shd w:val="clear" w:color="auto" w:fill="FFFFFF"/>
          </w:tcPr>
          <w:p w14:paraId="000027A2"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Школске приредбе</w:t>
            </w:r>
          </w:p>
        </w:tc>
        <w:tc>
          <w:tcPr>
            <w:tcW w:w="1822" w:type="dxa"/>
            <w:tcBorders>
              <w:top w:val="single" w:sz="4" w:space="0" w:color="000000"/>
              <w:left w:val="single" w:sz="4" w:space="0" w:color="000000"/>
              <w:bottom w:val="single" w:sz="4" w:space="0" w:color="000000"/>
              <w:right w:val="single" w:sz="4" w:space="0" w:color="000000"/>
            </w:tcBorders>
            <w:shd w:val="clear" w:color="auto" w:fill="FFFFFF"/>
          </w:tcPr>
          <w:p w14:paraId="000027A3"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Током године</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14:paraId="000027A4"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Селекција и припрема ученика</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7A5"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Тим за културну и јавну делатност школе, руководство школе</w:t>
            </w:r>
          </w:p>
        </w:tc>
      </w:tr>
      <w:tr w:rsidR="001069D9" w14:paraId="5BA427C0" w14:textId="77777777" w:rsidTr="00345CC2">
        <w:tc>
          <w:tcPr>
            <w:tcW w:w="3431" w:type="dxa"/>
            <w:tcBorders>
              <w:top w:val="single" w:sz="4" w:space="0" w:color="000000"/>
              <w:left w:val="single" w:sz="4" w:space="0" w:color="000000"/>
              <w:bottom w:val="single" w:sz="4" w:space="0" w:color="000000"/>
              <w:right w:val="single" w:sz="4" w:space="0" w:color="000000"/>
            </w:tcBorders>
            <w:shd w:val="clear" w:color="auto" w:fill="FFFFFF"/>
          </w:tcPr>
          <w:p w14:paraId="000027A6"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Извештавање</w:t>
            </w:r>
          </w:p>
        </w:tc>
        <w:tc>
          <w:tcPr>
            <w:tcW w:w="1822" w:type="dxa"/>
            <w:tcBorders>
              <w:top w:val="single" w:sz="4" w:space="0" w:color="000000"/>
              <w:left w:val="single" w:sz="4" w:space="0" w:color="000000"/>
              <w:bottom w:val="single" w:sz="4" w:space="0" w:color="000000"/>
              <w:right w:val="single" w:sz="4" w:space="0" w:color="000000"/>
            </w:tcBorders>
            <w:shd w:val="clear" w:color="auto" w:fill="FFFFFF"/>
          </w:tcPr>
          <w:p w14:paraId="000027A7"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Јун</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14:paraId="000027A8"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Анализа рада разредног већа и изношење предлога за унапређење рада</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7A9"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Председник стручног већа </w:t>
            </w:r>
          </w:p>
        </w:tc>
      </w:tr>
    </w:tbl>
    <w:p w14:paraId="000027AA" w14:textId="77777777" w:rsidR="001069D9" w:rsidRDefault="001069D9">
      <w:pPr>
        <w:ind w:left="0" w:hanging="2"/>
        <w:rPr>
          <w:rFonts w:ascii="Times New Roman" w:eastAsia="Times New Roman" w:hAnsi="Times New Roman" w:cs="Times New Roman"/>
          <w:color w:val="FF0000"/>
        </w:rPr>
      </w:pPr>
    </w:p>
    <w:p w14:paraId="000027AC" w14:textId="77777777" w:rsidR="001069D9" w:rsidRDefault="00000000">
      <w:pPr>
        <w:keepNext/>
        <w:numPr>
          <w:ilvl w:val="2"/>
          <w:numId w:val="7"/>
        </w:numPr>
        <w:spacing w:before="240" w:after="60"/>
        <w:ind w:left="0" w:hanging="2"/>
        <w:rPr>
          <w:rFonts w:ascii="Times New Roman" w:eastAsia="Times New Roman" w:hAnsi="Times New Roman" w:cs="Times New Roman"/>
          <w:color w:val="000000"/>
        </w:rPr>
      </w:pPr>
      <w:bookmarkStart w:id="94" w:name="_heading=h.3vac5uf" w:colFirst="0" w:colLast="0"/>
      <w:bookmarkEnd w:id="94"/>
      <w:r>
        <w:rPr>
          <w:rFonts w:ascii="Times New Roman" w:eastAsia="Times New Roman" w:hAnsi="Times New Roman" w:cs="Times New Roman"/>
          <w:color w:val="000000"/>
        </w:rPr>
        <w:t xml:space="preserve">ПЛАН РАДА СТРУЧНОГ ВЕЋА ЗА МАЂАРСКИ ЈЕЗИК </w:t>
      </w:r>
    </w:p>
    <w:tbl>
      <w:tblPr>
        <w:tblStyle w:val="afffffff3"/>
        <w:tblW w:w="96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5"/>
        <w:gridCol w:w="1530"/>
        <w:gridCol w:w="2880"/>
        <w:gridCol w:w="1440"/>
      </w:tblGrid>
      <w:tr w:rsidR="001069D9" w14:paraId="4395DE4C" w14:textId="77777777">
        <w:tc>
          <w:tcPr>
            <w:tcW w:w="962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7A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  РАДА СТРУЧНОГ ВЕЋА ЗА МАЂАРСКИ ЈЕЗИК шк. 2022/2023 г.</w:t>
            </w:r>
          </w:p>
        </w:tc>
      </w:tr>
      <w:tr w:rsidR="001069D9" w14:paraId="677DD283" w14:textId="77777777">
        <w:tc>
          <w:tcPr>
            <w:tcW w:w="962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7B1"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 xml:space="preserve">Председник: Анамарија Косо Влаховић </w:t>
            </w:r>
          </w:p>
          <w:p w14:paraId="000027B2"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Чланови тима: Кираљ Ноеми</w:t>
            </w:r>
          </w:p>
          <w:p w14:paraId="000027B3" w14:textId="77777777" w:rsidR="001069D9" w:rsidRDefault="001069D9">
            <w:pPr>
              <w:ind w:left="0" w:hanging="2"/>
              <w:rPr>
                <w:rFonts w:ascii="Times New Roman" w:eastAsia="Times New Roman" w:hAnsi="Times New Roman" w:cs="Times New Roman"/>
              </w:rPr>
            </w:pPr>
          </w:p>
        </w:tc>
      </w:tr>
      <w:tr w:rsidR="001069D9" w14:paraId="6101E1AD" w14:textId="77777777">
        <w:tc>
          <w:tcPr>
            <w:tcW w:w="3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7B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Активности</w:t>
            </w:r>
          </w:p>
          <w:p w14:paraId="000027B8" w14:textId="77777777" w:rsidR="001069D9" w:rsidRDefault="001069D9">
            <w:pPr>
              <w:ind w:left="0" w:hanging="2"/>
              <w:rPr>
                <w:rFonts w:ascii="Times New Roman" w:eastAsia="Times New Roman" w:hAnsi="Times New Roman" w:cs="Times New Roman"/>
              </w:rPr>
            </w:pP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7B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Време </w:t>
            </w:r>
          </w:p>
        </w:tc>
        <w:tc>
          <w:tcPr>
            <w:tcW w:w="28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7B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 реализације</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7B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Носиоци реализације</w:t>
            </w:r>
          </w:p>
        </w:tc>
      </w:tr>
      <w:tr w:rsidR="001069D9" w14:paraId="203B8DE1" w14:textId="77777777">
        <w:tc>
          <w:tcPr>
            <w:tcW w:w="3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7BC"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Избор руководиоца – председника Већа и заменика и доношење Плана рада Стручног већа за мађарски језик и књижевност</w:t>
            </w:r>
          </w:p>
          <w:p w14:paraId="000027BD"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Договор око организације рада у новој школској години</w:t>
            </w:r>
          </w:p>
          <w:p w14:paraId="000027BE"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Подела обавеза и задужења</w:t>
            </w:r>
          </w:p>
          <w:p w14:paraId="000027BF"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Одабир стручног усавршавања наставника</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7C0"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Август 2021.</w:t>
            </w:r>
          </w:p>
          <w:p w14:paraId="000027C1" w14:textId="77777777" w:rsidR="001069D9" w:rsidRPr="004932B0" w:rsidRDefault="001069D9">
            <w:pPr>
              <w:ind w:left="0" w:hanging="2"/>
              <w:rPr>
                <w:rFonts w:ascii="Times New Roman" w:eastAsia="Times New Roman" w:hAnsi="Times New Roman" w:cs="Times New Roman"/>
                <w:b w:val="0"/>
                <w:bCs/>
              </w:rPr>
            </w:pPr>
          </w:p>
        </w:tc>
        <w:tc>
          <w:tcPr>
            <w:tcW w:w="28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7C2"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Дијалог, разматрање предлога</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7C3"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чланови Већа</w:t>
            </w:r>
          </w:p>
        </w:tc>
      </w:tr>
      <w:tr w:rsidR="001069D9" w14:paraId="27BEB706" w14:textId="77777777">
        <w:tc>
          <w:tcPr>
            <w:tcW w:w="3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7C4"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Анализа резултата на завршном испиту за школску 2020/2021. г. и израда плана за побољшање резултата на завршном испиту за шк. 2021/2022. годину</w:t>
            </w:r>
          </w:p>
          <w:p w14:paraId="000027C5"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Договор око иницијалних тестирања ученика</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7C6"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Септембар 2021.</w:t>
            </w:r>
          </w:p>
        </w:tc>
        <w:tc>
          <w:tcPr>
            <w:tcW w:w="28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7C7"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Дијалог, разматрање предлога, састављање тестова</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7C8"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чланови Већа</w:t>
            </w:r>
          </w:p>
        </w:tc>
      </w:tr>
      <w:tr w:rsidR="001069D9" w14:paraId="5A802331" w14:textId="77777777">
        <w:tc>
          <w:tcPr>
            <w:tcW w:w="3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7C9"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Договор око могућих такмичења</w:t>
            </w:r>
          </w:p>
          <w:p w14:paraId="000027CA"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Анализа успеха после 1. квартала, анализа иницијалног теста</w:t>
            </w:r>
          </w:p>
          <w:p w14:paraId="000027CB" w14:textId="77777777" w:rsidR="001069D9" w:rsidRPr="004932B0" w:rsidRDefault="001069D9">
            <w:pPr>
              <w:ind w:left="0" w:hanging="2"/>
              <w:rPr>
                <w:rFonts w:ascii="Times New Roman" w:eastAsia="Times New Roman" w:hAnsi="Times New Roman" w:cs="Times New Roman"/>
                <w:b w:val="0"/>
                <w:bCs/>
              </w:rPr>
            </w:pP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7CC"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Новембар 2021.</w:t>
            </w:r>
          </w:p>
        </w:tc>
        <w:tc>
          <w:tcPr>
            <w:tcW w:w="28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7CD" w14:textId="77777777" w:rsidR="001069D9" w:rsidRPr="004932B0" w:rsidRDefault="00000000">
            <w:pPr>
              <w:ind w:left="0" w:hanging="2"/>
              <w:rPr>
                <w:b w:val="0"/>
                <w:bCs/>
              </w:rPr>
            </w:pPr>
            <w:r w:rsidRPr="004932B0">
              <w:rPr>
                <w:rFonts w:ascii="Times New Roman" w:eastAsia="Times New Roman" w:hAnsi="Times New Roman" w:cs="Times New Roman"/>
                <w:b w:val="0"/>
                <w:bCs/>
              </w:rPr>
              <w:t>Разговор, планирање и подела задужења</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7CE"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чланови Већа</w:t>
            </w:r>
          </w:p>
        </w:tc>
      </w:tr>
      <w:tr w:rsidR="001069D9" w14:paraId="00D2E99E" w14:textId="77777777">
        <w:tc>
          <w:tcPr>
            <w:tcW w:w="3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7CF"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Анализа рада у првом полугодишту, анализа такмичења и резултата са такмичења</w:t>
            </w:r>
          </w:p>
          <w:p w14:paraId="000027D0"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Договор о организацији и реализацији рада у другом полугодишту</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7D1"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Децембар 2021.</w:t>
            </w:r>
          </w:p>
        </w:tc>
        <w:tc>
          <w:tcPr>
            <w:tcW w:w="28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7D2"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Дијалог, разматрање предлога, планирање</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7D3"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чланови Већа</w:t>
            </w:r>
          </w:p>
        </w:tc>
      </w:tr>
      <w:tr w:rsidR="001069D9" w14:paraId="36590B92" w14:textId="77777777">
        <w:tc>
          <w:tcPr>
            <w:tcW w:w="3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7D4"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Анализа критеријумског теста</w:t>
            </w:r>
          </w:p>
          <w:p w14:paraId="000027D5" w14:textId="77777777" w:rsidR="001069D9" w:rsidRPr="004932B0" w:rsidRDefault="001069D9">
            <w:pPr>
              <w:ind w:left="0" w:hanging="2"/>
              <w:rPr>
                <w:rFonts w:ascii="Times New Roman" w:eastAsia="Times New Roman" w:hAnsi="Times New Roman" w:cs="Times New Roman"/>
                <w:b w:val="0"/>
                <w:bCs/>
              </w:rPr>
            </w:pP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7D6"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Фебруар 2022.</w:t>
            </w:r>
          </w:p>
        </w:tc>
        <w:tc>
          <w:tcPr>
            <w:tcW w:w="28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7D7"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Дијалог, разматрање предлога</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7D8"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чланови Већа</w:t>
            </w:r>
          </w:p>
        </w:tc>
      </w:tr>
      <w:tr w:rsidR="001069D9" w14:paraId="111DAA39" w14:textId="77777777">
        <w:tc>
          <w:tcPr>
            <w:tcW w:w="3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7D9"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Анализа успеха ученика у трећем кварталу и анализа успеха пробног испита</w:t>
            </w:r>
          </w:p>
          <w:p w14:paraId="000027DA"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Договор око реализације угледних и огледних часова</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7DB"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Април 2022.</w:t>
            </w:r>
          </w:p>
        </w:tc>
        <w:tc>
          <w:tcPr>
            <w:tcW w:w="28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7DC"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Дијалог</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7DD"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чланови Већа</w:t>
            </w:r>
          </w:p>
        </w:tc>
      </w:tr>
      <w:tr w:rsidR="001069D9" w14:paraId="3A1804E7" w14:textId="77777777">
        <w:tc>
          <w:tcPr>
            <w:tcW w:w="3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7DE"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Анализа васпитно - образовног рада на крају школске године</w:t>
            </w:r>
          </w:p>
          <w:p w14:paraId="000027DF"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 Анализа успеха завршног испита школске 2021/2022. године, договор око </w:t>
            </w:r>
            <w:r w:rsidRPr="004932B0">
              <w:rPr>
                <w:rFonts w:ascii="Times New Roman" w:eastAsia="Times New Roman" w:hAnsi="Times New Roman" w:cs="Times New Roman"/>
                <w:b w:val="0"/>
                <w:bCs/>
              </w:rPr>
              <w:lastRenderedPageBreak/>
              <w:t>доделе похвалнница и диплома за ученике осмих разреда</w:t>
            </w:r>
          </w:p>
          <w:p w14:paraId="000027E0"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Анализа угледних и огледних часова током школске године и анализа завршних тестова за разреде од 5. до 8.разреда</w:t>
            </w:r>
          </w:p>
          <w:p w14:paraId="000027E1"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Евалуација рада секција и пројеката</w:t>
            </w:r>
          </w:p>
          <w:p w14:paraId="000027E2"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Разматрање предлога рада за наредну школску годину</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7E3"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lastRenderedPageBreak/>
              <w:t>Јун 2022.</w:t>
            </w:r>
          </w:p>
        </w:tc>
        <w:tc>
          <w:tcPr>
            <w:tcW w:w="28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7E4"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Разговор, планирање</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27E5"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чланови Већа</w:t>
            </w:r>
          </w:p>
        </w:tc>
      </w:tr>
    </w:tbl>
    <w:p w14:paraId="000027E7" w14:textId="77777777" w:rsidR="001069D9" w:rsidRDefault="00000000">
      <w:pPr>
        <w:keepNext/>
        <w:numPr>
          <w:ilvl w:val="2"/>
          <w:numId w:val="7"/>
        </w:numPr>
        <w:spacing w:before="240" w:after="60"/>
        <w:ind w:left="0" w:hanging="2"/>
        <w:rPr>
          <w:rFonts w:ascii="Times New Roman" w:eastAsia="Times New Roman" w:hAnsi="Times New Roman" w:cs="Times New Roman"/>
          <w:color w:val="000000"/>
        </w:rPr>
      </w:pPr>
      <w:bookmarkStart w:id="95" w:name="_heading=h.2afmg28" w:colFirst="0" w:colLast="0"/>
      <w:bookmarkEnd w:id="95"/>
      <w:r>
        <w:rPr>
          <w:rFonts w:ascii="Times New Roman" w:eastAsia="Times New Roman" w:hAnsi="Times New Roman" w:cs="Times New Roman"/>
          <w:color w:val="000000"/>
        </w:rPr>
        <w:t xml:space="preserve">ПЛАН РАДА СТРУЧНОГ ВЕЋА ЗА ЕНГЛЕСКИ ЈЕЗИК </w:t>
      </w:r>
    </w:p>
    <w:tbl>
      <w:tblPr>
        <w:tblStyle w:val="afffffff4"/>
        <w:tblW w:w="10453"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7"/>
        <w:gridCol w:w="1889"/>
        <w:gridCol w:w="2613"/>
        <w:gridCol w:w="2614"/>
      </w:tblGrid>
      <w:tr w:rsidR="001069D9" w14:paraId="4680F499" w14:textId="77777777">
        <w:trPr>
          <w:trHeight w:val="485"/>
        </w:trPr>
        <w:tc>
          <w:tcPr>
            <w:tcW w:w="1045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00027E8"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ПЛАН РАДА СТРУЧНОГ ВЕЋА ЗА ЕНГЛЕСКИ ЈЕЗИК ЗА ШКОЛСКУ 2022/2023. ГОДИНУ</w:t>
            </w:r>
          </w:p>
        </w:tc>
      </w:tr>
      <w:tr w:rsidR="001069D9" w14:paraId="5C3473E3" w14:textId="77777777">
        <w:trPr>
          <w:trHeight w:val="485"/>
        </w:trPr>
        <w:tc>
          <w:tcPr>
            <w:tcW w:w="1045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00027EC"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Председник: Каролина Гајдош</w:t>
            </w:r>
          </w:p>
          <w:p w14:paraId="000027ED"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 xml:space="preserve">Чланови:, </w:t>
            </w:r>
            <w:r w:rsidRPr="004932B0">
              <w:rPr>
                <w:rFonts w:ascii="Times New Roman" w:eastAsia="Times New Roman" w:hAnsi="Times New Roman" w:cs="Times New Roman"/>
                <w:b w:val="0"/>
                <w:bCs/>
              </w:rPr>
              <w:t>Ана Кесеги Михајловић, Леах Хућка Рахел, Оршоља Биро, Силард Семи, Чаба Ковач, Љиљана Тиквицки, Ана Катић</w:t>
            </w:r>
          </w:p>
        </w:tc>
      </w:tr>
      <w:tr w:rsidR="001069D9" w14:paraId="634EB14A" w14:textId="77777777">
        <w:trPr>
          <w:trHeight w:val="485"/>
        </w:trPr>
        <w:tc>
          <w:tcPr>
            <w:tcW w:w="3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7F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Активности</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7F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Време</w:t>
            </w:r>
          </w:p>
        </w:tc>
        <w:tc>
          <w:tcPr>
            <w:tcW w:w="26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7F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 реализације</w:t>
            </w:r>
          </w:p>
        </w:tc>
        <w:tc>
          <w:tcPr>
            <w:tcW w:w="26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7F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Носиоци реализације</w:t>
            </w:r>
          </w:p>
        </w:tc>
      </w:tr>
      <w:tr w:rsidR="001069D9" w14:paraId="5CF45E50" w14:textId="77777777">
        <w:trPr>
          <w:trHeight w:val="485"/>
        </w:trPr>
        <w:tc>
          <w:tcPr>
            <w:tcW w:w="3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7F5"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Избор руководиоца стручног већа за енглески језик  и припрема плана рада </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7F6"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Август 2022.</w:t>
            </w:r>
          </w:p>
          <w:p w14:paraId="000027F7"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w:t>
            </w:r>
          </w:p>
        </w:tc>
        <w:tc>
          <w:tcPr>
            <w:tcW w:w="26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7F8"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Дијалог, разматрање предлога</w:t>
            </w:r>
          </w:p>
        </w:tc>
        <w:tc>
          <w:tcPr>
            <w:tcW w:w="26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7F9"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чланови Већа</w:t>
            </w:r>
          </w:p>
        </w:tc>
      </w:tr>
      <w:tr w:rsidR="001069D9" w14:paraId="25D31BA0" w14:textId="77777777">
        <w:trPr>
          <w:trHeight w:val="485"/>
        </w:trPr>
        <w:tc>
          <w:tcPr>
            <w:tcW w:w="3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7FA"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Договор у вези са начином примене новог Плана реализације наставе, </w:t>
            </w:r>
          </w:p>
          <w:p w14:paraId="000027FB"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Договор око реализације наставе у отежаним условима рада, непосредно и на даљину</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7FC"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Септембар 2022.</w:t>
            </w:r>
          </w:p>
        </w:tc>
        <w:tc>
          <w:tcPr>
            <w:tcW w:w="26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7FD"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Дијалог, разматрање предлога</w:t>
            </w:r>
          </w:p>
        </w:tc>
        <w:tc>
          <w:tcPr>
            <w:tcW w:w="26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7FE"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чланови Већа</w:t>
            </w:r>
          </w:p>
        </w:tc>
      </w:tr>
      <w:tr w:rsidR="001069D9" w14:paraId="2ED78691" w14:textId="77777777">
        <w:trPr>
          <w:trHeight w:val="485"/>
        </w:trPr>
        <w:tc>
          <w:tcPr>
            <w:tcW w:w="3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7FF"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Договор око иницијалних тестирања ученика</w:t>
            </w:r>
          </w:p>
          <w:p w14:paraId="00002800"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801"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Септембар 2022.</w:t>
            </w:r>
          </w:p>
        </w:tc>
        <w:tc>
          <w:tcPr>
            <w:tcW w:w="26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802"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Дијалог, разматрање предлога, састављање тестова</w:t>
            </w:r>
          </w:p>
        </w:tc>
        <w:tc>
          <w:tcPr>
            <w:tcW w:w="26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803"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чланови Већа</w:t>
            </w:r>
          </w:p>
        </w:tc>
      </w:tr>
      <w:tr w:rsidR="001069D9" w14:paraId="1D52406B" w14:textId="77777777">
        <w:trPr>
          <w:trHeight w:val="485"/>
        </w:trPr>
        <w:tc>
          <w:tcPr>
            <w:tcW w:w="3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804"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Договор око могућих такмичења</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805"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Октобар 2022.</w:t>
            </w:r>
          </w:p>
        </w:tc>
        <w:tc>
          <w:tcPr>
            <w:tcW w:w="26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806"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Разговор, планирање и подела задужења</w:t>
            </w:r>
          </w:p>
        </w:tc>
        <w:tc>
          <w:tcPr>
            <w:tcW w:w="26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807"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чланови Већа</w:t>
            </w:r>
          </w:p>
        </w:tc>
      </w:tr>
      <w:tr w:rsidR="001069D9" w14:paraId="777E173E" w14:textId="77777777">
        <w:trPr>
          <w:trHeight w:val="485"/>
        </w:trPr>
        <w:tc>
          <w:tcPr>
            <w:tcW w:w="3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808"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Анализа успеха после 1. квартала, анализа иницијалног теста</w:t>
            </w:r>
          </w:p>
          <w:p w14:paraId="00002809"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80A"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Новембар 2022.</w:t>
            </w:r>
          </w:p>
        </w:tc>
        <w:tc>
          <w:tcPr>
            <w:tcW w:w="26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80B"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Разговор </w:t>
            </w:r>
          </w:p>
        </w:tc>
        <w:tc>
          <w:tcPr>
            <w:tcW w:w="26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80C"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чланови Већа</w:t>
            </w:r>
          </w:p>
        </w:tc>
      </w:tr>
      <w:tr w:rsidR="001069D9" w14:paraId="3B4EA594" w14:textId="77777777">
        <w:trPr>
          <w:trHeight w:val="485"/>
        </w:trPr>
        <w:tc>
          <w:tcPr>
            <w:tcW w:w="3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80D"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Анализа рада у првом полугодишту, анализа такмичења и резултата са такмичења</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80E"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Децембар 2022.</w:t>
            </w:r>
          </w:p>
        </w:tc>
        <w:tc>
          <w:tcPr>
            <w:tcW w:w="26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80F"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Дијалог, разматрање предлога</w:t>
            </w:r>
          </w:p>
        </w:tc>
        <w:tc>
          <w:tcPr>
            <w:tcW w:w="26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810"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чланови Већа</w:t>
            </w:r>
          </w:p>
        </w:tc>
      </w:tr>
      <w:tr w:rsidR="001069D9" w14:paraId="5332E293" w14:textId="77777777">
        <w:trPr>
          <w:trHeight w:val="485"/>
        </w:trPr>
        <w:tc>
          <w:tcPr>
            <w:tcW w:w="3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811"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Договор о организацији и реализацији рада у другом полугодишту</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812"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Јануар 2023.</w:t>
            </w:r>
          </w:p>
        </w:tc>
        <w:tc>
          <w:tcPr>
            <w:tcW w:w="26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813"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Разговор, планирање</w:t>
            </w:r>
          </w:p>
        </w:tc>
        <w:tc>
          <w:tcPr>
            <w:tcW w:w="26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814"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чланови Већа</w:t>
            </w:r>
          </w:p>
        </w:tc>
      </w:tr>
      <w:tr w:rsidR="001069D9" w14:paraId="622B0A00" w14:textId="77777777">
        <w:trPr>
          <w:trHeight w:val="485"/>
        </w:trPr>
        <w:tc>
          <w:tcPr>
            <w:tcW w:w="3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815"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Анализа критеријумског теста</w:t>
            </w:r>
          </w:p>
          <w:p w14:paraId="00002816"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817"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Фебруар 2023.</w:t>
            </w:r>
          </w:p>
        </w:tc>
        <w:tc>
          <w:tcPr>
            <w:tcW w:w="26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818"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Дијалог, разматрање предлога</w:t>
            </w:r>
          </w:p>
        </w:tc>
        <w:tc>
          <w:tcPr>
            <w:tcW w:w="26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819"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чланови Већа</w:t>
            </w:r>
          </w:p>
        </w:tc>
      </w:tr>
      <w:tr w:rsidR="001069D9" w14:paraId="282B91B8" w14:textId="77777777">
        <w:trPr>
          <w:trHeight w:val="485"/>
        </w:trPr>
        <w:tc>
          <w:tcPr>
            <w:tcW w:w="3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81A"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Анализа успеха ученика у трећем кварталу и анализа успеха пробног испита</w:t>
            </w:r>
          </w:p>
          <w:p w14:paraId="0000281B"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81C"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Април 2023.</w:t>
            </w:r>
          </w:p>
        </w:tc>
        <w:tc>
          <w:tcPr>
            <w:tcW w:w="26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81D"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Дијалог, разматрање предлога</w:t>
            </w:r>
          </w:p>
        </w:tc>
        <w:tc>
          <w:tcPr>
            <w:tcW w:w="26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81E"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чланови Већа</w:t>
            </w:r>
          </w:p>
        </w:tc>
      </w:tr>
      <w:tr w:rsidR="001069D9" w14:paraId="2A821304" w14:textId="77777777">
        <w:trPr>
          <w:trHeight w:val="485"/>
        </w:trPr>
        <w:tc>
          <w:tcPr>
            <w:tcW w:w="3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81F"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Договор око реализације угледних и огледних часова</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820"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Мај 2023.</w:t>
            </w:r>
          </w:p>
        </w:tc>
        <w:tc>
          <w:tcPr>
            <w:tcW w:w="26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821"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Дијалог, разматрање предлога</w:t>
            </w:r>
          </w:p>
        </w:tc>
        <w:tc>
          <w:tcPr>
            <w:tcW w:w="26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822"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чланови Већа</w:t>
            </w:r>
          </w:p>
        </w:tc>
      </w:tr>
      <w:tr w:rsidR="001069D9" w14:paraId="5B204BC1" w14:textId="77777777">
        <w:trPr>
          <w:trHeight w:val="485"/>
        </w:trPr>
        <w:tc>
          <w:tcPr>
            <w:tcW w:w="3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823"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Анализа васпитно - образовног рада на крају школске године</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824"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Јун 2023.</w:t>
            </w:r>
          </w:p>
        </w:tc>
        <w:tc>
          <w:tcPr>
            <w:tcW w:w="26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825"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Разговор</w:t>
            </w:r>
          </w:p>
        </w:tc>
        <w:tc>
          <w:tcPr>
            <w:tcW w:w="26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826"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чланови Већа</w:t>
            </w:r>
          </w:p>
        </w:tc>
      </w:tr>
      <w:tr w:rsidR="001069D9" w14:paraId="01071A03" w14:textId="77777777">
        <w:trPr>
          <w:trHeight w:val="485"/>
        </w:trPr>
        <w:tc>
          <w:tcPr>
            <w:tcW w:w="3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827"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 Анализа угледних и огледних часова током школске године </w:t>
            </w:r>
          </w:p>
          <w:p w14:paraId="00002828"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Евалуација рада секција и пројеката</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829"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Јун 2023.</w:t>
            </w:r>
          </w:p>
        </w:tc>
        <w:tc>
          <w:tcPr>
            <w:tcW w:w="26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82A"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Разговор, планирање</w:t>
            </w:r>
          </w:p>
        </w:tc>
        <w:tc>
          <w:tcPr>
            <w:tcW w:w="26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82B"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чланови Већа</w:t>
            </w:r>
          </w:p>
        </w:tc>
      </w:tr>
      <w:tr w:rsidR="001069D9" w14:paraId="087D91FA" w14:textId="77777777">
        <w:trPr>
          <w:trHeight w:val="485"/>
        </w:trPr>
        <w:tc>
          <w:tcPr>
            <w:tcW w:w="3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82C"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Разматрање предлога рада за наредну школску годину</w:t>
            </w:r>
          </w:p>
          <w:p w14:paraId="0000282D"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82E"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Јун 2023.</w:t>
            </w:r>
          </w:p>
        </w:tc>
        <w:tc>
          <w:tcPr>
            <w:tcW w:w="26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82F"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Разговор, планирање</w:t>
            </w:r>
          </w:p>
        </w:tc>
        <w:tc>
          <w:tcPr>
            <w:tcW w:w="26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830"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чланови Већа</w:t>
            </w:r>
          </w:p>
        </w:tc>
      </w:tr>
    </w:tbl>
    <w:p w14:paraId="00002833" w14:textId="2585C010" w:rsidR="00345CC2" w:rsidRDefault="00345CC2">
      <w:pPr>
        <w:ind w:left="0" w:hanging="2"/>
        <w:rPr>
          <w:rFonts w:ascii="Times New Roman" w:eastAsia="Times New Roman" w:hAnsi="Times New Roman" w:cs="Times New Roman"/>
          <w:color w:val="FF0000"/>
          <w:sz w:val="24"/>
          <w:szCs w:val="24"/>
        </w:rPr>
      </w:pPr>
    </w:p>
    <w:p w14:paraId="1725F311" w14:textId="77777777" w:rsidR="00345CC2" w:rsidRDefault="00345CC2">
      <w:pPr>
        <w:suppressAutoHyphens w:val="0"/>
        <w:ind w:leftChars="0" w:left="0" w:firstLineChars="0"/>
        <w:textDirection w:val="lrTb"/>
        <w:textAlignment w:val="auto"/>
        <w:outlineLvl w:val="9"/>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br w:type="page"/>
      </w:r>
    </w:p>
    <w:p w14:paraId="1CE2027A" w14:textId="77777777" w:rsidR="001069D9" w:rsidRDefault="001069D9">
      <w:pPr>
        <w:ind w:left="0" w:hanging="2"/>
        <w:rPr>
          <w:rFonts w:ascii="Times New Roman" w:eastAsia="Times New Roman" w:hAnsi="Times New Roman" w:cs="Times New Roman"/>
          <w:color w:val="FF0000"/>
          <w:sz w:val="24"/>
          <w:szCs w:val="24"/>
        </w:rPr>
      </w:pPr>
    </w:p>
    <w:p w14:paraId="00002834" w14:textId="54A1CE04" w:rsidR="001069D9" w:rsidRPr="004932B0" w:rsidRDefault="00000000">
      <w:pPr>
        <w:pStyle w:val="Pasussalistom"/>
        <w:numPr>
          <w:ilvl w:val="2"/>
          <w:numId w:val="48"/>
        </w:numPr>
        <w:ind w:leftChars="0" w:firstLineChars="0"/>
        <w:rPr>
          <w:rFonts w:ascii="Times New Roman" w:eastAsia="Times New Roman" w:hAnsi="Times New Roman"/>
          <w:color w:val="000000"/>
        </w:rPr>
      </w:pPr>
      <w:r w:rsidRPr="004932B0">
        <w:rPr>
          <w:rFonts w:ascii="Times New Roman" w:eastAsia="Times New Roman" w:hAnsi="Times New Roman"/>
          <w:color w:val="000000"/>
        </w:rPr>
        <w:t xml:space="preserve">ПЛАН РАДА СТРУЧНОГ ВЕЋА ЗА НЕМАЧКИ ЈЕЗИК </w:t>
      </w:r>
    </w:p>
    <w:tbl>
      <w:tblPr>
        <w:tblStyle w:val="afffffff5"/>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1417"/>
        <w:gridCol w:w="1956"/>
        <w:gridCol w:w="2552"/>
      </w:tblGrid>
      <w:tr w:rsidR="001069D9" w14:paraId="5455CFBB" w14:textId="77777777">
        <w:tc>
          <w:tcPr>
            <w:tcW w:w="1017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837" w14:textId="77777777" w:rsidR="001069D9" w:rsidRDefault="00000000">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rPr>
              <w:t>ПЛАН  РАДА  СТРУЧНОГ ВЕЋА ЗА НЕМАЧКИ ЈЕЗИК шк. 2022/2023 г.</w:t>
            </w:r>
          </w:p>
        </w:tc>
      </w:tr>
      <w:tr w:rsidR="001069D9" w14:paraId="7B0F08D7" w14:textId="77777777">
        <w:tc>
          <w:tcPr>
            <w:tcW w:w="1017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83C" w14:textId="07ECBEAF" w:rsidR="001069D9" w:rsidRDefault="00000000" w:rsidP="004932B0">
            <w:pPr>
              <w:ind w:left="0" w:hanging="2"/>
              <w:rPr>
                <w:rFonts w:ascii="Times New Roman" w:eastAsia="Times New Roman" w:hAnsi="Times New Roman" w:cs="Times New Roman"/>
                <w:sz w:val="24"/>
                <w:szCs w:val="24"/>
              </w:rPr>
            </w:pPr>
            <w:bookmarkStart w:id="96" w:name="_heading=h.pkwqa1" w:colFirst="0" w:colLast="0"/>
            <w:bookmarkEnd w:id="96"/>
            <w:r>
              <w:rPr>
                <w:rFonts w:ascii="Times New Roman" w:eastAsia="Times New Roman" w:hAnsi="Times New Roman" w:cs="Times New Roman"/>
              </w:rPr>
              <w:t>Председник: МАРИА МАРГИТ</w:t>
            </w:r>
            <w:r>
              <w:rPr>
                <w:rFonts w:ascii="Times New Roman" w:eastAsia="Times New Roman" w:hAnsi="Times New Roman" w:cs="Times New Roman"/>
                <w:sz w:val="24"/>
                <w:szCs w:val="24"/>
              </w:rPr>
              <w:br/>
            </w:r>
            <w:r>
              <w:rPr>
                <w:rFonts w:ascii="Times New Roman" w:eastAsia="Times New Roman" w:hAnsi="Times New Roman" w:cs="Times New Roman"/>
              </w:rPr>
              <w:t xml:space="preserve">Чланови тима: </w:t>
            </w:r>
            <w:r w:rsidR="004932B0">
              <w:rPr>
                <w:rFonts w:ascii="Times New Roman" w:eastAsia="Times New Roman" w:hAnsi="Times New Roman" w:cs="Times New Roman"/>
              </w:rPr>
              <w:t>Жужана Кокић-Дели, Анико Бајус</w:t>
            </w:r>
          </w:p>
        </w:tc>
      </w:tr>
      <w:tr w:rsidR="001069D9" w14:paraId="0AD328C7" w14:textId="77777777" w:rsidTr="00345CC2">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840" w14:textId="77777777" w:rsidR="001069D9" w:rsidRDefault="00000000">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rPr>
              <w:t>Активности</w:t>
            </w:r>
          </w:p>
          <w:p w14:paraId="00002841" w14:textId="77777777" w:rsidR="001069D9" w:rsidRDefault="001069D9">
            <w:pPr>
              <w:ind w:left="0" w:hanging="2"/>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842" w14:textId="77777777" w:rsidR="001069D9" w:rsidRDefault="00000000">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rPr>
              <w:t>Време </w:t>
            </w:r>
          </w:p>
        </w:tc>
        <w:tc>
          <w:tcPr>
            <w:tcW w:w="1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843" w14:textId="77777777" w:rsidR="001069D9" w:rsidRDefault="00000000">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rPr>
              <w:t>Начин реализације</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844" w14:textId="77777777" w:rsidR="001069D9" w:rsidRDefault="00000000">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rPr>
              <w:t>Носиоци реализације</w:t>
            </w:r>
          </w:p>
        </w:tc>
      </w:tr>
      <w:tr w:rsidR="001069D9" w14:paraId="61D019C1" w14:textId="77777777" w:rsidTr="00345CC2">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845" w14:textId="77777777" w:rsidR="001069D9"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rPr>
              <w:t>Доношење Плана рада Стручног већа за немачки језик</w:t>
            </w:r>
          </w:p>
          <w:p w14:paraId="00002846" w14:textId="77777777" w:rsidR="001069D9"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rPr>
              <w:t>Подела обавеза и задужења</w:t>
            </w:r>
          </w:p>
          <w:p w14:paraId="00002847" w14:textId="77777777" w:rsidR="001069D9"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rPr>
              <w:t>Договор око иницијалних тестирања ученика</w:t>
            </w:r>
          </w:p>
          <w:p w14:paraId="00002848" w14:textId="77777777" w:rsidR="001069D9"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rPr>
              <w:t>Договор и организација око примања волонтера из Немачке</w:t>
            </w:r>
          </w:p>
          <w:p w14:paraId="00002849" w14:textId="77777777" w:rsidR="001069D9"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rPr>
              <w:t>Разно</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84A" w14:textId="77777777" w:rsidR="001069D9"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rPr>
              <w:t>Септембар</w:t>
            </w:r>
          </w:p>
          <w:p w14:paraId="0000284B" w14:textId="77777777" w:rsidR="001069D9" w:rsidRDefault="001069D9">
            <w:pPr>
              <w:ind w:left="0" w:hanging="2"/>
              <w:rPr>
                <w:rFonts w:ascii="Times New Roman" w:eastAsia="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84C" w14:textId="77777777" w:rsidR="001069D9"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rPr>
              <w:t>Дијалог, разматрање предлога</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84D" w14:textId="77777777" w:rsidR="001069D9"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rPr>
              <w:t>Чланови стучног већа</w:t>
            </w:r>
          </w:p>
        </w:tc>
      </w:tr>
      <w:tr w:rsidR="001069D9" w14:paraId="0778FB8D" w14:textId="77777777" w:rsidTr="00345CC2">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84E" w14:textId="77777777" w:rsidR="001069D9"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rPr>
              <w:t>Договор о пројектима-Гете Институт</w:t>
            </w:r>
          </w:p>
          <w:p w14:paraId="0000284F" w14:textId="77777777" w:rsidR="001069D9"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rPr>
              <w:t>Договор о припремама за А1 тестирање/испит</w:t>
            </w:r>
          </w:p>
          <w:p w14:paraId="00002850" w14:textId="77777777" w:rsidR="001069D9"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rPr>
              <w:t>Договор о припремама за А2 тестирање/испит</w:t>
            </w:r>
          </w:p>
          <w:p w14:paraId="00002851" w14:textId="77777777" w:rsidR="001069D9"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rPr>
              <w:t>Анализа успеха после 1. квартала</w:t>
            </w:r>
          </w:p>
          <w:p w14:paraId="00002852" w14:textId="77777777" w:rsidR="001069D9"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rPr>
              <w:t>Разговор о ученицима којима се ради по ИОП-има</w:t>
            </w:r>
          </w:p>
          <w:p w14:paraId="00002853" w14:textId="77777777" w:rsidR="001069D9"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rPr>
              <w:t>Анализа сарадње са волонтерима из Немачке</w:t>
            </w:r>
          </w:p>
          <w:p w14:paraId="00002854" w14:textId="77777777" w:rsidR="001069D9"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rPr>
              <w:t>Разно</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855" w14:textId="77777777" w:rsidR="001069D9"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rPr>
              <w:t>Октобар</w:t>
            </w:r>
          </w:p>
        </w:tc>
        <w:tc>
          <w:tcPr>
            <w:tcW w:w="1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856" w14:textId="77777777" w:rsidR="001069D9"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rPr>
              <w:t>Дијалог, разматрање предлога</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857" w14:textId="77777777" w:rsidR="001069D9"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rPr>
              <w:t>Чланови стучног већа</w:t>
            </w:r>
          </w:p>
        </w:tc>
      </w:tr>
      <w:tr w:rsidR="001069D9" w14:paraId="4756FC0E" w14:textId="77777777" w:rsidTr="00345CC2">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858" w14:textId="77777777" w:rsidR="001069D9"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rPr>
              <w:t>Договор о пројекатима </w:t>
            </w:r>
          </w:p>
          <w:p w14:paraId="00002859" w14:textId="77777777" w:rsidR="001069D9"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rPr>
              <w:t>Договор о организацији и реализацији испита А1</w:t>
            </w:r>
          </w:p>
          <w:p w14:paraId="0000285A" w14:textId="77777777" w:rsidR="001069D9"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rPr>
              <w:t>Одлуке о вођењу осмака на такмичење</w:t>
            </w:r>
          </w:p>
          <w:p w14:paraId="0000285B" w14:textId="77777777" w:rsidR="001069D9"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rPr>
              <w:t>Анализа напредовања ученика у другом кварталу</w:t>
            </w:r>
          </w:p>
          <w:p w14:paraId="0000285C" w14:textId="77777777" w:rsidR="001069D9"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rPr>
              <w:t>Договор око критеријумског тестирања ученика</w:t>
            </w:r>
          </w:p>
          <w:p w14:paraId="0000285D" w14:textId="77777777" w:rsidR="001069D9"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rPr>
              <w:t>Фестивал науке, екологије и предузетништва-  договор око начина учешћа на фестивалу</w:t>
            </w:r>
          </w:p>
          <w:p w14:paraId="0000285E" w14:textId="77777777" w:rsidR="001069D9"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rPr>
              <w:t>Разно</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85F" w14:textId="77777777" w:rsidR="001069D9"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rPr>
              <w:t>Фебруар</w:t>
            </w:r>
          </w:p>
          <w:p w14:paraId="00002860" w14:textId="77777777" w:rsidR="001069D9" w:rsidRDefault="001069D9">
            <w:pPr>
              <w:ind w:left="0" w:hanging="2"/>
              <w:rPr>
                <w:rFonts w:ascii="Times New Roman" w:eastAsia="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861" w14:textId="77777777" w:rsidR="001069D9"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rPr>
              <w:t>Дијалог, разматрање предлога</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862" w14:textId="77777777" w:rsidR="001069D9"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rPr>
              <w:t>Чланови стучног већа</w:t>
            </w:r>
          </w:p>
        </w:tc>
      </w:tr>
      <w:tr w:rsidR="001069D9" w14:paraId="6F1088E3" w14:textId="77777777" w:rsidTr="00345CC2">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863" w14:textId="77777777" w:rsidR="001069D9"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rPr>
              <w:t>Анализа успеха на општинском такмичењу</w:t>
            </w:r>
          </w:p>
          <w:p w14:paraId="00002864" w14:textId="77777777" w:rsidR="001069D9"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rPr>
              <w:t>Анализа критеријумског теста</w:t>
            </w:r>
          </w:p>
          <w:p w14:paraId="00002865" w14:textId="77777777" w:rsidR="001069D9"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rPr>
              <w:t>Договор о организацији и реализацији А2 испита</w:t>
            </w:r>
          </w:p>
          <w:p w14:paraId="00002866" w14:textId="77777777" w:rsidR="001069D9"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rPr>
              <w:t>Анализа напредовања ученика по ИОП-има</w:t>
            </w:r>
          </w:p>
          <w:p w14:paraId="00002867" w14:textId="77777777" w:rsidR="001069D9"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rPr>
              <w:t>Анализа успеха ученика у трећем кварталу</w:t>
            </w:r>
          </w:p>
          <w:p w14:paraId="00002868" w14:textId="77777777" w:rsidR="001069D9"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rPr>
              <w:t>Разно</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869" w14:textId="77777777" w:rsidR="001069D9"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rPr>
              <w:t>Април</w:t>
            </w:r>
          </w:p>
        </w:tc>
        <w:tc>
          <w:tcPr>
            <w:tcW w:w="1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86A" w14:textId="77777777" w:rsidR="001069D9"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rPr>
              <w:t>Дијалог, разматрање предлога</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86B" w14:textId="77777777" w:rsidR="001069D9"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rPr>
              <w:t>Чланови стучног већа</w:t>
            </w:r>
          </w:p>
        </w:tc>
      </w:tr>
      <w:tr w:rsidR="001069D9" w14:paraId="68606A91" w14:textId="77777777" w:rsidTr="00345CC2">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86C" w14:textId="77777777" w:rsidR="001069D9"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rPr>
              <w:t>Анализа напредовања ученика у четвртом карталу</w:t>
            </w:r>
          </w:p>
          <w:p w14:paraId="0000286D" w14:textId="77777777" w:rsidR="001069D9"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rPr>
              <w:t>Евалуација рада секција и пројеката</w:t>
            </w:r>
          </w:p>
          <w:p w14:paraId="0000286E" w14:textId="77777777" w:rsidR="001069D9"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rPr>
              <w:t>Кратка евалуација А1 и А2 испита</w:t>
            </w:r>
          </w:p>
          <w:p w14:paraId="0000286F" w14:textId="77777777" w:rsidR="001069D9"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rPr>
              <w:t>Разматрање предлога рада за наредну школску годину</w:t>
            </w:r>
          </w:p>
          <w:p w14:paraId="00002870" w14:textId="77777777" w:rsidR="001069D9"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rPr>
              <w:t>Разно</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871" w14:textId="77777777" w:rsidR="001069D9"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rPr>
              <w:t>Јун</w:t>
            </w:r>
          </w:p>
        </w:tc>
        <w:tc>
          <w:tcPr>
            <w:tcW w:w="1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872" w14:textId="77777777" w:rsidR="001069D9"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rPr>
              <w:t>Дијалог, разматрање предлога</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2873" w14:textId="77777777" w:rsidR="001069D9"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rPr>
              <w:t>Чланови стучног већа</w:t>
            </w:r>
          </w:p>
        </w:tc>
      </w:tr>
    </w:tbl>
    <w:p w14:paraId="00002874" w14:textId="0BED1613" w:rsidR="00345CC2" w:rsidRDefault="00345CC2">
      <w:pPr>
        <w:ind w:left="0" w:hanging="2"/>
        <w:rPr>
          <w:rFonts w:ascii="Times New Roman" w:eastAsia="Times New Roman" w:hAnsi="Times New Roman" w:cs="Times New Roman"/>
          <w:color w:val="FF0000"/>
          <w:sz w:val="24"/>
          <w:szCs w:val="24"/>
        </w:rPr>
      </w:pPr>
    </w:p>
    <w:p w14:paraId="21747B52" w14:textId="77777777" w:rsidR="00345CC2" w:rsidRDefault="00345CC2">
      <w:pPr>
        <w:suppressAutoHyphens w:val="0"/>
        <w:ind w:leftChars="0" w:left="0" w:firstLineChars="0"/>
        <w:textDirection w:val="lrTb"/>
        <w:textAlignment w:val="auto"/>
        <w:outlineLvl w:val="9"/>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br w:type="page"/>
      </w:r>
    </w:p>
    <w:p w14:paraId="00002877" w14:textId="77777777" w:rsidR="001069D9" w:rsidRDefault="00000000">
      <w:pPr>
        <w:keepNext/>
        <w:numPr>
          <w:ilvl w:val="2"/>
          <w:numId w:val="55"/>
        </w:numPr>
        <w:spacing w:before="240" w:after="6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ПЛАН РАДА СТРУЧНОГ ВЕЋА ЗА МАТЕМАТИКУ </w:t>
      </w:r>
    </w:p>
    <w:tbl>
      <w:tblPr>
        <w:tblStyle w:val="afffffff6"/>
        <w:tblW w:w="1023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6"/>
        <w:gridCol w:w="1701"/>
        <w:gridCol w:w="3083"/>
        <w:gridCol w:w="2440"/>
      </w:tblGrid>
      <w:tr w:rsidR="001069D9" w14:paraId="55E5317D" w14:textId="77777777">
        <w:tc>
          <w:tcPr>
            <w:tcW w:w="102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000287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 РАДА СТРУЧНОГ ВЕЋА ЗА MATEMАТИКУ ЗА ШКОЛСКУ 2022/2023. ГОДИНУ</w:t>
            </w:r>
          </w:p>
        </w:tc>
      </w:tr>
      <w:tr w:rsidR="001069D9" w14:paraId="54A86911" w14:textId="77777777">
        <w:tc>
          <w:tcPr>
            <w:tcW w:w="10230" w:type="dxa"/>
            <w:gridSpan w:val="4"/>
            <w:tcBorders>
              <w:top w:val="single" w:sz="4" w:space="0" w:color="000000"/>
              <w:left w:val="single" w:sz="4" w:space="0" w:color="000000"/>
              <w:bottom w:val="single" w:sz="4" w:space="0" w:color="000000"/>
              <w:right w:val="single" w:sz="4" w:space="0" w:color="000000"/>
            </w:tcBorders>
            <w:shd w:val="clear" w:color="auto" w:fill="FFFFFF"/>
          </w:tcPr>
          <w:p w14:paraId="0000287D"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Председник: Елвира Ковач</w:t>
            </w:r>
          </w:p>
          <w:p w14:paraId="0000287E" w14:textId="77777777" w:rsidR="001069D9" w:rsidRDefault="00000000">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Чланови: Далиборка Буквић, Александра Ступар Брујић, Јолана Гунић, Жужана Танцош, Елвира Ковач</w:t>
            </w:r>
          </w:p>
        </w:tc>
      </w:tr>
      <w:tr w:rsidR="001069D9" w14:paraId="5BD39727" w14:textId="77777777" w:rsidTr="00345CC2">
        <w:tc>
          <w:tcPr>
            <w:tcW w:w="3006" w:type="dxa"/>
            <w:tcBorders>
              <w:top w:val="single" w:sz="4" w:space="0" w:color="000000"/>
              <w:left w:val="single" w:sz="4" w:space="0" w:color="000000"/>
              <w:bottom w:val="single" w:sz="4" w:space="0" w:color="000000"/>
              <w:right w:val="single" w:sz="4" w:space="0" w:color="000000"/>
            </w:tcBorders>
            <w:shd w:val="clear" w:color="auto" w:fill="FFFFFF"/>
          </w:tcPr>
          <w:p w14:paraId="0000288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Активности</w:t>
            </w:r>
          </w:p>
          <w:p w14:paraId="00002883" w14:textId="77777777" w:rsidR="001069D9" w:rsidRDefault="001069D9">
            <w:pPr>
              <w:ind w:left="0" w:hanging="2"/>
              <w:jc w:val="center"/>
              <w:rPr>
                <w:rFonts w:ascii="Times New Roman" w:eastAsia="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000288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Време </w:t>
            </w:r>
          </w:p>
        </w:tc>
        <w:tc>
          <w:tcPr>
            <w:tcW w:w="3083" w:type="dxa"/>
            <w:tcBorders>
              <w:top w:val="single" w:sz="4" w:space="0" w:color="000000"/>
              <w:left w:val="single" w:sz="4" w:space="0" w:color="000000"/>
              <w:bottom w:val="single" w:sz="4" w:space="0" w:color="000000"/>
              <w:right w:val="single" w:sz="4" w:space="0" w:color="000000"/>
            </w:tcBorders>
            <w:shd w:val="clear" w:color="auto" w:fill="FFFFFF"/>
          </w:tcPr>
          <w:p w14:paraId="0000288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 реализације</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88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Носиоци реализације</w:t>
            </w:r>
          </w:p>
        </w:tc>
      </w:tr>
      <w:tr w:rsidR="001069D9" w14:paraId="5F5A952C" w14:textId="77777777" w:rsidTr="00345CC2">
        <w:tc>
          <w:tcPr>
            <w:tcW w:w="3006" w:type="dxa"/>
            <w:tcBorders>
              <w:top w:val="single" w:sz="4" w:space="0" w:color="000000"/>
              <w:left w:val="single" w:sz="4" w:space="0" w:color="000000"/>
              <w:bottom w:val="single" w:sz="4" w:space="0" w:color="000000"/>
              <w:right w:val="single" w:sz="4" w:space="0" w:color="000000"/>
            </w:tcBorders>
            <w:shd w:val="clear" w:color="auto" w:fill="FFFFFF"/>
          </w:tcPr>
          <w:p w14:paraId="00002887"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Састављање</w:t>
            </w:r>
          </w:p>
          <w:p w14:paraId="00002888"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Годишњег плана рада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0002889"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Август </w:t>
            </w:r>
          </w:p>
          <w:p w14:paraId="0000288A" w14:textId="77777777" w:rsidR="001069D9" w:rsidRPr="004932B0" w:rsidRDefault="001069D9">
            <w:pPr>
              <w:ind w:left="0" w:hanging="2"/>
              <w:rPr>
                <w:rFonts w:ascii="Times New Roman" w:eastAsia="Times New Roman" w:hAnsi="Times New Roman" w:cs="Times New Roman"/>
                <w:b w:val="0"/>
                <w:bCs/>
              </w:rPr>
            </w:pPr>
          </w:p>
        </w:tc>
        <w:tc>
          <w:tcPr>
            <w:tcW w:w="3083" w:type="dxa"/>
            <w:tcBorders>
              <w:top w:val="single" w:sz="4" w:space="0" w:color="000000"/>
              <w:left w:val="single" w:sz="4" w:space="0" w:color="000000"/>
              <w:bottom w:val="single" w:sz="4" w:space="0" w:color="000000"/>
              <w:right w:val="single" w:sz="4" w:space="0" w:color="000000"/>
            </w:tcBorders>
            <w:shd w:val="clear" w:color="auto" w:fill="FFFFFF"/>
          </w:tcPr>
          <w:p w14:paraId="0000288B"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Састанак</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88C"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Председник стручног већа </w:t>
            </w:r>
          </w:p>
        </w:tc>
      </w:tr>
      <w:tr w:rsidR="001069D9" w14:paraId="3119A94E" w14:textId="77777777" w:rsidTr="00345CC2">
        <w:tc>
          <w:tcPr>
            <w:tcW w:w="3006" w:type="dxa"/>
            <w:tcBorders>
              <w:top w:val="single" w:sz="4" w:space="0" w:color="000000"/>
              <w:left w:val="single" w:sz="4" w:space="0" w:color="000000"/>
              <w:bottom w:val="single" w:sz="4" w:space="0" w:color="000000"/>
              <w:right w:val="single" w:sz="4" w:space="0" w:color="000000"/>
            </w:tcBorders>
            <w:shd w:val="clear" w:color="auto" w:fill="FFFFFF"/>
          </w:tcPr>
          <w:p w14:paraId="0000288D"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Планирање наставе за наредну школску годину у односу на Школски календар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000288E"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Септембар</w:t>
            </w:r>
          </w:p>
          <w:p w14:paraId="0000288F" w14:textId="77777777" w:rsidR="001069D9" w:rsidRPr="004932B0" w:rsidRDefault="001069D9">
            <w:pPr>
              <w:ind w:left="0" w:hanging="2"/>
              <w:rPr>
                <w:rFonts w:ascii="Times New Roman" w:eastAsia="Times New Roman" w:hAnsi="Times New Roman" w:cs="Times New Roman"/>
                <w:b w:val="0"/>
                <w:bCs/>
              </w:rPr>
            </w:pPr>
          </w:p>
        </w:tc>
        <w:tc>
          <w:tcPr>
            <w:tcW w:w="3083" w:type="dxa"/>
            <w:tcBorders>
              <w:top w:val="single" w:sz="4" w:space="0" w:color="000000"/>
              <w:left w:val="single" w:sz="4" w:space="0" w:color="000000"/>
              <w:bottom w:val="single" w:sz="4" w:space="0" w:color="000000"/>
              <w:right w:val="single" w:sz="4" w:space="0" w:color="000000"/>
            </w:tcBorders>
            <w:shd w:val="clear" w:color="auto" w:fill="FFFFFF"/>
          </w:tcPr>
          <w:p w14:paraId="00002890"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Договор, разматрање документације</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891"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Чланови стручног већа </w:t>
            </w:r>
          </w:p>
        </w:tc>
      </w:tr>
      <w:tr w:rsidR="001069D9" w14:paraId="4080D387" w14:textId="77777777" w:rsidTr="00345CC2">
        <w:tc>
          <w:tcPr>
            <w:tcW w:w="3006" w:type="dxa"/>
            <w:tcBorders>
              <w:top w:val="single" w:sz="4" w:space="0" w:color="000000"/>
              <w:left w:val="single" w:sz="4" w:space="0" w:color="000000"/>
              <w:bottom w:val="single" w:sz="4" w:space="0" w:color="000000"/>
              <w:right w:val="single" w:sz="4" w:space="0" w:color="000000"/>
            </w:tcBorders>
            <w:shd w:val="clear" w:color="auto" w:fill="FFFFFF"/>
          </w:tcPr>
          <w:p w14:paraId="00002892"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highlight w:val="white"/>
              </w:rPr>
              <w:t>Иницијално тестирање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0002893"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Септембар</w:t>
            </w:r>
          </w:p>
        </w:tc>
        <w:tc>
          <w:tcPr>
            <w:tcW w:w="3083" w:type="dxa"/>
            <w:tcBorders>
              <w:top w:val="single" w:sz="4" w:space="0" w:color="000000"/>
              <w:left w:val="single" w:sz="4" w:space="0" w:color="000000"/>
              <w:bottom w:val="single" w:sz="4" w:space="0" w:color="000000"/>
              <w:right w:val="single" w:sz="4" w:space="0" w:color="000000"/>
            </w:tcBorders>
            <w:shd w:val="clear" w:color="auto" w:fill="FFFFFF"/>
          </w:tcPr>
          <w:p w14:paraId="00002894"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Примрена, анализа и вредновање</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895"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Чланови стручног већа</w:t>
            </w:r>
          </w:p>
        </w:tc>
      </w:tr>
      <w:tr w:rsidR="001069D9" w14:paraId="293FB2BE" w14:textId="77777777" w:rsidTr="00345CC2">
        <w:tc>
          <w:tcPr>
            <w:tcW w:w="3006" w:type="dxa"/>
            <w:tcBorders>
              <w:top w:val="single" w:sz="4" w:space="0" w:color="000000"/>
              <w:left w:val="single" w:sz="4" w:space="0" w:color="000000"/>
              <w:bottom w:val="single" w:sz="4" w:space="0" w:color="000000"/>
              <w:right w:val="single" w:sz="4" w:space="0" w:color="000000"/>
            </w:tcBorders>
            <w:shd w:val="clear" w:color="auto" w:fill="FFFFFF"/>
          </w:tcPr>
          <w:p w14:paraId="00002896" w14:textId="77777777" w:rsidR="001069D9" w:rsidRPr="004932B0" w:rsidRDefault="00000000">
            <w:pPr>
              <w:ind w:left="0" w:hanging="2"/>
              <w:rPr>
                <w:rFonts w:ascii="Times New Roman" w:eastAsia="Times New Roman" w:hAnsi="Times New Roman" w:cs="Times New Roman"/>
                <w:b w:val="0"/>
                <w:bCs/>
                <w:highlight w:val="white"/>
              </w:rPr>
            </w:pPr>
            <w:r w:rsidRPr="004932B0">
              <w:rPr>
                <w:rFonts w:ascii="Times New Roman" w:eastAsia="Times New Roman" w:hAnsi="Times New Roman" w:cs="Times New Roman"/>
                <w:b w:val="0"/>
                <w:bCs/>
              </w:rPr>
              <w:t>Организација рада додатне и допунске наставе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0002897"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Током године</w:t>
            </w:r>
          </w:p>
        </w:tc>
        <w:tc>
          <w:tcPr>
            <w:tcW w:w="3083" w:type="dxa"/>
            <w:tcBorders>
              <w:top w:val="single" w:sz="4" w:space="0" w:color="000000"/>
              <w:left w:val="single" w:sz="4" w:space="0" w:color="000000"/>
              <w:bottom w:val="single" w:sz="4" w:space="0" w:color="000000"/>
              <w:right w:val="single" w:sz="4" w:space="0" w:color="000000"/>
            </w:tcBorders>
            <w:shd w:val="clear" w:color="auto" w:fill="FFFFFF"/>
          </w:tcPr>
          <w:p w14:paraId="00002898"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Договор</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899"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Чланови стручног већа</w:t>
            </w:r>
          </w:p>
        </w:tc>
      </w:tr>
      <w:tr w:rsidR="001069D9" w14:paraId="0BB8EE8E" w14:textId="77777777" w:rsidTr="00345CC2">
        <w:tc>
          <w:tcPr>
            <w:tcW w:w="3006" w:type="dxa"/>
            <w:tcBorders>
              <w:top w:val="single" w:sz="4" w:space="0" w:color="000000"/>
              <w:left w:val="single" w:sz="4" w:space="0" w:color="000000"/>
              <w:bottom w:val="single" w:sz="4" w:space="0" w:color="000000"/>
              <w:right w:val="single" w:sz="4" w:space="0" w:color="000000"/>
            </w:tcBorders>
            <w:shd w:val="clear" w:color="auto" w:fill="FFFFFF"/>
          </w:tcPr>
          <w:p w14:paraId="0000289A"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Анализа резултата на завршном испиту за школску 2021/2022. г. и израда плана за побољшање резултата на завршном испиту за шк. 2022/2023. годину</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000289B"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Септембар</w:t>
            </w:r>
          </w:p>
          <w:p w14:paraId="0000289C" w14:textId="77777777" w:rsidR="001069D9" w:rsidRPr="004932B0" w:rsidRDefault="001069D9">
            <w:pPr>
              <w:ind w:left="0" w:hanging="2"/>
              <w:rPr>
                <w:rFonts w:ascii="Times New Roman" w:eastAsia="Times New Roman" w:hAnsi="Times New Roman" w:cs="Times New Roman"/>
                <w:b w:val="0"/>
                <w:bCs/>
              </w:rPr>
            </w:pPr>
          </w:p>
        </w:tc>
        <w:tc>
          <w:tcPr>
            <w:tcW w:w="3083" w:type="dxa"/>
            <w:tcBorders>
              <w:top w:val="single" w:sz="4" w:space="0" w:color="000000"/>
              <w:left w:val="single" w:sz="4" w:space="0" w:color="000000"/>
              <w:bottom w:val="single" w:sz="4" w:space="0" w:color="000000"/>
              <w:right w:val="single" w:sz="4" w:space="0" w:color="000000"/>
            </w:tcBorders>
            <w:shd w:val="clear" w:color="auto" w:fill="FFFFFF"/>
          </w:tcPr>
          <w:p w14:paraId="0000289D"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Састанак</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89E"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Председник стручног већа </w:t>
            </w:r>
          </w:p>
        </w:tc>
      </w:tr>
      <w:tr w:rsidR="001069D9" w14:paraId="50A474A8" w14:textId="77777777" w:rsidTr="00345CC2">
        <w:tc>
          <w:tcPr>
            <w:tcW w:w="3006" w:type="dxa"/>
            <w:tcBorders>
              <w:top w:val="single" w:sz="4" w:space="0" w:color="000000"/>
              <w:left w:val="single" w:sz="4" w:space="0" w:color="000000"/>
              <w:bottom w:val="single" w:sz="4" w:space="0" w:color="000000"/>
              <w:right w:val="single" w:sz="4" w:space="0" w:color="000000"/>
            </w:tcBorders>
            <w:shd w:val="clear" w:color="auto" w:fill="FFFFFF"/>
          </w:tcPr>
          <w:p w14:paraId="0000289F"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highlight w:val="white"/>
              </w:rPr>
              <w:t>Разговор о уџбеницима за ову школску годину, процена опремљености ученика уџбеницима потребним за рад</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00028A0"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Септембар</w:t>
            </w:r>
          </w:p>
          <w:p w14:paraId="000028A1" w14:textId="77777777" w:rsidR="001069D9" w:rsidRPr="004932B0" w:rsidRDefault="001069D9">
            <w:pPr>
              <w:ind w:left="0" w:hanging="2"/>
              <w:rPr>
                <w:rFonts w:ascii="Times New Roman" w:eastAsia="Times New Roman" w:hAnsi="Times New Roman" w:cs="Times New Roman"/>
                <w:b w:val="0"/>
                <w:bCs/>
              </w:rPr>
            </w:pPr>
          </w:p>
        </w:tc>
        <w:tc>
          <w:tcPr>
            <w:tcW w:w="3083" w:type="dxa"/>
            <w:tcBorders>
              <w:top w:val="single" w:sz="4" w:space="0" w:color="000000"/>
              <w:left w:val="single" w:sz="4" w:space="0" w:color="000000"/>
              <w:bottom w:val="single" w:sz="4" w:space="0" w:color="000000"/>
              <w:right w:val="single" w:sz="4" w:space="0" w:color="000000"/>
            </w:tcBorders>
            <w:shd w:val="clear" w:color="auto" w:fill="FFFFFF"/>
          </w:tcPr>
          <w:p w14:paraId="000028A2"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Састанак</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8A3"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Председник стручног већа </w:t>
            </w:r>
          </w:p>
        </w:tc>
      </w:tr>
      <w:tr w:rsidR="001069D9" w14:paraId="501C3E47" w14:textId="77777777" w:rsidTr="00345CC2">
        <w:tc>
          <w:tcPr>
            <w:tcW w:w="3006" w:type="dxa"/>
            <w:tcBorders>
              <w:top w:val="single" w:sz="4" w:space="0" w:color="000000"/>
              <w:left w:val="single" w:sz="4" w:space="0" w:color="000000"/>
              <w:bottom w:val="single" w:sz="4" w:space="0" w:color="000000"/>
              <w:right w:val="single" w:sz="4" w:space="0" w:color="000000"/>
            </w:tcBorders>
            <w:shd w:val="clear" w:color="auto" w:fill="FFFFFF"/>
          </w:tcPr>
          <w:p w14:paraId="000028A4" w14:textId="77777777" w:rsidR="001069D9" w:rsidRPr="004932B0" w:rsidRDefault="00000000">
            <w:pPr>
              <w:ind w:left="0" w:hanging="2"/>
              <w:rPr>
                <w:rFonts w:ascii="Times New Roman" w:eastAsia="Times New Roman" w:hAnsi="Times New Roman" w:cs="Times New Roman"/>
                <w:b w:val="0"/>
                <w:bCs/>
                <w:highlight w:val="white"/>
              </w:rPr>
            </w:pPr>
            <w:r w:rsidRPr="004932B0">
              <w:rPr>
                <w:rFonts w:ascii="Times New Roman" w:eastAsia="Times New Roman" w:hAnsi="Times New Roman" w:cs="Times New Roman"/>
                <w:b w:val="0"/>
                <w:bCs/>
                <w:highlight w:val="white"/>
              </w:rPr>
              <w:t>Стручно усавршавање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00028A5"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Септембар</w:t>
            </w:r>
          </w:p>
          <w:p w14:paraId="000028A6" w14:textId="77777777" w:rsidR="001069D9" w:rsidRPr="004932B0" w:rsidRDefault="001069D9">
            <w:pPr>
              <w:ind w:left="0" w:hanging="2"/>
              <w:rPr>
                <w:rFonts w:ascii="Times New Roman" w:eastAsia="Times New Roman" w:hAnsi="Times New Roman" w:cs="Times New Roman"/>
                <w:b w:val="0"/>
                <w:bCs/>
              </w:rPr>
            </w:pPr>
          </w:p>
        </w:tc>
        <w:tc>
          <w:tcPr>
            <w:tcW w:w="3083" w:type="dxa"/>
            <w:tcBorders>
              <w:top w:val="single" w:sz="4" w:space="0" w:color="000000"/>
              <w:left w:val="single" w:sz="4" w:space="0" w:color="000000"/>
              <w:bottom w:val="single" w:sz="4" w:space="0" w:color="000000"/>
              <w:right w:val="single" w:sz="4" w:space="0" w:color="000000"/>
            </w:tcBorders>
            <w:shd w:val="clear" w:color="auto" w:fill="FFFFFF"/>
          </w:tcPr>
          <w:p w14:paraId="000028A7"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Анализа понуде и израда плана стручног усавршавања </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8A8"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Председник стручног већа </w:t>
            </w:r>
          </w:p>
        </w:tc>
      </w:tr>
      <w:tr w:rsidR="001069D9" w14:paraId="668DFD30" w14:textId="77777777" w:rsidTr="00345CC2">
        <w:tc>
          <w:tcPr>
            <w:tcW w:w="3006" w:type="dxa"/>
            <w:tcBorders>
              <w:top w:val="single" w:sz="4" w:space="0" w:color="000000"/>
              <w:left w:val="single" w:sz="4" w:space="0" w:color="000000"/>
              <w:bottom w:val="single" w:sz="4" w:space="0" w:color="000000"/>
              <w:right w:val="single" w:sz="4" w:space="0" w:color="000000"/>
            </w:tcBorders>
            <w:shd w:val="clear" w:color="auto" w:fill="FFFFFF"/>
          </w:tcPr>
          <w:p w14:paraId="000028A9"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Анализа успеха ученика</w:t>
            </w:r>
          </w:p>
          <w:p w14:paraId="000028AA" w14:textId="77777777" w:rsidR="001069D9" w:rsidRPr="004932B0" w:rsidRDefault="001069D9">
            <w:pPr>
              <w:ind w:left="0" w:hanging="2"/>
              <w:rPr>
                <w:rFonts w:ascii="Times New Roman" w:eastAsia="Times New Roman" w:hAnsi="Times New Roman" w:cs="Times New Roman"/>
                <w:b w:val="0"/>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00028AB"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Квартално</w:t>
            </w:r>
          </w:p>
          <w:p w14:paraId="000028AC" w14:textId="77777777" w:rsidR="001069D9" w:rsidRPr="004932B0" w:rsidRDefault="001069D9">
            <w:pPr>
              <w:ind w:left="0" w:hanging="2"/>
              <w:rPr>
                <w:rFonts w:ascii="Times New Roman" w:eastAsia="Times New Roman" w:hAnsi="Times New Roman" w:cs="Times New Roman"/>
                <w:b w:val="0"/>
                <w:bCs/>
              </w:rPr>
            </w:pPr>
          </w:p>
        </w:tc>
        <w:tc>
          <w:tcPr>
            <w:tcW w:w="3083" w:type="dxa"/>
            <w:tcBorders>
              <w:top w:val="single" w:sz="4" w:space="0" w:color="000000"/>
              <w:left w:val="single" w:sz="4" w:space="0" w:color="000000"/>
              <w:bottom w:val="single" w:sz="4" w:space="0" w:color="000000"/>
              <w:right w:val="single" w:sz="4" w:space="0" w:color="000000"/>
            </w:tcBorders>
            <w:shd w:val="clear" w:color="auto" w:fill="FFFFFF"/>
          </w:tcPr>
          <w:p w14:paraId="000028AD"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Састанак уочи одељењских већа, предлог мера и акција за побољшање успеха и владања ученика</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8AE"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Председник стручног већа </w:t>
            </w:r>
          </w:p>
        </w:tc>
      </w:tr>
      <w:tr w:rsidR="001069D9" w14:paraId="7036FAA5" w14:textId="77777777" w:rsidTr="00345CC2">
        <w:tc>
          <w:tcPr>
            <w:tcW w:w="3006" w:type="dxa"/>
            <w:tcBorders>
              <w:top w:val="single" w:sz="4" w:space="0" w:color="000000"/>
              <w:left w:val="single" w:sz="4" w:space="0" w:color="000000"/>
              <w:bottom w:val="single" w:sz="4" w:space="0" w:color="000000"/>
              <w:right w:val="single" w:sz="4" w:space="0" w:color="000000"/>
            </w:tcBorders>
            <w:shd w:val="clear" w:color="auto" w:fill="FFFFFF"/>
          </w:tcPr>
          <w:p w14:paraId="000028AF"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highlight w:val="white"/>
              </w:rPr>
              <w:t>Припреме за такмичења ученика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00028B0"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Током школске године</w:t>
            </w:r>
          </w:p>
        </w:tc>
        <w:tc>
          <w:tcPr>
            <w:tcW w:w="3083" w:type="dxa"/>
            <w:tcBorders>
              <w:top w:val="single" w:sz="4" w:space="0" w:color="000000"/>
              <w:left w:val="single" w:sz="4" w:space="0" w:color="000000"/>
              <w:bottom w:val="single" w:sz="4" w:space="0" w:color="000000"/>
              <w:right w:val="single" w:sz="4" w:space="0" w:color="000000"/>
            </w:tcBorders>
            <w:shd w:val="clear" w:color="auto" w:fill="FFFFFF"/>
          </w:tcPr>
          <w:p w14:paraId="000028B1"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Комуникација са школом у вези са могућношћу учешћа на такмичењима </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8B2"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Председник стручног већа </w:t>
            </w:r>
          </w:p>
        </w:tc>
      </w:tr>
      <w:tr w:rsidR="001069D9" w14:paraId="083A6E7A" w14:textId="77777777" w:rsidTr="00345CC2">
        <w:tc>
          <w:tcPr>
            <w:tcW w:w="3006" w:type="dxa"/>
            <w:tcBorders>
              <w:top w:val="single" w:sz="4" w:space="0" w:color="000000"/>
              <w:left w:val="single" w:sz="4" w:space="0" w:color="000000"/>
              <w:bottom w:val="single" w:sz="4" w:space="0" w:color="000000"/>
              <w:right w:val="single" w:sz="4" w:space="0" w:color="000000"/>
            </w:tcBorders>
            <w:shd w:val="clear" w:color="auto" w:fill="FFFFFF"/>
          </w:tcPr>
          <w:p w14:paraId="000028B3" w14:textId="77777777" w:rsidR="001069D9" w:rsidRPr="004932B0" w:rsidRDefault="00000000">
            <w:pPr>
              <w:ind w:left="0" w:hanging="2"/>
              <w:rPr>
                <w:rFonts w:ascii="Times New Roman" w:eastAsia="Times New Roman" w:hAnsi="Times New Roman" w:cs="Times New Roman"/>
                <w:b w:val="0"/>
                <w:bCs/>
                <w:highlight w:val="white"/>
              </w:rPr>
            </w:pPr>
            <w:r w:rsidRPr="004932B0">
              <w:rPr>
                <w:rFonts w:ascii="Times New Roman" w:eastAsia="Times New Roman" w:hAnsi="Times New Roman" w:cs="Times New Roman"/>
                <w:b w:val="0"/>
                <w:bCs/>
                <w:highlight w:val="white"/>
              </w:rPr>
              <w:t>Припрема тестова за пробнии завршни и за завршни испит ученика који се школују по ИОП2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00028B4"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Друго полугодиште</w:t>
            </w:r>
          </w:p>
        </w:tc>
        <w:tc>
          <w:tcPr>
            <w:tcW w:w="3083" w:type="dxa"/>
            <w:tcBorders>
              <w:top w:val="single" w:sz="4" w:space="0" w:color="000000"/>
              <w:left w:val="single" w:sz="4" w:space="0" w:color="000000"/>
              <w:bottom w:val="single" w:sz="4" w:space="0" w:color="000000"/>
              <w:right w:val="single" w:sz="4" w:space="0" w:color="000000"/>
            </w:tcBorders>
            <w:shd w:val="clear" w:color="auto" w:fill="FFFFFF"/>
          </w:tcPr>
          <w:p w14:paraId="000028B5"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Увид у исходе дефинисане ИОП2 </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8B6"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Чланови већа</w:t>
            </w:r>
          </w:p>
        </w:tc>
      </w:tr>
      <w:tr w:rsidR="001069D9" w14:paraId="44ACEC67" w14:textId="77777777" w:rsidTr="00345CC2">
        <w:tc>
          <w:tcPr>
            <w:tcW w:w="3006" w:type="dxa"/>
            <w:tcBorders>
              <w:top w:val="single" w:sz="4" w:space="0" w:color="000000"/>
              <w:left w:val="single" w:sz="4" w:space="0" w:color="000000"/>
              <w:bottom w:val="single" w:sz="4" w:space="0" w:color="000000"/>
              <w:right w:val="single" w:sz="4" w:space="0" w:color="000000"/>
            </w:tcBorders>
            <w:shd w:val="clear" w:color="auto" w:fill="FFFFFF"/>
          </w:tcPr>
          <w:p w14:paraId="000028B7" w14:textId="77777777" w:rsidR="001069D9" w:rsidRPr="004932B0" w:rsidRDefault="00000000">
            <w:pPr>
              <w:ind w:left="0" w:hanging="2"/>
              <w:rPr>
                <w:rFonts w:ascii="Times New Roman" w:eastAsia="Times New Roman" w:hAnsi="Times New Roman" w:cs="Times New Roman"/>
                <w:b w:val="0"/>
                <w:bCs/>
                <w:highlight w:val="white"/>
              </w:rPr>
            </w:pPr>
            <w:r w:rsidRPr="004932B0">
              <w:rPr>
                <w:rFonts w:ascii="Times New Roman" w:eastAsia="Times New Roman" w:hAnsi="Times New Roman" w:cs="Times New Roman"/>
                <w:b w:val="0"/>
                <w:bCs/>
                <w:highlight w:val="white"/>
              </w:rPr>
              <w:t>Пробни завршни испит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00028B8"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Март</w:t>
            </w:r>
          </w:p>
        </w:tc>
        <w:tc>
          <w:tcPr>
            <w:tcW w:w="3083" w:type="dxa"/>
            <w:tcBorders>
              <w:top w:val="single" w:sz="4" w:space="0" w:color="000000"/>
              <w:left w:val="single" w:sz="4" w:space="0" w:color="000000"/>
              <w:bottom w:val="single" w:sz="4" w:space="0" w:color="000000"/>
              <w:right w:val="single" w:sz="4" w:space="0" w:color="000000"/>
            </w:tcBorders>
            <w:shd w:val="clear" w:color="auto" w:fill="FFFFFF"/>
          </w:tcPr>
          <w:p w14:paraId="000028B9"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Договор око организације припремне наставе</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8BA"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Председник стручног већа </w:t>
            </w:r>
          </w:p>
        </w:tc>
      </w:tr>
      <w:tr w:rsidR="001069D9" w14:paraId="38F5FA18" w14:textId="77777777" w:rsidTr="00345CC2">
        <w:tc>
          <w:tcPr>
            <w:tcW w:w="3006" w:type="dxa"/>
            <w:tcBorders>
              <w:top w:val="single" w:sz="4" w:space="0" w:color="000000"/>
              <w:left w:val="single" w:sz="4" w:space="0" w:color="000000"/>
              <w:bottom w:val="single" w:sz="4" w:space="0" w:color="000000"/>
              <w:right w:val="single" w:sz="4" w:space="0" w:color="000000"/>
            </w:tcBorders>
            <w:shd w:val="clear" w:color="auto" w:fill="FFFFFF"/>
          </w:tcPr>
          <w:p w14:paraId="000028BB"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Договор о избору уџбеника за наредну школску годину</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00028BC"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Март- април</w:t>
            </w:r>
          </w:p>
        </w:tc>
        <w:tc>
          <w:tcPr>
            <w:tcW w:w="3083" w:type="dxa"/>
            <w:tcBorders>
              <w:top w:val="single" w:sz="4" w:space="0" w:color="000000"/>
              <w:left w:val="single" w:sz="4" w:space="0" w:color="000000"/>
              <w:bottom w:val="single" w:sz="4" w:space="0" w:color="000000"/>
              <w:right w:val="single" w:sz="4" w:space="0" w:color="000000"/>
            </w:tcBorders>
            <w:shd w:val="clear" w:color="auto" w:fill="FFFFFF"/>
          </w:tcPr>
          <w:p w14:paraId="000028BD"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Анализа понуде </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8BE"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Председник стручног већа </w:t>
            </w:r>
          </w:p>
        </w:tc>
      </w:tr>
      <w:tr w:rsidR="001069D9" w14:paraId="4F8839EB" w14:textId="77777777" w:rsidTr="00345CC2">
        <w:tc>
          <w:tcPr>
            <w:tcW w:w="3006" w:type="dxa"/>
            <w:tcBorders>
              <w:top w:val="single" w:sz="4" w:space="0" w:color="000000"/>
              <w:left w:val="single" w:sz="4" w:space="0" w:color="000000"/>
              <w:bottom w:val="single" w:sz="4" w:space="0" w:color="000000"/>
              <w:right w:val="single" w:sz="4" w:space="0" w:color="000000"/>
            </w:tcBorders>
            <w:shd w:val="clear" w:color="auto" w:fill="FFFFFF"/>
          </w:tcPr>
          <w:p w14:paraId="000028BF"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Завршни испит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00028C0"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Јун</w:t>
            </w:r>
          </w:p>
        </w:tc>
        <w:tc>
          <w:tcPr>
            <w:tcW w:w="3083" w:type="dxa"/>
            <w:tcBorders>
              <w:top w:val="single" w:sz="4" w:space="0" w:color="000000"/>
              <w:left w:val="single" w:sz="4" w:space="0" w:color="000000"/>
              <w:bottom w:val="single" w:sz="4" w:space="0" w:color="000000"/>
              <w:right w:val="single" w:sz="4" w:space="0" w:color="000000"/>
            </w:tcBorders>
            <w:shd w:val="clear" w:color="auto" w:fill="FFFFFF"/>
          </w:tcPr>
          <w:p w14:paraId="000028C1"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Припреме и вредновање </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8C2"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Чланови стручног већа и Комисија за завршни испит</w:t>
            </w:r>
          </w:p>
        </w:tc>
      </w:tr>
      <w:tr w:rsidR="001069D9" w14:paraId="3822C5FC" w14:textId="77777777" w:rsidTr="00345CC2">
        <w:tc>
          <w:tcPr>
            <w:tcW w:w="3006" w:type="dxa"/>
            <w:tcBorders>
              <w:top w:val="single" w:sz="4" w:space="0" w:color="000000"/>
              <w:left w:val="single" w:sz="4" w:space="0" w:color="000000"/>
              <w:bottom w:val="single" w:sz="4" w:space="0" w:color="000000"/>
              <w:right w:val="single" w:sz="4" w:space="0" w:color="000000"/>
            </w:tcBorders>
            <w:shd w:val="clear" w:color="auto" w:fill="FFFFFF"/>
          </w:tcPr>
          <w:p w14:paraId="000028C3"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Извештавање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00028C4"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Јун</w:t>
            </w:r>
          </w:p>
        </w:tc>
        <w:tc>
          <w:tcPr>
            <w:tcW w:w="3083" w:type="dxa"/>
            <w:tcBorders>
              <w:top w:val="single" w:sz="4" w:space="0" w:color="000000"/>
              <w:left w:val="single" w:sz="4" w:space="0" w:color="000000"/>
              <w:bottom w:val="single" w:sz="4" w:space="0" w:color="000000"/>
              <w:right w:val="single" w:sz="4" w:space="0" w:color="000000"/>
            </w:tcBorders>
            <w:shd w:val="clear" w:color="auto" w:fill="FFFFFF"/>
          </w:tcPr>
          <w:p w14:paraId="000028C5"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Анализа рада разредног већа и изношење предлога за унапређење рада</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8C6"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Председник стручног већа </w:t>
            </w:r>
          </w:p>
        </w:tc>
      </w:tr>
    </w:tbl>
    <w:p w14:paraId="63A30B01" w14:textId="77777777" w:rsidR="009A19D4" w:rsidRDefault="009A19D4" w:rsidP="009A19D4">
      <w:pPr>
        <w:keepNext/>
        <w:spacing w:before="240" w:after="60"/>
        <w:ind w:leftChars="0" w:left="0" w:firstLineChars="0" w:firstLine="0"/>
        <w:rPr>
          <w:rFonts w:ascii="Times New Roman" w:eastAsia="Times New Roman" w:hAnsi="Times New Roman" w:cs="Times New Roman"/>
          <w:color w:val="000000"/>
        </w:rPr>
      </w:pPr>
    </w:p>
    <w:p w14:paraId="2F7C96B2" w14:textId="77777777" w:rsidR="009A19D4" w:rsidRDefault="009A19D4">
      <w:pPr>
        <w:suppressAutoHyphens w:val="0"/>
        <w:ind w:leftChars="0" w:left="0" w:firstLineChars="0"/>
        <w:textDirection w:val="lrTb"/>
        <w:textAlignment w:val="auto"/>
        <w:outlineLvl w:val="9"/>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000028C7" w14:textId="00EA16E2" w:rsidR="001069D9" w:rsidRDefault="00000000">
      <w:pPr>
        <w:keepNext/>
        <w:numPr>
          <w:ilvl w:val="2"/>
          <w:numId w:val="55"/>
        </w:numPr>
        <w:spacing w:before="240" w:after="6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ПЛАН РАДА СТРУЧНОГ ВЕЋА ЗА ПРИРОДНЕ НАУКЕ </w:t>
      </w:r>
    </w:p>
    <w:tbl>
      <w:tblPr>
        <w:tblStyle w:val="afffffff7"/>
        <w:tblW w:w="1023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6"/>
        <w:gridCol w:w="1843"/>
        <w:gridCol w:w="2941"/>
        <w:gridCol w:w="2440"/>
      </w:tblGrid>
      <w:tr w:rsidR="001069D9" w14:paraId="291237AE" w14:textId="77777777">
        <w:tc>
          <w:tcPr>
            <w:tcW w:w="102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00028C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 РАДА СТРУЧНОГ ВЕЋА ЗА ПРИРОДНЕ НАУКЕ ЗА ШКОЛСКУ 2022/2023. ГОДИНУ</w:t>
            </w:r>
          </w:p>
        </w:tc>
      </w:tr>
      <w:tr w:rsidR="001069D9" w14:paraId="3AEECD9A" w14:textId="77777777">
        <w:tc>
          <w:tcPr>
            <w:tcW w:w="10230" w:type="dxa"/>
            <w:gridSpan w:val="4"/>
            <w:tcBorders>
              <w:top w:val="single" w:sz="4" w:space="0" w:color="000000"/>
              <w:left w:val="single" w:sz="4" w:space="0" w:color="000000"/>
              <w:bottom w:val="single" w:sz="4" w:space="0" w:color="000000"/>
              <w:right w:val="single" w:sz="4" w:space="0" w:color="000000"/>
            </w:tcBorders>
            <w:shd w:val="clear" w:color="auto" w:fill="FFFFFF"/>
          </w:tcPr>
          <w:p w14:paraId="000028CC"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Председник: Етел Зуберец</w:t>
            </w:r>
          </w:p>
          <w:p w14:paraId="000028CD" w14:textId="77777777" w:rsidR="001069D9" w:rsidRDefault="00000000">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Чланови: Жужана Паточ , Горан Андрић, Цинклер Кларика, Зоран Вукоја, Флориан К. Лашанц</w:t>
            </w:r>
          </w:p>
        </w:tc>
      </w:tr>
      <w:tr w:rsidR="001069D9" w14:paraId="76525A0B" w14:textId="77777777" w:rsidTr="00345CC2">
        <w:tc>
          <w:tcPr>
            <w:tcW w:w="3006" w:type="dxa"/>
            <w:tcBorders>
              <w:top w:val="single" w:sz="4" w:space="0" w:color="000000"/>
              <w:left w:val="single" w:sz="4" w:space="0" w:color="000000"/>
              <w:bottom w:val="single" w:sz="4" w:space="0" w:color="000000"/>
              <w:right w:val="single" w:sz="4" w:space="0" w:color="000000"/>
            </w:tcBorders>
            <w:shd w:val="clear" w:color="auto" w:fill="FFFFFF"/>
          </w:tcPr>
          <w:p w14:paraId="000028D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Активности</w:t>
            </w:r>
          </w:p>
          <w:p w14:paraId="000028D2" w14:textId="77777777" w:rsidR="001069D9" w:rsidRDefault="001069D9">
            <w:pPr>
              <w:ind w:left="0" w:hanging="2"/>
              <w:jc w:val="center"/>
              <w:rPr>
                <w:rFonts w:ascii="Times New Roman" w:eastAsia="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00028D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Време </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Pr>
          <w:p w14:paraId="000028D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 реализације</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8D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Носиоци реализације</w:t>
            </w:r>
          </w:p>
        </w:tc>
      </w:tr>
      <w:tr w:rsidR="001069D9" w14:paraId="505554AD" w14:textId="77777777" w:rsidTr="00345CC2">
        <w:tc>
          <w:tcPr>
            <w:tcW w:w="3006" w:type="dxa"/>
            <w:tcBorders>
              <w:top w:val="single" w:sz="4" w:space="0" w:color="000000"/>
              <w:left w:val="single" w:sz="4" w:space="0" w:color="000000"/>
              <w:bottom w:val="single" w:sz="4" w:space="0" w:color="000000"/>
              <w:right w:val="single" w:sz="4" w:space="0" w:color="000000"/>
            </w:tcBorders>
            <w:shd w:val="clear" w:color="auto" w:fill="FFFFFF"/>
          </w:tcPr>
          <w:p w14:paraId="000028D6"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Састављање</w:t>
            </w:r>
          </w:p>
          <w:p w14:paraId="000028D7"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 xml:space="preserve">Годишњег плана рада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00028D8"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 xml:space="preserve">Август </w:t>
            </w:r>
          </w:p>
          <w:p w14:paraId="000028D9" w14:textId="77777777" w:rsidR="001069D9" w:rsidRDefault="001069D9">
            <w:pPr>
              <w:ind w:left="0" w:hanging="2"/>
              <w:rPr>
                <w:rFonts w:ascii="Times New Roman" w:eastAsia="Times New Roman" w:hAnsi="Times New Roman" w:cs="Times New Roman"/>
              </w:rPr>
            </w:pPr>
          </w:p>
        </w:tc>
        <w:tc>
          <w:tcPr>
            <w:tcW w:w="2941" w:type="dxa"/>
            <w:tcBorders>
              <w:top w:val="single" w:sz="4" w:space="0" w:color="000000"/>
              <w:left w:val="single" w:sz="4" w:space="0" w:color="000000"/>
              <w:bottom w:val="single" w:sz="4" w:space="0" w:color="000000"/>
              <w:right w:val="single" w:sz="4" w:space="0" w:color="000000"/>
            </w:tcBorders>
            <w:shd w:val="clear" w:color="auto" w:fill="FFFFFF"/>
          </w:tcPr>
          <w:p w14:paraId="000028DA"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Састанак</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8DB"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 xml:space="preserve">Председник стручног већа </w:t>
            </w:r>
          </w:p>
        </w:tc>
      </w:tr>
      <w:tr w:rsidR="001069D9" w14:paraId="749E5446" w14:textId="77777777" w:rsidTr="00345CC2">
        <w:tc>
          <w:tcPr>
            <w:tcW w:w="3006" w:type="dxa"/>
            <w:tcBorders>
              <w:top w:val="single" w:sz="4" w:space="0" w:color="000000"/>
              <w:left w:val="single" w:sz="4" w:space="0" w:color="000000"/>
              <w:bottom w:val="single" w:sz="4" w:space="0" w:color="000000"/>
              <w:right w:val="single" w:sz="4" w:space="0" w:color="000000"/>
            </w:tcBorders>
            <w:shd w:val="clear" w:color="auto" w:fill="FFFFFF"/>
          </w:tcPr>
          <w:p w14:paraId="000028DC"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Планирање наставе за наредну школску годину, начина узимања учешћа у одабраним активностима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00028DD"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Септембар</w:t>
            </w:r>
          </w:p>
          <w:p w14:paraId="000028DE" w14:textId="77777777" w:rsidR="001069D9" w:rsidRPr="004932B0" w:rsidRDefault="001069D9">
            <w:pPr>
              <w:ind w:left="0" w:hanging="2"/>
              <w:rPr>
                <w:rFonts w:ascii="Times New Roman" w:eastAsia="Times New Roman" w:hAnsi="Times New Roman" w:cs="Times New Roman"/>
                <w:b w:val="0"/>
                <w:bCs/>
              </w:rPr>
            </w:pPr>
          </w:p>
        </w:tc>
        <w:tc>
          <w:tcPr>
            <w:tcW w:w="2941" w:type="dxa"/>
            <w:tcBorders>
              <w:top w:val="single" w:sz="4" w:space="0" w:color="000000"/>
              <w:left w:val="single" w:sz="4" w:space="0" w:color="000000"/>
              <w:bottom w:val="single" w:sz="4" w:space="0" w:color="000000"/>
              <w:right w:val="single" w:sz="4" w:space="0" w:color="000000"/>
            </w:tcBorders>
            <w:shd w:val="clear" w:color="auto" w:fill="FFFFFF"/>
          </w:tcPr>
          <w:p w14:paraId="000028DF"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Договор, разматрање документације</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8E0"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Чланови стручног већа </w:t>
            </w:r>
          </w:p>
        </w:tc>
      </w:tr>
      <w:tr w:rsidR="001069D9" w14:paraId="7914030D" w14:textId="77777777" w:rsidTr="00345CC2">
        <w:tc>
          <w:tcPr>
            <w:tcW w:w="3006" w:type="dxa"/>
            <w:tcBorders>
              <w:top w:val="single" w:sz="4" w:space="0" w:color="000000"/>
              <w:left w:val="single" w:sz="4" w:space="0" w:color="000000"/>
              <w:bottom w:val="single" w:sz="4" w:space="0" w:color="000000"/>
              <w:right w:val="single" w:sz="4" w:space="0" w:color="000000"/>
            </w:tcBorders>
            <w:shd w:val="clear" w:color="auto" w:fill="FFFFFF"/>
          </w:tcPr>
          <w:p w14:paraId="000028E1"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highlight w:val="white"/>
              </w:rPr>
              <w:t>Иницијално тестирање</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00028E2"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Септембар</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Pr>
          <w:p w14:paraId="000028E3"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Анализа и вредновање</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8E4"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Чланови стручног већа</w:t>
            </w:r>
          </w:p>
        </w:tc>
      </w:tr>
      <w:tr w:rsidR="001069D9" w14:paraId="0FC61338" w14:textId="77777777" w:rsidTr="00345CC2">
        <w:tc>
          <w:tcPr>
            <w:tcW w:w="3006" w:type="dxa"/>
            <w:tcBorders>
              <w:top w:val="single" w:sz="4" w:space="0" w:color="000000"/>
              <w:left w:val="single" w:sz="4" w:space="0" w:color="000000"/>
              <w:bottom w:val="single" w:sz="4" w:space="0" w:color="000000"/>
              <w:right w:val="single" w:sz="4" w:space="0" w:color="000000"/>
            </w:tcBorders>
            <w:shd w:val="clear" w:color="auto" w:fill="FFFFFF"/>
          </w:tcPr>
          <w:p w14:paraId="000028E5" w14:textId="77777777" w:rsidR="001069D9" w:rsidRPr="004932B0" w:rsidRDefault="00000000">
            <w:pPr>
              <w:pBdr>
                <w:top w:val="nil"/>
                <w:left w:val="nil"/>
                <w:bottom w:val="nil"/>
                <w:right w:val="nil"/>
                <w:between w:val="nil"/>
              </w:pBd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Предлог активности за Школски програм у трајању од 2022/2023. до 2026/2027. шк. Год.</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00028E6"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Септембар </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Pr>
          <w:p w14:paraId="000028E7"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Радни састанак</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8E8"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Чланови стручног већа</w:t>
            </w:r>
          </w:p>
        </w:tc>
      </w:tr>
      <w:tr w:rsidR="001069D9" w14:paraId="3CDC0ACF" w14:textId="77777777" w:rsidTr="00345CC2">
        <w:tc>
          <w:tcPr>
            <w:tcW w:w="3006" w:type="dxa"/>
            <w:tcBorders>
              <w:top w:val="single" w:sz="4" w:space="0" w:color="000000"/>
              <w:left w:val="single" w:sz="4" w:space="0" w:color="000000"/>
              <w:bottom w:val="single" w:sz="4" w:space="0" w:color="000000"/>
              <w:right w:val="single" w:sz="4" w:space="0" w:color="000000"/>
            </w:tcBorders>
            <w:shd w:val="clear" w:color="auto" w:fill="FFFFFF"/>
          </w:tcPr>
          <w:p w14:paraId="000028E9" w14:textId="77777777" w:rsidR="001069D9" w:rsidRPr="004932B0" w:rsidRDefault="00000000">
            <w:pPr>
              <w:ind w:left="0" w:hanging="2"/>
              <w:rPr>
                <w:rFonts w:ascii="Times New Roman" w:eastAsia="Times New Roman" w:hAnsi="Times New Roman" w:cs="Times New Roman"/>
                <w:b w:val="0"/>
                <w:bCs/>
                <w:highlight w:val="white"/>
              </w:rPr>
            </w:pPr>
            <w:r w:rsidRPr="004932B0">
              <w:rPr>
                <w:rFonts w:ascii="Times New Roman" w:eastAsia="Times New Roman" w:hAnsi="Times New Roman" w:cs="Times New Roman"/>
                <w:b w:val="0"/>
                <w:bCs/>
              </w:rPr>
              <w:t>Организација рада додатне и допунске наставе</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00028EA"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Током године</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Pr>
          <w:p w14:paraId="000028EB"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Договор</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8EC"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Чланови стручног већа</w:t>
            </w:r>
          </w:p>
        </w:tc>
      </w:tr>
      <w:tr w:rsidR="001069D9" w14:paraId="60977B44" w14:textId="77777777" w:rsidTr="00345CC2">
        <w:tc>
          <w:tcPr>
            <w:tcW w:w="3006" w:type="dxa"/>
            <w:tcBorders>
              <w:top w:val="single" w:sz="4" w:space="0" w:color="000000"/>
              <w:left w:val="single" w:sz="4" w:space="0" w:color="000000"/>
              <w:bottom w:val="single" w:sz="4" w:space="0" w:color="000000"/>
              <w:right w:val="single" w:sz="4" w:space="0" w:color="000000"/>
            </w:tcBorders>
            <w:shd w:val="clear" w:color="auto" w:fill="FFFFFF"/>
          </w:tcPr>
          <w:p w14:paraId="000028ED"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Анализа резултата на завршном испиту за школску 2021/2022. г. и израда плана за побољшање резултата на завршном испиту за шк. 2022/2023. годину</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00028EE"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Септембар</w:t>
            </w:r>
          </w:p>
          <w:p w14:paraId="000028EF" w14:textId="77777777" w:rsidR="001069D9" w:rsidRPr="004932B0" w:rsidRDefault="001069D9">
            <w:pPr>
              <w:ind w:left="0" w:hanging="2"/>
              <w:rPr>
                <w:rFonts w:ascii="Times New Roman" w:eastAsia="Times New Roman" w:hAnsi="Times New Roman" w:cs="Times New Roman"/>
                <w:b w:val="0"/>
                <w:bCs/>
              </w:rPr>
            </w:pPr>
          </w:p>
        </w:tc>
        <w:tc>
          <w:tcPr>
            <w:tcW w:w="2941" w:type="dxa"/>
            <w:tcBorders>
              <w:top w:val="single" w:sz="4" w:space="0" w:color="000000"/>
              <w:left w:val="single" w:sz="4" w:space="0" w:color="000000"/>
              <w:bottom w:val="single" w:sz="4" w:space="0" w:color="000000"/>
              <w:right w:val="single" w:sz="4" w:space="0" w:color="000000"/>
            </w:tcBorders>
            <w:shd w:val="clear" w:color="auto" w:fill="FFFFFF"/>
          </w:tcPr>
          <w:p w14:paraId="000028F0"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Састанак</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8F1"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Председник стручног већа </w:t>
            </w:r>
          </w:p>
        </w:tc>
      </w:tr>
      <w:tr w:rsidR="001069D9" w14:paraId="2E60D844" w14:textId="77777777" w:rsidTr="00345CC2">
        <w:tc>
          <w:tcPr>
            <w:tcW w:w="3006" w:type="dxa"/>
            <w:tcBorders>
              <w:top w:val="single" w:sz="4" w:space="0" w:color="000000"/>
              <w:left w:val="single" w:sz="4" w:space="0" w:color="000000"/>
              <w:bottom w:val="single" w:sz="4" w:space="0" w:color="000000"/>
              <w:right w:val="single" w:sz="4" w:space="0" w:color="000000"/>
            </w:tcBorders>
            <w:shd w:val="clear" w:color="auto" w:fill="FFFFFF"/>
          </w:tcPr>
          <w:p w14:paraId="000028F2" w14:textId="77777777" w:rsidR="001069D9" w:rsidRPr="004932B0" w:rsidRDefault="00000000">
            <w:pPr>
              <w:pBdr>
                <w:top w:val="nil"/>
                <w:left w:val="nil"/>
                <w:bottom w:val="nil"/>
                <w:right w:val="nil"/>
                <w:between w:val="nil"/>
              </w:pBd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Хоризонтално стручно усавршавање: „Инклузивно образовање и индивидуални образовни план“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00028F3"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Септембар</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Pr>
          <w:p w14:paraId="000028F4"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Приказ семинара</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8F5"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Председник већа</w:t>
            </w:r>
          </w:p>
        </w:tc>
      </w:tr>
      <w:tr w:rsidR="001069D9" w14:paraId="54556625" w14:textId="77777777" w:rsidTr="00345CC2">
        <w:tc>
          <w:tcPr>
            <w:tcW w:w="3006" w:type="dxa"/>
            <w:tcBorders>
              <w:top w:val="single" w:sz="4" w:space="0" w:color="000000"/>
              <w:left w:val="single" w:sz="4" w:space="0" w:color="000000"/>
              <w:bottom w:val="single" w:sz="4" w:space="0" w:color="000000"/>
              <w:right w:val="single" w:sz="4" w:space="0" w:color="000000"/>
            </w:tcBorders>
            <w:shd w:val="clear" w:color="auto" w:fill="FFFFFF"/>
          </w:tcPr>
          <w:p w14:paraId="000028F6" w14:textId="77777777" w:rsidR="001069D9" w:rsidRPr="004932B0" w:rsidRDefault="00000000">
            <w:pPr>
              <w:pBdr>
                <w:top w:val="nil"/>
                <w:left w:val="nil"/>
                <w:bottom w:val="nil"/>
                <w:right w:val="nil"/>
                <w:between w:val="nil"/>
              </w:pBd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Састанак са члановима тима за инклузивно образовање на нивоу школе у циљу израде ИОП-а за ученике који су укључени у инклузивну наставу</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00028F7"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Септембар</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Pr>
          <w:p w14:paraId="000028F8"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Састанак </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8F9"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ТИО, стручна служба, ОС</w:t>
            </w:r>
          </w:p>
        </w:tc>
      </w:tr>
      <w:tr w:rsidR="001069D9" w14:paraId="6B3C712E" w14:textId="77777777" w:rsidTr="00345CC2">
        <w:tc>
          <w:tcPr>
            <w:tcW w:w="3006" w:type="dxa"/>
            <w:tcBorders>
              <w:top w:val="single" w:sz="4" w:space="0" w:color="000000"/>
              <w:left w:val="single" w:sz="4" w:space="0" w:color="000000"/>
              <w:bottom w:val="single" w:sz="4" w:space="0" w:color="000000"/>
              <w:right w:val="single" w:sz="4" w:space="0" w:color="000000"/>
            </w:tcBorders>
            <w:shd w:val="clear" w:color="auto" w:fill="FFFFFF"/>
          </w:tcPr>
          <w:p w14:paraId="000028FA" w14:textId="77777777" w:rsidR="001069D9" w:rsidRPr="004932B0" w:rsidRDefault="00000000">
            <w:pPr>
              <w:ind w:left="0" w:hanging="2"/>
              <w:rPr>
                <w:rFonts w:ascii="Times New Roman" w:eastAsia="Times New Roman" w:hAnsi="Times New Roman" w:cs="Times New Roman"/>
                <w:b w:val="0"/>
                <w:bCs/>
                <w:highlight w:val="white"/>
              </w:rPr>
            </w:pPr>
            <w:r w:rsidRPr="004932B0">
              <w:rPr>
                <w:rFonts w:ascii="Times New Roman" w:eastAsia="Times New Roman" w:hAnsi="Times New Roman" w:cs="Times New Roman"/>
                <w:b w:val="0"/>
                <w:bCs/>
                <w:highlight w:val="white"/>
              </w:rPr>
              <w:t>Иницијално тестирање</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00028FB"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Септембар</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Pr>
          <w:p w14:paraId="000028FC"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Анализа и вредновање</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8FD"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Чланови стручног већа </w:t>
            </w:r>
          </w:p>
        </w:tc>
      </w:tr>
      <w:tr w:rsidR="001069D9" w14:paraId="08CEE674" w14:textId="77777777" w:rsidTr="00345CC2">
        <w:tc>
          <w:tcPr>
            <w:tcW w:w="3006" w:type="dxa"/>
            <w:tcBorders>
              <w:top w:val="single" w:sz="4" w:space="0" w:color="000000"/>
              <w:left w:val="single" w:sz="4" w:space="0" w:color="000000"/>
              <w:bottom w:val="single" w:sz="4" w:space="0" w:color="000000"/>
              <w:right w:val="single" w:sz="4" w:space="0" w:color="000000"/>
            </w:tcBorders>
            <w:shd w:val="clear" w:color="auto" w:fill="FFFFFF"/>
          </w:tcPr>
          <w:p w14:paraId="000028FE" w14:textId="77777777" w:rsidR="001069D9" w:rsidRPr="004932B0" w:rsidRDefault="00000000">
            <w:pPr>
              <w:ind w:left="0" w:hanging="2"/>
              <w:rPr>
                <w:rFonts w:ascii="Times New Roman" w:eastAsia="Times New Roman" w:hAnsi="Times New Roman" w:cs="Times New Roman"/>
                <w:b w:val="0"/>
                <w:bCs/>
                <w:highlight w:val="white"/>
              </w:rPr>
            </w:pPr>
            <w:r w:rsidRPr="004932B0">
              <w:rPr>
                <w:rFonts w:ascii="Times New Roman" w:eastAsia="Times New Roman" w:hAnsi="Times New Roman" w:cs="Times New Roman"/>
                <w:b w:val="0"/>
                <w:bCs/>
                <w:highlight w:val="white"/>
              </w:rPr>
              <w:t>Стручно усавршавање</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00028FF"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Септембар</w:t>
            </w:r>
          </w:p>
          <w:p w14:paraId="00002900" w14:textId="77777777" w:rsidR="001069D9" w:rsidRPr="004932B0" w:rsidRDefault="001069D9">
            <w:pPr>
              <w:ind w:left="0" w:hanging="2"/>
              <w:rPr>
                <w:rFonts w:ascii="Times New Roman" w:eastAsia="Times New Roman" w:hAnsi="Times New Roman" w:cs="Times New Roman"/>
                <w:b w:val="0"/>
                <w:bCs/>
              </w:rPr>
            </w:pPr>
          </w:p>
        </w:tc>
        <w:tc>
          <w:tcPr>
            <w:tcW w:w="2941" w:type="dxa"/>
            <w:tcBorders>
              <w:top w:val="single" w:sz="4" w:space="0" w:color="000000"/>
              <w:left w:val="single" w:sz="4" w:space="0" w:color="000000"/>
              <w:bottom w:val="single" w:sz="4" w:space="0" w:color="000000"/>
              <w:right w:val="single" w:sz="4" w:space="0" w:color="000000"/>
            </w:tcBorders>
            <w:shd w:val="clear" w:color="auto" w:fill="FFFFFF"/>
          </w:tcPr>
          <w:p w14:paraId="00002901"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Анализа понуде програма стручног усавршавања </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902"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Чланови стручног већа </w:t>
            </w:r>
          </w:p>
        </w:tc>
      </w:tr>
      <w:tr w:rsidR="001069D9" w14:paraId="046BA39F" w14:textId="77777777" w:rsidTr="00345CC2">
        <w:tc>
          <w:tcPr>
            <w:tcW w:w="3006" w:type="dxa"/>
            <w:tcBorders>
              <w:top w:val="single" w:sz="4" w:space="0" w:color="000000"/>
              <w:left w:val="single" w:sz="4" w:space="0" w:color="000000"/>
              <w:bottom w:val="single" w:sz="4" w:space="0" w:color="000000"/>
              <w:right w:val="single" w:sz="4" w:space="0" w:color="000000"/>
            </w:tcBorders>
            <w:shd w:val="clear" w:color="auto" w:fill="FFFFFF"/>
          </w:tcPr>
          <w:p w14:paraId="00002903"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Анализа успеха ученика</w:t>
            </w:r>
          </w:p>
          <w:p w14:paraId="00002904" w14:textId="77777777" w:rsidR="001069D9" w:rsidRPr="004932B0" w:rsidRDefault="001069D9">
            <w:pPr>
              <w:ind w:left="0" w:hanging="2"/>
              <w:rPr>
                <w:rFonts w:ascii="Times New Roman" w:eastAsia="Times New Roman" w:hAnsi="Times New Roman" w:cs="Times New Roman"/>
                <w:b w:val="0"/>
                <w:bC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0002905"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Квартално</w:t>
            </w:r>
          </w:p>
          <w:p w14:paraId="00002906" w14:textId="77777777" w:rsidR="001069D9" w:rsidRPr="004932B0" w:rsidRDefault="001069D9">
            <w:pPr>
              <w:ind w:left="0" w:hanging="2"/>
              <w:rPr>
                <w:rFonts w:ascii="Times New Roman" w:eastAsia="Times New Roman" w:hAnsi="Times New Roman" w:cs="Times New Roman"/>
                <w:b w:val="0"/>
                <w:bCs/>
              </w:rPr>
            </w:pPr>
          </w:p>
        </w:tc>
        <w:tc>
          <w:tcPr>
            <w:tcW w:w="2941" w:type="dxa"/>
            <w:tcBorders>
              <w:top w:val="single" w:sz="4" w:space="0" w:color="000000"/>
              <w:left w:val="single" w:sz="4" w:space="0" w:color="000000"/>
              <w:bottom w:val="single" w:sz="4" w:space="0" w:color="000000"/>
              <w:right w:val="single" w:sz="4" w:space="0" w:color="000000"/>
            </w:tcBorders>
            <w:shd w:val="clear" w:color="auto" w:fill="FFFFFF"/>
          </w:tcPr>
          <w:p w14:paraId="00002907"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Састанак уочи одељењских већа, предлог мера и акција за побољшање успеха и владања ученика</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908"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Чланови стручног већа </w:t>
            </w:r>
          </w:p>
        </w:tc>
      </w:tr>
      <w:tr w:rsidR="001069D9" w14:paraId="3070B612" w14:textId="77777777" w:rsidTr="00345CC2">
        <w:tc>
          <w:tcPr>
            <w:tcW w:w="3006" w:type="dxa"/>
            <w:tcBorders>
              <w:top w:val="single" w:sz="4" w:space="0" w:color="000000"/>
              <w:left w:val="single" w:sz="4" w:space="0" w:color="000000"/>
              <w:bottom w:val="single" w:sz="4" w:space="0" w:color="000000"/>
              <w:right w:val="single" w:sz="4" w:space="0" w:color="000000"/>
            </w:tcBorders>
            <w:shd w:val="clear" w:color="auto" w:fill="FFFFFF"/>
          </w:tcPr>
          <w:p w14:paraId="00002909"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highlight w:val="white"/>
              </w:rPr>
              <w:t>Припреме за такмичења ученика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000290A"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Током школске године</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Pr>
          <w:p w14:paraId="0000290B"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Комуникација са школом у вези са могућношћу учешћа на такмичењима </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90C"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Председник стручног већа </w:t>
            </w:r>
          </w:p>
        </w:tc>
      </w:tr>
      <w:tr w:rsidR="001069D9" w14:paraId="6F05A9ED" w14:textId="77777777" w:rsidTr="00345CC2">
        <w:tc>
          <w:tcPr>
            <w:tcW w:w="3006" w:type="dxa"/>
            <w:tcBorders>
              <w:top w:val="single" w:sz="4" w:space="0" w:color="000000"/>
              <w:left w:val="single" w:sz="4" w:space="0" w:color="000000"/>
              <w:bottom w:val="single" w:sz="4" w:space="0" w:color="000000"/>
              <w:right w:val="single" w:sz="4" w:space="0" w:color="000000"/>
            </w:tcBorders>
            <w:shd w:val="clear" w:color="auto" w:fill="FFFFFF"/>
          </w:tcPr>
          <w:p w14:paraId="0000290D" w14:textId="77777777" w:rsidR="001069D9" w:rsidRPr="004932B0" w:rsidRDefault="00000000">
            <w:pPr>
              <w:ind w:left="0" w:hanging="2"/>
              <w:rPr>
                <w:rFonts w:ascii="Times New Roman" w:eastAsia="Times New Roman" w:hAnsi="Times New Roman" w:cs="Times New Roman"/>
                <w:b w:val="0"/>
                <w:bCs/>
                <w:highlight w:val="white"/>
              </w:rPr>
            </w:pPr>
            <w:r w:rsidRPr="004932B0">
              <w:rPr>
                <w:rFonts w:ascii="Times New Roman" w:eastAsia="Times New Roman" w:hAnsi="Times New Roman" w:cs="Times New Roman"/>
                <w:b w:val="0"/>
                <w:bCs/>
              </w:rPr>
              <w:t>Планирање активности за извођење пројекта: „Међународни дан шума – 21. март“</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000290E"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Децембар</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Pr>
          <w:p w14:paraId="0000290F"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Подела задужења, договор</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910"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Чланови стручног већа</w:t>
            </w:r>
          </w:p>
        </w:tc>
      </w:tr>
      <w:tr w:rsidR="001069D9" w14:paraId="4754DDB0" w14:textId="77777777" w:rsidTr="00345CC2">
        <w:tc>
          <w:tcPr>
            <w:tcW w:w="3006" w:type="dxa"/>
            <w:tcBorders>
              <w:top w:val="single" w:sz="4" w:space="0" w:color="000000"/>
              <w:left w:val="single" w:sz="4" w:space="0" w:color="000000"/>
              <w:bottom w:val="single" w:sz="4" w:space="0" w:color="000000"/>
              <w:right w:val="single" w:sz="4" w:space="0" w:color="000000"/>
            </w:tcBorders>
            <w:shd w:val="clear" w:color="auto" w:fill="FFFFFF"/>
          </w:tcPr>
          <w:p w14:paraId="00002911" w14:textId="77777777" w:rsidR="001069D9" w:rsidRPr="004932B0" w:rsidRDefault="00000000">
            <w:pPr>
              <w:ind w:left="0" w:hanging="2"/>
              <w:rPr>
                <w:rFonts w:ascii="Times New Roman" w:eastAsia="Times New Roman" w:hAnsi="Times New Roman" w:cs="Times New Roman"/>
                <w:b w:val="0"/>
                <w:bCs/>
                <w:highlight w:val="white"/>
              </w:rPr>
            </w:pPr>
            <w:r w:rsidRPr="004932B0">
              <w:rPr>
                <w:rFonts w:ascii="Times New Roman" w:eastAsia="Times New Roman" w:hAnsi="Times New Roman" w:cs="Times New Roman"/>
                <w:b w:val="0"/>
                <w:bCs/>
                <w:highlight w:val="white"/>
              </w:rPr>
              <w:t>Припрема тестова за пробнии завршни и за завршни испит ученика који се школују по ИОП2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0002912"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Друго полугодиште</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Pr>
          <w:p w14:paraId="00002913"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Увид у исходе дефинисане ИОП2 </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914"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Чланови стручног већа</w:t>
            </w:r>
          </w:p>
        </w:tc>
      </w:tr>
      <w:tr w:rsidR="001069D9" w14:paraId="1DC974B1" w14:textId="77777777" w:rsidTr="00345CC2">
        <w:tc>
          <w:tcPr>
            <w:tcW w:w="3006" w:type="dxa"/>
            <w:tcBorders>
              <w:top w:val="single" w:sz="4" w:space="0" w:color="000000"/>
              <w:left w:val="single" w:sz="4" w:space="0" w:color="000000"/>
              <w:bottom w:val="single" w:sz="4" w:space="0" w:color="000000"/>
              <w:right w:val="single" w:sz="4" w:space="0" w:color="000000"/>
            </w:tcBorders>
            <w:shd w:val="clear" w:color="auto" w:fill="FFFFFF"/>
          </w:tcPr>
          <w:p w14:paraId="00002915" w14:textId="77777777" w:rsidR="001069D9" w:rsidRPr="004932B0" w:rsidRDefault="00000000">
            <w:pPr>
              <w:ind w:left="0" w:hanging="2"/>
              <w:rPr>
                <w:rFonts w:ascii="Times New Roman" w:eastAsia="Times New Roman" w:hAnsi="Times New Roman" w:cs="Times New Roman"/>
                <w:b w:val="0"/>
                <w:bCs/>
                <w:highlight w:val="white"/>
              </w:rPr>
            </w:pPr>
            <w:r w:rsidRPr="004932B0">
              <w:rPr>
                <w:rFonts w:ascii="Times New Roman" w:eastAsia="Times New Roman" w:hAnsi="Times New Roman" w:cs="Times New Roman"/>
                <w:b w:val="0"/>
                <w:bCs/>
                <w:highlight w:val="white"/>
              </w:rPr>
              <w:t>Пробни завршни испит</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0002916"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25. и 26. март</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Pr>
          <w:p w14:paraId="00002917"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Договор око организације припремне наставе</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918"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Председник стручног већа </w:t>
            </w:r>
          </w:p>
        </w:tc>
      </w:tr>
      <w:tr w:rsidR="001069D9" w14:paraId="548E7647" w14:textId="77777777" w:rsidTr="00345CC2">
        <w:tc>
          <w:tcPr>
            <w:tcW w:w="3006" w:type="dxa"/>
            <w:tcBorders>
              <w:top w:val="single" w:sz="4" w:space="0" w:color="000000"/>
              <w:left w:val="single" w:sz="4" w:space="0" w:color="000000"/>
              <w:bottom w:val="single" w:sz="4" w:space="0" w:color="000000"/>
              <w:right w:val="single" w:sz="4" w:space="0" w:color="000000"/>
            </w:tcBorders>
            <w:shd w:val="clear" w:color="auto" w:fill="FFFFFF"/>
          </w:tcPr>
          <w:p w14:paraId="00002919"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Договор о избору уџбеника за наредну школску годину</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000291A"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Март- април</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Pr>
          <w:p w14:paraId="0000291B"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Анализа понуде </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91C"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Председник стручног већа </w:t>
            </w:r>
          </w:p>
        </w:tc>
      </w:tr>
      <w:tr w:rsidR="001069D9" w14:paraId="785C62AC" w14:textId="77777777" w:rsidTr="00345CC2">
        <w:tc>
          <w:tcPr>
            <w:tcW w:w="3006" w:type="dxa"/>
            <w:tcBorders>
              <w:top w:val="single" w:sz="4" w:space="0" w:color="000000"/>
              <w:left w:val="single" w:sz="4" w:space="0" w:color="000000"/>
              <w:bottom w:val="single" w:sz="4" w:space="0" w:color="000000"/>
              <w:right w:val="single" w:sz="4" w:space="0" w:color="000000"/>
            </w:tcBorders>
            <w:shd w:val="clear" w:color="auto" w:fill="FFFFFF"/>
          </w:tcPr>
          <w:p w14:paraId="0000291D"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Завршни испит</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000291E"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Јун (22. 23. 24.6)</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Pr>
          <w:p w14:paraId="0000291F"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Припреме и вредновање </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920"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Чланови стручног већа и Комисија за завршни испит</w:t>
            </w:r>
          </w:p>
        </w:tc>
      </w:tr>
      <w:tr w:rsidR="001069D9" w14:paraId="0B425B5F" w14:textId="77777777" w:rsidTr="00345CC2">
        <w:tc>
          <w:tcPr>
            <w:tcW w:w="3006" w:type="dxa"/>
            <w:tcBorders>
              <w:top w:val="single" w:sz="4" w:space="0" w:color="000000"/>
              <w:left w:val="single" w:sz="4" w:space="0" w:color="000000"/>
              <w:bottom w:val="single" w:sz="4" w:space="0" w:color="000000"/>
              <w:right w:val="single" w:sz="4" w:space="0" w:color="000000"/>
            </w:tcBorders>
            <w:shd w:val="clear" w:color="auto" w:fill="FFFFFF"/>
          </w:tcPr>
          <w:p w14:paraId="00002921"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Извештавање</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0002922"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Јун</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Pr>
          <w:p w14:paraId="00002923"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Анализа рада разредног већа и изношење предлога за унапређење рада</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924"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Председник стручног већа </w:t>
            </w:r>
          </w:p>
        </w:tc>
      </w:tr>
    </w:tbl>
    <w:p w14:paraId="00002926" w14:textId="1BFDBF1D" w:rsidR="009A19D4" w:rsidRDefault="009A19D4">
      <w:pPr>
        <w:ind w:left="0" w:hanging="2"/>
        <w:rPr>
          <w:rFonts w:ascii="Times New Roman" w:eastAsia="Times New Roman" w:hAnsi="Times New Roman" w:cs="Times New Roman"/>
          <w:color w:val="000000"/>
        </w:rPr>
      </w:pPr>
    </w:p>
    <w:p w14:paraId="00002927" w14:textId="77777777" w:rsidR="001069D9" w:rsidRDefault="00000000">
      <w:pPr>
        <w:numPr>
          <w:ilvl w:val="2"/>
          <w:numId w:val="55"/>
        </w:numP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ПЛАН РАДА СТРУЧНОГ ВЕЋА ЗА ДРУШТВЕНЕ НАУКЕ</w:t>
      </w:r>
    </w:p>
    <w:p w14:paraId="00002928" w14:textId="77777777" w:rsidR="001069D9" w:rsidRDefault="001069D9">
      <w:pPr>
        <w:ind w:left="0" w:hanging="2"/>
        <w:rPr>
          <w:rFonts w:ascii="Times New Roman" w:eastAsia="Times New Roman" w:hAnsi="Times New Roman" w:cs="Times New Roman"/>
          <w:color w:val="FF0000"/>
          <w:sz w:val="24"/>
          <w:szCs w:val="24"/>
        </w:rPr>
      </w:pPr>
    </w:p>
    <w:tbl>
      <w:tblPr>
        <w:tblStyle w:val="afffffff8"/>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0"/>
        <w:gridCol w:w="1569"/>
        <w:gridCol w:w="2549"/>
        <w:gridCol w:w="2503"/>
      </w:tblGrid>
      <w:tr w:rsidR="001069D9" w14:paraId="0BB7FACC" w14:textId="77777777" w:rsidTr="00345CC2">
        <w:tc>
          <w:tcPr>
            <w:tcW w:w="1020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002929" w14:textId="77777777" w:rsidR="001069D9" w:rsidRDefault="00000000">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rPr>
              <w:t>ПЛАН РАДА СТРУЧНОГ ВЕЋА ЗА ДРУШТВЕНЕ НАУКЕ ЗА ШКОЛСКУ 2022/2023. ГОДИНУ</w:t>
            </w:r>
          </w:p>
        </w:tc>
      </w:tr>
      <w:tr w:rsidR="001069D9" w14:paraId="2C1D08D3" w14:textId="77777777" w:rsidTr="00345CC2">
        <w:tc>
          <w:tcPr>
            <w:tcW w:w="1020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92D" w14:textId="77777777" w:rsidR="001069D9"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rPr>
              <w:t>Председник: Ана Х. Хегедуш</w:t>
            </w:r>
          </w:p>
          <w:p w14:paraId="0000292E" w14:textId="77777777" w:rsidR="001069D9" w:rsidRDefault="00000000">
            <w:pPr>
              <w:spacing w:before="280"/>
              <w:ind w:left="0" w:hanging="2"/>
              <w:rPr>
                <w:rFonts w:ascii="Times New Roman" w:eastAsia="Times New Roman" w:hAnsi="Times New Roman" w:cs="Times New Roman"/>
                <w:sz w:val="24"/>
                <w:szCs w:val="24"/>
              </w:rPr>
            </w:pPr>
            <w:r>
              <w:rPr>
                <w:rFonts w:ascii="Times New Roman" w:eastAsia="Times New Roman" w:hAnsi="Times New Roman" w:cs="Times New Roman"/>
              </w:rPr>
              <w:t>Чланови: Рудолф Вајс,  Милан Павић, Роберт Хербут, Хермина Ковач, Кристијан Бодић, Никола Миросављев, Мухамед Суљић</w:t>
            </w:r>
          </w:p>
        </w:tc>
      </w:tr>
      <w:tr w:rsidR="001069D9" w14:paraId="70E860A3" w14:textId="77777777" w:rsidTr="00345CC2">
        <w:tc>
          <w:tcPr>
            <w:tcW w:w="3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932" w14:textId="77777777" w:rsidR="001069D9" w:rsidRDefault="00000000">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rPr>
              <w:t>Активности</w:t>
            </w:r>
          </w:p>
          <w:p w14:paraId="00002933" w14:textId="77777777" w:rsidR="001069D9" w:rsidRDefault="001069D9">
            <w:pPr>
              <w:ind w:left="0" w:hanging="2"/>
              <w:rPr>
                <w:rFonts w:ascii="Times New Roman" w:eastAsia="Times New Roman" w:hAnsi="Times New Roman" w:cs="Times New Roman"/>
                <w:sz w:val="24"/>
                <w:szCs w:val="24"/>
              </w:rPr>
            </w:pPr>
          </w:p>
        </w:tc>
        <w:tc>
          <w:tcPr>
            <w:tcW w:w="1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934" w14:textId="77777777" w:rsidR="001069D9" w:rsidRDefault="00000000">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rPr>
              <w:t>Време </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935" w14:textId="77777777" w:rsidR="001069D9" w:rsidRDefault="00000000">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rPr>
              <w:t>Начин реализације</w:t>
            </w:r>
          </w:p>
        </w:tc>
        <w:tc>
          <w:tcPr>
            <w:tcW w:w="2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936" w14:textId="77777777" w:rsidR="001069D9" w:rsidRDefault="00000000">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rPr>
              <w:t>Носиоци реализације</w:t>
            </w:r>
          </w:p>
        </w:tc>
      </w:tr>
      <w:tr w:rsidR="001069D9" w14:paraId="1DD05330" w14:textId="77777777" w:rsidTr="00345CC2">
        <w:tc>
          <w:tcPr>
            <w:tcW w:w="3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937" w14:textId="77777777" w:rsidR="001069D9" w:rsidRPr="004932B0" w:rsidRDefault="00000000">
            <w:pPr>
              <w:ind w:left="0" w:hanging="2"/>
              <w:rPr>
                <w:rFonts w:ascii="Times New Roman" w:eastAsia="Times New Roman" w:hAnsi="Times New Roman" w:cs="Times New Roman"/>
                <w:b w:val="0"/>
                <w:bCs/>
                <w:sz w:val="24"/>
                <w:szCs w:val="24"/>
              </w:rPr>
            </w:pPr>
            <w:r w:rsidRPr="004932B0">
              <w:rPr>
                <w:rFonts w:ascii="Times New Roman" w:eastAsia="Times New Roman" w:hAnsi="Times New Roman" w:cs="Times New Roman"/>
                <w:b w:val="0"/>
                <w:bCs/>
              </w:rPr>
              <w:t>Састављање</w:t>
            </w:r>
          </w:p>
          <w:p w14:paraId="00002938" w14:textId="77777777" w:rsidR="001069D9" w:rsidRPr="004932B0" w:rsidRDefault="00000000">
            <w:pPr>
              <w:ind w:left="0" w:hanging="2"/>
              <w:rPr>
                <w:rFonts w:ascii="Times New Roman" w:eastAsia="Times New Roman" w:hAnsi="Times New Roman" w:cs="Times New Roman"/>
                <w:b w:val="0"/>
                <w:bCs/>
                <w:sz w:val="24"/>
                <w:szCs w:val="24"/>
              </w:rPr>
            </w:pPr>
            <w:r w:rsidRPr="004932B0">
              <w:rPr>
                <w:rFonts w:ascii="Times New Roman" w:eastAsia="Times New Roman" w:hAnsi="Times New Roman" w:cs="Times New Roman"/>
                <w:b w:val="0"/>
                <w:bCs/>
              </w:rPr>
              <w:t>Годишњег плана рада </w:t>
            </w:r>
          </w:p>
        </w:tc>
        <w:tc>
          <w:tcPr>
            <w:tcW w:w="1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939" w14:textId="77777777" w:rsidR="001069D9" w:rsidRPr="004932B0" w:rsidRDefault="00000000">
            <w:pPr>
              <w:ind w:left="0" w:hanging="2"/>
              <w:rPr>
                <w:rFonts w:ascii="Times New Roman" w:eastAsia="Times New Roman" w:hAnsi="Times New Roman" w:cs="Times New Roman"/>
                <w:b w:val="0"/>
                <w:bCs/>
                <w:sz w:val="24"/>
                <w:szCs w:val="24"/>
              </w:rPr>
            </w:pPr>
            <w:r w:rsidRPr="004932B0">
              <w:rPr>
                <w:rFonts w:ascii="Times New Roman" w:eastAsia="Times New Roman" w:hAnsi="Times New Roman" w:cs="Times New Roman"/>
                <w:b w:val="0"/>
                <w:bCs/>
              </w:rPr>
              <w:t>Август </w:t>
            </w:r>
          </w:p>
          <w:p w14:paraId="0000293A" w14:textId="77777777" w:rsidR="001069D9" w:rsidRPr="004932B0" w:rsidRDefault="001069D9">
            <w:pPr>
              <w:ind w:left="0" w:hanging="2"/>
              <w:rPr>
                <w:rFonts w:ascii="Times New Roman" w:eastAsia="Times New Roman" w:hAnsi="Times New Roman" w:cs="Times New Roman"/>
                <w:b w:val="0"/>
                <w:bCs/>
                <w:sz w:val="24"/>
                <w:szCs w:val="24"/>
              </w:rPr>
            </w:pPr>
          </w:p>
        </w:tc>
        <w:tc>
          <w:tcPr>
            <w:tcW w:w="2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93B" w14:textId="77777777" w:rsidR="001069D9" w:rsidRPr="004932B0" w:rsidRDefault="00000000">
            <w:pPr>
              <w:ind w:left="0" w:hanging="2"/>
              <w:rPr>
                <w:rFonts w:ascii="Times New Roman" w:eastAsia="Times New Roman" w:hAnsi="Times New Roman" w:cs="Times New Roman"/>
                <w:b w:val="0"/>
                <w:bCs/>
                <w:sz w:val="24"/>
                <w:szCs w:val="24"/>
              </w:rPr>
            </w:pPr>
            <w:r w:rsidRPr="004932B0">
              <w:rPr>
                <w:rFonts w:ascii="Times New Roman" w:eastAsia="Times New Roman" w:hAnsi="Times New Roman" w:cs="Times New Roman"/>
                <w:b w:val="0"/>
                <w:bCs/>
              </w:rPr>
              <w:t>Састанак</w:t>
            </w:r>
          </w:p>
        </w:tc>
        <w:tc>
          <w:tcPr>
            <w:tcW w:w="2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93C" w14:textId="77777777" w:rsidR="001069D9" w:rsidRPr="004932B0" w:rsidRDefault="00000000">
            <w:pPr>
              <w:ind w:left="0" w:hanging="2"/>
              <w:rPr>
                <w:rFonts w:ascii="Times New Roman" w:eastAsia="Times New Roman" w:hAnsi="Times New Roman" w:cs="Times New Roman"/>
                <w:b w:val="0"/>
                <w:bCs/>
                <w:sz w:val="24"/>
                <w:szCs w:val="24"/>
              </w:rPr>
            </w:pPr>
            <w:r w:rsidRPr="004932B0">
              <w:rPr>
                <w:rFonts w:ascii="Times New Roman" w:eastAsia="Times New Roman" w:hAnsi="Times New Roman" w:cs="Times New Roman"/>
                <w:b w:val="0"/>
                <w:bCs/>
              </w:rPr>
              <w:t>Председник стручног већа </w:t>
            </w:r>
          </w:p>
        </w:tc>
      </w:tr>
      <w:tr w:rsidR="001069D9" w14:paraId="5C142995" w14:textId="77777777" w:rsidTr="00345CC2">
        <w:tc>
          <w:tcPr>
            <w:tcW w:w="3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93D" w14:textId="77777777" w:rsidR="001069D9" w:rsidRPr="004932B0" w:rsidRDefault="00000000">
            <w:pPr>
              <w:ind w:left="0" w:hanging="2"/>
              <w:rPr>
                <w:rFonts w:ascii="Times New Roman" w:eastAsia="Times New Roman" w:hAnsi="Times New Roman" w:cs="Times New Roman"/>
                <w:b w:val="0"/>
                <w:bCs/>
                <w:sz w:val="24"/>
                <w:szCs w:val="24"/>
              </w:rPr>
            </w:pPr>
            <w:r w:rsidRPr="004932B0">
              <w:rPr>
                <w:rFonts w:ascii="Times New Roman" w:eastAsia="Times New Roman" w:hAnsi="Times New Roman" w:cs="Times New Roman"/>
                <w:b w:val="0"/>
                <w:bCs/>
              </w:rPr>
              <w:t>Планирање наставе за наредну школску годину, начина узимања учешћа у одабраним активностима </w:t>
            </w:r>
          </w:p>
        </w:tc>
        <w:tc>
          <w:tcPr>
            <w:tcW w:w="1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93E" w14:textId="77777777" w:rsidR="001069D9" w:rsidRPr="004932B0" w:rsidRDefault="00000000">
            <w:pPr>
              <w:ind w:left="0" w:hanging="2"/>
              <w:rPr>
                <w:rFonts w:ascii="Times New Roman" w:eastAsia="Times New Roman" w:hAnsi="Times New Roman" w:cs="Times New Roman"/>
                <w:b w:val="0"/>
                <w:bCs/>
                <w:sz w:val="24"/>
                <w:szCs w:val="24"/>
              </w:rPr>
            </w:pPr>
            <w:r w:rsidRPr="004932B0">
              <w:rPr>
                <w:rFonts w:ascii="Times New Roman" w:eastAsia="Times New Roman" w:hAnsi="Times New Roman" w:cs="Times New Roman"/>
                <w:b w:val="0"/>
                <w:bCs/>
              </w:rPr>
              <w:t>Септембар</w:t>
            </w:r>
          </w:p>
          <w:p w14:paraId="0000293F" w14:textId="77777777" w:rsidR="001069D9" w:rsidRPr="004932B0" w:rsidRDefault="001069D9">
            <w:pPr>
              <w:ind w:left="0" w:hanging="2"/>
              <w:rPr>
                <w:rFonts w:ascii="Times New Roman" w:eastAsia="Times New Roman" w:hAnsi="Times New Roman" w:cs="Times New Roman"/>
                <w:b w:val="0"/>
                <w:bCs/>
                <w:sz w:val="24"/>
                <w:szCs w:val="24"/>
              </w:rPr>
            </w:pPr>
          </w:p>
        </w:tc>
        <w:tc>
          <w:tcPr>
            <w:tcW w:w="2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940" w14:textId="77777777" w:rsidR="001069D9" w:rsidRPr="004932B0" w:rsidRDefault="00000000">
            <w:pPr>
              <w:ind w:left="0" w:hanging="2"/>
              <w:rPr>
                <w:rFonts w:ascii="Times New Roman" w:eastAsia="Times New Roman" w:hAnsi="Times New Roman" w:cs="Times New Roman"/>
                <w:b w:val="0"/>
                <w:bCs/>
                <w:sz w:val="24"/>
                <w:szCs w:val="24"/>
              </w:rPr>
            </w:pPr>
            <w:r w:rsidRPr="004932B0">
              <w:rPr>
                <w:rFonts w:ascii="Times New Roman" w:eastAsia="Times New Roman" w:hAnsi="Times New Roman" w:cs="Times New Roman"/>
                <w:b w:val="0"/>
                <w:bCs/>
              </w:rPr>
              <w:t>Договор, разматрање документације</w:t>
            </w:r>
          </w:p>
        </w:tc>
        <w:tc>
          <w:tcPr>
            <w:tcW w:w="2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941" w14:textId="77777777" w:rsidR="001069D9" w:rsidRPr="004932B0" w:rsidRDefault="00000000">
            <w:pPr>
              <w:ind w:left="0" w:hanging="2"/>
              <w:rPr>
                <w:rFonts w:ascii="Times New Roman" w:eastAsia="Times New Roman" w:hAnsi="Times New Roman" w:cs="Times New Roman"/>
                <w:b w:val="0"/>
                <w:bCs/>
                <w:sz w:val="24"/>
                <w:szCs w:val="24"/>
              </w:rPr>
            </w:pPr>
            <w:r w:rsidRPr="004932B0">
              <w:rPr>
                <w:rFonts w:ascii="Times New Roman" w:eastAsia="Times New Roman" w:hAnsi="Times New Roman" w:cs="Times New Roman"/>
                <w:b w:val="0"/>
                <w:bCs/>
              </w:rPr>
              <w:t>Чланови стручног већа </w:t>
            </w:r>
          </w:p>
        </w:tc>
      </w:tr>
      <w:tr w:rsidR="001069D9" w14:paraId="0C8C2E78" w14:textId="77777777" w:rsidTr="00345CC2">
        <w:tc>
          <w:tcPr>
            <w:tcW w:w="3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942" w14:textId="77777777" w:rsidR="001069D9" w:rsidRPr="004932B0" w:rsidRDefault="00000000">
            <w:pPr>
              <w:ind w:left="0" w:hanging="2"/>
              <w:rPr>
                <w:rFonts w:ascii="Times New Roman" w:eastAsia="Times New Roman" w:hAnsi="Times New Roman" w:cs="Times New Roman"/>
                <w:b w:val="0"/>
                <w:bCs/>
                <w:sz w:val="24"/>
                <w:szCs w:val="24"/>
              </w:rPr>
            </w:pPr>
            <w:r w:rsidRPr="004932B0">
              <w:rPr>
                <w:rFonts w:ascii="Times New Roman" w:eastAsia="Times New Roman" w:hAnsi="Times New Roman" w:cs="Times New Roman"/>
                <w:b w:val="0"/>
                <w:bCs/>
              </w:rPr>
              <w:t>Организација рада додатне и допунске наставе</w:t>
            </w:r>
          </w:p>
        </w:tc>
        <w:tc>
          <w:tcPr>
            <w:tcW w:w="1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943"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Током године</w:t>
            </w:r>
          </w:p>
          <w:p w14:paraId="00002944" w14:textId="77777777" w:rsidR="001069D9" w:rsidRPr="004932B0" w:rsidRDefault="001069D9">
            <w:pPr>
              <w:ind w:left="0" w:hanging="2"/>
              <w:rPr>
                <w:rFonts w:ascii="Times New Roman" w:eastAsia="Times New Roman" w:hAnsi="Times New Roman" w:cs="Times New Roman"/>
                <w:b w:val="0"/>
                <w:bCs/>
                <w:sz w:val="24"/>
                <w:szCs w:val="24"/>
              </w:rPr>
            </w:pPr>
          </w:p>
        </w:tc>
        <w:tc>
          <w:tcPr>
            <w:tcW w:w="2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945"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Договор</w:t>
            </w:r>
          </w:p>
          <w:p w14:paraId="00002946" w14:textId="77777777" w:rsidR="001069D9" w:rsidRPr="004932B0" w:rsidRDefault="001069D9">
            <w:pPr>
              <w:ind w:left="0" w:hanging="2"/>
              <w:rPr>
                <w:rFonts w:ascii="Times New Roman" w:eastAsia="Times New Roman" w:hAnsi="Times New Roman" w:cs="Times New Roman"/>
                <w:b w:val="0"/>
                <w:bCs/>
                <w:sz w:val="24"/>
                <w:szCs w:val="24"/>
              </w:rPr>
            </w:pPr>
          </w:p>
        </w:tc>
        <w:tc>
          <w:tcPr>
            <w:tcW w:w="2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947" w14:textId="77777777" w:rsidR="001069D9" w:rsidRPr="004932B0" w:rsidRDefault="00000000">
            <w:pPr>
              <w:ind w:left="0" w:hanging="2"/>
              <w:rPr>
                <w:rFonts w:ascii="Times New Roman" w:eastAsia="Times New Roman" w:hAnsi="Times New Roman" w:cs="Times New Roman"/>
                <w:b w:val="0"/>
                <w:bCs/>
                <w:sz w:val="24"/>
                <w:szCs w:val="24"/>
              </w:rPr>
            </w:pPr>
            <w:r w:rsidRPr="004932B0">
              <w:rPr>
                <w:rFonts w:ascii="Times New Roman" w:eastAsia="Times New Roman" w:hAnsi="Times New Roman" w:cs="Times New Roman"/>
                <w:b w:val="0"/>
                <w:bCs/>
              </w:rPr>
              <w:t>Чланови стручног већа</w:t>
            </w:r>
          </w:p>
        </w:tc>
      </w:tr>
      <w:tr w:rsidR="001069D9" w14:paraId="78DF764D" w14:textId="77777777" w:rsidTr="00345CC2">
        <w:tc>
          <w:tcPr>
            <w:tcW w:w="3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948" w14:textId="77777777" w:rsidR="001069D9" w:rsidRPr="004932B0" w:rsidRDefault="00000000">
            <w:pPr>
              <w:ind w:left="0" w:hanging="2"/>
              <w:rPr>
                <w:rFonts w:ascii="Times New Roman" w:eastAsia="Times New Roman" w:hAnsi="Times New Roman" w:cs="Times New Roman"/>
                <w:b w:val="0"/>
                <w:bCs/>
                <w:highlight w:val="white"/>
              </w:rPr>
            </w:pPr>
            <w:r w:rsidRPr="004932B0">
              <w:rPr>
                <w:rFonts w:ascii="Times New Roman" w:eastAsia="Times New Roman" w:hAnsi="Times New Roman" w:cs="Times New Roman"/>
                <w:b w:val="0"/>
                <w:bCs/>
                <w:highlight w:val="white"/>
              </w:rPr>
              <w:t>Иницијално тестирање</w:t>
            </w:r>
          </w:p>
          <w:p w14:paraId="00002949" w14:textId="77777777" w:rsidR="001069D9" w:rsidRPr="004932B0" w:rsidRDefault="001069D9">
            <w:pPr>
              <w:ind w:left="0" w:hanging="2"/>
              <w:rPr>
                <w:rFonts w:ascii="Times New Roman" w:eastAsia="Times New Roman" w:hAnsi="Times New Roman" w:cs="Times New Roman"/>
                <w:b w:val="0"/>
                <w:bCs/>
                <w:sz w:val="24"/>
                <w:szCs w:val="24"/>
              </w:rPr>
            </w:pPr>
          </w:p>
        </w:tc>
        <w:tc>
          <w:tcPr>
            <w:tcW w:w="1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94A" w14:textId="77777777" w:rsidR="001069D9" w:rsidRPr="004932B0" w:rsidRDefault="00000000">
            <w:pPr>
              <w:ind w:left="0" w:hanging="2"/>
              <w:rPr>
                <w:rFonts w:ascii="Times New Roman" w:eastAsia="Times New Roman" w:hAnsi="Times New Roman" w:cs="Times New Roman"/>
                <w:b w:val="0"/>
                <w:bCs/>
                <w:sz w:val="24"/>
                <w:szCs w:val="24"/>
              </w:rPr>
            </w:pPr>
            <w:r w:rsidRPr="004932B0">
              <w:rPr>
                <w:rFonts w:ascii="Times New Roman" w:eastAsia="Times New Roman" w:hAnsi="Times New Roman" w:cs="Times New Roman"/>
                <w:b w:val="0"/>
                <w:bCs/>
              </w:rPr>
              <w:t>Септембар</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94B" w14:textId="77777777" w:rsidR="001069D9" w:rsidRPr="004932B0" w:rsidRDefault="00000000">
            <w:pPr>
              <w:ind w:left="0" w:hanging="2"/>
              <w:rPr>
                <w:rFonts w:ascii="Times New Roman" w:eastAsia="Times New Roman" w:hAnsi="Times New Roman" w:cs="Times New Roman"/>
                <w:b w:val="0"/>
                <w:bCs/>
                <w:sz w:val="24"/>
                <w:szCs w:val="24"/>
              </w:rPr>
            </w:pPr>
            <w:r w:rsidRPr="004932B0">
              <w:rPr>
                <w:rFonts w:ascii="Times New Roman" w:eastAsia="Times New Roman" w:hAnsi="Times New Roman" w:cs="Times New Roman"/>
                <w:b w:val="0"/>
                <w:bCs/>
              </w:rPr>
              <w:t>Анализа и вредновање</w:t>
            </w:r>
          </w:p>
        </w:tc>
        <w:tc>
          <w:tcPr>
            <w:tcW w:w="2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94C" w14:textId="77777777" w:rsidR="001069D9" w:rsidRPr="004932B0" w:rsidRDefault="00000000">
            <w:pPr>
              <w:ind w:left="0" w:hanging="2"/>
              <w:rPr>
                <w:rFonts w:ascii="Times New Roman" w:eastAsia="Times New Roman" w:hAnsi="Times New Roman" w:cs="Times New Roman"/>
                <w:b w:val="0"/>
                <w:bCs/>
                <w:sz w:val="24"/>
                <w:szCs w:val="24"/>
              </w:rPr>
            </w:pPr>
            <w:r w:rsidRPr="004932B0">
              <w:rPr>
                <w:rFonts w:ascii="Times New Roman" w:eastAsia="Times New Roman" w:hAnsi="Times New Roman" w:cs="Times New Roman"/>
                <w:b w:val="0"/>
                <w:bCs/>
              </w:rPr>
              <w:t>Чланови стручног већа</w:t>
            </w:r>
          </w:p>
        </w:tc>
      </w:tr>
      <w:tr w:rsidR="001069D9" w14:paraId="2FCA5778" w14:textId="77777777" w:rsidTr="00345CC2">
        <w:tc>
          <w:tcPr>
            <w:tcW w:w="3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94D" w14:textId="77777777" w:rsidR="001069D9" w:rsidRPr="004932B0" w:rsidRDefault="00000000">
            <w:pPr>
              <w:ind w:left="0" w:hanging="2"/>
              <w:rPr>
                <w:rFonts w:ascii="Times New Roman" w:eastAsia="Times New Roman" w:hAnsi="Times New Roman" w:cs="Times New Roman"/>
                <w:b w:val="0"/>
                <w:bCs/>
                <w:sz w:val="24"/>
                <w:szCs w:val="24"/>
              </w:rPr>
            </w:pPr>
            <w:r w:rsidRPr="004932B0">
              <w:rPr>
                <w:rFonts w:ascii="Times New Roman" w:eastAsia="Times New Roman" w:hAnsi="Times New Roman" w:cs="Times New Roman"/>
                <w:b w:val="0"/>
                <w:bCs/>
              </w:rPr>
              <w:t>Анализа резултата на завршном испиту за школску 2021/2022. г. и израда плана за побољшање резултата на завршном испиту за шк. 2022/2023.  годину (за предмете Историја и Географија)</w:t>
            </w:r>
          </w:p>
        </w:tc>
        <w:tc>
          <w:tcPr>
            <w:tcW w:w="1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94E" w14:textId="77777777" w:rsidR="001069D9" w:rsidRPr="004932B0" w:rsidRDefault="00000000">
            <w:pPr>
              <w:ind w:left="0" w:hanging="2"/>
              <w:rPr>
                <w:rFonts w:ascii="Times New Roman" w:eastAsia="Times New Roman" w:hAnsi="Times New Roman" w:cs="Times New Roman"/>
                <w:b w:val="0"/>
                <w:bCs/>
                <w:sz w:val="24"/>
                <w:szCs w:val="24"/>
              </w:rPr>
            </w:pPr>
            <w:r w:rsidRPr="004932B0">
              <w:rPr>
                <w:rFonts w:ascii="Times New Roman" w:eastAsia="Times New Roman" w:hAnsi="Times New Roman" w:cs="Times New Roman"/>
                <w:b w:val="0"/>
                <w:bCs/>
              </w:rPr>
              <w:t>Септембар</w:t>
            </w:r>
          </w:p>
          <w:p w14:paraId="0000294F" w14:textId="77777777" w:rsidR="001069D9" w:rsidRPr="004932B0" w:rsidRDefault="001069D9">
            <w:pPr>
              <w:ind w:left="0" w:hanging="2"/>
              <w:rPr>
                <w:rFonts w:ascii="Times New Roman" w:eastAsia="Times New Roman" w:hAnsi="Times New Roman" w:cs="Times New Roman"/>
                <w:b w:val="0"/>
                <w:bCs/>
                <w:sz w:val="24"/>
                <w:szCs w:val="24"/>
              </w:rPr>
            </w:pPr>
          </w:p>
        </w:tc>
        <w:tc>
          <w:tcPr>
            <w:tcW w:w="2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950" w14:textId="77777777" w:rsidR="001069D9" w:rsidRPr="004932B0" w:rsidRDefault="00000000">
            <w:pPr>
              <w:ind w:left="0" w:hanging="2"/>
              <w:rPr>
                <w:rFonts w:ascii="Times New Roman" w:eastAsia="Times New Roman" w:hAnsi="Times New Roman" w:cs="Times New Roman"/>
                <w:b w:val="0"/>
                <w:bCs/>
                <w:sz w:val="24"/>
                <w:szCs w:val="24"/>
              </w:rPr>
            </w:pPr>
            <w:r w:rsidRPr="004932B0">
              <w:rPr>
                <w:rFonts w:ascii="Times New Roman" w:eastAsia="Times New Roman" w:hAnsi="Times New Roman" w:cs="Times New Roman"/>
                <w:b w:val="0"/>
                <w:bCs/>
              </w:rPr>
              <w:t>Састанак</w:t>
            </w:r>
          </w:p>
        </w:tc>
        <w:tc>
          <w:tcPr>
            <w:tcW w:w="2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951" w14:textId="77777777" w:rsidR="001069D9" w:rsidRPr="004932B0" w:rsidRDefault="00000000">
            <w:pPr>
              <w:ind w:left="0" w:hanging="2"/>
              <w:rPr>
                <w:rFonts w:ascii="Times New Roman" w:eastAsia="Times New Roman" w:hAnsi="Times New Roman" w:cs="Times New Roman"/>
                <w:b w:val="0"/>
                <w:bCs/>
                <w:sz w:val="24"/>
                <w:szCs w:val="24"/>
              </w:rPr>
            </w:pPr>
            <w:r w:rsidRPr="004932B0">
              <w:rPr>
                <w:rFonts w:ascii="Times New Roman" w:eastAsia="Times New Roman" w:hAnsi="Times New Roman" w:cs="Times New Roman"/>
                <w:b w:val="0"/>
                <w:bCs/>
              </w:rPr>
              <w:t>Председник стручног већа </w:t>
            </w:r>
          </w:p>
        </w:tc>
      </w:tr>
      <w:tr w:rsidR="001069D9" w14:paraId="008A54DD" w14:textId="77777777" w:rsidTr="00345CC2">
        <w:tc>
          <w:tcPr>
            <w:tcW w:w="3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952" w14:textId="77777777" w:rsidR="001069D9" w:rsidRPr="004932B0" w:rsidRDefault="00000000">
            <w:pPr>
              <w:ind w:left="0" w:hanging="2"/>
              <w:rPr>
                <w:rFonts w:ascii="Times New Roman" w:eastAsia="Times New Roman" w:hAnsi="Times New Roman" w:cs="Times New Roman"/>
                <w:b w:val="0"/>
                <w:bCs/>
                <w:sz w:val="24"/>
                <w:szCs w:val="24"/>
              </w:rPr>
            </w:pPr>
            <w:r w:rsidRPr="004932B0">
              <w:rPr>
                <w:rFonts w:ascii="Times New Roman" w:eastAsia="Times New Roman" w:hAnsi="Times New Roman" w:cs="Times New Roman"/>
                <w:b w:val="0"/>
                <w:bCs/>
                <w:highlight w:val="white"/>
              </w:rPr>
              <w:t>Стручно усавршавање</w:t>
            </w:r>
          </w:p>
        </w:tc>
        <w:tc>
          <w:tcPr>
            <w:tcW w:w="1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953" w14:textId="77777777" w:rsidR="001069D9" w:rsidRPr="004932B0" w:rsidRDefault="00000000">
            <w:pPr>
              <w:ind w:left="0" w:hanging="2"/>
              <w:rPr>
                <w:rFonts w:ascii="Times New Roman" w:eastAsia="Times New Roman" w:hAnsi="Times New Roman" w:cs="Times New Roman"/>
                <w:b w:val="0"/>
                <w:bCs/>
                <w:sz w:val="24"/>
                <w:szCs w:val="24"/>
              </w:rPr>
            </w:pPr>
            <w:r w:rsidRPr="004932B0">
              <w:rPr>
                <w:rFonts w:ascii="Times New Roman" w:eastAsia="Times New Roman" w:hAnsi="Times New Roman" w:cs="Times New Roman"/>
                <w:b w:val="0"/>
                <w:bCs/>
              </w:rPr>
              <w:t>Септембар</w:t>
            </w:r>
          </w:p>
          <w:p w14:paraId="00002954" w14:textId="77777777" w:rsidR="001069D9" w:rsidRPr="004932B0" w:rsidRDefault="001069D9">
            <w:pPr>
              <w:ind w:left="0" w:hanging="2"/>
              <w:rPr>
                <w:rFonts w:ascii="Times New Roman" w:eastAsia="Times New Roman" w:hAnsi="Times New Roman" w:cs="Times New Roman"/>
                <w:b w:val="0"/>
                <w:bCs/>
                <w:sz w:val="24"/>
                <w:szCs w:val="24"/>
              </w:rPr>
            </w:pPr>
          </w:p>
        </w:tc>
        <w:tc>
          <w:tcPr>
            <w:tcW w:w="2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955" w14:textId="77777777" w:rsidR="001069D9" w:rsidRPr="004932B0" w:rsidRDefault="00000000">
            <w:pPr>
              <w:ind w:left="0" w:hanging="2"/>
              <w:rPr>
                <w:rFonts w:ascii="Times New Roman" w:eastAsia="Times New Roman" w:hAnsi="Times New Roman" w:cs="Times New Roman"/>
                <w:b w:val="0"/>
                <w:bCs/>
                <w:sz w:val="24"/>
                <w:szCs w:val="24"/>
              </w:rPr>
            </w:pPr>
            <w:r w:rsidRPr="004932B0">
              <w:rPr>
                <w:rFonts w:ascii="Times New Roman" w:eastAsia="Times New Roman" w:hAnsi="Times New Roman" w:cs="Times New Roman"/>
                <w:b w:val="0"/>
                <w:bCs/>
              </w:rPr>
              <w:t>Анализа понуде програма стручног усавршавања </w:t>
            </w:r>
          </w:p>
        </w:tc>
        <w:tc>
          <w:tcPr>
            <w:tcW w:w="2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956" w14:textId="77777777" w:rsidR="001069D9" w:rsidRPr="004932B0" w:rsidRDefault="00000000">
            <w:pPr>
              <w:ind w:left="0" w:hanging="2"/>
              <w:rPr>
                <w:rFonts w:ascii="Times New Roman" w:eastAsia="Times New Roman" w:hAnsi="Times New Roman" w:cs="Times New Roman"/>
                <w:b w:val="0"/>
                <w:bCs/>
                <w:sz w:val="24"/>
                <w:szCs w:val="24"/>
              </w:rPr>
            </w:pPr>
            <w:r w:rsidRPr="004932B0">
              <w:rPr>
                <w:rFonts w:ascii="Times New Roman" w:eastAsia="Times New Roman" w:hAnsi="Times New Roman" w:cs="Times New Roman"/>
                <w:b w:val="0"/>
                <w:bCs/>
              </w:rPr>
              <w:t>Председник стручног већа </w:t>
            </w:r>
          </w:p>
        </w:tc>
      </w:tr>
      <w:tr w:rsidR="001069D9" w14:paraId="55E65396" w14:textId="77777777" w:rsidTr="00345CC2">
        <w:tc>
          <w:tcPr>
            <w:tcW w:w="3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957" w14:textId="77777777" w:rsidR="001069D9" w:rsidRPr="004932B0" w:rsidRDefault="00000000">
            <w:pPr>
              <w:ind w:left="0" w:hanging="2"/>
              <w:rPr>
                <w:rFonts w:ascii="Times New Roman" w:eastAsia="Times New Roman" w:hAnsi="Times New Roman" w:cs="Times New Roman"/>
                <w:b w:val="0"/>
                <w:bCs/>
                <w:sz w:val="24"/>
                <w:szCs w:val="24"/>
              </w:rPr>
            </w:pPr>
            <w:r w:rsidRPr="004932B0">
              <w:rPr>
                <w:rFonts w:ascii="Times New Roman" w:eastAsia="Times New Roman" w:hAnsi="Times New Roman" w:cs="Times New Roman"/>
                <w:b w:val="0"/>
                <w:bCs/>
              </w:rPr>
              <w:t>Анализа успеха ученика</w:t>
            </w:r>
          </w:p>
          <w:p w14:paraId="00002958" w14:textId="77777777" w:rsidR="001069D9" w:rsidRPr="004932B0" w:rsidRDefault="001069D9">
            <w:pPr>
              <w:ind w:left="0" w:hanging="2"/>
              <w:rPr>
                <w:rFonts w:ascii="Times New Roman" w:eastAsia="Times New Roman" w:hAnsi="Times New Roman" w:cs="Times New Roman"/>
                <w:b w:val="0"/>
                <w:bCs/>
                <w:sz w:val="24"/>
                <w:szCs w:val="24"/>
              </w:rPr>
            </w:pPr>
          </w:p>
        </w:tc>
        <w:tc>
          <w:tcPr>
            <w:tcW w:w="1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959" w14:textId="77777777" w:rsidR="001069D9" w:rsidRPr="004932B0" w:rsidRDefault="00000000">
            <w:pPr>
              <w:ind w:left="0" w:hanging="2"/>
              <w:rPr>
                <w:rFonts w:ascii="Times New Roman" w:eastAsia="Times New Roman" w:hAnsi="Times New Roman" w:cs="Times New Roman"/>
                <w:b w:val="0"/>
                <w:bCs/>
                <w:sz w:val="24"/>
                <w:szCs w:val="24"/>
              </w:rPr>
            </w:pPr>
            <w:r w:rsidRPr="004932B0">
              <w:rPr>
                <w:rFonts w:ascii="Times New Roman" w:eastAsia="Times New Roman" w:hAnsi="Times New Roman" w:cs="Times New Roman"/>
                <w:b w:val="0"/>
                <w:bCs/>
              </w:rPr>
              <w:t>Квартално</w:t>
            </w:r>
          </w:p>
          <w:p w14:paraId="0000295A" w14:textId="77777777" w:rsidR="001069D9" w:rsidRPr="004932B0" w:rsidRDefault="001069D9">
            <w:pPr>
              <w:ind w:left="0" w:hanging="2"/>
              <w:rPr>
                <w:rFonts w:ascii="Times New Roman" w:eastAsia="Times New Roman" w:hAnsi="Times New Roman" w:cs="Times New Roman"/>
                <w:b w:val="0"/>
                <w:bCs/>
                <w:sz w:val="24"/>
                <w:szCs w:val="24"/>
              </w:rPr>
            </w:pPr>
          </w:p>
        </w:tc>
        <w:tc>
          <w:tcPr>
            <w:tcW w:w="2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95B" w14:textId="77777777" w:rsidR="001069D9" w:rsidRPr="004932B0" w:rsidRDefault="00000000">
            <w:pPr>
              <w:ind w:left="0" w:hanging="2"/>
              <w:rPr>
                <w:rFonts w:ascii="Times New Roman" w:eastAsia="Times New Roman" w:hAnsi="Times New Roman" w:cs="Times New Roman"/>
                <w:b w:val="0"/>
                <w:bCs/>
                <w:sz w:val="24"/>
                <w:szCs w:val="24"/>
              </w:rPr>
            </w:pPr>
            <w:r w:rsidRPr="004932B0">
              <w:rPr>
                <w:rFonts w:ascii="Times New Roman" w:eastAsia="Times New Roman" w:hAnsi="Times New Roman" w:cs="Times New Roman"/>
                <w:b w:val="0"/>
                <w:bCs/>
              </w:rPr>
              <w:t>Састанак уочи одељењских већа, предлог мера и акција за побољшање успеха и владања ученика</w:t>
            </w:r>
          </w:p>
        </w:tc>
        <w:tc>
          <w:tcPr>
            <w:tcW w:w="2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95C" w14:textId="77777777" w:rsidR="001069D9" w:rsidRPr="004932B0" w:rsidRDefault="00000000">
            <w:pPr>
              <w:ind w:left="0" w:hanging="2"/>
              <w:rPr>
                <w:rFonts w:ascii="Times New Roman" w:eastAsia="Times New Roman" w:hAnsi="Times New Roman" w:cs="Times New Roman"/>
                <w:b w:val="0"/>
                <w:bCs/>
                <w:sz w:val="24"/>
                <w:szCs w:val="24"/>
              </w:rPr>
            </w:pPr>
            <w:r w:rsidRPr="004932B0">
              <w:rPr>
                <w:rFonts w:ascii="Times New Roman" w:eastAsia="Times New Roman" w:hAnsi="Times New Roman" w:cs="Times New Roman"/>
                <w:b w:val="0"/>
                <w:bCs/>
              </w:rPr>
              <w:t>Председник стручног већа </w:t>
            </w:r>
          </w:p>
        </w:tc>
      </w:tr>
      <w:tr w:rsidR="001069D9" w14:paraId="00218F44" w14:textId="77777777" w:rsidTr="00345CC2">
        <w:tc>
          <w:tcPr>
            <w:tcW w:w="3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95D" w14:textId="77777777" w:rsidR="001069D9" w:rsidRPr="004932B0" w:rsidRDefault="00000000">
            <w:pPr>
              <w:ind w:left="0" w:hanging="2"/>
              <w:rPr>
                <w:rFonts w:ascii="Times New Roman" w:eastAsia="Times New Roman" w:hAnsi="Times New Roman" w:cs="Times New Roman"/>
                <w:b w:val="0"/>
                <w:bCs/>
                <w:sz w:val="24"/>
                <w:szCs w:val="24"/>
              </w:rPr>
            </w:pPr>
            <w:r w:rsidRPr="004932B0">
              <w:rPr>
                <w:rFonts w:ascii="Times New Roman" w:eastAsia="Times New Roman" w:hAnsi="Times New Roman" w:cs="Times New Roman"/>
                <w:b w:val="0"/>
                <w:bCs/>
                <w:highlight w:val="white"/>
              </w:rPr>
              <w:t>Припреме за такмичења ученика</w:t>
            </w:r>
          </w:p>
        </w:tc>
        <w:tc>
          <w:tcPr>
            <w:tcW w:w="1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95E" w14:textId="77777777" w:rsidR="001069D9" w:rsidRPr="004932B0" w:rsidRDefault="00000000">
            <w:pPr>
              <w:ind w:left="0" w:hanging="2"/>
              <w:rPr>
                <w:rFonts w:ascii="Times New Roman" w:eastAsia="Times New Roman" w:hAnsi="Times New Roman" w:cs="Times New Roman"/>
                <w:b w:val="0"/>
                <w:bCs/>
                <w:sz w:val="24"/>
                <w:szCs w:val="24"/>
              </w:rPr>
            </w:pPr>
            <w:r w:rsidRPr="004932B0">
              <w:rPr>
                <w:rFonts w:ascii="Times New Roman" w:eastAsia="Times New Roman" w:hAnsi="Times New Roman" w:cs="Times New Roman"/>
                <w:b w:val="0"/>
                <w:bCs/>
              </w:rPr>
              <w:t>Током школске године</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95F" w14:textId="77777777" w:rsidR="001069D9" w:rsidRPr="004932B0" w:rsidRDefault="00000000">
            <w:pPr>
              <w:ind w:left="0" w:hanging="2"/>
              <w:rPr>
                <w:rFonts w:ascii="Times New Roman" w:eastAsia="Times New Roman" w:hAnsi="Times New Roman" w:cs="Times New Roman"/>
                <w:b w:val="0"/>
                <w:bCs/>
                <w:sz w:val="24"/>
                <w:szCs w:val="24"/>
              </w:rPr>
            </w:pPr>
            <w:r w:rsidRPr="004932B0">
              <w:rPr>
                <w:rFonts w:ascii="Times New Roman" w:eastAsia="Times New Roman" w:hAnsi="Times New Roman" w:cs="Times New Roman"/>
                <w:b w:val="0"/>
                <w:bCs/>
              </w:rPr>
              <w:t>Комуникација са школом у вези са могућношћу учешћа на такмичењима </w:t>
            </w:r>
          </w:p>
        </w:tc>
        <w:tc>
          <w:tcPr>
            <w:tcW w:w="2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960" w14:textId="77777777" w:rsidR="001069D9" w:rsidRPr="004932B0" w:rsidRDefault="00000000">
            <w:pPr>
              <w:ind w:left="0" w:hanging="2"/>
              <w:rPr>
                <w:rFonts w:ascii="Times New Roman" w:eastAsia="Times New Roman" w:hAnsi="Times New Roman" w:cs="Times New Roman"/>
                <w:b w:val="0"/>
                <w:bCs/>
                <w:sz w:val="24"/>
                <w:szCs w:val="24"/>
              </w:rPr>
            </w:pPr>
            <w:r w:rsidRPr="004932B0">
              <w:rPr>
                <w:rFonts w:ascii="Times New Roman" w:eastAsia="Times New Roman" w:hAnsi="Times New Roman" w:cs="Times New Roman"/>
                <w:b w:val="0"/>
                <w:bCs/>
              </w:rPr>
              <w:t>Председник стручног већа </w:t>
            </w:r>
          </w:p>
        </w:tc>
      </w:tr>
      <w:tr w:rsidR="001069D9" w14:paraId="2281E69E" w14:textId="77777777" w:rsidTr="00345CC2">
        <w:tc>
          <w:tcPr>
            <w:tcW w:w="3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961" w14:textId="77777777" w:rsidR="001069D9" w:rsidRPr="004932B0" w:rsidRDefault="00000000">
            <w:pPr>
              <w:ind w:left="0" w:hanging="2"/>
              <w:rPr>
                <w:rFonts w:ascii="Times New Roman" w:eastAsia="Times New Roman" w:hAnsi="Times New Roman" w:cs="Times New Roman"/>
                <w:b w:val="0"/>
                <w:bCs/>
                <w:sz w:val="24"/>
                <w:szCs w:val="24"/>
              </w:rPr>
            </w:pPr>
            <w:r w:rsidRPr="004932B0">
              <w:rPr>
                <w:rFonts w:ascii="Times New Roman" w:eastAsia="Times New Roman" w:hAnsi="Times New Roman" w:cs="Times New Roman"/>
                <w:b w:val="0"/>
                <w:bCs/>
                <w:highlight w:val="white"/>
              </w:rPr>
              <w:t>Припрема тестова за пробнии завршни и за завршни испит ученика који се школују по ИОП2 (за предмете Историја и Географија)</w:t>
            </w:r>
          </w:p>
        </w:tc>
        <w:tc>
          <w:tcPr>
            <w:tcW w:w="1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962" w14:textId="77777777" w:rsidR="001069D9" w:rsidRPr="004932B0" w:rsidRDefault="00000000">
            <w:pPr>
              <w:ind w:left="0" w:hanging="2"/>
              <w:rPr>
                <w:rFonts w:ascii="Times New Roman" w:eastAsia="Times New Roman" w:hAnsi="Times New Roman" w:cs="Times New Roman"/>
                <w:b w:val="0"/>
                <w:bCs/>
                <w:sz w:val="24"/>
                <w:szCs w:val="24"/>
              </w:rPr>
            </w:pPr>
            <w:r w:rsidRPr="004932B0">
              <w:rPr>
                <w:rFonts w:ascii="Times New Roman" w:eastAsia="Times New Roman" w:hAnsi="Times New Roman" w:cs="Times New Roman"/>
                <w:b w:val="0"/>
                <w:bCs/>
              </w:rPr>
              <w:t>Друго полугодиште</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963" w14:textId="77777777" w:rsidR="001069D9" w:rsidRPr="004932B0" w:rsidRDefault="00000000">
            <w:pPr>
              <w:ind w:left="0" w:hanging="2"/>
              <w:rPr>
                <w:rFonts w:ascii="Times New Roman" w:eastAsia="Times New Roman" w:hAnsi="Times New Roman" w:cs="Times New Roman"/>
                <w:b w:val="0"/>
                <w:bCs/>
                <w:sz w:val="24"/>
                <w:szCs w:val="24"/>
              </w:rPr>
            </w:pPr>
            <w:r w:rsidRPr="004932B0">
              <w:rPr>
                <w:rFonts w:ascii="Times New Roman" w:eastAsia="Times New Roman" w:hAnsi="Times New Roman" w:cs="Times New Roman"/>
                <w:b w:val="0"/>
                <w:bCs/>
              </w:rPr>
              <w:t>Увид у исходе дефинисане ИОП2 </w:t>
            </w:r>
          </w:p>
        </w:tc>
        <w:tc>
          <w:tcPr>
            <w:tcW w:w="2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964" w14:textId="77777777" w:rsidR="001069D9" w:rsidRPr="004932B0" w:rsidRDefault="00000000">
            <w:pPr>
              <w:ind w:left="0" w:hanging="2"/>
              <w:rPr>
                <w:rFonts w:ascii="Times New Roman" w:eastAsia="Times New Roman" w:hAnsi="Times New Roman" w:cs="Times New Roman"/>
                <w:b w:val="0"/>
                <w:bCs/>
                <w:sz w:val="24"/>
                <w:szCs w:val="24"/>
              </w:rPr>
            </w:pPr>
            <w:r w:rsidRPr="004932B0">
              <w:rPr>
                <w:rFonts w:ascii="Times New Roman" w:eastAsia="Times New Roman" w:hAnsi="Times New Roman" w:cs="Times New Roman"/>
                <w:b w:val="0"/>
                <w:bCs/>
              </w:rPr>
              <w:t>Чланови већа (Историја и Географија)</w:t>
            </w:r>
          </w:p>
        </w:tc>
      </w:tr>
      <w:tr w:rsidR="001069D9" w14:paraId="6C78F6BE" w14:textId="77777777" w:rsidTr="00345CC2">
        <w:tc>
          <w:tcPr>
            <w:tcW w:w="3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965" w14:textId="77777777" w:rsidR="001069D9" w:rsidRPr="004932B0" w:rsidRDefault="00000000">
            <w:pPr>
              <w:ind w:left="0" w:hanging="2"/>
              <w:rPr>
                <w:rFonts w:ascii="Times New Roman" w:eastAsia="Times New Roman" w:hAnsi="Times New Roman" w:cs="Times New Roman"/>
                <w:b w:val="0"/>
                <w:bCs/>
                <w:sz w:val="24"/>
                <w:szCs w:val="24"/>
              </w:rPr>
            </w:pPr>
            <w:r w:rsidRPr="004932B0">
              <w:rPr>
                <w:rFonts w:ascii="Times New Roman" w:eastAsia="Times New Roman" w:hAnsi="Times New Roman" w:cs="Times New Roman"/>
                <w:b w:val="0"/>
                <w:bCs/>
                <w:highlight w:val="white"/>
              </w:rPr>
              <w:t>Пробни завршни испит</w:t>
            </w:r>
          </w:p>
        </w:tc>
        <w:tc>
          <w:tcPr>
            <w:tcW w:w="1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966" w14:textId="77777777" w:rsidR="001069D9" w:rsidRPr="004932B0" w:rsidRDefault="00000000">
            <w:pPr>
              <w:ind w:left="0" w:hanging="2"/>
              <w:rPr>
                <w:rFonts w:ascii="Times New Roman" w:eastAsia="Times New Roman" w:hAnsi="Times New Roman" w:cs="Times New Roman"/>
                <w:b w:val="0"/>
                <w:bCs/>
                <w:sz w:val="24"/>
                <w:szCs w:val="24"/>
              </w:rPr>
            </w:pPr>
            <w:r w:rsidRPr="004932B0">
              <w:rPr>
                <w:rFonts w:ascii="Times New Roman" w:eastAsia="Times New Roman" w:hAnsi="Times New Roman" w:cs="Times New Roman"/>
                <w:b w:val="0"/>
                <w:bCs/>
              </w:rPr>
              <w:t>Март</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967" w14:textId="77777777" w:rsidR="001069D9" w:rsidRPr="004932B0" w:rsidRDefault="00000000">
            <w:pPr>
              <w:ind w:left="0" w:hanging="2"/>
              <w:rPr>
                <w:rFonts w:ascii="Times New Roman" w:eastAsia="Times New Roman" w:hAnsi="Times New Roman" w:cs="Times New Roman"/>
                <w:b w:val="0"/>
                <w:bCs/>
                <w:sz w:val="24"/>
                <w:szCs w:val="24"/>
              </w:rPr>
            </w:pPr>
            <w:r w:rsidRPr="004932B0">
              <w:rPr>
                <w:rFonts w:ascii="Times New Roman" w:eastAsia="Times New Roman" w:hAnsi="Times New Roman" w:cs="Times New Roman"/>
                <w:b w:val="0"/>
                <w:bCs/>
              </w:rPr>
              <w:t>Договор око организације припремне наставе</w:t>
            </w:r>
          </w:p>
        </w:tc>
        <w:tc>
          <w:tcPr>
            <w:tcW w:w="2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968" w14:textId="77777777" w:rsidR="001069D9" w:rsidRPr="004932B0" w:rsidRDefault="00000000">
            <w:pPr>
              <w:ind w:left="0" w:hanging="2"/>
              <w:rPr>
                <w:rFonts w:ascii="Times New Roman" w:eastAsia="Times New Roman" w:hAnsi="Times New Roman" w:cs="Times New Roman"/>
                <w:b w:val="0"/>
                <w:bCs/>
                <w:sz w:val="24"/>
                <w:szCs w:val="24"/>
              </w:rPr>
            </w:pPr>
            <w:r w:rsidRPr="004932B0">
              <w:rPr>
                <w:rFonts w:ascii="Times New Roman" w:eastAsia="Times New Roman" w:hAnsi="Times New Roman" w:cs="Times New Roman"/>
                <w:b w:val="0"/>
                <w:bCs/>
              </w:rPr>
              <w:t>Председник стручног већа (Историја и Географија)</w:t>
            </w:r>
          </w:p>
        </w:tc>
      </w:tr>
      <w:tr w:rsidR="001069D9" w14:paraId="779EB9DA" w14:textId="77777777" w:rsidTr="00345CC2">
        <w:tc>
          <w:tcPr>
            <w:tcW w:w="3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969" w14:textId="77777777" w:rsidR="001069D9" w:rsidRPr="004932B0" w:rsidRDefault="00000000">
            <w:pPr>
              <w:ind w:left="0" w:hanging="2"/>
              <w:rPr>
                <w:rFonts w:ascii="Times New Roman" w:eastAsia="Times New Roman" w:hAnsi="Times New Roman" w:cs="Times New Roman"/>
                <w:b w:val="0"/>
                <w:bCs/>
                <w:sz w:val="24"/>
                <w:szCs w:val="24"/>
              </w:rPr>
            </w:pPr>
            <w:r w:rsidRPr="004932B0">
              <w:rPr>
                <w:rFonts w:ascii="Times New Roman" w:eastAsia="Times New Roman" w:hAnsi="Times New Roman" w:cs="Times New Roman"/>
                <w:b w:val="0"/>
                <w:bCs/>
              </w:rPr>
              <w:t>Договор о избору уџбеника за наредну школску годину</w:t>
            </w:r>
          </w:p>
        </w:tc>
        <w:tc>
          <w:tcPr>
            <w:tcW w:w="1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96A" w14:textId="77777777" w:rsidR="001069D9" w:rsidRPr="004932B0" w:rsidRDefault="00000000">
            <w:pPr>
              <w:ind w:left="0" w:hanging="2"/>
              <w:rPr>
                <w:rFonts w:ascii="Times New Roman" w:eastAsia="Times New Roman" w:hAnsi="Times New Roman" w:cs="Times New Roman"/>
                <w:b w:val="0"/>
                <w:bCs/>
                <w:sz w:val="24"/>
                <w:szCs w:val="24"/>
              </w:rPr>
            </w:pPr>
            <w:r w:rsidRPr="004932B0">
              <w:rPr>
                <w:rFonts w:ascii="Times New Roman" w:eastAsia="Times New Roman" w:hAnsi="Times New Roman" w:cs="Times New Roman"/>
                <w:b w:val="0"/>
                <w:bCs/>
              </w:rPr>
              <w:t>Март- април</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96B" w14:textId="77777777" w:rsidR="001069D9" w:rsidRPr="004932B0" w:rsidRDefault="00000000">
            <w:pPr>
              <w:ind w:left="0" w:hanging="2"/>
              <w:rPr>
                <w:rFonts w:ascii="Times New Roman" w:eastAsia="Times New Roman" w:hAnsi="Times New Roman" w:cs="Times New Roman"/>
                <w:b w:val="0"/>
                <w:bCs/>
                <w:sz w:val="24"/>
                <w:szCs w:val="24"/>
              </w:rPr>
            </w:pPr>
            <w:r w:rsidRPr="004932B0">
              <w:rPr>
                <w:rFonts w:ascii="Times New Roman" w:eastAsia="Times New Roman" w:hAnsi="Times New Roman" w:cs="Times New Roman"/>
                <w:b w:val="0"/>
                <w:bCs/>
              </w:rPr>
              <w:t>Анализа понуде </w:t>
            </w:r>
          </w:p>
        </w:tc>
        <w:tc>
          <w:tcPr>
            <w:tcW w:w="2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96C" w14:textId="77777777" w:rsidR="001069D9" w:rsidRPr="004932B0" w:rsidRDefault="00000000">
            <w:pPr>
              <w:ind w:left="0" w:hanging="2"/>
              <w:rPr>
                <w:rFonts w:ascii="Times New Roman" w:eastAsia="Times New Roman" w:hAnsi="Times New Roman" w:cs="Times New Roman"/>
                <w:b w:val="0"/>
                <w:bCs/>
                <w:sz w:val="24"/>
                <w:szCs w:val="24"/>
              </w:rPr>
            </w:pPr>
            <w:r w:rsidRPr="004932B0">
              <w:rPr>
                <w:rFonts w:ascii="Times New Roman" w:eastAsia="Times New Roman" w:hAnsi="Times New Roman" w:cs="Times New Roman"/>
                <w:b w:val="0"/>
                <w:bCs/>
              </w:rPr>
              <w:t>Председник стручног већа </w:t>
            </w:r>
          </w:p>
        </w:tc>
      </w:tr>
      <w:tr w:rsidR="001069D9" w14:paraId="1F4CD084" w14:textId="77777777" w:rsidTr="00345CC2">
        <w:tc>
          <w:tcPr>
            <w:tcW w:w="3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96D" w14:textId="77777777" w:rsidR="001069D9" w:rsidRPr="004932B0" w:rsidRDefault="00000000">
            <w:pPr>
              <w:ind w:left="0" w:hanging="2"/>
              <w:rPr>
                <w:rFonts w:ascii="Times New Roman" w:eastAsia="Times New Roman" w:hAnsi="Times New Roman" w:cs="Times New Roman"/>
                <w:b w:val="0"/>
                <w:bCs/>
                <w:sz w:val="24"/>
                <w:szCs w:val="24"/>
              </w:rPr>
            </w:pPr>
            <w:r w:rsidRPr="004932B0">
              <w:rPr>
                <w:rFonts w:ascii="Times New Roman" w:eastAsia="Times New Roman" w:hAnsi="Times New Roman" w:cs="Times New Roman"/>
                <w:b w:val="0"/>
                <w:bCs/>
              </w:rPr>
              <w:t>Завршни испит</w:t>
            </w:r>
          </w:p>
        </w:tc>
        <w:tc>
          <w:tcPr>
            <w:tcW w:w="1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96E" w14:textId="77777777" w:rsidR="001069D9" w:rsidRPr="004932B0" w:rsidRDefault="00000000">
            <w:pPr>
              <w:ind w:left="0" w:hanging="2"/>
              <w:rPr>
                <w:rFonts w:ascii="Times New Roman" w:eastAsia="Times New Roman" w:hAnsi="Times New Roman" w:cs="Times New Roman"/>
                <w:b w:val="0"/>
                <w:bCs/>
                <w:sz w:val="24"/>
                <w:szCs w:val="24"/>
              </w:rPr>
            </w:pPr>
            <w:r w:rsidRPr="004932B0">
              <w:rPr>
                <w:rFonts w:ascii="Times New Roman" w:eastAsia="Times New Roman" w:hAnsi="Times New Roman" w:cs="Times New Roman"/>
                <w:b w:val="0"/>
                <w:bCs/>
              </w:rPr>
              <w:t xml:space="preserve">Јун </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96F" w14:textId="77777777" w:rsidR="001069D9" w:rsidRPr="004932B0" w:rsidRDefault="00000000">
            <w:pPr>
              <w:ind w:left="0" w:hanging="2"/>
              <w:rPr>
                <w:rFonts w:ascii="Times New Roman" w:eastAsia="Times New Roman" w:hAnsi="Times New Roman" w:cs="Times New Roman"/>
                <w:b w:val="0"/>
                <w:bCs/>
                <w:sz w:val="24"/>
                <w:szCs w:val="24"/>
              </w:rPr>
            </w:pPr>
            <w:r w:rsidRPr="004932B0">
              <w:rPr>
                <w:rFonts w:ascii="Times New Roman" w:eastAsia="Times New Roman" w:hAnsi="Times New Roman" w:cs="Times New Roman"/>
                <w:b w:val="0"/>
                <w:bCs/>
              </w:rPr>
              <w:t>Припреме и вредновање </w:t>
            </w:r>
          </w:p>
        </w:tc>
        <w:tc>
          <w:tcPr>
            <w:tcW w:w="2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970" w14:textId="77777777" w:rsidR="001069D9" w:rsidRPr="004932B0" w:rsidRDefault="00000000">
            <w:pPr>
              <w:ind w:left="0" w:hanging="2"/>
              <w:rPr>
                <w:rFonts w:ascii="Times New Roman" w:eastAsia="Times New Roman" w:hAnsi="Times New Roman" w:cs="Times New Roman"/>
                <w:b w:val="0"/>
                <w:bCs/>
                <w:sz w:val="24"/>
                <w:szCs w:val="24"/>
              </w:rPr>
            </w:pPr>
            <w:r w:rsidRPr="004932B0">
              <w:rPr>
                <w:rFonts w:ascii="Times New Roman" w:eastAsia="Times New Roman" w:hAnsi="Times New Roman" w:cs="Times New Roman"/>
                <w:b w:val="0"/>
                <w:bCs/>
              </w:rPr>
              <w:t>Чланови стручног већа (Историја и Географија и Комисија за завршни испит</w:t>
            </w:r>
          </w:p>
        </w:tc>
      </w:tr>
      <w:tr w:rsidR="001069D9" w14:paraId="60E81638" w14:textId="77777777" w:rsidTr="00345CC2">
        <w:tc>
          <w:tcPr>
            <w:tcW w:w="3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971" w14:textId="77777777" w:rsidR="001069D9" w:rsidRPr="004932B0" w:rsidRDefault="00000000">
            <w:pPr>
              <w:ind w:left="0" w:hanging="2"/>
              <w:rPr>
                <w:rFonts w:ascii="Times New Roman" w:eastAsia="Times New Roman" w:hAnsi="Times New Roman" w:cs="Times New Roman"/>
                <w:b w:val="0"/>
                <w:bCs/>
                <w:sz w:val="24"/>
                <w:szCs w:val="24"/>
              </w:rPr>
            </w:pPr>
            <w:r w:rsidRPr="004932B0">
              <w:rPr>
                <w:rFonts w:ascii="Times New Roman" w:eastAsia="Times New Roman" w:hAnsi="Times New Roman" w:cs="Times New Roman"/>
                <w:b w:val="0"/>
                <w:bCs/>
              </w:rPr>
              <w:t>Извештавање</w:t>
            </w:r>
          </w:p>
        </w:tc>
        <w:tc>
          <w:tcPr>
            <w:tcW w:w="1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972" w14:textId="77777777" w:rsidR="001069D9" w:rsidRPr="004932B0" w:rsidRDefault="00000000">
            <w:pPr>
              <w:ind w:left="0" w:hanging="2"/>
              <w:rPr>
                <w:rFonts w:ascii="Times New Roman" w:eastAsia="Times New Roman" w:hAnsi="Times New Roman" w:cs="Times New Roman"/>
                <w:b w:val="0"/>
                <w:bCs/>
                <w:sz w:val="24"/>
                <w:szCs w:val="24"/>
              </w:rPr>
            </w:pPr>
            <w:r w:rsidRPr="004932B0">
              <w:rPr>
                <w:rFonts w:ascii="Times New Roman" w:eastAsia="Times New Roman" w:hAnsi="Times New Roman" w:cs="Times New Roman"/>
                <w:b w:val="0"/>
                <w:bCs/>
              </w:rPr>
              <w:t>Јун</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973" w14:textId="77777777" w:rsidR="001069D9" w:rsidRPr="004932B0" w:rsidRDefault="00000000">
            <w:pPr>
              <w:ind w:left="0" w:hanging="2"/>
              <w:rPr>
                <w:rFonts w:ascii="Times New Roman" w:eastAsia="Times New Roman" w:hAnsi="Times New Roman" w:cs="Times New Roman"/>
                <w:b w:val="0"/>
                <w:bCs/>
                <w:sz w:val="24"/>
                <w:szCs w:val="24"/>
              </w:rPr>
            </w:pPr>
            <w:r w:rsidRPr="004932B0">
              <w:rPr>
                <w:rFonts w:ascii="Times New Roman" w:eastAsia="Times New Roman" w:hAnsi="Times New Roman" w:cs="Times New Roman"/>
                <w:b w:val="0"/>
                <w:bCs/>
              </w:rPr>
              <w:t>Анализа рада разредног већа и изношење предлога за унапређење рада</w:t>
            </w:r>
          </w:p>
        </w:tc>
        <w:tc>
          <w:tcPr>
            <w:tcW w:w="2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974" w14:textId="77777777" w:rsidR="001069D9" w:rsidRPr="004932B0" w:rsidRDefault="00000000">
            <w:pPr>
              <w:ind w:left="0" w:hanging="2"/>
              <w:rPr>
                <w:rFonts w:ascii="Times New Roman" w:eastAsia="Times New Roman" w:hAnsi="Times New Roman" w:cs="Times New Roman"/>
                <w:b w:val="0"/>
                <w:bCs/>
                <w:sz w:val="24"/>
                <w:szCs w:val="24"/>
              </w:rPr>
            </w:pPr>
            <w:r w:rsidRPr="004932B0">
              <w:rPr>
                <w:rFonts w:ascii="Times New Roman" w:eastAsia="Times New Roman" w:hAnsi="Times New Roman" w:cs="Times New Roman"/>
                <w:b w:val="0"/>
                <w:bCs/>
              </w:rPr>
              <w:t>Председник стручног већа </w:t>
            </w:r>
          </w:p>
        </w:tc>
      </w:tr>
    </w:tbl>
    <w:p w14:paraId="00002979" w14:textId="77777777" w:rsidR="001069D9" w:rsidRDefault="00000000">
      <w:pPr>
        <w:keepNext/>
        <w:numPr>
          <w:ilvl w:val="2"/>
          <w:numId w:val="55"/>
        </w:numPr>
        <w:spacing w:before="240" w:after="60"/>
        <w:ind w:left="0" w:hanging="2"/>
        <w:rPr>
          <w:rFonts w:ascii="Times New Roman" w:eastAsia="Times New Roman" w:hAnsi="Times New Roman" w:cs="Times New Roman"/>
          <w:color w:val="000000"/>
        </w:rPr>
      </w:pPr>
      <w:bookmarkStart w:id="97" w:name="_heading=h.1opuj5n" w:colFirst="0" w:colLast="0"/>
      <w:bookmarkEnd w:id="97"/>
      <w:r>
        <w:rPr>
          <w:rFonts w:ascii="Times New Roman" w:eastAsia="Times New Roman" w:hAnsi="Times New Roman" w:cs="Times New Roman"/>
          <w:color w:val="000000"/>
        </w:rPr>
        <w:t xml:space="preserve">ПЛАН РАДА СТРУЧНОГ ВЕЋА ЗА ВЕШТИНЕ </w:t>
      </w:r>
    </w:p>
    <w:tbl>
      <w:tblPr>
        <w:tblStyle w:val="afffffff9"/>
        <w:tblW w:w="102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15"/>
        <w:gridCol w:w="1540"/>
        <w:gridCol w:w="2538"/>
        <w:gridCol w:w="2441"/>
      </w:tblGrid>
      <w:tr w:rsidR="001069D9" w14:paraId="42A93A03" w14:textId="77777777">
        <w:tc>
          <w:tcPr>
            <w:tcW w:w="10234" w:type="dxa"/>
            <w:gridSpan w:val="4"/>
          </w:tcPr>
          <w:p w14:paraId="0000297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  РАДА СТРУЧНОГ СТРУЧНОГ ВЕЋА ЗА ВЕШТИНЕ шк. 2022/2023 г.</w:t>
            </w:r>
          </w:p>
        </w:tc>
      </w:tr>
      <w:tr w:rsidR="001069D9" w14:paraId="71234C7E" w14:textId="77777777">
        <w:tc>
          <w:tcPr>
            <w:tcW w:w="10234" w:type="dxa"/>
            <w:gridSpan w:val="4"/>
          </w:tcPr>
          <w:p w14:paraId="0000297F"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Председник: Лаура Шандор (ликовна култура)</w:t>
            </w:r>
          </w:p>
          <w:p w14:paraId="00002980"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Чланови тима: Симонида Ђорђевић (ликовна култура), Тамаш Шандор (музичка култура), Атила Шалата (музичка култура), Огњен Петровић (музичка култура)</w:t>
            </w:r>
          </w:p>
        </w:tc>
      </w:tr>
      <w:tr w:rsidR="001069D9" w14:paraId="723A81F2" w14:textId="77777777" w:rsidTr="009A19D4">
        <w:tc>
          <w:tcPr>
            <w:tcW w:w="3715" w:type="dxa"/>
          </w:tcPr>
          <w:p w14:paraId="0000298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Активности</w:t>
            </w:r>
          </w:p>
          <w:p w14:paraId="00002985" w14:textId="77777777" w:rsidR="001069D9" w:rsidRDefault="001069D9">
            <w:pPr>
              <w:ind w:left="0" w:hanging="2"/>
              <w:jc w:val="center"/>
              <w:rPr>
                <w:rFonts w:ascii="Times New Roman" w:eastAsia="Times New Roman" w:hAnsi="Times New Roman" w:cs="Times New Roman"/>
              </w:rPr>
            </w:pPr>
          </w:p>
        </w:tc>
        <w:tc>
          <w:tcPr>
            <w:tcW w:w="1540" w:type="dxa"/>
          </w:tcPr>
          <w:p w14:paraId="0000298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Време </w:t>
            </w:r>
          </w:p>
        </w:tc>
        <w:tc>
          <w:tcPr>
            <w:tcW w:w="2538" w:type="dxa"/>
          </w:tcPr>
          <w:p w14:paraId="0000298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 реализације</w:t>
            </w:r>
          </w:p>
        </w:tc>
        <w:tc>
          <w:tcPr>
            <w:tcW w:w="2441" w:type="dxa"/>
          </w:tcPr>
          <w:p w14:paraId="0000298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Носиоци реализације</w:t>
            </w:r>
          </w:p>
        </w:tc>
      </w:tr>
      <w:tr w:rsidR="001069D9" w14:paraId="49980AA3" w14:textId="77777777" w:rsidTr="009A19D4">
        <w:tc>
          <w:tcPr>
            <w:tcW w:w="3715" w:type="dxa"/>
          </w:tcPr>
          <w:p w14:paraId="00002989" w14:textId="77777777" w:rsidR="001069D9" w:rsidRPr="004932B0" w:rsidRDefault="00000000">
            <w:pPr>
              <w:pBdr>
                <w:top w:val="nil"/>
                <w:left w:val="nil"/>
                <w:bottom w:val="nil"/>
                <w:right w:val="nil"/>
                <w:between w:val="nil"/>
              </w:pBdr>
              <w:ind w:left="0" w:hanging="2"/>
              <w:rPr>
                <w:rFonts w:ascii="Times New Roman" w:eastAsia="Times New Roman" w:hAnsi="Times New Roman" w:cs="Times New Roman"/>
                <w:b w:val="0"/>
                <w:bCs/>
                <w:sz w:val="24"/>
                <w:szCs w:val="24"/>
              </w:rPr>
            </w:pPr>
            <w:r w:rsidRPr="004932B0">
              <w:rPr>
                <w:rFonts w:ascii="Times New Roman" w:eastAsia="Times New Roman" w:hAnsi="Times New Roman" w:cs="Times New Roman"/>
                <w:b w:val="0"/>
                <w:bCs/>
              </w:rPr>
              <w:lastRenderedPageBreak/>
              <w:t>Доношење Плана рада стручног већа </w:t>
            </w:r>
          </w:p>
          <w:p w14:paraId="0000298A" w14:textId="77777777" w:rsidR="001069D9" w:rsidRPr="004932B0" w:rsidRDefault="00000000">
            <w:pPr>
              <w:pBdr>
                <w:top w:val="nil"/>
                <w:left w:val="nil"/>
                <w:bottom w:val="nil"/>
                <w:right w:val="nil"/>
                <w:between w:val="nil"/>
              </w:pBdr>
              <w:ind w:left="0" w:hanging="2"/>
              <w:rPr>
                <w:rFonts w:ascii="Times New Roman" w:eastAsia="Times New Roman" w:hAnsi="Times New Roman" w:cs="Times New Roman"/>
                <w:b w:val="0"/>
                <w:bCs/>
                <w:sz w:val="24"/>
                <w:szCs w:val="24"/>
              </w:rPr>
            </w:pPr>
            <w:r w:rsidRPr="004932B0">
              <w:rPr>
                <w:rFonts w:ascii="Times New Roman" w:eastAsia="Times New Roman" w:hAnsi="Times New Roman" w:cs="Times New Roman"/>
                <w:b w:val="0"/>
                <w:bCs/>
              </w:rPr>
              <w:t>Подела обавеза и задужења</w:t>
            </w:r>
          </w:p>
          <w:p w14:paraId="0000298B" w14:textId="77777777" w:rsidR="001069D9" w:rsidRPr="004932B0" w:rsidRDefault="00000000">
            <w:pPr>
              <w:pBdr>
                <w:top w:val="nil"/>
                <w:left w:val="nil"/>
                <w:bottom w:val="nil"/>
                <w:right w:val="nil"/>
                <w:between w:val="nil"/>
              </w:pBdr>
              <w:ind w:left="0" w:hanging="2"/>
              <w:rPr>
                <w:rFonts w:ascii="Times New Roman" w:eastAsia="Times New Roman" w:hAnsi="Times New Roman" w:cs="Times New Roman"/>
                <w:b w:val="0"/>
                <w:bCs/>
                <w:sz w:val="24"/>
                <w:szCs w:val="24"/>
              </w:rPr>
            </w:pPr>
            <w:r w:rsidRPr="004932B0">
              <w:rPr>
                <w:rFonts w:ascii="Times New Roman" w:eastAsia="Times New Roman" w:hAnsi="Times New Roman" w:cs="Times New Roman"/>
                <w:b w:val="0"/>
                <w:bCs/>
              </w:rPr>
              <w:t>Израда личног плана усавршавања</w:t>
            </w:r>
          </w:p>
          <w:p w14:paraId="0000298C" w14:textId="77777777" w:rsidR="001069D9" w:rsidRPr="004932B0" w:rsidRDefault="00000000">
            <w:pPr>
              <w:pBdr>
                <w:top w:val="nil"/>
                <w:left w:val="nil"/>
                <w:bottom w:val="nil"/>
                <w:right w:val="nil"/>
                <w:between w:val="nil"/>
              </w:pBdr>
              <w:ind w:left="0" w:hanging="2"/>
              <w:rPr>
                <w:rFonts w:ascii="Times New Roman" w:eastAsia="Times New Roman" w:hAnsi="Times New Roman" w:cs="Times New Roman"/>
                <w:b w:val="0"/>
                <w:bCs/>
                <w:sz w:val="24"/>
                <w:szCs w:val="24"/>
              </w:rPr>
            </w:pPr>
            <w:r w:rsidRPr="004932B0">
              <w:rPr>
                <w:rFonts w:ascii="Times New Roman" w:eastAsia="Times New Roman" w:hAnsi="Times New Roman" w:cs="Times New Roman"/>
                <w:b w:val="0"/>
                <w:bCs/>
              </w:rPr>
              <w:t>Договор око организације рада у новој школској години</w:t>
            </w:r>
          </w:p>
          <w:p w14:paraId="0000298D"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Рзно: Изабрана нова председница Лаура Шандор</w:t>
            </w:r>
          </w:p>
        </w:tc>
        <w:tc>
          <w:tcPr>
            <w:tcW w:w="1540" w:type="dxa"/>
          </w:tcPr>
          <w:p w14:paraId="0000298E"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август </w:t>
            </w:r>
          </w:p>
          <w:p w14:paraId="0000298F" w14:textId="77777777" w:rsidR="001069D9" w:rsidRPr="004932B0" w:rsidRDefault="001069D9">
            <w:pPr>
              <w:ind w:left="0" w:hanging="2"/>
              <w:rPr>
                <w:rFonts w:ascii="Times New Roman" w:eastAsia="Times New Roman" w:hAnsi="Times New Roman" w:cs="Times New Roman"/>
                <w:b w:val="0"/>
                <w:bCs/>
                <w:highlight w:val="yellow"/>
              </w:rPr>
            </w:pPr>
          </w:p>
        </w:tc>
        <w:tc>
          <w:tcPr>
            <w:tcW w:w="2538" w:type="dxa"/>
          </w:tcPr>
          <w:p w14:paraId="00002990" w14:textId="77777777" w:rsidR="001069D9" w:rsidRPr="004932B0" w:rsidRDefault="00000000">
            <w:pPr>
              <w:ind w:left="0" w:hanging="2"/>
              <w:rPr>
                <w:rFonts w:ascii="Times New Roman" w:eastAsia="Times New Roman" w:hAnsi="Times New Roman" w:cs="Times New Roman"/>
                <w:b w:val="0"/>
                <w:bCs/>
                <w:highlight w:val="yellow"/>
              </w:rPr>
            </w:pPr>
            <w:r w:rsidRPr="004932B0">
              <w:rPr>
                <w:rFonts w:ascii="Times New Roman" w:eastAsia="Times New Roman" w:hAnsi="Times New Roman" w:cs="Times New Roman"/>
                <w:b w:val="0"/>
                <w:bCs/>
              </w:rPr>
              <w:t>Дијалог, разматрање предлога.</w:t>
            </w:r>
          </w:p>
        </w:tc>
        <w:tc>
          <w:tcPr>
            <w:tcW w:w="2441" w:type="dxa"/>
          </w:tcPr>
          <w:p w14:paraId="00002991" w14:textId="77777777" w:rsidR="001069D9" w:rsidRPr="004932B0" w:rsidRDefault="00000000">
            <w:pPr>
              <w:ind w:left="0" w:hanging="2"/>
              <w:rPr>
                <w:rFonts w:ascii="Times New Roman" w:eastAsia="Times New Roman" w:hAnsi="Times New Roman" w:cs="Times New Roman"/>
                <w:b w:val="0"/>
                <w:bCs/>
                <w:highlight w:val="yellow"/>
              </w:rPr>
            </w:pPr>
            <w:r w:rsidRPr="004932B0">
              <w:rPr>
                <w:rFonts w:ascii="Times New Roman" w:eastAsia="Times New Roman" w:hAnsi="Times New Roman" w:cs="Times New Roman"/>
                <w:b w:val="0"/>
                <w:bCs/>
              </w:rPr>
              <w:t>Чланови тима</w:t>
            </w:r>
          </w:p>
        </w:tc>
      </w:tr>
      <w:tr w:rsidR="001069D9" w14:paraId="68DCF471" w14:textId="77777777" w:rsidTr="009A19D4">
        <w:tc>
          <w:tcPr>
            <w:tcW w:w="3715" w:type="dxa"/>
          </w:tcPr>
          <w:p w14:paraId="00002992"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Планирање активности у току Дечије недеље</w:t>
            </w:r>
          </w:p>
          <w:p w14:paraId="00002993" w14:textId="77777777" w:rsidR="001069D9" w:rsidRPr="004932B0" w:rsidRDefault="001069D9">
            <w:pPr>
              <w:ind w:left="0" w:hanging="2"/>
              <w:rPr>
                <w:rFonts w:ascii="Times New Roman" w:eastAsia="Times New Roman" w:hAnsi="Times New Roman" w:cs="Times New Roman"/>
                <w:b w:val="0"/>
                <w:bCs/>
                <w:highlight w:val="yellow"/>
              </w:rPr>
            </w:pPr>
          </w:p>
        </w:tc>
        <w:tc>
          <w:tcPr>
            <w:tcW w:w="1540" w:type="dxa"/>
          </w:tcPr>
          <w:p w14:paraId="00002994"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септембар</w:t>
            </w:r>
          </w:p>
          <w:p w14:paraId="00002995" w14:textId="77777777" w:rsidR="001069D9" w:rsidRPr="004932B0" w:rsidRDefault="001069D9">
            <w:pPr>
              <w:ind w:left="0" w:hanging="2"/>
              <w:rPr>
                <w:rFonts w:ascii="Times New Roman" w:eastAsia="Times New Roman" w:hAnsi="Times New Roman" w:cs="Times New Roman"/>
                <w:b w:val="0"/>
                <w:bCs/>
                <w:highlight w:val="yellow"/>
              </w:rPr>
            </w:pPr>
          </w:p>
        </w:tc>
        <w:tc>
          <w:tcPr>
            <w:tcW w:w="2538" w:type="dxa"/>
          </w:tcPr>
          <w:p w14:paraId="00002996" w14:textId="77777777" w:rsidR="001069D9" w:rsidRPr="004932B0" w:rsidRDefault="00000000">
            <w:pPr>
              <w:ind w:left="0" w:hanging="2"/>
              <w:rPr>
                <w:rFonts w:ascii="Times New Roman" w:eastAsia="Times New Roman" w:hAnsi="Times New Roman" w:cs="Times New Roman"/>
                <w:b w:val="0"/>
                <w:bCs/>
                <w:highlight w:val="yellow"/>
              </w:rPr>
            </w:pPr>
            <w:r w:rsidRPr="004932B0">
              <w:rPr>
                <w:rFonts w:ascii="Times New Roman" w:eastAsia="Times New Roman" w:hAnsi="Times New Roman" w:cs="Times New Roman"/>
                <w:b w:val="0"/>
                <w:bCs/>
              </w:rPr>
              <w:t>Разговор, планирање и подела задужења.</w:t>
            </w:r>
          </w:p>
        </w:tc>
        <w:tc>
          <w:tcPr>
            <w:tcW w:w="2441" w:type="dxa"/>
          </w:tcPr>
          <w:p w14:paraId="00002997" w14:textId="77777777" w:rsidR="001069D9" w:rsidRPr="004932B0" w:rsidRDefault="00000000">
            <w:pPr>
              <w:ind w:left="0" w:hanging="2"/>
              <w:rPr>
                <w:rFonts w:ascii="Times New Roman" w:eastAsia="Times New Roman" w:hAnsi="Times New Roman" w:cs="Times New Roman"/>
                <w:b w:val="0"/>
                <w:bCs/>
                <w:highlight w:val="yellow"/>
              </w:rPr>
            </w:pPr>
            <w:r w:rsidRPr="004932B0">
              <w:rPr>
                <w:rFonts w:ascii="Times New Roman" w:eastAsia="Times New Roman" w:hAnsi="Times New Roman" w:cs="Times New Roman"/>
                <w:b w:val="0"/>
                <w:bCs/>
              </w:rPr>
              <w:t>Чланови тима у сарадњи са Ђачким парламентом</w:t>
            </w:r>
          </w:p>
        </w:tc>
      </w:tr>
      <w:tr w:rsidR="001069D9" w14:paraId="7F9A7C19" w14:textId="77777777" w:rsidTr="009A19D4">
        <w:tc>
          <w:tcPr>
            <w:tcW w:w="3715" w:type="dxa"/>
          </w:tcPr>
          <w:p w14:paraId="00002998" w14:textId="77777777" w:rsidR="001069D9" w:rsidRPr="004932B0" w:rsidRDefault="00000000">
            <w:pPr>
              <w:ind w:left="0" w:hanging="2"/>
              <w:rPr>
                <w:rFonts w:ascii="Times New Roman" w:eastAsia="Times New Roman" w:hAnsi="Times New Roman" w:cs="Times New Roman"/>
                <w:b w:val="0"/>
                <w:bCs/>
                <w:highlight w:val="yellow"/>
              </w:rPr>
            </w:pPr>
            <w:r w:rsidRPr="004932B0">
              <w:rPr>
                <w:rFonts w:ascii="Times New Roman" w:eastAsia="Times New Roman" w:hAnsi="Times New Roman" w:cs="Times New Roman"/>
                <w:b w:val="0"/>
                <w:bCs/>
              </w:rPr>
              <w:t>Анализа успеха и резултата образовно – васпитног рада, размена искуства (методе, средства, облици рада)</w:t>
            </w:r>
            <w:r w:rsidRPr="004932B0">
              <w:rPr>
                <w:rFonts w:ascii="Times New Roman" w:eastAsia="Times New Roman" w:hAnsi="Times New Roman" w:cs="Times New Roman"/>
                <w:b w:val="0"/>
                <w:bCs/>
                <w:highlight w:val="yellow"/>
              </w:rPr>
              <w:t xml:space="preserve"> </w:t>
            </w:r>
          </w:p>
        </w:tc>
        <w:tc>
          <w:tcPr>
            <w:tcW w:w="1540" w:type="dxa"/>
          </w:tcPr>
          <w:p w14:paraId="00002999"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по завршетку квртала</w:t>
            </w:r>
          </w:p>
          <w:p w14:paraId="0000299A" w14:textId="77777777" w:rsidR="001069D9" w:rsidRPr="004932B0" w:rsidRDefault="001069D9">
            <w:pPr>
              <w:ind w:left="0" w:hanging="2"/>
              <w:rPr>
                <w:rFonts w:ascii="Times New Roman" w:eastAsia="Times New Roman" w:hAnsi="Times New Roman" w:cs="Times New Roman"/>
                <w:b w:val="0"/>
                <w:bCs/>
                <w:highlight w:val="yellow"/>
              </w:rPr>
            </w:pPr>
          </w:p>
        </w:tc>
        <w:tc>
          <w:tcPr>
            <w:tcW w:w="2538" w:type="dxa"/>
          </w:tcPr>
          <w:p w14:paraId="0000299B" w14:textId="77777777" w:rsidR="001069D9" w:rsidRPr="004932B0" w:rsidRDefault="00000000">
            <w:pPr>
              <w:ind w:left="0" w:hanging="2"/>
              <w:rPr>
                <w:rFonts w:ascii="Times New Roman" w:eastAsia="Times New Roman" w:hAnsi="Times New Roman" w:cs="Times New Roman"/>
                <w:b w:val="0"/>
                <w:bCs/>
                <w:highlight w:val="yellow"/>
              </w:rPr>
            </w:pPr>
            <w:r w:rsidRPr="004932B0">
              <w:rPr>
                <w:rFonts w:ascii="Times New Roman" w:eastAsia="Times New Roman" w:hAnsi="Times New Roman" w:cs="Times New Roman"/>
                <w:b w:val="0"/>
                <w:bCs/>
              </w:rPr>
              <w:t>Разговор, анализа рада у току квартала.</w:t>
            </w:r>
          </w:p>
        </w:tc>
        <w:tc>
          <w:tcPr>
            <w:tcW w:w="2441" w:type="dxa"/>
          </w:tcPr>
          <w:p w14:paraId="0000299C" w14:textId="77777777" w:rsidR="001069D9" w:rsidRPr="004932B0" w:rsidRDefault="00000000">
            <w:pPr>
              <w:ind w:left="0" w:hanging="2"/>
              <w:rPr>
                <w:rFonts w:ascii="Times New Roman" w:eastAsia="Times New Roman" w:hAnsi="Times New Roman" w:cs="Times New Roman"/>
                <w:b w:val="0"/>
                <w:bCs/>
                <w:highlight w:val="yellow"/>
              </w:rPr>
            </w:pPr>
            <w:r w:rsidRPr="004932B0">
              <w:rPr>
                <w:rFonts w:ascii="Times New Roman" w:eastAsia="Times New Roman" w:hAnsi="Times New Roman" w:cs="Times New Roman"/>
                <w:b w:val="0"/>
                <w:bCs/>
              </w:rPr>
              <w:t>Чланови тима</w:t>
            </w:r>
          </w:p>
        </w:tc>
      </w:tr>
      <w:tr w:rsidR="001069D9" w14:paraId="6497BE3F" w14:textId="77777777" w:rsidTr="009A19D4">
        <w:tc>
          <w:tcPr>
            <w:tcW w:w="3715" w:type="dxa"/>
          </w:tcPr>
          <w:p w14:paraId="0000299D" w14:textId="77777777" w:rsidR="001069D9" w:rsidRPr="004932B0" w:rsidRDefault="00000000">
            <w:pPr>
              <w:ind w:left="0" w:hanging="2"/>
              <w:rPr>
                <w:rFonts w:ascii="Times New Roman" w:eastAsia="Times New Roman" w:hAnsi="Times New Roman" w:cs="Times New Roman"/>
                <w:b w:val="0"/>
                <w:bCs/>
                <w:highlight w:val="yellow"/>
              </w:rPr>
            </w:pPr>
            <w:r w:rsidRPr="004932B0">
              <w:rPr>
                <w:rFonts w:ascii="Times New Roman" w:eastAsia="Times New Roman" w:hAnsi="Times New Roman" w:cs="Times New Roman"/>
                <w:b w:val="0"/>
                <w:bCs/>
              </w:rPr>
              <w:t>Радни договор и планирање прославе Св. Саве.</w:t>
            </w:r>
          </w:p>
        </w:tc>
        <w:tc>
          <w:tcPr>
            <w:tcW w:w="1540" w:type="dxa"/>
          </w:tcPr>
          <w:p w14:paraId="0000299E"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децембар</w:t>
            </w:r>
          </w:p>
          <w:p w14:paraId="0000299F" w14:textId="77777777" w:rsidR="001069D9" w:rsidRPr="004932B0" w:rsidRDefault="001069D9">
            <w:pPr>
              <w:ind w:left="0" w:hanging="2"/>
              <w:rPr>
                <w:rFonts w:ascii="Times New Roman" w:eastAsia="Times New Roman" w:hAnsi="Times New Roman" w:cs="Times New Roman"/>
                <w:b w:val="0"/>
                <w:bCs/>
                <w:highlight w:val="yellow"/>
              </w:rPr>
            </w:pPr>
          </w:p>
        </w:tc>
        <w:tc>
          <w:tcPr>
            <w:tcW w:w="2538" w:type="dxa"/>
          </w:tcPr>
          <w:p w14:paraId="000029A0" w14:textId="77777777" w:rsidR="001069D9" w:rsidRPr="004932B0" w:rsidRDefault="00000000">
            <w:pPr>
              <w:ind w:left="0" w:hanging="2"/>
              <w:rPr>
                <w:rFonts w:ascii="Times New Roman" w:eastAsia="Times New Roman" w:hAnsi="Times New Roman" w:cs="Times New Roman"/>
                <w:b w:val="0"/>
                <w:bCs/>
                <w:highlight w:val="yellow"/>
              </w:rPr>
            </w:pPr>
            <w:r w:rsidRPr="004932B0">
              <w:rPr>
                <w:rFonts w:ascii="Times New Roman" w:eastAsia="Times New Roman" w:hAnsi="Times New Roman" w:cs="Times New Roman"/>
                <w:b w:val="0"/>
                <w:bCs/>
              </w:rPr>
              <w:t xml:space="preserve">Планирање и реализација школске приредбе /хор и оркестар, декорација сале за приредбу. </w:t>
            </w:r>
          </w:p>
        </w:tc>
        <w:tc>
          <w:tcPr>
            <w:tcW w:w="2441" w:type="dxa"/>
          </w:tcPr>
          <w:p w14:paraId="000029A1" w14:textId="77777777" w:rsidR="001069D9" w:rsidRPr="004932B0" w:rsidRDefault="00000000">
            <w:pPr>
              <w:ind w:left="0" w:hanging="2"/>
              <w:rPr>
                <w:rFonts w:ascii="Times New Roman" w:eastAsia="Times New Roman" w:hAnsi="Times New Roman" w:cs="Times New Roman"/>
                <w:b w:val="0"/>
                <w:bCs/>
                <w:highlight w:val="yellow"/>
              </w:rPr>
            </w:pPr>
            <w:r w:rsidRPr="004932B0">
              <w:rPr>
                <w:rFonts w:ascii="Times New Roman" w:eastAsia="Times New Roman" w:hAnsi="Times New Roman" w:cs="Times New Roman"/>
                <w:b w:val="0"/>
                <w:bCs/>
              </w:rPr>
              <w:t>Чланови тима, чланови комисије за културну делатност, чланови хора и оркестра</w:t>
            </w:r>
          </w:p>
        </w:tc>
      </w:tr>
      <w:tr w:rsidR="001069D9" w14:paraId="2C6A57C5" w14:textId="77777777" w:rsidTr="009A19D4">
        <w:tc>
          <w:tcPr>
            <w:tcW w:w="3715" w:type="dxa"/>
          </w:tcPr>
          <w:p w14:paraId="000029A2"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Планирање активности и манифестација </w:t>
            </w:r>
          </w:p>
          <w:p w14:paraId="000029A3" w14:textId="77777777" w:rsidR="001069D9" w:rsidRPr="004932B0" w:rsidRDefault="001069D9">
            <w:pPr>
              <w:ind w:left="0" w:hanging="2"/>
              <w:rPr>
                <w:rFonts w:ascii="Times New Roman" w:eastAsia="Times New Roman" w:hAnsi="Times New Roman" w:cs="Times New Roman"/>
                <w:b w:val="0"/>
                <w:bCs/>
                <w:highlight w:val="yellow"/>
              </w:rPr>
            </w:pPr>
          </w:p>
        </w:tc>
        <w:tc>
          <w:tcPr>
            <w:tcW w:w="1540" w:type="dxa"/>
          </w:tcPr>
          <w:p w14:paraId="000029A4" w14:textId="77777777" w:rsidR="001069D9" w:rsidRPr="004932B0" w:rsidRDefault="00000000">
            <w:pPr>
              <w:ind w:left="0" w:hanging="2"/>
              <w:rPr>
                <w:rFonts w:ascii="Times New Roman" w:eastAsia="Times New Roman" w:hAnsi="Times New Roman" w:cs="Times New Roman"/>
                <w:b w:val="0"/>
                <w:bCs/>
                <w:highlight w:val="yellow"/>
              </w:rPr>
            </w:pPr>
            <w:r w:rsidRPr="004932B0">
              <w:rPr>
                <w:rFonts w:ascii="Times New Roman" w:eastAsia="Times New Roman" w:hAnsi="Times New Roman" w:cs="Times New Roman"/>
                <w:b w:val="0"/>
                <w:bCs/>
              </w:rPr>
              <w:t>јануар</w:t>
            </w:r>
          </w:p>
        </w:tc>
        <w:tc>
          <w:tcPr>
            <w:tcW w:w="2538" w:type="dxa"/>
          </w:tcPr>
          <w:p w14:paraId="000029A5" w14:textId="77777777" w:rsidR="001069D9" w:rsidRPr="004932B0" w:rsidRDefault="00000000">
            <w:pPr>
              <w:ind w:left="0" w:hanging="2"/>
              <w:rPr>
                <w:rFonts w:ascii="Times New Roman" w:eastAsia="Times New Roman" w:hAnsi="Times New Roman" w:cs="Times New Roman"/>
                <w:b w:val="0"/>
                <w:bCs/>
                <w:highlight w:val="yellow"/>
              </w:rPr>
            </w:pPr>
            <w:r w:rsidRPr="004932B0">
              <w:rPr>
                <w:rFonts w:ascii="Times New Roman" w:eastAsia="Times New Roman" w:hAnsi="Times New Roman" w:cs="Times New Roman"/>
                <w:b w:val="0"/>
                <w:bCs/>
              </w:rPr>
              <w:t>Разговор, планирање и подела задужења.</w:t>
            </w:r>
          </w:p>
        </w:tc>
        <w:tc>
          <w:tcPr>
            <w:tcW w:w="2441" w:type="dxa"/>
          </w:tcPr>
          <w:p w14:paraId="000029A6" w14:textId="77777777" w:rsidR="001069D9" w:rsidRPr="004932B0" w:rsidRDefault="00000000">
            <w:pPr>
              <w:ind w:left="0" w:hanging="2"/>
              <w:rPr>
                <w:rFonts w:ascii="Times New Roman" w:eastAsia="Times New Roman" w:hAnsi="Times New Roman" w:cs="Times New Roman"/>
                <w:b w:val="0"/>
                <w:bCs/>
                <w:highlight w:val="yellow"/>
              </w:rPr>
            </w:pPr>
            <w:r w:rsidRPr="004932B0">
              <w:rPr>
                <w:rFonts w:ascii="Times New Roman" w:eastAsia="Times New Roman" w:hAnsi="Times New Roman" w:cs="Times New Roman"/>
                <w:b w:val="0"/>
                <w:bCs/>
              </w:rPr>
              <w:t xml:space="preserve">Чланови тима, чланови хора и оркестра </w:t>
            </w:r>
          </w:p>
        </w:tc>
      </w:tr>
      <w:tr w:rsidR="001069D9" w14:paraId="06B5F517" w14:textId="77777777" w:rsidTr="009A19D4">
        <w:tc>
          <w:tcPr>
            <w:tcW w:w="3715" w:type="dxa"/>
          </w:tcPr>
          <w:p w14:paraId="000029A7"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Планирање манифестација у школи.</w:t>
            </w:r>
          </w:p>
        </w:tc>
        <w:tc>
          <w:tcPr>
            <w:tcW w:w="1540" w:type="dxa"/>
          </w:tcPr>
          <w:p w14:paraId="000029A8"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у току школске године</w:t>
            </w:r>
          </w:p>
        </w:tc>
        <w:tc>
          <w:tcPr>
            <w:tcW w:w="2538" w:type="dxa"/>
          </w:tcPr>
          <w:p w14:paraId="000029A9" w14:textId="77777777" w:rsidR="001069D9" w:rsidRPr="004932B0" w:rsidRDefault="00000000">
            <w:pPr>
              <w:ind w:left="0" w:hanging="2"/>
              <w:rPr>
                <w:rFonts w:ascii="Times New Roman" w:eastAsia="Times New Roman" w:hAnsi="Times New Roman" w:cs="Times New Roman"/>
                <w:b w:val="0"/>
                <w:bCs/>
                <w:highlight w:val="yellow"/>
              </w:rPr>
            </w:pPr>
            <w:r w:rsidRPr="004932B0">
              <w:rPr>
                <w:rFonts w:ascii="Times New Roman" w:eastAsia="Times New Roman" w:hAnsi="Times New Roman" w:cs="Times New Roman"/>
                <w:b w:val="0"/>
                <w:bCs/>
              </w:rPr>
              <w:t>Планирање и реализација манифестација.</w:t>
            </w:r>
          </w:p>
        </w:tc>
        <w:tc>
          <w:tcPr>
            <w:tcW w:w="2441" w:type="dxa"/>
          </w:tcPr>
          <w:p w14:paraId="000029AA"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Чланови тима, хор и оркестар</w:t>
            </w:r>
          </w:p>
        </w:tc>
      </w:tr>
      <w:tr w:rsidR="001069D9" w14:paraId="0D8822A3" w14:textId="77777777" w:rsidTr="009A19D4">
        <w:tc>
          <w:tcPr>
            <w:tcW w:w="3715" w:type="dxa"/>
          </w:tcPr>
          <w:p w14:paraId="000029AB" w14:textId="77777777" w:rsidR="001069D9" w:rsidRPr="004932B0" w:rsidRDefault="00000000">
            <w:pPr>
              <w:ind w:left="0" w:hanging="2"/>
              <w:rPr>
                <w:rFonts w:ascii="Times New Roman" w:eastAsia="Times New Roman" w:hAnsi="Times New Roman" w:cs="Times New Roman"/>
                <w:b w:val="0"/>
                <w:bCs/>
                <w:highlight w:val="yellow"/>
              </w:rPr>
            </w:pPr>
            <w:r w:rsidRPr="004932B0">
              <w:rPr>
                <w:rFonts w:ascii="Times New Roman" w:eastAsia="Times New Roman" w:hAnsi="Times New Roman" w:cs="Times New Roman"/>
                <w:b w:val="0"/>
                <w:bCs/>
              </w:rPr>
              <w:t>Извештај о реализацијиза шк. 2021/ 2022. г.</w:t>
            </w:r>
          </w:p>
        </w:tc>
        <w:tc>
          <w:tcPr>
            <w:tcW w:w="1540" w:type="dxa"/>
          </w:tcPr>
          <w:p w14:paraId="000029AC" w14:textId="77777777" w:rsidR="001069D9" w:rsidRPr="004932B0" w:rsidRDefault="00000000">
            <w:pPr>
              <w:ind w:left="0" w:hanging="2"/>
              <w:rPr>
                <w:rFonts w:ascii="Times New Roman" w:eastAsia="Times New Roman" w:hAnsi="Times New Roman" w:cs="Times New Roman"/>
                <w:b w:val="0"/>
                <w:bCs/>
                <w:highlight w:val="yellow"/>
              </w:rPr>
            </w:pPr>
            <w:r w:rsidRPr="004932B0">
              <w:rPr>
                <w:rFonts w:ascii="Times New Roman" w:eastAsia="Times New Roman" w:hAnsi="Times New Roman" w:cs="Times New Roman"/>
                <w:b w:val="0"/>
                <w:bCs/>
              </w:rPr>
              <w:t>Јун</w:t>
            </w:r>
          </w:p>
        </w:tc>
        <w:tc>
          <w:tcPr>
            <w:tcW w:w="2538" w:type="dxa"/>
          </w:tcPr>
          <w:p w14:paraId="000029AD" w14:textId="77777777" w:rsidR="001069D9" w:rsidRPr="004932B0" w:rsidRDefault="00000000">
            <w:pPr>
              <w:ind w:left="0" w:hanging="2"/>
              <w:rPr>
                <w:rFonts w:ascii="Times New Roman" w:eastAsia="Times New Roman" w:hAnsi="Times New Roman" w:cs="Times New Roman"/>
                <w:b w:val="0"/>
                <w:bCs/>
                <w:highlight w:val="yellow"/>
              </w:rPr>
            </w:pPr>
            <w:r w:rsidRPr="004932B0">
              <w:rPr>
                <w:rFonts w:ascii="Times New Roman" w:eastAsia="Times New Roman" w:hAnsi="Times New Roman" w:cs="Times New Roman"/>
                <w:b w:val="0"/>
                <w:bCs/>
              </w:rPr>
              <w:t xml:space="preserve">Писање извештаја </w:t>
            </w:r>
          </w:p>
        </w:tc>
        <w:tc>
          <w:tcPr>
            <w:tcW w:w="2441" w:type="dxa"/>
          </w:tcPr>
          <w:p w14:paraId="000029AE"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Председник и</w:t>
            </w:r>
          </w:p>
          <w:p w14:paraId="000029AF" w14:textId="77777777" w:rsidR="001069D9" w:rsidRPr="004932B0" w:rsidRDefault="00000000">
            <w:pPr>
              <w:ind w:left="0" w:hanging="2"/>
              <w:rPr>
                <w:rFonts w:ascii="Times New Roman" w:eastAsia="Times New Roman" w:hAnsi="Times New Roman" w:cs="Times New Roman"/>
                <w:b w:val="0"/>
                <w:bCs/>
                <w:highlight w:val="yellow"/>
              </w:rPr>
            </w:pPr>
            <w:r w:rsidRPr="004932B0">
              <w:rPr>
                <w:rFonts w:ascii="Times New Roman" w:eastAsia="Times New Roman" w:hAnsi="Times New Roman" w:cs="Times New Roman"/>
                <w:b w:val="0"/>
                <w:bCs/>
              </w:rPr>
              <w:t>чланови тима</w:t>
            </w:r>
          </w:p>
        </w:tc>
      </w:tr>
    </w:tbl>
    <w:p w14:paraId="5053E7CA" w14:textId="77777777" w:rsidR="009A19D4" w:rsidRDefault="009A19D4" w:rsidP="009A19D4">
      <w:pPr>
        <w:suppressAutoHyphens w:val="0"/>
        <w:ind w:leftChars="0" w:left="0" w:firstLineChars="0" w:firstLine="0"/>
        <w:textDirection w:val="lrTb"/>
        <w:textAlignment w:val="auto"/>
        <w:outlineLvl w:val="9"/>
        <w:rPr>
          <w:rFonts w:ascii="Times New Roman" w:eastAsia="Times New Roman" w:hAnsi="Times New Roman" w:cs="Times New Roman"/>
          <w:color w:val="000000"/>
        </w:rPr>
      </w:pPr>
      <w:bookmarkStart w:id="98" w:name="_heading=h.2nusc19" w:colFirst="0" w:colLast="0"/>
      <w:bookmarkEnd w:id="98"/>
    </w:p>
    <w:p w14:paraId="3D77365C" w14:textId="77777777" w:rsidR="009A19D4" w:rsidRDefault="009A19D4" w:rsidP="009A19D4">
      <w:pPr>
        <w:suppressAutoHyphens w:val="0"/>
        <w:ind w:leftChars="0" w:left="0" w:firstLineChars="0" w:firstLine="0"/>
        <w:textDirection w:val="lrTb"/>
        <w:textAlignment w:val="auto"/>
        <w:outlineLvl w:val="9"/>
        <w:rPr>
          <w:rFonts w:ascii="Times New Roman" w:eastAsia="Times New Roman" w:hAnsi="Times New Roman" w:cs="Times New Roman"/>
          <w:color w:val="000000"/>
        </w:rPr>
      </w:pPr>
    </w:p>
    <w:p w14:paraId="000029B3" w14:textId="3DF00EDE" w:rsidR="001069D9" w:rsidRDefault="00000000" w:rsidP="009A19D4">
      <w:pPr>
        <w:suppressAutoHyphens w:val="0"/>
        <w:ind w:leftChars="0" w:left="0" w:firstLineChars="0" w:firstLine="0"/>
        <w:textDirection w:val="lrTb"/>
        <w:textAlignment w:val="auto"/>
        <w:outlineLvl w:val="9"/>
        <w:rPr>
          <w:rFonts w:ascii="Times New Roman" w:eastAsia="Times New Roman" w:hAnsi="Times New Roman" w:cs="Times New Roman"/>
          <w:color w:val="000000"/>
        </w:rPr>
      </w:pPr>
      <w:r>
        <w:rPr>
          <w:rFonts w:ascii="Times New Roman" w:eastAsia="Times New Roman" w:hAnsi="Times New Roman" w:cs="Times New Roman"/>
          <w:color w:val="000000"/>
        </w:rPr>
        <w:t xml:space="preserve">5.3.12. ПЛАН РАДА СТРУЧНОГ ВЕЋА ЗА ФИЗИЧКО ВАСПИТАЊЕ </w:t>
      </w:r>
    </w:p>
    <w:tbl>
      <w:tblPr>
        <w:tblStyle w:val="afffffffa"/>
        <w:tblW w:w="1023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15"/>
        <w:gridCol w:w="1538"/>
        <w:gridCol w:w="2537"/>
        <w:gridCol w:w="2440"/>
      </w:tblGrid>
      <w:tr w:rsidR="001069D9" w14:paraId="3AA5924B" w14:textId="77777777">
        <w:tc>
          <w:tcPr>
            <w:tcW w:w="102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00029B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 РАДА СТРУЧНОГ ВЕЋА ЗА ФИЗИЧКО И ЗДРАВСТВЕНО ВАСПИТАЊЕ ЗА ШКОЛСКУ 2022/2023. ГОДИНУ</w:t>
            </w:r>
          </w:p>
        </w:tc>
      </w:tr>
      <w:tr w:rsidR="001069D9" w14:paraId="7CEA213B" w14:textId="77777777">
        <w:tc>
          <w:tcPr>
            <w:tcW w:w="10230" w:type="dxa"/>
            <w:gridSpan w:val="4"/>
            <w:tcBorders>
              <w:top w:val="single" w:sz="4" w:space="0" w:color="000000"/>
              <w:left w:val="single" w:sz="4" w:space="0" w:color="000000"/>
              <w:bottom w:val="single" w:sz="4" w:space="0" w:color="000000"/>
              <w:right w:val="single" w:sz="4" w:space="0" w:color="000000"/>
            </w:tcBorders>
            <w:shd w:val="clear" w:color="auto" w:fill="FFFFFF"/>
          </w:tcPr>
          <w:p w14:paraId="000029B9" w14:textId="77777777" w:rsidR="001069D9" w:rsidRDefault="00000000">
            <w:pPr>
              <w:pBdr>
                <w:top w:val="nil"/>
                <w:left w:val="nil"/>
                <w:bottom w:val="nil"/>
                <w:right w:val="nil"/>
                <w:between w:val="nil"/>
              </w:pBd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Председник:</w:t>
            </w:r>
            <w:r>
              <w:rPr>
                <w:rFonts w:ascii="Times New Roman" w:eastAsia="Times New Roman" w:hAnsi="Times New Roman" w:cs="Times New Roman"/>
              </w:rPr>
              <w:t xml:space="preserve"> Наталија Тадић</w:t>
            </w:r>
            <w:r>
              <w:rPr>
                <w:rFonts w:ascii="Times New Roman" w:eastAsia="Times New Roman" w:hAnsi="Times New Roman" w:cs="Times New Roman"/>
                <w:sz w:val="24"/>
                <w:szCs w:val="24"/>
              </w:rPr>
              <w:t xml:space="preserve"> </w:t>
            </w:r>
          </w:p>
          <w:p w14:paraId="000029BB" w14:textId="219EAE12" w:rsidR="001069D9" w:rsidRDefault="00000000" w:rsidP="009A19D4">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Чланови: Шандор Јухас, Габриел Миковић</w:t>
            </w:r>
          </w:p>
        </w:tc>
      </w:tr>
      <w:tr w:rsidR="001069D9" w14:paraId="3D09DA68" w14:textId="77777777" w:rsidTr="009A19D4">
        <w:tc>
          <w:tcPr>
            <w:tcW w:w="3715" w:type="dxa"/>
            <w:tcBorders>
              <w:top w:val="single" w:sz="4" w:space="0" w:color="000000"/>
              <w:left w:val="single" w:sz="4" w:space="0" w:color="000000"/>
              <w:bottom w:val="single" w:sz="4" w:space="0" w:color="000000"/>
              <w:right w:val="single" w:sz="4" w:space="0" w:color="000000"/>
            </w:tcBorders>
            <w:shd w:val="clear" w:color="auto" w:fill="FFFFFF"/>
          </w:tcPr>
          <w:p w14:paraId="000029B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Активности</w:t>
            </w:r>
          </w:p>
          <w:p w14:paraId="000029C0" w14:textId="77777777" w:rsidR="001069D9" w:rsidRDefault="001069D9">
            <w:pPr>
              <w:ind w:left="0" w:hanging="2"/>
              <w:jc w:val="center"/>
              <w:rPr>
                <w:rFonts w:ascii="Times New Roman" w:eastAsia="Times New Roman" w:hAnsi="Times New Roman" w:cs="Times New Roman"/>
              </w:rPr>
            </w:pPr>
          </w:p>
        </w:tc>
        <w:tc>
          <w:tcPr>
            <w:tcW w:w="1538" w:type="dxa"/>
            <w:tcBorders>
              <w:top w:val="single" w:sz="4" w:space="0" w:color="000000"/>
              <w:left w:val="single" w:sz="4" w:space="0" w:color="000000"/>
              <w:bottom w:val="single" w:sz="4" w:space="0" w:color="000000"/>
              <w:right w:val="single" w:sz="4" w:space="0" w:color="000000"/>
            </w:tcBorders>
            <w:shd w:val="clear" w:color="auto" w:fill="FFFFFF"/>
          </w:tcPr>
          <w:p w14:paraId="000029C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Време </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14:paraId="000029C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 реализације</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9C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Носиоци реализације</w:t>
            </w:r>
          </w:p>
        </w:tc>
      </w:tr>
      <w:tr w:rsidR="001069D9" w14:paraId="3E0C98EE" w14:textId="77777777" w:rsidTr="009A19D4">
        <w:tc>
          <w:tcPr>
            <w:tcW w:w="3715" w:type="dxa"/>
            <w:tcBorders>
              <w:top w:val="single" w:sz="4" w:space="0" w:color="000000"/>
              <w:left w:val="single" w:sz="4" w:space="0" w:color="000000"/>
              <w:bottom w:val="single" w:sz="4" w:space="0" w:color="000000"/>
              <w:right w:val="single" w:sz="4" w:space="0" w:color="000000"/>
            </w:tcBorders>
            <w:shd w:val="clear" w:color="auto" w:fill="FFFFFF"/>
          </w:tcPr>
          <w:p w14:paraId="000029C4"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Састављање</w:t>
            </w:r>
          </w:p>
          <w:p w14:paraId="000029C5"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Годишњег плана рада </w:t>
            </w:r>
          </w:p>
        </w:tc>
        <w:tc>
          <w:tcPr>
            <w:tcW w:w="1538" w:type="dxa"/>
            <w:tcBorders>
              <w:top w:val="single" w:sz="4" w:space="0" w:color="000000"/>
              <w:left w:val="single" w:sz="4" w:space="0" w:color="000000"/>
              <w:bottom w:val="single" w:sz="4" w:space="0" w:color="000000"/>
              <w:right w:val="single" w:sz="4" w:space="0" w:color="000000"/>
            </w:tcBorders>
            <w:shd w:val="clear" w:color="auto" w:fill="FFFFFF"/>
          </w:tcPr>
          <w:p w14:paraId="000029C6"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Август </w:t>
            </w:r>
          </w:p>
          <w:p w14:paraId="000029C7" w14:textId="77777777" w:rsidR="001069D9" w:rsidRPr="004932B0" w:rsidRDefault="001069D9">
            <w:pPr>
              <w:ind w:left="0" w:hanging="2"/>
              <w:rPr>
                <w:rFonts w:ascii="Times New Roman" w:eastAsia="Times New Roman" w:hAnsi="Times New Roman" w:cs="Times New Roman"/>
                <w:b w:val="0"/>
                <w:bCs/>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14:paraId="000029C8"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Састанак</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9C9"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Председник стручног већа </w:t>
            </w:r>
          </w:p>
        </w:tc>
      </w:tr>
      <w:tr w:rsidR="001069D9" w14:paraId="0453B170" w14:textId="77777777" w:rsidTr="009A19D4">
        <w:tc>
          <w:tcPr>
            <w:tcW w:w="3715" w:type="dxa"/>
            <w:tcBorders>
              <w:top w:val="single" w:sz="4" w:space="0" w:color="000000"/>
              <w:left w:val="single" w:sz="4" w:space="0" w:color="000000"/>
              <w:bottom w:val="single" w:sz="4" w:space="0" w:color="000000"/>
              <w:right w:val="single" w:sz="4" w:space="0" w:color="000000"/>
            </w:tcBorders>
            <w:shd w:val="clear" w:color="auto" w:fill="FFFFFF"/>
          </w:tcPr>
          <w:p w14:paraId="000029CA"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Планирање наставе за наредну школску годину и договор око реализације наставе физичког васпитања у могућим отежаним условима рада, начина узимања учешћа у одабраним активностима (недеља школског спорта и др.)</w:t>
            </w:r>
          </w:p>
        </w:tc>
        <w:tc>
          <w:tcPr>
            <w:tcW w:w="1538" w:type="dxa"/>
            <w:tcBorders>
              <w:top w:val="single" w:sz="4" w:space="0" w:color="000000"/>
              <w:left w:val="single" w:sz="4" w:space="0" w:color="000000"/>
              <w:bottom w:val="single" w:sz="4" w:space="0" w:color="000000"/>
              <w:right w:val="single" w:sz="4" w:space="0" w:color="000000"/>
            </w:tcBorders>
            <w:shd w:val="clear" w:color="auto" w:fill="FFFFFF"/>
          </w:tcPr>
          <w:p w14:paraId="000029CB"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Септембар</w:t>
            </w:r>
          </w:p>
          <w:p w14:paraId="000029CC" w14:textId="77777777" w:rsidR="001069D9" w:rsidRPr="004932B0" w:rsidRDefault="001069D9">
            <w:pPr>
              <w:ind w:left="0" w:hanging="2"/>
              <w:rPr>
                <w:rFonts w:ascii="Times New Roman" w:eastAsia="Times New Roman" w:hAnsi="Times New Roman" w:cs="Times New Roman"/>
                <w:b w:val="0"/>
                <w:bCs/>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14:paraId="000029CD"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Договор, разматрање документације</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9CE"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Чланови стручног већа </w:t>
            </w:r>
          </w:p>
        </w:tc>
      </w:tr>
      <w:tr w:rsidR="001069D9" w14:paraId="19CADA66" w14:textId="77777777" w:rsidTr="009A19D4">
        <w:tc>
          <w:tcPr>
            <w:tcW w:w="3715" w:type="dxa"/>
            <w:tcBorders>
              <w:top w:val="single" w:sz="4" w:space="0" w:color="000000"/>
              <w:left w:val="single" w:sz="4" w:space="0" w:color="000000"/>
              <w:bottom w:val="single" w:sz="4" w:space="0" w:color="000000"/>
              <w:right w:val="single" w:sz="4" w:space="0" w:color="000000"/>
            </w:tcBorders>
            <w:shd w:val="clear" w:color="auto" w:fill="FFFFFF"/>
          </w:tcPr>
          <w:p w14:paraId="000029CF"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highlight w:val="white"/>
              </w:rPr>
              <w:t>Иницијално тестирање</w:t>
            </w:r>
          </w:p>
        </w:tc>
        <w:tc>
          <w:tcPr>
            <w:tcW w:w="1538" w:type="dxa"/>
            <w:tcBorders>
              <w:top w:val="single" w:sz="4" w:space="0" w:color="000000"/>
              <w:left w:val="single" w:sz="4" w:space="0" w:color="000000"/>
              <w:bottom w:val="single" w:sz="4" w:space="0" w:color="000000"/>
              <w:right w:val="single" w:sz="4" w:space="0" w:color="000000"/>
            </w:tcBorders>
            <w:shd w:val="clear" w:color="auto" w:fill="FFFFFF"/>
          </w:tcPr>
          <w:p w14:paraId="000029D0"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Септембар</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14:paraId="000029D1"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Анализа и вредновање</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9D2"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Чланови стручног већа</w:t>
            </w:r>
          </w:p>
        </w:tc>
      </w:tr>
      <w:tr w:rsidR="001069D9" w14:paraId="16294430" w14:textId="77777777" w:rsidTr="009A19D4">
        <w:tc>
          <w:tcPr>
            <w:tcW w:w="3715" w:type="dxa"/>
            <w:tcBorders>
              <w:top w:val="single" w:sz="4" w:space="0" w:color="000000"/>
              <w:left w:val="single" w:sz="4" w:space="0" w:color="000000"/>
              <w:bottom w:val="single" w:sz="4" w:space="0" w:color="000000"/>
              <w:right w:val="single" w:sz="4" w:space="0" w:color="000000"/>
            </w:tcBorders>
            <w:shd w:val="clear" w:color="auto" w:fill="FFFFFF"/>
          </w:tcPr>
          <w:p w14:paraId="000029D3" w14:textId="77777777" w:rsidR="001069D9" w:rsidRPr="004932B0" w:rsidRDefault="00000000">
            <w:pPr>
              <w:ind w:left="0" w:hanging="2"/>
              <w:rPr>
                <w:rFonts w:ascii="Times New Roman" w:eastAsia="Times New Roman" w:hAnsi="Times New Roman" w:cs="Times New Roman"/>
                <w:b w:val="0"/>
                <w:bCs/>
                <w:highlight w:val="white"/>
              </w:rPr>
            </w:pPr>
            <w:r w:rsidRPr="004932B0">
              <w:rPr>
                <w:rFonts w:ascii="Times New Roman" w:eastAsia="Times New Roman" w:hAnsi="Times New Roman" w:cs="Times New Roman"/>
                <w:b w:val="0"/>
                <w:bCs/>
                <w:highlight w:val="white"/>
              </w:rPr>
              <w:t>Стручно усавршавање</w:t>
            </w:r>
          </w:p>
        </w:tc>
        <w:tc>
          <w:tcPr>
            <w:tcW w:w="1538" w:type="dxa"/>
            <w:tcBorders>
              <w:top w:val="single" w:sz="4" w:space="0" w:color="000000"/>
              <w:left w:val="single" w:sz="4" w:space="0" w:color="000000"/>
              <w:bottom w:val="single" w:sz="4" w:space="0" w:color="000000"/>
              <w:right w:val="single" w:sz="4" w:space="0" w:color="000000"/>
            </w:tcBorders>
            <w:shd w:val="clear" w:color="auto" w:fill="FFFFFF"/>
          </w:tcPr>
          <w:p w14:paraId="000029D4"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Септембар</w:t>
            </w:r>
          </w:p>
          <w:p w14:paraId="000029D5" w14:textId="77777777" w:rsidR="001069D9" w:rsidRPr="004932B0" w:rsidRDefault="001069D9">
            <w:pPr>
              <w:ind w:left="0" w:hanging="2"/>
              <w:rPr>
                <w:rFonts w:ascii="Times New Roman" w:eastAsia="Times New Roman" w:hAnsi="Times New Roman" w:cs="Times New Roman"/>
                <w:b w:val="0"/>
                <w:bCs/>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14:paraId="000029D6"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Анализа понуде програма стручног усавршавања </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9D7"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Председник стручног већа </w:t>
            </w:r>
          </w:p>
        </w:tc>
      </w:tr>
      <w:tr w:rsidR="001069D9" w14:paraId="4829A3B4" w14:textId="77777777" w:rsidTr="009A19D4">
        <w:tc>
          <w:tcPr>
            <w:tcW w:w="3715" w:type="dxa"/>
            <w:tcBorders>
              <w:top w:val="single" w:sz="4" w:space="0" w:color="000000"/>
              <w:left w:val="single" w:sz="4" w:space="0" w:color="000000"/>
              <w:bottom w:val="single" w:sz="4" w:space="0" w:color="000000"/>
              <w:right w:val="single" w:sz="4" w:space="0" w:color="000000"/>
            </w:tcBorders>
            <w:shd w:val="clear" w:color="auto" w:fill="FFFFFF"/>
          </w:tcPr>
          <w:p w14:paraId="000029D8"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Анализа успеха ученика</w:t>
            </w:r>
          </w:p>
          <w:p w14:paraId="000029D9" w14:textId="77777777" w:rsidR="001069D9" w:rsidRPr="004932B0" w:rsidRDefault="001069D9">
            <w:pPr>
              <w:ind w:left="0" w:hanging="2"/>
              <w:rPr>
                <w:rFonts w:ascii="Times New Roman" w:eastAsia="Times New Roman" w:hAnsi="Times New Roman" w:cs="Times New Roman"/>
                <w:b w:val="0"/>
                <w:bCs/>
              </w:rPr>
            </w:pPr>
          </w:p>
        </w:tc>
        <w:tc>
          <w:tcPr>
            <w:tcW w:w="1538" w:type="dxa"/>
            <w:tcBorders>
              <w:top w:val="single" w:sz="4" w:space="0" w:color="000000"/>
              <w:left w:val="single" w:sz="4" w:space="0" w:color="000000"/>
              <w:bottom w:val="single" w:sz="4" w:space="0" w:color="000000"/>
              <w:right w:val="single" w:sz="4" w:space="0" w:color="000000"/>
            </w:tcBorders>
            <w:shd w:val="clear" w:color="auto" w:fill="FFFFFF"/>
          </w:tcPr>
          <w:p w14:paraId="000029DA"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Квартално</w:t>
            </w:r>
          </w:p>
          <w:p w14:paraId="000029DB" w14:textId="77777777" w:rsidR="001069D9" w:rsidRPr="004932B0" w:rsidRDefault="001069D9">
            <w:pPr>
              <w:ind w:left="0" w:hanging="2"/>
              <w:rPr>
                <w:rFonts w:ascii="Times New Roman" w:eastAsia="Times New Roman" w:hAnsi="Times New Roman" w:cs="Times New Roman"/>
                <w:b w:val="0"/>
                <w:bCs/>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14:paraId="000029DC"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Састанак уочи одељењских већа, предлог мера и акција за побољшање успеха и владања ученика</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9DD"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Председник стручног већа </w:t>
            </w:r>
          </w:p>
        </w:tc>
      </w:tr>
      <w:tr w:rsidR="001069D9" w14:paraId="007A0810" w14:textId="77777777" w:rsidTr="009A19D4">
        <w:tc>
          <w:tcPr>
            <w:tcW w:w="3715" w:type="dxa"/>
            <w:tcBorders>
              <w:top w:val="single" w:sz="4" w:space="0" w:color="000000"/>
              <w:left w:val="single" w:sz="4" w:space="0" w:color="000000"/>
              <w:bottom w:val="single" w:sz="4" w:space="0" w:color="000000"/>
              <w:right w:val="single" w:sz="4" w:space="0" w:color="000000"/>
            </w:tcBorders>
            <w:shd w:val="clear" w:color="auto" w:fill="FFFFFF"/>
          </w:tcPr>
          <w:p w14:paraId="000029DE"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highlight w:val="white"/>
              </w:rPr>
              <w:t>Припреме за такмичења ученика</w:t>
            </w:r>
          </w:p>
        </w:tc>
        <w:tc>
          <w:tcPr>
            <w:tcW w:w="1538" w:type="dxa"/>
            <w:tcBorders>
              <w:top w:val="single" w:sz="4" w:space="0" w:color="000000"/>
              <w:left w:val="single" w:sz="4" w:space="0" w:color="000000"/>
              <w:bottom w:val="single" w:sz="4" w:space="0" w:color="000000"/>
              <w:right w:val="single" w:sz="4" w:space="0" w:color="000000"/>
            </w:tcBorders>
            <w:shd w:val="clear" w:color="auto" w:fill="FFFFFF"/>
          </w:tcPr>
          <w:p w14:paraId="000029DF"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Током школске године</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14:paraId="000029E0"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Комуникација са школом у вези са могућношћу учешћа на такмичењима </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9E1"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Председник стручног већа </w:t>
            </w:r>
          </w:p>
        </w:tc>
      </w:tr>
      <w:tr w:rsidR="001069D9" w14:paraId="6493EEDB" w14:textId="77777777" w:rsidTr="009A19D4">
        <w:tc>
          <w:tcPr>
            <w:tcW w:w="3715" w:type="dxa"/>
            <w:tcBorders>
              <w:top w:val="single" w:sz="4" w:space="0" w:color="000000"/>
              <w:left w:val="single" w:sz="4" w:space="0" w:color="000000"/>
              <w:bottom w:val="single" w:sz="4" w:space="0" w:color="000000"/>
              <w:right w:val="single" w:sz="4" w:space="0" w:color="000000"/>
            </w:tcBorders>
            <w:shd w:val="clear" w:color="auto" w:fill="FFFFFF"/>
          </w:tcPr>
          <w:p w14:paraId="000029E2" w14:textId="77777777" w:rsidR="001069D9" w:rsidRPr="004932B0" w:rsidRDefault="00000000">
            <w:pPr>
              <w:ind w:left="0" w:hanging="2"/>
              <w:rPr>
                <w:rFonts w:ascii="Times New Roman" w:eastAsia="Times New Roman" w:hAnsi="Times New Roman" w:cs="Times New Roman"/>
                <w:b w:val="0"/>
                <w:bCs/>
                <w:highlight w:val="white"/>
              </w:rPr>
            </w:pPr>
            <w:r w:rsidRPr="004932B0">
              <w:rPr>
                <w:rFonts w:ascii="Times New Roman" w:eastAsia="Times New Roman" w:hAnsi="Times New Roman" w:cs="Times New Roman"/>
                <w:b w:val="0"/>
                <w:bCs/>
              </w:rPr>
              <w:t>Договор око доделе похвалнница и диплома за ученике осмих разреда</w:t>
            </w:r>
          </w:p>
        </w:tc>
        <w:tc>
          <w:tcPr>
            <w:tcW w:w="1538" w:type="dxa"/>
            <w:tcBorders>
              <w:top w:val="single" w:sz="4" w:space="0" w:color="000000"/>
              <w:left w:val="single" w:sz="4" w:space="0" w:color="000000"/>
              <w:bottom w:val="single" w:sz="4" w:space="0" w:color="000000"/>
              <w:right w:val="single" w:sz="4" w:space="0" w:color="000000"/>
            </w:tcBorders>
            <w:shd w:val="clear" w:color="auto" w:fill="FFFFFF"/>
          </w:tcPr>
          <w:p w14:paraId="000029E3"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Мај</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14:paraId="000029E4"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Разматрање резултата и примена критеријума</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9E5"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Чланови већа</w:t>
            </w:r>
          </w:p>
        </w:tc>
      </w:tr>
      <w:tr w:rsidR="001069D9" w14:paraId="1A3F255F" w14:textId="77777777" w:rsidTr="009A19D4">
        <w:tc>
          <w:tcPr>
            <w:tcW w:w="3715" w:type="dxa"/>
            <w:tcBorders>
              <w:top w:val="single" w:sz="4" w:space="0" w:color="000000"/>
              <w:left w:val="single" w:sz="4" w:space="0" w:color="000000"/>
              <w:bottom w:val="single" w:sz="4" w:space="0" w:color="000000"/>
              <w:right w:val="single" w:sz="4" w:space="0" w:color="000000"/>
            </w:tcBorders>
            <w:shd w:val="clear" w:color="auto" w:fill="FFFFFF"/>
          </w:tcPr>
          <w:p w14:paraId="000029E6"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Извештавање</w:t>
            </w:r>
          </w:p>
        </w:tc>
        <w:tc>
          <w:tcPr>
            <w:tcW w:w="1538" w:type="dxa"/>
            <w:tcBorders>
              <w:top w:val="single" w:sz="4" w:space="0" w:color="000000"/>
              <w:left w:val="single" w:sz="4" w:space="0" w:color="000000"/>
              <w:bottom w:val="single" w:sz="4" w:space="0" w:color="000000"/>
              <w:right w:val="single" w:sz="4" w:space="0" w:color="000000"/>
            </w:tcBorders>
            <w:shd w:val="clear" w:color="auto" w:fill="FFFFFF"/>
          </w:tcPr>
          <w:p w14:paraId="000029E7"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Јун</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14:paraId="000029E8"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Анализа рада разредног већа и изношење предлога за унапређење рада</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9E9"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Председник стручног већа </w:t>
            </w:r>
          </w:p>
        </w:tc>
      </w:tr>
    </w:tbl>
    <w:p w14:paraId="000029EB" w14:textId="77777777" w:rsidR="001069D9" w:rsidRDefault="00000000">
      <w:pPr>
        <w:keepNext/>
        <w:spacing w:before="240" w:after="6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5.3.13. ПЛАН РАДА СТРУЧНОГ ВЕЋА ЗА ИНФОРМАТИКУ </w:t>
      </w:r>
    </w:p>
    <w:tbl>
      <w:tblPr>
        <w:tblStyle w:val="afffffffb"/>
        <w:tblW w:w="102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8"/>
        <w:gridCol w:w="1276"/>
        <w:gridCol w:w="1701"/>
        <w:gridCol w:w="3259"/>
      </w:tblGrid>
      <w:tr w:rsidR="001069D9" w14:paraId="03897C57" w14:textId="77777777" w:rsidTr="00462C2B">
        <w:tc>
          <w:tcPr>
            <w:tcW w:w="10234" w:type="dxa"/>
            <w:gridSpan w:val="4"/>
          </w:tcPr>
          <w:p w14:paraId="000029E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  РАДА  СТРУЧНОГ ВЕЋА ЗА ТиТ И ИНФОРМАТИКУ шк. 2022/2023. г.</w:t>
            </w:r>
          </w:p>
        </w:tc>
      </w:tr>
      <w:tr w:rsidR="001069D9" w14:paraId="4C73CC61" w14:textId="77777777" w:rsidTr="00462C2B">
        <w:tc>
          <w:tcPr>
            <w:tcW w:w="10234" w:type="dxa"/>
            <w:gridSpan w:val="4"/>
          </w:tcPr>
          <w:p w14:paraId="000029F1"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Председник: Кристина Антал Динчић</w:t>
            </w:r>
          </w:p>
          <w:p w14:paraId="000029F2"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Чланови тима: Слободанка Брандт, Золтаан Бало, Тибор Јесенски</w:t>
            </w:r>
          </w:p>
        </w:tc>
      </w:tr>
      <w:tr w:rsidR="001069D9" w14:paraId="1174769D" w14:textId="77777777" w:rsidTr="009A19D4">
        <w:tc>
          <w:tcPr>
            <w:tcW w:w="3998" w:type="dxa"/>
          </w:tcPr>
          <w:p w14:paraId="000029F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Активности</w:t>
            </w:r>
          </w:p>
          <w:p w14:paraId="000029F7" w14:textId="77777777" w:rsidR="001069D9" w:rsidRDefault="001069D9">
            <w:pPr>
              <w:ind w:left="0" w:hanging="2"/>
              <w:jc w:val="center"/>
              <w:rPr>
                <w:rFonts w:ascii="Times New Roman" w:eastAsia="Times New Roman" w:hAnsi="Times New Roman" w:cs="Times New Roman"/>
              </w:rPr>
            </w:pPr>
          </w:p>
        </w:tc>
        <w:tc>
          <w:tcPr>
            <w:tcW w:w="1276" w:type="dxa"/>
          </w:tcPr>
          <w:p w14:paraId="000029F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Време </w:t>
            </w:r>
          </w:p>
        </w:tc>
        <w:tc>
          <w:tcPr>
            <w:tcW w:w="1701" w:type="dxa"/>
          </w:tcPr>
          <w:p w14:paraId="000029F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 реализације</w:t>
            </w:r>
          </w:p>
        </w:tc>
        <w:tc>
          <w:tcPr>
            <w:tcW w:w="3259" w:type="dxa"/>
          </w:tcPr>
          <w:p w14:paraId="000029F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Носиоци реализације</w:t>
            </w:r>
          </w:p>
        </w:tc>
      </w:tr>
      <w:tr w:rsidR="001069D9" w14:paraId="3BF7228D" w14:textId="77777777" w:rsidTr="009A19D4">
        <w:tc>
          <w:tcPr>
            <w:tcW w:w="3998" w:type="dxa"/>
          </w:tcPr>
          <w:p w14:paraId="000029FB" w14:textId="77777777" w:rsidR="001069D9" w:rsidRPr="004932B0" w:rsidRDefault="00000000">
            <w:pPr>
              <w:pBdr>
                <w:top w:val="nil"/>
                <w:left w:val="nil"/>
                <w:bottom w:val="nil"/>
                <w:right w:val="nil"/>
                <w:between w:val="nil"/>
              </w:pBd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Доношење Плана рада Стручног већа </w:t>
            </w:r>
          </w:p>
          <w:p w14:paraId="000029FC" w14:textId="77777777" w:rsidR="001069D9" w:rsidRPr="004932B0" w:rsidRDefault="00000000">
            <w:pPr>
              <w:pBdr>
                <w:top w:val="nil"/>
                <w:left w:val="nil"/>
                <w:bottom w:val="nil"/>
                <w:right w:val="nil"/>
                <w:between w:val="nil"/>
              </w:pBd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Подела обавеза и задужења</w:t>
            </w:r>
          </w:p>
          <w:p w14:paraId="000029FD" w14:textId="77777777" w:rsidR="001069D9" w:rsidRPr="004932B0" w:rsidRDefault="00000000">
            <w:pPr>
              <w:pBdr>
                <w:top w:val="nil"/>
                <w:left w:val="nil"/>
                <w:bottom w:val="nil"/>
                <w:right w:val="nil"/>
                <w:between w:val="nil"/>
              </w:pBd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Израда личног плана усавршавања</w:t>
            </w:r>
          </w:p>
          <w:p w14:paraId="000029FE" w14:textId="77777777" w:rsidR="001069D9" w:rsidRPr="004932B0" w:rsidRDefault="00000000">
            <w:pPr>
              <w:pBdr>
                <w:top w:val="nil"/>
                <w:left w:val="nil"/>
                <w:bottom w:val="nil"/>
                <w:right w:val="nil"/>
                <w:between w:val="nil"/>
              </w:pBd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Договор око организације рада у новој школској години</w:t>
            </w:r>
          </w:p>
          <w:p w14:paraId="000029FF" w14:textId="77777777" w:rsidR="001069D9" w:rsidRPr="004932B0" w:rsidRDefault="00000000">
            <w:pPr>
              <w:pBdr>
                <w:top w:val="nil"/>
                <w:left w:val="nil"/>
                <w:bottom w:val="nil"/>
                <w:right w:val="nil"/>
                <w:between w:val="nil"/>
              </w:pBd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Разно</w:t>
            </w:r>
          </w:p>
        </w:tc>
        <w:tc>
          <w:tcPr>
            <w:tcW w:w="1276" w:type="dxa"/>
          </w:tcPr>
          <w:p w14:paraId="00002A00"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Август 2022.</w:t>
            </w:r>
          </w:p>
          <w:p w14:paraId="00002A01" w14:textId="77777777" w:rsidR="001069D9" w:rsidRPr="004932B0" w:rsidRDefault="001069D9">
            <w:pPr>
              <w:ind w:left="0" w:hanging="2"/>
              <w:rPr>
                <w:rFonts w:ascii="Times New Roman" w:eastAsia="Times New Roman" w:hAnsi="Times New Roman" w:cs="Times New Roman"/>
                <w:b w:val="0"/>
                <w:bCs/>
              </w:rPr>
            </w:pPr>
          </w:p>
        </w:tc>
        <w:tc>
          <w:tcPr>
            <w:tcW w:w="1701" w:type="dxa"/>
          </w:tcPr>
          <w:p w14:paraId="00002A02"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Разговор, разматрање предлога, писање плана</w:t>
            </w:r>
          </w:p>
        </w:tc>
        <w:tc>
          <w:tcPr>
            <w:tcW w:w="3259" w:type="dxa"/>
          </w:tcPr>
          <w:p w14:paraId="00002A03"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чланови већа</w:t>
            </w:r>
          </w:p>
        </w:tc>
      </w:tr>
      <w:tr w:rsidR="001069D9" w14:paraId="12F559EF" w14:textId="77777777" w:rsidTr="009A19D4">
        <w:tc>
          <w:tcPr>
            <w:tcW w:w="3998" w:type="dxa"/>
          </w:tcPr>
          <w:p w14:paraId="00002A04"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Анализа резултата образовно-васпитног рада на крају 1. квартала</w:t>
            </w:r>
          </w:p>
          <w:p w14:paraId="00002A05"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Корелација наставних садржаја</w:t>
            </w:r>
          </w:p>
          <w:p w14:paraId="00002A06"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Разно</w:t>
            </w:r>
          </w:p>
        </w:tc>
        <w:tc>
          <w:tcPr>
            <w:tcW w:w="1276" w:type="dxa"/>
          </w:tcPr>
          <w:p w14:paraId="00002A07"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Октобар 2022.</w:t>
            </w:r>
          </w:p>
        </w:tc>
        <w:tc>
          <w:tcPr>
            <w:tcW w:w="1701" w:type="dxa"/>
          </w:tcPr>
          <w:p w14:paraId="00002A08"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Разговор, анализа </w:t>
            </w:r>
          </w:p>
        </w:tc>
        <w:tc>
          <w:tcPr>
            <w:tcW w:w="3259" w:type="dxa"/>
          </w:tcPr>
          <w:p w14:paraId="00002A09" w14:textId="77777777" w:rsidR="001069D9" w:rsidRPr="004932B0" w:rsidRDefault="00000000" w:rsidP="00345CC2">
            <w:pPr>
              <w:tabs>
                <w:tab w:val="left" w:pos="3720"/>
              </w:tabs>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чланови већа</w:t>
            </w:r>
          </w:p>
        </w:tc>
      </w:tr>
      <w:tr w:rsidR="001069D9" w14:paraId="6987F013" w14:textId="77777777" w:rsidTr="009A19D4">
        <w:tc>
          <w:tcPr>
            <w:tcW w:w="3998" w:type="dxa"/>
          </w:tcPr>
          <w:p w14:paraId="00002A0A"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Анализа резултата образовно-васпитног рада на крају 1. полугодишта</w:t>
            </w:r>
          </w:p>
          <w:p w14:paraId="00002A0B"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Мере и акције за побољшање успеха ученика</w:t>
            </w:r>
          </w:p>
          <w:p w14:paraId="00002A0C"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Разно</w:t>
            </w:r>
          </w:p>
        </w:tc>
        <w:tc>
          <w:tcPr>
            <w:tcW w:w="1276" w:type="dxa"/>
          </w:tcPr>
          <w:p w14:paraId="00002A0D"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Децембар 2022.</w:t>
            </w:r>
          </w:p>
        </w:tc>
        <w:tc>
          <w:tcPr>
            <w:tcW w:w="1701" w:type="dxa"/>
          </w:tcPr>
          <w:p w14:paraId="00002A0E"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Разговор, анализа</w:t>
            </w:r>
          </w:p>
        </w:tc>
        <w:tc>
          <w:tcPr>
            <w:tcW w:w="3259" w:type="dxa"/>
          </w:tcPr>
          <w:p w14:paraId="00002A0F" w14:textId="77777777" w:rsidR="001069D9" w:rsidRPr="004932B0" w:rsidRDefault="00000000" w:rsidP="00345CC2">
            <w:pPr>
              <w:tabs>
                <w:tab w:val="left" w:pos="3720"/>
              </w:tabs>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чланови већа</w:t>
            </w:r>
          </w:p>
        </w:tc>
      </w:tr>
      <w:tr w:rsidR="001069D9" w14:paraId="1F120955" w14:textId="77777777" w:rsidTr="009A19D4">
        <w:tc>
          <w:tcPr>
            <w:tcW w:w="3998" w:type="dxa"/>
          </w:tcPr>
          <w:p w14:paraId="00002A10"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Анализа резултата образовно-васпитног рада на крају 3. квартала</w:t>
            </w:r>
          </w:p>
          <w:p w14:paraId="00002A11"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Такмичења</w:t>
            </w:r>
          </w:p>
          <w:p w14:paraId="00002A12"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Стручно усавршавање</w:t>
            </w:r>
          </w:p>
          <w:p w14:paraId="00002A13"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Разно</w:t>
            </w:r>
          </w:p>
        </w:tc>
        <w:tc>
          <w:tcPr>
            <w:tcW w:w="1276" w:type="dxa"/>
          </w:tcPr>
          <w:p w14:paraId="00002A14"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Март 2023.</w:t>
            </w:r>
          </w:p>
        </w:tc>
        <w:tc>
          <w:tcPr>
            <w:tcW w:w="1701" w:type="dxa"/>
          </w:tcPr>
          <w:p w14:paraId="00002A15"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Разговор, анализа</w:t>
            </w:r>
          </w:p>
        </w:tc>
        <w:tc>
          <w:tcPr>
            <w:tcW w:w="3259" w:type="dxa"/>
          </w:tcPr>
          <w:p w14:paraId="00002A16"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чланови већа</w:t>
            </w:r>
          </w:p>
        </w:tc>
      </w:tr>
      <w:tr w:rsidR="001069D9" w14:paraId="11FCC218" w14:textId="77777777" w:rsidTr="009A19D4">
        <w:tc>
          <w:tcPr>
            <w:tcW w:w="3998" w:type="dxa"/>
          </w:tcPr>
          <w:p w14:paraId="00002A17"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Анализа успеха ученика  на крају школске године</w:t>
            </w:r>
          </w:p>
          <w:p w14:paraId="00002A18"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Избор уџбеника за наредну школску годину, списак потреба за наредну школску годину</w:t>
            </w:r>
          </w:p>
          <w:p w14:paraId="00002A19"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Израда извештаја о раду Већа током школске године</w:t>
            </w:r>
          </w:p>
          <w:p w14:paraId="00002A1A"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Разно</w:t>
            </w:r>
          </w:p>
        </w:tc>
        <w:tc>
          <w:tcPr>
            <w:tcW w:w="1276" w:type="dxa"/>
          </w:tcPr>
          <w:p w14:paraId="00002A1B"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Јун 2023.</w:t>
            </w:r>
          </w:p>
        </w:tc>
        <w:tc>
          <w:tcPr>
            <w:tcW w:w="1701" w:type="dxa"/>
          </w:tcPr>
          <w:p w14:paraId="00002A1C"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Разговор, анализа, писање извештаја</w:t>
            </w:r>
          </w:p>
        </w:tc>
        <w:tc>
          <w:tcPr>
            <w:tcW w:w="3259" w:type="dxa"/>
          </w:tcPr>
          <w:p w14:paraId="00002A1D"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чланови већа</w:t>
            </w:r>
          </w:p>
        </w:tc>
      </w:tr>
    </w:tbl>
    <w:p w14:paraId="00002A22" w14:textId="77777777" w:rsidR="001069D9" w:rsidRDefault="001069D9">
      <w:pPr>
        <w:ind w:left="0" w:hanging="2"/>
        <w:rPr>
          <w:rFonts w:ascii="Times New Roman" w:eastAsia="Times New Roman" w:hAnsi="Times New Roman" w:cs="Times New Roman"/>
          <w:color w:val="FF0000"/>
          <w:sz w:val="24"/>
          <w:szCs w:val="24"/>
        </w:rPr>
      </w:pPr>
    </w:p>
    <w:p w14:paraId="00002A23" w14:textId="77777777" w:rsidR="001069D9" w:rsidRDefault="001069D9">
      <w:pPr>
        <w:ind w:left="0" w:hanging="2"/>
        <w:rPr>
          <w:rFonts w:ascii="Times New Roman" w:eastAsia="Times New Roman" w:hAnsi="Times New Roman" w:cs="Times New Roman"/>
          <w:color w:val="FF0000"/>
          <w:sz w:val="24"/>
          <w:szCs w:val="24"/>
        </w:rPr>
      </w:pPr>
    </w:p>
    <w:p w14:paraId="00002A24" w14:textId="77777777" w:rsidR="001069D9" w:rsidRDefault="001069D9">
      <w:pPr>
        <w:ind w:left="0" w:hanging="2"/>
        <w:rPr>
          <w:rFonts w:ascii="Times New Roman" w:eastAsia="Times New Roman" w:hAnsi="Times New Roman" w:cs="Times New Roman"/>
          <w:sz w:val="24"/>
          <w:szCs w:val="24"/>
        </w:rPr>
      </w:pPr>
      <w:bookmarkStart w:id="99" w:name="_heading=h.1302m92" w:colFirst="0" w:colLast="0"/>
      <w:bookmarkEnd w:id="99"/>
    </w:p>
    <w:p w14:paraId="187F400E" w14:textId="77777777" w:rsidR="004932B0" w:rsidRDefault="004932B0">
      <w:pPr>
        <w:suppressAutoHyphens w:val="0"/>
        <w:ind w:leftChars="0" w:left="0" w:firstLineChars="0"/>
        <w:textDirection w:val="lrTb"/>
        <w:textAlignment w:val="auto"/>
        <w:outlineLvl w:val="9"/>
        <w:rPr>
          <w:rFonts w:ascii="Times New Roman" w:eastAsia="Times New Roman" w:hAnsi="Times New Roman" w:cs="Times New Roman"/>
          <w:sz w:val="32"/>
          <w:szCs w:val="32"/>
        </w:rPr>
      </w:pPr>
      <w:bookmarkStart w:id="100" w:name="_heading=h.3mzq4wv" w:colFirst="0" w:colLast="0"/>
      <w:bookmarkEnd w:id="100"/>
      <w:r>
        <w:br w:type="page"/>
      </w:r>
    </w:p>
    <w:p w14:paraId="00002A25" w14:textId="3FC58B56" w:rsidR="001069D9" w:rsidRPr="009A02C0" w:rsidRDefault="00000000">
      <w:pPr>
        <w:pStyle w:val="Podnaslov0"/>
        <w:ind w:left="1" w:hanging="3"/>
        <w:rPr>
          <w:sz w:val="26"/>
          <w:szCs w:val="26"/>
        </w:rPr>
      </w:pPr>
      <w:r w:rsidRPr="009A02C0">
        <w:rPr>
          <w:sz w:val="26"/>
          <w:szCs w:val="26"/>
        </w:rPr>
        <w:lastRenderedPageBreak/>
        <w:t>5.4. ПЛАНОВИ РАДА СТРУЧНИХ АКТИВА</w:t>
      </w:r>
    </w:p>
    <w:p w14:paraId="00002A26" w14:textId="77777777" w:rsidR="001069D9" w:rsidRDefault="00000000">
      <w:pPr>
        <w:keepNext/>
        <w:spacing w:before="240" w:after="6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5.4.1. ПЛАН РAДA СTРУЧНOГ AКTИВA ЗA РAЗВOJ ШКOЛСКOГ ПРOГРAMA</w:t>
      </w:r>
    </w:p>
    <w:p w14:paraId="00002A27" w14:textId="77777777" w:rsidR="001069D9" w:rsidRDefault="001069D9">
      <w:pPr>
        <w:keepNext/>
        <w:spacing w:before="240" w:after="60"/>
        <w:ind w:left="1" w:hanging="3"/>
        <w:rPr>
          <w:rFonts w:ascii="Times New Roman" w:eastAsia="Times New Roman" w:hAnsi="Times New Roman" w:cs="Times New Roman"/>
          <w:color w:val="FF0000"/>
          <w:sz w:val="26"/>
          <w:szCs w:val="26"/>
        </w:rPr>
      </w:pPr>
    </w:p>
    <w:tbl>
      <w:tblPr>
        <w:tblStyle w:val="afffffffc"/>
        <w:tblW w:w="1023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0"/>
        <w:gridCol w:w="2583"/>
        <w:gridCol w:w="2537"/>
        <w:gridCol w:w="2440"/>
      </w:tblGrid>
      <w:tr w:rsidR="001069D9" w14:paraId="57CA71BC" w14:textId="77777777">
        <w:tc>
          <w:tcPr>
            <w:tcW w:w="102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0002A2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 РAДA СTРУЧНOГ AКTИВA ЗA РAЗВOJ ШКOЛСКOГ ПРOГРAMA шк. 2022/ 2023.</w:t>
            </w:r>
          </w:p>
        </w:tc>
      </w:tr>
      <w:tr w:rsidR="001069D9" w14:paraId="0C7A20DA" w14:textId="77777777">
        <w:tc>
          <w:tcPr>
            <w:tcW w:w="10230" w:type="dxa"/>
            <w:gridSpan w:val="4"/>
            <w:tcBorders>
              <w:top w:val="single" w:sz="4" w:space="0" w:color="000000"/>
              <w:left w:val="single" w:sz="4" w:space="0" w:color="000000"/>
              <w:bottom w:val="single" w:sz="4" w:space="0" w:color="000000"/>
              <w:right w:val="single" w:sz="4" w:space="0" w:color="000000"/>
            </w:tcBorders>
            <w:shd w:val="clear" w:color="auto" w:fill="FFFFFF"/>
          </w:tcPr>
          <w:p w14:paraId="00002A2C"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Председник: Данијела Ђедовић – пeдaгoг шкoлe, прeдсeдник Aктивa зa рaзвoj шкoлскoг прoгрaмa</w:t>
            </w:r>
          </w:p>
          <w:p w14:paraId="00002A2D"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Члaнoви: С</w:t>
            </w:r>
            <w:r w:rsidRPr="004932B0">
              <w:rPr>
                <w:rFonts w:ascii="Times New Roman" w:eastAsia="Times New Roman" w:hAnsi="Times New Roman" w:cs="Times New Roman"/>
                <w:b w:val="0"/>
                <w:bCs/>
              </w:rPr>
              <w:t>узана Мађаревић - прoфeсoр рaзрeднe нaстaвe,  Дамир Ишпановић – прoфeсoр српског језика, Тинде Торма, – проф. разредне нaстaвe, Паулина Миланковић – проф.разредне наставе, Наталија Тадић – проф. физичког васпитања, Анико Бајус – проф. немачког језика</w:t>
            </w:r>
          </w:p>
        </w:tc>
      </w:tr>
      <w:tr w:rsidR="001069D9" w14:paraId="444AFFB8" w14:textId="77777777">
        <w:tc>
          <w:tcPr>
            <w:tcW w:w="2670" w:type="dxa"/>
            <w:tcBorders>
              <w:top w:val="single" w:sz="4" w:space="0" w:color="000000"/>
              <w:left w:val="single" w:sz="4" w:space="0" w:color="000000"/>
              <w:bottom w:val="single" w:sz="4" w:space="0" w:color="000000"/>
              <w:right w:val="single" w:sz="4" w:space="0" w:color="000000"/>
            </w:tcBorders>
            <w:shd w:val="clear" w:color="auto" w:fill="FFFFFF"/>
          </w:tcPr>
          <w:p w14:paraId="00002A3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Активности</w:t>
            </w:r>
          </w:p>
          <w:p w14:paraId="00002A32" w14:textId="77777777" w:rsidR="001069D9" w:rsidRDefault="001069D9">
            <w:pPr>
              <w:ind w:left="0" w:hanging="2"/>
              <w:jc w:val="center"/>
              <w:rPr>
                <w:rFonts w:ascii="Times New Roman" w:eastAsia="Times New Roman" w:hAnsi="Times New Roman" w:cs="Times New Roman"/>
              </w:rPr>
            </w:pPr>
          </w:p>
        </w:tc>
        <w:tc>
          <w:tcPr>
            <w:tcW w:w="2583" w:type="dxa"/>
            <w:tcBorders>
              <w:top w:val="single" w:sz="4" w:space="0" w:color="000000"/>
              <w:left w:val="single" w:sz="4" w:space="0" w:color="000000"/>
              <w:bottom w:val="single" w:sz="4" w:space="0" w:color="000000"/>
              <w:right w:val="single" w:sz="4" w:space="0" w:color="000000"/>
            </w:tcBorders>
            <w:shd w:val="clear" w:color="auto" w:fill="FFFFFF"/>
          </w:tcPr>
          <w:p w14:paraId="00002A3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Време </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14:paraId="00002A3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 реализације</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A3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Носиоци реализације</w:t>
            </w:r>
          </w:p>
        </w:tc>
      </w:tr>
      <w:tr w:rsidR="001069D9" w14:paraId="0C411C59" w14:textId="77777777">
        <w:tc>
          <w:tcPr>
            <w:tcW w:w="2670" w:type="dxa"/>
            <w:tcBorders>
              <w:top w:val="single" w:sz="4" w:space="0" w:color="000000"/>
              <w:left w:val="single" w:sz="4" w:space="0" w:color="000000"/>
              <w:bottom w:val="single" w:sz="4" w:space="0" w:color="000000"/>
              <w:right w:val="single" w:sz="4" w:space="0" w:color="000000"/>
            </w:tcBorders>
            <w:shd w:val="clear" w:color="auto" w:fill="FFFFFF"/>
          </w:tcPr>
          <w:p w14:paraId="00002A36"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Састављање</w:t>
            </w:r>
          </w:p>
          <w:p w14:paraId="00002A37"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Годишњег плана рада </w:t>
            </w:r>
          </w:p>
        </w:tc>
        <w:tc>
          <w:tcPr>
            <w:tcW w:w="2583" w:type="dxa"/>
            <w:tcBorders>
              <w:top w:val="single" w:sz="4" w:space="0" w:color="000000"/>
              <w:left w:val="single" w:sz="4" w:space="0" w:color="000000"/>
              <w:bottom w:val="single" w:sz="4" w:space="0" w:color="000000"/>
              <w:right w:val="single" w:sz="4" w:space="0" w:color="000000"/>
            </w:tcBorders>
            <w:shd w:val="clear" w:color="auto" w:fill="FFFFFF"/>
          </w:tcPr>
          <w:p w14:paraId="00002A38"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Август </w:t>
            </w:r>
          </w:p>
          <w:p w14:paraId="00002A39" w14:textId="77777777" w:rsidR="001069D9" w:rsidRPr="004932B0" w:rsidRDefault="001069D9">
            <w:pPr>
              <w:ind w:left="0" w:hanging="2"/>
              <w:rPr>
                <w:rFonts w:ascii="Times New Roman" w:eastAsia="Times New Roman" w:hAnsi="Times New Roman" w:cs="Times New Roman"/>
                <w:b w:val="0"/>
                <w:bCs/>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14:paraId="00002A3A"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Састанак</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A3B"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Чланови Актива</w:t>
            </w:r>
          </w:p>
        </w:tc>
      </w:tr>
      <w:tr w:rsidR="001069D9" w14:paraId="38E94864" w14:textId="77777777">
        <w:tc>
          <w:tcPr>
            <w:tcW w:w="2670" w:type="dxa"/>
            <w:tcBorders>
              <w:top w:val="single" w:sz="4" w:space="0" w:color="000000"/>
              <w:left w:val="single" w:sz="4" w:space="0" w:color="000000"/>
              <w:bottom w:val="single" w:sz="4" w:space="0" w:color="000000"/>
              <w:right w:val="single" w:sz="4" w:space="0" w:color="000000"/>
            </w:tcBorders>
            <w:shd w:val="clear" w:color="auto" w:fill="FFFFFF"/>
          </w:tcPr>
          <w:p w14:paraId="00002A3C"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Упознавање Актива са садржајем ШП</w:t>
            </w:r>
          </w:p>
        </w:tc>
        <w:tc>
          <w:tcPr>
            <w:tcW w:w="2583" w:type="dxa"/>
            <w:tcBorders>
              <w:top w:val="single" w:sz="4" w:space="0" w:color="000000"/>
              <w:left w:val="single" w:sz="4" w:space="0" w:color="000000"/>
              <w:bottom w:val="single" w:sz="4" w:space="0" w:color="000000"/>
              <w:right w:val="single" w:sz="4" w:space="0" w:color="000000"/>
            </w:tcBorders>
            <w:shd w:val="clear" w:color="auto" w:fill="FFFFFF"/>
          </w:tcPr>
          <w:p w14:paraId="00002A3D"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Септембар</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14:paraId="00002A3E"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Састанак</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A3F"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Председник Актива</w:t>
            </w:r>
          </w:p>
        </w:tc>
      </w:tr>
      <w:tr w:rsidR="001069D9" w14:paraId="688AF7CC" w14:textId="77777777">
        <w:tc>
          <w:tcPr>
            <w:tcW w:w="2670" w:type="dxa"/>
            <w:tcBorders>
              <w:top w:val="single" w:sz="4" w:space="0" w:color="000000"/>
              <w:left w:val="single" w:sz="4" w:space="0" w:color="000000"/>
              <w:bottom w:val="single" w:sz="4" w:space="0" w:color="000000"/>
              <w:right w:val="single" w:sz="4" w:space="0" w:color="000000"/>
            </w:tcBorders>
            <w:shd w:val="clear" w:color="auto" w:fill="FFFFFF"/>
          </w:tcPr>
          <w:p w14:paraId="00002A40"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Прeглeд и утврђивaњe дeлoвa дoкумeнтa кoje трeбa дoпунити или измeнити</w:t>
            </w:r>
          </w:p>
        </w:tc>
        <w:tc>
          <w:tcPr>
            <w:tcW w:w="2583" w:type="dxa"/>
            <w:tcBorders>
              <w:top w:val="single" w:sz="4" w:space="0" w:color="000000"/>
              <w:left w:val="single" w:sz="4" w:space="0" w:color="000000"/>
              <w:bottom w:val="single" w:sz="4" w:space="0" w:color="000000"/>
              <w:right w:val="single" w:sz="4" w:space="0" w:color="000000"/>
            </w:tcBorders>
            <w:shd w:val="clear" w:color="auto" w:fill="FFFFFF"/>
          </w:tcPr>
          <w:p w14:paraId="00002A41"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Септембар</w:t>
            </w:r>
          </w:p>
          <w:p w14:paraId="00002A42" w14:textId="77777777" w:rsidR="001069D9" w:rsidRPr="004932B0" w:rsidRDefault="001069D9">
            <w:pPr>
              <w:ind w:left="0" w:hanging="2"/>
              <w:rPr>
                <w:rFonts w:ascii="Times New Roman" w:eastAsia="Times New Roman" w:hAnsi="Times New Roman" w:cs="Times New Roman"/>
                <w:b w:val="0"/>
                <w:bCs/>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14:paraId="00002A43"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Договор, разматрање документације</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A44"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Чланови Актива</w:t>
            </w:r>
          </w:p>
        </w:tc>
      </w:tr>
      <w:tr w:rsidR="001069D9" w14:paraId="36513449" w14:textId="77777777">
        <w:tc>
          <w:tcPr>
            <w:tcW w:w="2670" w:type="dxa"/>
            <w:tcBorders>
              <w:top w:val="single" w:sz="4" w:space="0" w:color="000000"/>
              <w:left w:val="single" w:sz="4" w:space="0" w:color="000000"/>
              <w:bottom w:val="single" w:sz="4" w:space="0" w:color="000000"/>
              <w:right w:val="single" w:sz="4" w:space="0" w:color="000000"/>
            </w:tcBorders>
            <w:shd w:val="clear" w:color="auto" w:fill="FFFFFF"/>
          </w:tcPr>
          <w:p w14:paraId="00002A45"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Израда анекса Школском програму</w:t>
            </w:r>
          </w:p>
        </w:tc>
        <w:tc>
          <w:tcPr>
            <w:tcW w:w="2583" w:type="dxa"/>
            <w:tcBorders>
              <w:top w:val="single" w:sz="4" w:space="0" w:color="000000"/>
              <w:left w:val="single" w:sz="4" w:space="0" w:color="000000"/>
              <w:bottom w:val="single" w:sz="4" w:space="0" w:color="000000"/>
              <w:right w:val="single" w:sz="4" w:space="0" w:color="000000"/>
            </w:tcBorders>
            <w:shd w:val="clear" w:color="auto" w:fill="FFFFFF"/>
          </w:tcPr>
          <w:p w14:paraId="00002A46"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Септембар</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14:paraId="00002A47"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Анализа, вредновање и писање анекса</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A48"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Председник Актива</w:t>
            </w:r>
          </w:p>
        </w:tc>
      </w:tr>
      <w:tr w:rsidR="001069D9" w14:paraId="644FB2ED" w14:textId="77777777">
        <w:tc>
          <w:tcPr>
            <w:tcW w:w="2670" w:type="dxa"/>
            <w:tcBorders>
              <w:top w:val="single" w:sz="4" w:space="0" w:color="000000"/>
              <w:left w:val="single" w:sz="4" w:space="0" w:color="000000"/>
              <w:bottom w:val="single" w:sz="4" w:space="0" w:color="000000"/>
              <w:right w:val="single" w:sz="4" w:space="0" w:color="000000"/>
            </w:tcBorders>
            <w:shd w:val="clear" w:color="auto" w:fill="FFFFFF"/>
          </w:tcPr>
          <w:p w14:paraId="00002A49" w14:textId="77777777" w:rsidR="001069D9" w:rsidRPr="004932B0" w:rsidRDefault="00000000">
            <w:pPr>
              <w:ind w:left="0" w:hanging="2"/>
              <w:rPr>
                <w:rFonts w:ascii="Times New Roman" w:eastAsia="Times New Roman" w:hAnsi="Times New Roman" w:cs="Times New Roman"/>
                <w:b w:val="0"/>
                <w:bCs/>
                <w:highlight w:val="white"/>
              </w:rPr>
            </w:pPr>
            <w:r w:rsidRPr="004932B0">
              <w:rPr>
                <w:rFonts w:ascii="Times New Roman" w:eastAsia="Times New Roman" w:hAnsi="Times New Roman" w:cs="Times New Roman"/>
                <w:b w:val="0"/>
                <w:bCs/>
                <w:highlight w:val="white"/>
              </w:rPr>
              <w:t>Процена остварености школског програма</w:t>
            </w:r>
          </w:p>
        </w:tc>
        <w:tc>
          <w:tcPr>
            <w:tcW w:w="2583" w:type="dxa"/>
            <w:tcBorders>
              <w:top w:val="single" w:sz="4" w:space="0" w:color="000000"/>
              <w:left w:val="single" w:sz="4" w:space="0" w:color="000000"/>
              <w:bottom w:val="single" w:sz="4" w:space="0" w:color="000000"/>
              <w:right w:val="single" w:sz="4" w:space="0" w:color="000000"/>
            </w:tcBorders>
            <w:shd w:val="clear" w:color="auto" w:fill="FFFFFF"/>
          </w:tcPr>
          <w:p w14:paraId="00002A4A"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Септембар</w:t>
            </w:r>
          </w:p>
          <w:p w14:paraId="00002A4B" w14:textId="77777777" w:rsidR="001069D9" w:rsidRPr="004932B0" w:rsidRDefault="001069D9">
            <w:pPr>
              <w:ind w:left="0" w:hanging="2"/>
              <w:rPr>
                <w:rFonts w:ascii="Times New Roman" w:eastAsia="Times New Roman" w:hAnsi="Times New Roman" w:cs="Times New Roman"/>
                <w:b w:val="0"/>
                <w:bCs/>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14:paraId="00002A4C"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Анализа остварености увидом у школски календар и Ес-дневник </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A4D"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Чланови Актива</w:t>
            </w:r>
          </w:p>
        </w:tc>
      </w:tr>
      <w:tr w:rsidR="001069D9" w14:paraId="60902934" w14:textId="77777777">
        <w:tc>
          <w:tcPr>
            <w:tcW w:w="2670" w:type="dxa"/>
            <w:tcBorders>
              <w:top w:val="single" w:sz="4" w:space="0" w:color="000000"/>
              <w:left w:val="single" w:sz="4" w:space="0" w:color="000000"/>
              <w:bottom w:val="single" w:sz="4" w:space="0" w:color="000000"/>
              <w:right w:val="single" w:sz="4" w:space="0" w:color="000000"/>
            </w:tcBorders>
            <w:shd w:val="clear" w:color="auto" w:fill="FFFFFF"/>
          </w:tcPr>
          <w:p w14:paraId="00002A4E"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Извештавање</w:t>
            </w:r>
          </w:p>
        </w:tc>
        <w:tc>
          <w:tcPr>
            <w:tcW w:w="2583" w:type="dxa"/>
            <w:tcBorders>
              <w:top w:val="single" w:sz="4" w:space="0" w:color="000000"/>
              <w:left w:val="single" w:sz="4" w:space="0" w:color="000000"/>
              <w:bottom w:val="single" w:sz="4" w:space="0" w:color="000000"/>
              <w:right w:val="single" w:sz="4" w:space="0" w:color="000000"/>
            </w:tcBorders>
            <w:shd w:val="clear" w:color="auto" w:fill="FFFFFF"/>
          </w:tcPr>
          <w:p w14:paraId="00002A4F"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Децембар, јун</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14:paraId="00002A50"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Припрема извештаја</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A51"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Председник стручног већа </w:t>
            </w:r>
          </w:p>
        </w:tc>
      </w:tr>
    </w:tbl>
    <w:p w14:paraId="00002A55" w14:textId="77777777" w:rsidR="001069D9" w:rsidRDefault="001069D9" w:rsidP="004932B0">
      <w:pPr>
        <w:ind w:leftChars="0" w:left="0" w:firstLineChars="0" w:firstLine="0"/>
        <w:jc w:val="both"/>
        <w:rPr>
          <w:rFonts w:ascii="Times New Roman" w:eastAsia="Times New Roman" w:hAnsi="Times New Roman" w:cs="Times New Roman"/>
        </w:rPr>
      </w:pPr>
      <w:bookmarkStart w:id="101" w:name="_heading=h.2250f4o" w:colFirst="0" w:colLast="0"/>
      <w:bookmarkStart w:id="102" w:name="_heading=h.haapch" w:colFirst="0" w:colLast="0"/>
      <w:bookmarkEnd w:id="101"/>
      <w:bookmarkEnd w:id="102"/>
    </w:p>
    <w:p w14:paraId="00002A56" w14:textId="77777777" w:rsidR="001069D9" w:rsidRDefault="00000000">
      <w:pPr>
        <w:keepNext/>
        <w:spacing w:before="240" w:after="6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5.4.2. ПЛАН РАДА СТРУЧНОГ АКТИВА ЗА РАЗВОЈНО ПЛАНИРАЊЕ </w:t>
      </w:r>
    </w:p>
    <w:p w14:paraId="00002A57" w14:textId="77777777" w:rsidR="001069D9" w:rsidRDefault="001069D9">
      <w:pPr>
        <w:ind w:left="0" w:hanging="2"/>
        <w:rPr>
          <w:rFonts w:ascii="Times New Roman" w:eastAsia="Times New Roman" w:hAnsi="Times New Roman" w:cs="Times New Roman"/>
          <w:sz w:val="24"/>
          <w:szCs w:val="24"/>
        </w:rPr>
      </w:pPr>
    </w:p>
    <w:p w14:paraId="00002A58" w14:textId="77777777" w:rsidR="001069D9" w:rsidRPr="004932B0" w:rsidRDefault="00000000">
      <w:pPr>
        <w:ind w:left="0" w:hanging="2"/>
        <w:jc w:val="both"/>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Развојни план установе је стратешки план развоја установе који садржи приоритете у остваривању образовно- васпитног рада, план и носиоце активности, критеријуме и мерила за вредновање планираних активности и друга питања од значаја за развој установе. </w:t>
      </w:r>
    </w:p>
    <w:p w14:paraId="00002A59" w14:textId="77777777" w:rsidR="001069D9" w:rsidRPr="004932B0" w:rsidRDefault="00000000">
      <w:pPr>
        <w:ind w:left="0" w:hanging="2"/>
        <w:jc w:val="both"/>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Развојни план установе доноси се на основу извештаја о самовредновању и извештаја о остварености стандарда постигнућа и других индикатора квалитета рада установе. </w:t>
      </w:r>
    </w:p>
    <w:p w14:paraId="00002A5A" w14:textId="77777777" w:rsidR="001069D9" w:rsidRPr="004932B0" w:rsidRDefault="00000000">
      <w:pPr>
        <w:ind w:left="0" w:hanging="2"/>
        <w:jc w:val="both"/>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Развојни план доноси орган управљања, на предлог стручног Aктива за развојно планирање, за период од три до пет година. </w:t>
      </w:r>
    </w:p>
    <w:p w14:paraId="00002A5B" w14:textId="77777777" w:rsidR="001069D9" w:rsidRPr="004932B0" w:rsidRDefault="00000000">
      <w:pPr>
        <w:ind w:left="0" w:hanging="2"/>
        <w:jc w:val="both"/>
        <w:rPr>
          <w:rFonts w:ascii="Times New Roman" w:eastAsia="Times New Roman" w:hAnsi="Times New Roman" w:cs="Times New Roman"/>
          <w:b w:val="0"/>
          <w:bCs/>
        </w:rPr>
      </w:pPr>
      <w:r w:rsidRPr="004932B0">
        <w:rPr>
          <w:rFonts w:ascii="Times New Roman" w:eastAsia="Times New Roman" w:hAnsi="Times New Roman" w:cs="Times New Roman"/>
          <w:b w:val="0"/>
          <w:bCs/>
        </w:rPr>
        <w:t>Развојни план школе сачињен је на период од три године од школске 2022-2025.</w:t>
      </w:r>
    </w:p>
    <w:p w14:paraId="00002A5C" w14:textId="77777777" w:rsidR="001069D9" w:rsidRPr="004932B0" w:rsidRDefault="00000000">
      <w:pPr>
        <w:ind w:left="0" w:hanging="2"/>
        <w:jc w:val="both"/>
        <w:rPr>
          <w:rFonts w:ascii="Times New Roman" w:eastAsia="Times New Roman" w:hAnsi="Times New Roman" w:cs="Times New Roman"/>
          <w:b w:val="0"/>
          <w:bCs/>
        </w:rPr>
      </w:pPr>
      <w:r w:rsidRPr="004932B0">
        <w:rPr>
          <w:rFonts w:ascii="Times New Roman" w:eastAsia="Times New Roman" w:hAnsi="Times New Roman" w:cs="Times New Roman"/>
          <w:b w:val="0"/>
          <w:bCs/>
        </w:rPr>
        <w:t>Стручни актив за развојно планирање чине представници наставника и стручних сарадника, представник локалне самоуправе, Ученичког парламента и Савета родитеља.</w:t>
      </w:r>
    </w:p>
    <w:p w14:paraId="00002A5D" w14:textId="77777777" w:rsidR="001069D9" w:rsidRPr="004932B0" w:rsidRDefault="00000000">
      <w:pPr>
        <w:ind w:left="0" w:hanging="2"/>
        <w:jc w:val="both"/>
        <w:rPr>
          <w:rFonts w:ascii="Times New Roman" w:eastAsia="Times New Roman" w:hAnsi="Times New Roman" w:cs="Times New Roman"/>
          <w:b w:val="0"/>
          <w:bCs/>
        </w:rPr>
      </w:pPr>
      <w:r w:rsidRPr="004932B0">
        <w:rPr>
          <w:rFonts w:ascii="Times New Roman" w:eastAsia="Times New Roman" w:hAnsi="Times New Roman" w:cs="Times New Roman"/>
          <w:b w:val="0"/>
          <w:bCs/>
        </w:rPr>
        <w:t>Стручни актив за развојно планирање има петнаест чланова, од којих је дванаест из редова наставника и стручних сарадника, и по један представник локалне самоуправе, Ђачког парламента и Савета родитеља.</w:t>
      </w:r>
    </w:p>
    <w:p w14:paraId="00002A5E" w14:textId="77777777" w:rsidR="001069D9" w:rsidRPr="004932B0" w:rsidRDefault="00000000">
      <w:pPr>
        <w:ind w:left="0" w:hanging="2"/>
        <w:jc w:val="both"/>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Чланове стручног Актива за развојно планирање именује Школски одбор.</w:t>
      </w:r>
    </w:p>
    <w:p w14:paraId="00002A5F" w14:textId="77777777" w:rsidR="001069D9" w:rsidRPr="004932B0" w:rsidRDefault="00000000">
      <w:pPr>
        <w:ind w:left="0" w:hanging="2"/>
        <w:jc w:val="both"/>
        <w:rPr>
          <w:rFonts w:ascii="Times New Roman" w:eastAsia="Times New Roman" w:hAnsi="Times New Roman" w:cs="Times New Roman"/>
          <w:b w:val="0"/>
          <w:bCs/>
        </w:rPr>
      </w:pPr>
      <w:r w:rsidRPr="004932B0">
        <w:rPr>
          <w:rFonts w:ascii="Times New Roman" w:eastAsia="Times New Roman" w:hAnsi="Times New Roman" w:cs="Times New Roman"/>
          <w:b w:val="0"/>
          <w:bCs/>
        </w:rPr>
        <w:t>Стручни  актив за развојно планирање обавља следеће послове:</w:t>
      </w:r>
    </w:p>
    <w:p w14:paraId="00002A60" w14:textId="77777777" w:rsidR="001069D9" w:rsidRPr="004932B0" w:rsidRDefault="00000000">
      <w:pPr>
        <w:numPr>
          <w:ilvl w:val="0"/>
          <w:numId w:val="69"/>
        </w:numPr>
        <w:ind w:left="0" w:hanging="2"/>
        <w:jc w:val="both"/>
        <w:rPr>
          <w:rFonts w:ascii="Times New Roman" w:eastAsia="Times New Roman" w:hAnsi="Times New Roman" w:cs="Times New Roman"/>
          <w:b w:val="0"/>
          <w:bCs/>
        </w:rPr>
      </w:pPr>
      <w:r w:rsidRPr="004932B0">
        <w:rPr>
          <w:rFonts w:ascii="Times New Roman" w:eastAsia="Times New Roman" w:hAnsi="Times New Roman" w:cs="Times New Roman"/>
          <w:b w:val="0"/>
          <w:bCs/>
        </w:rPr>
        <w:t>доноси план рада и подноси извештаје о његовој реализацији;</w:t>
      </w:r>
    </w:p>
    <w:p w14:paraId="00002A61" w14:textId="77777777" w:rsidR="001069D9" w:rsidRPr="004932B0" w:rsidRDefault="00000000">
      <w:pPr>
        <w:numPr>
          <w:ilvl w:val="0"/>
          <w:numId w:val="69"/>
        </w:numPr>
        <w:ind w:left="0" w:hanging="2"/>
        <w:jc w:val="both"/>
        <w:rPr>
          <w:rFonts w:ascii="Times New Roman" w:eastAsia="Times New Roman" w:hAnsi="Times New Roman" w:cs="Times New Roman"/>
          <w:b w:val="0"/>
          <w:bCs/>
        </w:rPr>
      </w:pPr>
      <w:r w:rsidRPr="004932B0">
        <w:rPr>
          <w:rFonts w:ascii="Times New Roman" w:eastAsia="Times New Roman" w:hAnsi="Times New Roman" w:cs="Times New Roman"/>
          <w:b w:val="0"/>
          <w:bCs/>
        </w:rPr>
        <w:t>израђује предлог развојног плана школе;</w:t>
      </w:r>
    </w:p>
    <w:p w14:paraId="00002A62" w14:textId="77777777" w:rsidR="001069D9" w:rsidRPr="004932B0" w:rsidRDefault="00000000">
      <w:pPr>
        <w:numPr>
          <w:ilvl w:val="0"/>
          <w:numId w:val="69"/>
        </w:numPr>
        <w:ind w:left="0" w:hanging="2"/>
        <w:jc w:val="both"/>
        <w:rPr>
          <w:rFonts w:ascii="Times New Roman" w:eastAsia="Times New Roman" w:hAnsi="Times New Roman" w:cs="Times New Roman"/>
          <w:b w:val="0"/>
          <w:bCs/>
        </w:rPr>
      </w:pPr>
      <w:r w:rsidRPr="004932B0">
        <w:rPr>
          <w:rFonts w:ascii="Times New Roman" w:eastAsia="Times New Roman" w:hAnsi="Times New Roman" w:cs="Times New Roman"/>
          <w:b w:val="0"/>
          <w:bCs/>
        </w:rPr>
        <w:t>израђује пројекте који су у вези са развојним планом школе;</w:t>
      </w:r>
    </w:p>
    <w:p w14:paraId="00002A63" w14:textId="77777777" w:rsidR="001069D9" w:rsidRPr="004932B0" w:rsidRDefault="00000000">
      <w:pPr>
        <w:numPr>
          <w:ilvl w:val="0"/>
          <w:numId w:val="69"/>
        </w:numPr>
        <w:ind w:left="0" w:hanging="2"/>
        <w:jc w:val="both"/>
        <w:rPr>
          <w:rFonts w:ascii="Times New Roman" w:eastAsia="Times New Roman" w:hAnsi="Times New Roman" w:cs="Times New Roman"/>
          <w:b w:val="0"/>
          <w:bCs/>
        </w:rPr>
      </w:pPr>
      <w:r w:rsidRPr="004932B0">
        <w:rPr>
          <w:rFonts w:ascii="Times New Roman" w:eastAsia="Times New Roman" w:hAnsi="Times New Roman" w:cs="Times New Roman"/>
          <w:b w:val="0"/>
          <w:bCs/>
        </w:rPr>
        <w:t>прати реализацију развојног плана школе;</w:t>
      </w:r>
    </w:p>
    <w:p w14:paraId="00002A64" w14:textId="0E813857" w:rsidR="001069D9" w:rsidRDefault="00000000">
      <w:pPr>
        <w:numPr>
          <w:ilvl w:val="0"/>
          <w:numId w:val="69"/>
        </w:numPr>
        <w:ind w:left="0" w:hanging="2"/>
        <w:jc w:val="both"/>
        <w:rPr>
          <w:rFonts w:ascii="Times New Roman" w:eastAsia="Times New Roman" w:hAnsi="Times New Roman" w:cs="Times New Roman"/>
          <w:b w:val="0"/>
          <w:bCs/>
        </w:rPr>
      </w:pPr>
      <w:r w:rsidRPr="004932B0">
        <w:rPr>
          <w:rFonts w:ascii="Times New Roman" w:eastAsia="Times New Roman" w:hAnsi="Times New Roman" w:cs="Times New Roman"/>
          <w:b w:val="0"/>
          <w:bCs/>
        </w:rPr>
        <w:t>прати реализацију истих.</w:t>
      </w:r>
    </w:p>
    <w:p w14:paraId="0E5B1562" w14:textId="575017C8" w:rsidR="009A19D4" w:rsidRDefault="009A19D4">
      <w:pPr>
        <w:suppressAutoHyphens w:val="0"/>
        <w:ind w:leftChars="0" w:left="0" w:firstLineChars="0"/>
        <w:textDirection w:val="lrTb"/>
        <w:textAlignment w:val="auto"/>
        <w:outlineLvl w:val="9"/>
        <w:rPr>
          <w:rFonts w:ascii="Times New Roman" w:eastAsia="Times New Roman" w:hAnsi="Times New Roman" w:cs="Times New Roman"/>
          <w:b w:val="0"/>
          <w:bCs/>
        </w:rPr>
      </w:pPr>
      <w:r>
        <w:rPr>
          <w:rFonts w:ascii="Times New Roman" w:eastAsia="Times New Roman" w:hAnsi="Times New Roman" w:cs="Times New Roman"/>
          <w:b w:val="0"/>
          <w:bCs/>
        </w:rPr>
        <w:br w:type="page"/>
      </w:r>
    </w:p>
    <w:p w14:paraId="00002A65" w14:textId="77777777" w:rsidR="001069D9" w:rsidRDefault="001069D9">
      <w:pPr>
        <w:ind w:left="0" w:hanging="2"/>
        <w:jc w:val="both"/>
        <w:rPr>
          <w:rFonts w:ascii="Times New Roman" w:eastAsia="Times New Roman" w:hAnsi="Times New Roman" w:cs="Times New Roman"/>
          <w:color w:val="FF0000"/>
          <w:sz w:val="20"/>
          <w:szCs w:val="20"/>
        </w:rPr>
      </w:pPr>
    </w:p>
    <w:tbl>
      <w:tblPr>
        <w:tblStyle w:val="afffffffd"/>
        <w:tblW w:w="1023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73"/>
        <w:gridCol w:w="1680"/>
        <w:gridCol w:w="2537"/>
        <w:gridCol w:w="2440"/>
      </w:tblGrid>
      <w:tr w:rsidR="001069D9" w14:paraId="15899A71" w14:textId="77777777">
        <w:tc>
          <w:tcPr>
            <w:tcW w:w="102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0002A6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 РАДА АКТИВА ЗА РАЗВОЈНО ПЛАНИРАЊЕ</w:t>
            </w:r>
          </w:p>
          <w:p w14:paraId="00002A67" w14:textId="77777777" w:rsidR="001069D9" w:rsidRDefault="00000000">
            <w:pPr>
              <w:ind w:left="0" w:hanging="2"/>
              <w:jc w:val="center"/>
              <w:rPr>
                <w:rFonts w:ascii="Times New Roman" w:eastAsia="Times New Roman" w:hAnsi="Times New Roman" w:cs="Times New Roman"/>
                <w:color w:val="FF0000"/>
              </w:rPr>
            </w:pPr>
            <w:r>
              <w:rPr>
                <w:rFonts w:ascii="Times New Roman" w:eastAsia="Times New Roman" w:hAnsi="Times New Roman" w:cs="Times New Roman"/>
              </w:rPr>
              <w:t>Школска 2022/2023. година</w:t>
            </w:r>
          </w:p>
        </w:tc>
      </w:tr>
      <w:tr w:rsidR="001069D9" w14:paraId="5AF69FC4" w14:textId="77777777">
        <w:tc>
          <w:tcPr>
            <w:tcW w:w="10230" w:type="dxa"/>
            <w:gridSpan w:val="4"/>
            <w:tcBorders>
              <w:top w:val="single" w:sz="4" w:space="0" w:color="000000"/>
              <w:left w:val="single" w:sz="4" w:space="0" w:color="000000"/>
              <w:bottom w:val="single" w:sz="4" w:space="0" w:color="000000"/>
              <w:right w:val="single" w:sz="4" w:space="0" w:color="000000"/>
            </w:tcBorders>
            <w:shd w:val="clear" w:color="auto" w:fill="FFFFFF"/>
          </w:tcPr>
          <w:p w14:paraId="00002A6B"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Председник: Лидиа Игаз- психолог</w:t>
            </w:r>
          </w:p>
          <w:p w14:paraId="00002A6C" w14:textId="77777777" w:rsidR="001069D9" w:rsidRDefault="00000000">
            <w:pPr>
              <w:ind w:left="0" w:hanging="2"/>
              <w:jc w:val="both"/>
              <w:rPr>
                <w:rFonts w:ascii="Times New Roman" w:eastAsia="Times New Roman" w:hAnsi="Times New Roman" w:cs="Times New Roman"/>
                <w:color w:val="FF0000"/>
              </w:rPr>
            </w:pPr>
            <w:r>
              <w:rPr>
                <w:rFonts w:ascii="Times New Roman" w:eastAsia="Times New Roman" w:hAnsi="Times New Roman" w:cs="Times New Roman"/>
              </w:rPr>
              <w:t>Члaнoви: Милица Чубрило, Светлана Михајловић, Атила Дунаи, Тимеа Чикош, Жужана Кокић Дели, Александра Ступар Брујић, Агнеш Дудаш, Весна Вајс, Маја Шаравања, Изабела Сабо Секе, Данијела Ђедовић, Тања Кропани Еветовић- СР, представник УП</w:t>
            </w:r>
          </w:p>
        </w:tc>
      </w:tr>
      <w:tr w:rsidR="001069D9" w14:paraId="425BFD51" w14:textId="77777777" w:rsidTr="009A19D4">
        <w:tc>
          <w:tcPr>
            <w:tcW w:w="3573" w:type="dxa"/>
            <w:tcBorders>
              <w:top w:val="single" w:sz="4" w:space="0" w:color="000000"/>
              <w:left w:val="single" w:sz="4" w:space="0" w:color="000000"/>
              <w:bottom w:val="single" w:sz="4" w:space="0" w:color="000000"/>
              <w:right w:val="single" w:sz="4" w:space="0" w:color="000000"/>
            </w:tcBorders>
            <w:shd w:val="clear" w:color="auto" w:fill="FFFFFF"/>
          </w:tcPr>
          <w:p w14:paraId="00002A7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Активности</w:t>
            </w:r>
          </w:p>
          <w:p w14:paraId="00002A71" w14:textId="77777777" w:rsidR="001069D9" w:rsidRDefault="001069D9">
            <w:pPr>
              <w:ind w:left="0" w:hanging="2"/>
              <w:jc w:val="center"/>
              <w:rPr>
                <w:rFonts w:ascii="Times New Roman" w:eastAsia="Times New Roman" w:hAnsi="Times New Roman" w:cs="Times New Roman"/>
              </w:rPr>
            </w:pPr>
          </w:p>
        </w:tc>
        <w:tc>
          <w:tcPr>
            <w:tcW w:w="1680" w:type="dxa"/>
            <w:tcBorders>
              <w:top w:val="single" w:sz="4" w:space="0" w:color="000000"/>
              <w:left w:val="single" w:sz="4" w:space="0" w:color="000000"/>
              <w:bottom w:val="single" w:sz="4" w:space="0" w:color="000000"/>
              <w:right w:val="single" w:sz="4" w:space="0" w:color="000000"/>
            </w:tcBorders>
            <w:shd w:val="clear" w:color="auto" w:fill="FFFFFF"/>
          </w:tcPr>
          <w:p w14:paraId="00002A7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Време </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14:paraId="00002A7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 реализације</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A7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Носиоци реализације</w:t>
            </w:r>
          </w:p>
        </w:tc>
      </w:tr>
      <w:tr w:rsidR="001069D9" w14:paraId="5E11E178" w14:textId="77777777" w:rsidTr="009A19D4">
        <w:tc>
          <w:tcPr>
            <w:tcW w:w="3573" w:type="dxa"/>
            <w:tcBorders>
              <w:top w:val="single" w:sz="4" w:space="0" w:color="000000"/>
              <w:left w:val="single" w:sz="4" w:space="0" w:color="000000"/>
              <w:bottom w:val="single" w:sz="4" w:space="0" w:color="000000"/>
              <w:right w:val="single" w:sz="4" w:space="0" w:color="000000"/>
            </w:tcBorders>
            <w:shd w:val="clear" w:color="auto" w:fill="FFFFFF"/>
          </w:tcPr>
          <w:p w14:paraId="00002A75"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Састављање</w:t>
            </w:r>
          </w:p>
          <w:p w14:paraId="00002A76"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Годишњег плана рада Актива</w:t>
            </w:r>
          </w:p>
        </w:tc>
        <w:tc>
          <w:tcPr>
            <w:tcW w:w="1680" w:type="dxa"/>
            <w:tcBorders>
              <w:top w:val="single" w:sz="4" w:space="0" w:color="000000"/>
              <w:left w:val="single" w:sz="4" w:space="0" w:color="000000"/>
              <w:bottom w:val="single" w:sz="4" w:space="0" w:color="000000"/>
              <w:right w:val="single" w:sz="4" w:space="0" w:color="000000"/>
            </w:tcBorders>
            <w:shd w:val="clear" w:color="auto" w:fill="FFFFFF"/>
          </w:tcPr>
          <w:p w14:paraId="00002A77"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Август </w:t>
            </w:r>
          </w:p>
          <w:p w14:paraId="00002A78" w14:textId="77777777" w:rsidR="001069D9" w:rsidRPr="004932B0" w:rsidRDefault="001069D9">
            <w:pPr>
              <w:ind w:left="0" w:hanging="2"/>
              <w:rPr>
                <w:rFonts w:ascii="Times New Roman" w:eastAsia="Times New Roman" w:hAnsi="Times New Roman" w:cs="Times New Roman"/>
                <w:b w:val="0"/>
                <w:bCs/>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14:paraId="00002A79"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Састанак</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A7A"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Чланови Актива</w:t>
            </w:r>
          </w:p>
        </w:tc>
      </w:tr>
      <w:tr w:rsidR="001069D9" w14:paraId="6F0398A6" w14:textId="77777777" w:rsidTr="009A19D4">
        <w:tc>
          <w:tcPr>
            <w:tcW w:w="3573" w:type="dxa"/>
            <w:tcBorders>
              <w:top w:val="single" w:sz="4" w:space="0" w:color="000000"/>
              <w:left w:val="single" w:sz="4" w:space="0" w:color="000000"/>
              <w:bottom w:val="single" w:sz="4" w:space="0" w:color="000000"/>
              <w:right w:val="single" w:sz="4" w:space="0" w:color="000000"/>
            </w:tcBorders>
            <w:shd w:val="clear" w:color="auto" w:fill="FFFFFF"/>
          </w:tcPr>
          <w:p w14:paraId="00002A7B"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Доношење акционог плана за 2022/2023.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tcPr>
          <w:p w14:paraId="00002A7C"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Септембар</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14:paraId="00002A7D"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Преглед области и одабир начина обраде података у складу са упутствима о реализацији рада школе за текућу годину</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A7E"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Чланови Актива</w:t>
            </w:r>
          </w:p>
        </w:tc>
      </w:tr>
      <w:tr w:rsidR="001069D9" w14:paraId="78041342" w14:textId="77777777" w:rsidTr="009A19D4">
        <w:tc>
          <w:tcPr>
            <w:tcW w:w="3573" w:type="dxa"/>
            <w:tcBorders>
              <w:top w:val="single" w:sz="4" w:space="0" w:color="000000"/>
              <w:left w:val="single" w:sz="4" w:space="0" w:color="000000"/>
              <w:bottom w:val="single" w:sz="4" w:space="0" w:color="000000"/>
              <w:right w:val="single" w:sz="4" w:space="0" w:color="000000"/>
            </w:tcBorders>
            <w:shd w:val="clear" w:color="auto" w:fill="FFFFFF"/>
          </w:tcPr>
          <w:p w14:paraId="00002A7F"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Прикупљање података и припремање за завршно вредновање акционог плана</w:t>
            </w:r>
          </w:p>
        </w:tc>
        <w:tc>
          <w:tcPr>
            <w:tcW w:w="1680" w:type="dxa"/>
            <w:tcBorders>
              <w:top w:val="single" w:sz="4" w:space="0" w:color="000000"/>
              <w:left w:val="single" w:sz="4" w:space="0" w:color="000000"/>
              <w:bottom w:val="single" w:sz="4" w:space="0" w:color="000000"/>
              <w:right w:val="single" w:sz="4" w:space="0" w:color="000000"/>
            </w:tcBorders>
            <w:shd w:val="clear" w:color="auto" w:fill="FFFFFF"/>
          </w:tcPr>
          <w:p w14:paraId="00002A80"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Током године</w:t>
            </w:r>
          </w:p>
          <w:p w14:paraId="00002A81" w14:textId="77777777" w:rsidR="001069D9" w:rsidRPr="004932B0" w:rsidRDefault="001069D9">
            <w:pPr>
              <w:ind w:left="0" w:hanging="2"/>
              <w:rPr>
                <w:rFonts w:ascii="Times New Roman" w:eastAsia="Times New Roman" w:hAnsi="Times New Roman" w:cs="Times New Roman"/>
                <w:b w:val="0"/>
                <w:bCs/>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14:paraId="00002A82"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Анализа, вредновање</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A83"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Чланови Актива</w:t>
            </w:r>
          </w:p>
        </w:tc>
      </w:tr>
      <w:tr w:rsidR="001069D9" w14:paraId="4F63CE07" w14:textId="77777777" w:rsidTr="009A19D4">
        <w:tc>
          <w:tcPr>
            <w:tcW w:w="3573" w:type="dxa"/>
            <w:tcBorders>
              <w:top w:val="single" w:sz="4" w:space="0" w:color="000000"/>
              <w:left w:val="single" w:sz="4" w:space="0" w:color="000000"/>
              <w:bottom w:val="single" w:sz="4" w:space="0" w:color="000000"/>
              <w:right w:val="single" w:sz="4" w:space="0" w:color="000000"/>
            </w:tcBorders>
            <w:shd w:val="clear" w:color="auto" w:fill="FFFFFF"/>
          </w:tcPr>
          <w:p w14:paraId="00002A84" w14:textId="77777777" w:rsidR="001069D9" w:rsidRPr="004932B0" w:rsidRDefault="00000000">
            <w:pPr>
              <w:ind w:left="0" w:hanging="2"/>
              <w:rPr>
                <w:rFonts w:ascii="Times New Roman" w:eastAsia="Times New Roman" w:hAnsi="Times New Roman" w:cs="Times New Roman"/>
                <w:b w:val="0"/>
                <w:bCs/>
                <w:highlight w:val="white"/>
              </w:rPr>
            </w:pPr>
            <w:r w:rsidRPr="004932B0">
              <w:rPr>
                <w:rFonts w:ascii="Times New Roman" w:eastAsia="Times New Roman" w:hAnsi="Times New Roman" w:cs="Times New Roman"/>
                <w:b w:val="0"/>
                <w:bCs/>
                <w:highlight w:val="white"/>
              </w:rPr>
              <w:t>Процена остварености и састављање коначног Извештаја о реализацији Развојног плана школе за период од 4 године</w:t>
            </w:r>
          </w:p>
        </w:tc>
        <w:tc>
          <w:tcPr>
            <w:tcW w:w="1680" w:type="dxa"/>
            <w:tcBorders>
              <w:top w:val="single" w:sz="4" w:space="0" w:color="000000"/>
              <w:left w:val="single" w:sz="4" w:space="0" w:color="000000"/>
              <w:bottom w:val="single" w:sz="4" w:space="0" w:color="000000"/>
              <w:right w:val="single" w:sz="4" w:space="0" w:color="000000"/>
            </w:tcBorders>
            <w:shd w:val="clear" w:color="auto" w:fill="FFFFFF"/>
          </w:tcPr>
          <w:p w14:paraId="00002A85"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Јун</w:t>
            </w:r>
          </w:p>
          <w:p w14:paraId="00002A86" w14:textId="77777777" w:rsidR="001069D9" w:rsidRPr="004932B0" w:rsidRDefault="001069D9">
            <w:pPr>
              <w:ind w:left="0" w:hanging="2"/>
              <w:rPr>
                <w:rFonts w:ascii="Times New Roman" w:eastAsia="Times New Roman" w:hAnsi="Times New Roman" w:cs="Times New Roman"/>
                <w:b w:val="0"/>
                <w:bCs/>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14:paraId="00002A87"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Анализа остварености увидом у претходне извештаје </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A88"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Чланови Актива</w:t>
            </w:r>
          </w:p>
        </w:tc>
      </w:tr>
      <w:tr w:rsidR="001069D9" w14:paraId="42E3B08B" w14:textId="77777777" w:rsidTr="009A19D4">
        <w:tc>
          <w:tcPr>
            <w:tcW w:w="3573" w:type="dxa"/>
            <w:tcBorders>
              <w:top w:val="single" w:sz="4" w:space="0" w:color="000000"/>
              <w:left w:val="single" w:sz="4" w:space="0" w:color="000000"/>
              <w:bottom w:val="single" w:sz="4" w:space="0" w:color="000000"/>
              <w:right w:val="single" w:sz="4" w:space="0" w:color="000000"/>
            </w:tcBorders>
            <w:shd w:val="clear" w:color="auto" w:fill="FFFFFF"/>
          </w:tcPr>
          <w:p w14:paraId="00002A89" w14:textId="77777777" w:rsidR="001069D9" w:rsidRPr="004932B0" w:rsidRDefault="00000000">
            <w:pPr>
              <w:ind w:left="0" w:hanging="2"/>
              <w:rPr>
                <w:rFonts w:ascii="Times New Roman" w:eastAsia="Times New Roman" w:hAnsi="Times New Roman" w:cs="Times New Roman"/>
                <w:b w:val="0"/>
                <w:bCs/>
                <w:highlight w:val="white"/>
              </w:rPr>
            </w:pPr>
            <w:r w:rsidRPr="004932B0">
              <w:rPr>
                <w:rFonts w:ascii="Times New Roman" w:eastAsia="Times New Roman" w:hAnsi="Times New Roman" w:cs="Times New Roman"/>
                <w:b w:val="0"/>
                <w:bCs/>
                <w:highlight w:val="white"/>
              </w:rPr>
              <w:t>Извештавање наставничком већу, Савету родитеља и Школском одбору о процени остварености и вредновању РПШ</w:t>
            </w:r>
          </w:p>
        </w:tc>
        <w:tc>
          <w:tcPr>
            <w:tcW w:w="1680" w:type="dxa"/>
            <w:tcBorders>
              <w:top w:val="single" w:sz="4" w:space="0" w:color="000000"/>
              <w:left w:val="single" w:sz="4" w:space="0" w:color="000000"/>
              <w:bottom w:val="single" w:sz="4" w:space="0" w:color="000000"/>
              <w:right w:val="single" w:sz="4" w:space="0" w:color="000000"/>
            </w:tcBorders>
            <w:shd w:val="clear" w:color="auto" w:fill="FFFFFF"/>
          </w:tcPr>
          <w:p w14:paraId="00002A8A"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Август- септембар</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14:paraId="00002A8B"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Достављање и коментарисање извештаја занинтересованим странама</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A8C"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Председник Актива</w:t>
            </w:r>
          </w:p>
        </w:tc>
      </w:tr>
      <w:tr w:rsidR="001069D9" w14:paraId="33F8A1B5" w14:textId="77777777" w:rsidTr="009A19D4">
        <w:tc>
          <w:tcPr>
            <w:tcW w:w="3573" w:type="dxa"/>
            <w:tcBorders>
              <w:top w:val="single" w:sz="4" w:space="0" w:color="000000"/>
              <w:left w:val="single" w:sz="4" w:space="0" w:color="000000"/>
              <w:bottom w:val="single" w:sz="4" w:space="0" w:color="000000"/>
              <w:right w:val="single" w:sz="4" w:space="0" w:color="000000"/>
            </w:tcBorders>
            <w:shd w:val="clear" w:color="auto" w:fill="FFFFFF"/>
          </w:tcPr>
          <w:p w14:paraId="00002A8D"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Извештавање о раду Актива</w:t>
            </w:r>
          </w:p>
        </w:tc>
        <w:tc>
          <w:tcPr>
            <w:tcW w:w="1680" w:type="dxa"/>
            <w:tcBorders>
              <w:top w:val="single" w:sz="4" w:space="0" w:color="000000"/>
              <w:left w:val="single" w:sz="4" w:space="0" w:color="000000"/>
              <w:bottom w:val="single" w:sz="4" w:space="0" w:color="000000"/>
              <w:right w:val="single" w:sz="4" w:space="0" w:color="000000"/>
            </w:tcBorders>
            <w:shd w:val="clear" w:color="auto" w:fill="FFFFFF"/>
          </w:tcPr>
          <w:p w14:paraId="00002A8E"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Август 2023.</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14:paraId="00002A8F"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Припрема извештаја</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A90"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Председник Актива</w:t>
            </w:r>
          </w:p>
        </w:tc>
      </w:tr>
    </w:tbl>
    <w:p w14:paraId="00002A91" w14:textId="77777777" w:rsidR="001069D9" w:rsidRDefault="001069D9">
      <w:pPr>
        <w:ind w:left="0" w:hanging="2"/>
        <w:jc w:val="both"/>
        <w:rPr>
          <w:rFonts w:ascii="Times New Roman" w:eastAsia="Times New Roman" w:hAnsi="Times New Roman" w:cs="Times New Roman"/>
          <w:color w:val="FF0000"/>
          <w:sz w:val="20"/>
          <w:szCs w:val="20"/>
        </w:rPr>
      </w:pPr>
    </w:p>
    <w:p w14:paraId="00002A92" w14:textId="77777777" w:rsidR="001069D9" w:rsidRDefault="001069D9">
      <w:pPr>
        <w:ind w:left="0" w:hanging="2"/>
        <w:jc w:val="both"/>
        <w:rPr>
          <w:rFonts w:ascii="Times New Roman" w:eastAsia="Times New Roman" w:hAnsi="Times New Roman" w:cs="Times New Roman"/>
          <w:color w:val="FF0000"/>
          <w:sz w:val="20"/>
          <w:szCs w:val="20"/>
        </w:rPr>
      </w:pPr>
    </w:p>
    <w:p w14:paraId="00002A97" w14:textId="77777777" w:rsidR="001069D9" w:rsidRDefault="001069D9">
      <w:pPr>
        <w:ind w:left="0" w:hanging="2"/>
        <w:jc w:val="both"/>
        <w:rPr>
          <w:rFonts w:ascii="Times New Roman" w:eastAsia="Times New Roman" w:hAnsi="Times New Roman" w:cs="Times New Roman"/>
          <w:color w:val="FF0000"/>
          <w:sz w:val="20"/>
          <w:szCs w:val="20"/>
        </w:rPr>
      </w:pPr>
      <w:bookmarkStart w:id="103" w:name="_heading=h.319y80a" w:colFirst="0" w:colLast="0"/>
      <w:bookmarkEnd w:id="103"/>
    </w:p>
    <w:p w14:paraId="00002A98" w14:textId="77777777" w:rsidR="001069D9" w:rsidRPr="009A02C0" w:rsidRDefault="00000000">
      <w:pPr>
        <w:pStyle w:val="Podnaslov0"/>
        <w:ind w:left="1" w:hanging="3"/>
        <w:rPr>
          <w:sz w:val="26"/>
          <w:szCs w:val="26"/>
        </w:rPr>
      </w:pPr>
      <w:bookmarkStart w:id="104" w:name="_heading=h.1gf8i83" w:colFirst="0" w:colLast="0"/>
      <w:bookmarkEnd w:id="104"/>
      <w:r w:rsidRPr="009A02C0">
        <w:rPr>
          <w:sz w:val="26"/>
          <w:szCs w:val="26"/>
        </w:rPr>
        <w:t>5.5. ПЛАНОВИ РАДА СТРУЧНИХ ТИМОВА</w:t>
      </w:r>
    </w:p>
    <w:p w14:paraId="00002A9A" w14:textId="64C91C72" w:rsidR="001069D9" w:rsidRDefault="00000000">
      <w:pPr>
        <w:keepNext/>
        <w:spacing w:before="240" w:after="6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5.5.1. ПРОГРАМ И ГОДИШЊИ ПЛАН РАДА СТРУЧНОГ ТИМА ЗА ЗАШТИТУ УЧЕНИКА ОД ДИСКРИМИНАЦИЈЕ, НАСИЉА, ЗЛОСТАВЉАЊА И ЗАНЕМАРИВАЊА </w:t>
      </w:r>
    </w:p>
    <w:p w14:paraId="00002A9B" w14:textId="77777777" w:rsidR="001069D9" w:rsidRPr="009A19D4" w:rsidRDefault="00000000">
      <w:pPr>
        <w:keepNext/>
        <w:spacing w:before="240" w:after="60"/>
        <w:ind w:left="0" w:hanging="2"/>
        <w:rPr>
          <w:rFonts w:ascii="Times New Roman" w:eastAsia="Times New Roman" w:hAnsi="Times New Roman" w:cs="Times New Roman"/>
          <w:b w:val="0"/>
          <w:bCs/>
          <w:sz w:val="24"/>
          <w:szCs w:val="24"/>
        </w:rPr>
      </w:pPr>
      <w:r w:rsidRPr="009A19D4">
        <w:rPr>
          <w:rFonts w:ascii="Times New Roman" w:eastAsia="Times New Roman" w:hAnsi="Times New Roman" w:cs="Times New Roman"/>
          <w:b w:val="0"/>
          <w:bCs/>
        </w:rPr>
        <w:t>ПРОГРАМ И ГОДИШЊИ ПЛАН РАДА СТРУЧНОГ ТИМА ЗА ЗАШТИТУ УЧЕНИКА ОД  ДИСКРИМИНАЦИЈЕ, НАСИЉА, ЗЛОСТАВЉАЊА И ЗАНЕМАРИВАЊА</w:t>
      </w:r>
      <w:r w:rsidRPr="009A19D4">
        <w:rPr>
          <w:rFonts w:ascii="Times New Roman" w:eastAsia="Times New Roman" w:hAnsi="Times New Roman" w:cs="Times New Roman"/>
          <w:b w:val="0"/>
          <w:bCs/>
          <w:sz w:val="24"/>
          <w:szCs w:val="24"/>
        </w:rPr>
        <w:t xml:space="preserve"> </w:t>
      </w:r>
    </w:p>
    <w:p w14:paraId="00002A9C" w14:textId="77777777" w:rsidR="001069D9" w:rsidRPr="009A19D4" w:rsidRDefault="001069D9">
      <w:pPr>
        <w:ind w:left="0" w:right="-567" w:hanging="2"/>
        <w:rPr>
          <w:rFonts w:ascii="Times New Roman" w:eastAsia="Times New Roman" w:hAnsi="Times New Roman" w:cs="Times New Roman"/>
          <w:b w:val="0"/>
          <w:bCs/>
          <w:sz w:val="20"/>
          <w:szCs w:val="20"/>
        </w:rPr>
      </w:pPr>
    </w:p>
    <w:p w14:paraId="00002A9D" w14:textId="77777777" w:rsidR="001069D9" w:rsidRPr="004932B0" w:rsidRDefault="00000000">
      <w:pPr>
        <w:keepNext/>
        <w:spacing w:after="60"/>
        <w:ind w:left="0" w:right="-142" w:hanging="2"/>
        <w:rPr>
          <w:rFonts w:ascii="Times New Roman" w:eastAsia="Times New Roman" w:hAnsi="Times New Roman" w:cs="Times New Roman"/>
          <w:b w:val="0"/>
          <w:bCs/>
          <w:sz w:val="24"/>
          <w:szCs w:val="24"/>
        </w:rPr>
      </w:pPr>
      <w:r w:rsidRPr="004932B0">
        <w:rPr>
          <w:rFonts w:ascii="Times New Roman" w:eastAsia="Times New Roman" w:hAnsi="Times New Roman" w:cs="Times New Roman"/>
          <w:b w:val="0"/>
          <w:bCs/>
          <w:i/>
          <w:sz w:val="24"/>
          <w:szCs w:val="24"/>
        </w:rPr>
        <w:t>Програм заштите од дискриминације, насиља, злостављања и занемаривања</w:t>
      </w:r>
    </w:p>
    <w:p w14:paraId="00002A9E" w14:textId="77777777" w:rsidR="001069D9" w:rsidRPr="004932B0" w:rsidRDefault="00000000">
      <w:pPr>
        <w:keepNext/>
        <w:spacing w:after="60"/>
        <w:ind w:left="0" w:right="-142" w:hanging="2"/>
        <w:jc w:val="both"/>
        <w:rPr>
          <w:rFonts w:ascii="Times New Roman" w:eastAsia="Times New Roman" w:hAnsi="Times New Roman" w:cs="Times New Roman"/>
          <w:b w:val="0"/>
          <w:bCs/>
        </w:rPr>
      </w:pPr>
      <w:r w:rsidRPr="004932B0">
        <w:rPr>
          <w:rFonts w:ascii="Times New Roman" w:eastAsia="Times New Roman" w:hAnsi="Times New Roman" w:cs="Times New Roman"/>
          <w:b w:val="0"/>
          <w:bCs/>
          <w:i/>
          <w:sz w:val="24"/>
          <w:szCs w:val="24"/>
        </w:rPr>
        <w:t xml:space="preserve">     </w:t>
      </w:r>
      <w:r w:rsidRPr="004932B0">
        <w:rPr>
          <w:rFonts w:ascii="Times New Roman" w:eastAsia="Times New Roman" w:hAnsi="Times New Roman" w:cs="Times New Roman"/>
          <w:b w:val="0"/>
          <w:bCs/>
          <w:i/>
        </w:rPr>
        <w:t xml:space="preserve">Програм заштите утврђује се на основу анализе стања безбедности, присутности различитих облика и интензитета насиља, злостављања и занемаривања у Школи, специфичности Школе и резултата самовредновања и вредновања квалитета рада Школе.   </w:t>
      </w:r>
    </w:p>
    <w:p w14:paraId="00002A9F" w14:textId="77777777" w:rsidR="001069D9" w:rsidRPr="004932B0" w:rsidRDefault="00000000">
      <w:pPr>
        <w:ind w:left="0" w:right="-142" w:hanging="2"/>
        <w:jc w:val="both"/>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     Програмом заштите обезбеђују се  услови за сигурно и подстицајно одрастање и развој  ученика, заштиту од свих облика насиља, злостављања и занемаривања и социјалну реинтеграцију детета и ученика које је извршило, односно било изложено насиљу, злостављању или занемаривању. Програмом заштите од насиља, злостављања и занемаривања Школа одређује мере и активности које обезбеђују развијање и неговање позитивне атмосфере и безбедно окружење, дефинише превентивне и интервентне активности, одговорна лица и временску динамику остваривања.</w:t>
      </w:r>
    </w:p>
    <w:p w14:paraId="00002AA0" w14:textId="77777777" w:rsidR="001069D9" w:rsidRPr="004932B0" w:rsidRDefault="001069D9">
      <w:pPr>
        <w:ind w:left="0" w:right="-142" w:hanging="2"/>
        <w:rPr>
          <w:rFonts w:ascii="Times New Roman" w:eastAsia="Times New Roman" w:hAnsi="Times New Roman" w:cs="Times New Roman"/>
          <w:b w:val="0"/>
          <w:bCs/>
        </w:rPr>
      </w:pPr>
    </w:p>
    <w:p w14:paraId="00002AA1" w14:textId="77777777" w:rsidR="001069D9" w:rsidRPr="004932B0" w:rsidRDefault="00000000">
      <w:pPr>
        <w:ind w:left="0" w:right="-142"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ЗНАЧЕЊЕ ПОЈМОВА </w:t>
      </w:r>
    </w:p>
    <w:p w14:paraId="00002AA2" w14:textId="77777777" w:rsidR="001069D9" w:rsidRPr="004932B0" w:rsidRDefault="00000000">
      <w:pPr>
        <w:shd w:val="clear" w:color="auto" w:fill="FFFFFF"/>
        <w:ind w:left="0" w:right="-142" w:hanging="2"/>
        <w:jc w:val="both"/>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        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и ученика или запосленог. </w:t>
      </w:r>
    </w:p>
    <w:p w14:paraId="00002AA3" w14:textId="77777777" w:rsidR="001069D9" w:rsidRPr="004932B0" w:rsidRDefault="00000000">
      <w:pPr>
        <w:shd w:val="clear" w:color="auto" w:fill="FFFFFF"/>
        <w:ind w:left="0" w:right="-142" w:hanging="2"/>
        <w:jc w:val="both"/>
        <w:rPr>
          <w:rFonts w:ascii="Times New Roman" w:eastAsia="Times New Roman" w:hAnsi="Times New Roman" w:cs="Times New Roman"/>
          <w:b w:val="0"/>
          <w:bCs/>
        </w:rPr>
      </w:pPr>
      <w:r w:rsidRPr="004932B0">
        <w:rPr>
          <w:rFonts w:ascii="Times New Roman" w:eastAsia="Times New Roman" w:hAnsi="Times New Roman" w:cs="Times New Roman"/>
          <w:b w:val="0"/>
          <w:bCs/>
        </w:rPr>
        <w:t>Насиље и злостављање сматра се насиље запосленог према детету, ученику, другом запосленом, родитељу, односно другом законском заступнику; ученика према другом детету, ученику или запосленом; родитеља према свом детету, другом детету и ученику, запосленом као и према трећем лицу</w:t>
      </w:r>
    </w:p>
    <w:p w14:paraId="00002AA4" w14:textId="77777777" w:rsidR="001069D9" w:rsidRPr="004932B0" w:rsidRDefault="00000000">
      <w:pPr>
        <w:shd w:val="clear" w:color="auto" w:fill="FFFFFF"/>
        <w:ind w:left="0" w:right="-142" w:hanging="2"/>
        <w:jc w:val="both"/>
        <w:rPr>
          <w:rFonts w:ascii="Times New Roman" w:eastAsia="Times New Roman" w:hAnsi="Times New Roman" w:cs="Times New Roman"/>
          <w:b w:val="0"/>
          <w:bCs/>
        </w:rPr>
      </w:pPr>
      <w:r w:rsidRPr="004932B0">
        <w:rPr>
          <w:rFonts w:ascii="Times New Roman" w:eastAsia="Times New Roman" w:hAnsi="Times New Roman" w:cs="Times New Roman"/>
          <w:b w:val="0"/>
          <w:bCs/>
          <w:sz w:val="24"/>
          <w:szCs w:val="24"/>
        </w:rPr>
        <w:lastRenderedPageBreak/>
        <w:t xml:space="preserve">       </w:t>
      </w:r>
      <w:r w:rsidRPr="004932B0">
        <w:rPr>
          <w:rFonts w:ascii="Times New Roman" w:eastAsia="Times New Roman" w:hAnsi="Times New Roman" w:cs="Times New Roman"/>
          <w:b w:val="0"/>
          <w:bCs/>
        </w:rPr>
        <w:t>Физичко насиље и злостављање је понашање које може да доведе до стварног или потенцијалног телесног повређивања детета, ученика или запосленог; физичко кажњавање ученика од стране запослених и других одраслих особа.</w:t>
      </w:r>
    </w:p>
    <w:p w14:paraId="00002AA5" w14:textId="77777777" w:rsidR="001069D9" w:rsidRPr="004932B0" w:rsidRDefault="00000000">
      <w:pPr>
        <w:shd w:val="clear" w:color="auto" w:fill="FFFFFF"/>
        <w:ind w:left="0" w:right="-142" w:hanging="2"/>
        <w:jc w:val="both"/>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       Психичко насиље и злостављање је понашање које доводи до тренутног или трајног угрожавања психичког и емоционалног здравља и достојанства ученика или запосленог.</w:t>
      </w:r>
    </w:p>
    <w:p w14:paraId="00002AA6" w14:textId="77777777" w:rsidR="001069D9" w:rsidRPr="004932B0" w:rsidRDefault="00000000">
      <w:pPr>
        <w:shd w:val="clear" w:color="auto" w:fill="FFFFFF"/>
        <w:ind w:left="0" w:right="-142" w:hanging="2"/>
        <w:jc w:val="both"/>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      Социјално насиље и злостављање је понашање којим се искључује ученик из групе вршњака и различитих облика социјалних активности, одвајањем од других, неприхватањем по основу различитости, ускраћивањем информација, изоловањем од заједнице, ускраћивањем задовољавања социјалних потреба.</w:t>
      </w:r>
    </w:p>
    <w:p w14:paraId="00002AA7" w14:textId="77777777" w:rsidR="001069D9" w:rsidRPr="004932B0" w:rsidRDefault="00000000">
      <w:pPr>
        <w:shd w:val="clear" w:color="auto" w:fill="FFFFFF"/>
        <w:ind w:left="0" w:right="-142" w:hanging="2"/>
        <w:jc w:val="both"/>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      Дискриминација је социјално насиље и представља свако неоправдано прављење разлике или неједнако поступање, односно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и другим стварним, односно претпостављеним личним својствима.</w:t>
      </w:r>
    </w:p>
    <w:p w14:paraId="00002AA8" w14:textId="77777777" w:rsidR="001069D9" w:rsidRPr="004932B0" w:rsidRDefault="00000000">
      <w:pPr>
        <w:shd w:val="clear" w:color="auto" w:fill="FFFFFF"/>
        <w:ind w:left="0" w:right="-142" w:hanging="2"/>
        <w:jc w:val="both"/>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        Сексуално насиље и злостављање је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14:paraId="00002AA9" w14:textId="77777777" w:rsidR="001069D9" w:rsidRPr="004932B0" w:rsidRDefault="00000000">
      <w:pPr>
        <w:shd w:val="clear" w:color="auto" w:fill="FFFFFF"/>
        <w:ind w:left="0" w:right="-142" w:hanging="2"/>
        <w:jc w:val="both"/>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       Дигитално насиље и злостављање је злоупотреба информационих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четовањем, укључивањем у форуме, социјалне мреже и сл.</w:t>
      </w:r>
    </w:p>
    <w:p w14:paraId="00002AAA" w14:textId="77777777" w:rsidR="001069D9" w:rsidRPr="004932B0" w:rsidRDefault="00000000">
      <w:pPr>
        <w:shd w:val="clear" w:color="auto" w:fill="FFFFFF"/>
        <w:ind w:left="0" w:right="-142" w:hanging="2"/>
        <w:jc w:val="both"/>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       Занемаривање у Школи обухвата: ускраћивање појединих облика образовно-васпитног рада неопходних ученику; нереаговање на сумњу о занемаривању или на занемаривање од стране родитеља; пропусте у обављању надзора и заштите ученика од повређивања, самоповређивања, употребе алкохола, дувана, наркотичког средства или психоактивне супстанце, укључивања у деструктивне групе и организације и др.</w:t>
      </w:r>
    </w:p>
    <w:p w14:paraId="00002AAB" w14:textId="77777777" w:rsidR="001069D9" w:rsidRDefault="001069D9">
      <w:pPr>
        <w:shd w:val="clear" w:color="auto" w:fill="FFFFFF"/>
        <w:ind w:left="0" w:right="-142" w:hanging="2"/>
        <w:jc w:val="both"/>
        <w:rPr>
          <w:rFonts w:ascii="Times New Roman" w:eastAsia="Times New Roman" w:hAnsi="Times New Roman" w:cs="Times New Roman"/>
        </w:rPr>
      </w:pPr>
    </w:p>
    <w:p w14:paraId="39E339D1" w14:textId="77777777" w:rsidR="009A19D4" w:rsidRDefault="009A19D4">
      <w:pPr>
        <w:ind w:left="0" w:right="-142" w:hanging="2"/>
        <w:rPr>
          <w:rFonts w:ascii="Times New Roman" w:eastAsia="Times New Roman" w:hAnsi="Times New Roman" w:cs="Times New Roman"/>
        </w:rPr>
      </w:pPr>
    </w:p>
    <w:p w14:paraId="00002AAC" w14:textId="14F94546" w:rsidR="001069D9" w:rsidRDefault="00000000">
      <w:pPr>
        <w:ind w:left="0" w:right="-142" w:hanging="2"/>
        <w:rPr>
          <w:rFonts w:ascii="Times New Roman" w:eastAsia="Times New Roman" w:hAnsi="Times New Roman" w:cs="Times New Roman"/>
        </w:rPr>
      </w:pPr>
      <w:r>
        <w:rPr>
          <w:rFonts w:ascii="Times New Roman" w:eastAsia="Times New Roman" w:hAnsi="Times New Roman" w:cs="Times New Roman"/>
        </w:rPr>
        <w:t>НИВОИ И ОБЛИЦИ НАСИЉА</w:t>
      </w:r>
    </w:p>
    <w:p w14:paraId="00002AAD" w14:textId="77777777" w:rsidR="001069D9" w:rsidRDefault="001069D9">
      <w:pPr>
        <w:ind w:left="0" w:right="-142" w:hanging="2"/>
        <w:rPr>
          <w:rFonts w:ascii="Times New Roman" w:eastAsia="Times New Roman" w:hAnsi="Times New Roman" w:cs="Times New Roman"/>
        </w:rPr>
      </w:pPr>
    </w:p>
    <w:p w14:paraId="00002AAE" w14:textId="77777777" w:rsidR="001069D9" w:rsidRDefault="00000000">
      <w:pPr>
        <w:ind w:left="0" w:right="-142" w:hanging="2"/>
        <w:rPr>
          <w:rFonts w:ascii="Times New Roman" w:eastAsia="Times New Roman" w:hAnsi="Times New Roman" w:cs="Times New Roman"/>
        </w:rPr>
      </w:pPr>
      <w:r>
        <w:rPr>
          <w:rFonts w:ascii="Times New Roman" w:eastAsia="Times New Roman" w:hAnsi="Times New Roman" w:cs="Times New Roman"/>
        </w:rPr>
        <w:t>Први ниво</w:t>
      </w:r>
    </w:p>
    <w:p w14:paraId="00002AAF" w14:textId="77777777" w:rsidR="001069D9" w:rsidRDefault="001069D9">
      <w:pPr>
        <w:ind w:left="0" w:right="-142" w:hanging="2"/>
        <w:rPr>
          <w:rFonts w:ascii="Times New Roman" w:eastAsia="Times New Roman" w:hAnsi="Times New Roman" w:cs="Times New Roman"/>
        </w:rPr>
      </w:pPr>
    </w:p>
    <w:tbl>
      <w:tblPr>
        <w:tblStyle w:val="afffffffe"/>
        <w:tblW w:w="1077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0"/>
        <w:gridCol w:w="2126"/>
        <w:gridCol w:w="2534"/>
        <w:gridCol w:w="1983"/>
        <w:gridCol w:w="2267"/>
      </w:tblGrid>
      <w:tr w:rsidR="001069D9" w14:paraId="64607518" w14:textId="77777777">
        <w:tc>
          <w:tcPr>
            <w:tcW w:w="186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0002AB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Физичко насиље</w:t>
            </w:r>
          </w:p>
        </w:tc>
        <w:tc>
          <w:tcPr>
            <w:tcW w:w="212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0002AB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Емоционално/психичко насиље</w:t>
            </w:r>
          </w:p>
        </w:tc>
        <w:tc>
          <w:tcPr>
            <w:tcW w:w="2534"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0002AB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Социјално насиље</w:t>
            </w:r>
          </w:p>
        </w:tc>
        <w:tc>
          <w:tcPr>
            <w:tcW w:w="1983"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0002AB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Сексуално насиље и злоупотреба</w:t>
            </w:r>
          </w:p>
        </w:tc>
        <w:tc>
          <w:tcPr>
            <w:tcW w:w="226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0002AB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Насиље злоупотребом информационих технологија</w:t>
            </w:r>
          </w:p>
        </w:tc>
      </w:tr>
      <w:tr w:rsidR="001069D9" w14:paraId="6378F97A" w14:textId="77777777">
        <w:tc>
          <w:tcPr>
            <w:tcW w:w="1860" w:type="dxa"/>
            <w:tcBorders>
              <w:top w:val="single" w:sz="6" w:space="0" w:color="000000"/>
              <w:left w:val="single" w:sz="6" w:space="0" w:color="000000"/>
              <w:bottom w:val="single" w:sz="4" w:space="0" w:color="000000"/>
              <w:right w:val="single" w:sz="6" w:space="0" w:color="000000"/>
            </w:tcBorders>
          </w:tcPr>
          <w:p w14:paraId="00002AB5"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ударање чврга,</w:t>
            </w:r>
          </w:p>
          <w:p w14:paraId="00002AB6"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гурање,</w:t>
            </w:r>
          </w:p>
          <w:p w14:paraId="00002AB7"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штипање,</w:t>
            </w:r>
          </w:p>
          <w:p w14:paraId="00002AB8"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гребање,</w:t>
            </w:r>
          </w:p>
          <w:p w14:paraId="00002AB9"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гађање,</w:t>
            </w:r>
          </w:p>
          <w:p w14:paraId="00002ABA"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чупање,</w:t>
            </w:r>
          </w:p>
          <w:p w14:paraId="00002ABB"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уједање,</w:t>
            </w:r>
          </w:p>
          <w:p w14:paraId="00002ABC"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саплитање,</w:t>
            </w:r>
          </w:p>
          <w:p w14:paraId="00002ABD"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шутирање,</w:t>
            </w:r>
          </w:p>
          <w:p w14:paraId="00002ABE"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прљање,</w:t>
            </w:r>
          </w:p>
          <w:p w14:paraId="00002ABF"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уништавање</w:t>
            </w:r>
          </w:p>
          <w:p w14:paraId="00002AC0"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ствари...</w:t>
            </w:r>
          </w:p>
        </w:tc>
        <w:tc>
          <w:tcPr>
            <w:tcW w:w="2126" w:type="dxa"/>
            <w:tcBorders>
              <w:top w:val="single" w:sz="6" w:space="0" w:color="000000"/>
              <w:left w:val="single" w:sz="6" w:space="0" w:color="000000"/>
              <w:bottom w:val="single" w:sz="4" w:space="0" w:color="000000"/>
              <w:right w:val="single" w:sz="6" w:space="0" w:color="000000"/>
            </w:tcBorders>
          </w:tcPr>
          <w:p w14:paraId="00002AC1"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исмејавање,</w:t>
            </w:r>
          </w:p>
          <w:p w14:paraId="00002AC2"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омаловажавање,</w:t>
            </w:r>
          </w:p>
          <w:p w14:paraId="00002AC3"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оговарање,</w:t>
            </w:r>
          </w:p>
          <w:p w14:paraId="00002AC4"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вређање,</w:t>
            </w:r>
          </w:p>
          <w:p w14:paraId="00002AC5"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ругање,</w:t>
            </w:r>
          </w:p>
          <w:p w14:paraId="00002AC6"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називање</w:t>
            </w:r>
          </w:p>
          <w:p w14:paraId="00002AC7"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погрдним</w:t>
            </w:r>
          </w:p>
          <w:p w14:paraId="00002AC8"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именима,</w:t>
            </w:r>
          </w:p>
          <w:p w14:paraId="00002AC9"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псовање,</w:t>
            </w:r>
          </w:p>
          <w:p w14:paraId="00002ACA"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етикетирање,</w:t>
            </w:r>
          </w:p>
          <w:p w14:paraId="00002ACB"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имитирање,</w:t>
            </w:r>
          </w:p>
          <w:p w14:paraId="00002ACC"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„прозивање“...</w:t>
            </w:r>
          </w:p>
        </w:tc>
        <w:tc>
          <w:tcPr>
            <w:tcW w:w="2534" w:type="dxa"/>
            <w:tcBorders>
              <w:top w:val="single" w:sz="6" w:space="0" w:color="000000"/>
              <w:left w:val="single" w:sz="6" w:space="0" w:color="000000"/>
              <w:bottom w:val="single" w:sz="4" w:space="0" w:color="000000"/>
              <w:right w:val="single" w:sz="6" w:space="0" w:color="000000"/>
            </w:tcBorders>
          </w:tcPr>
          <w:p w14:paraId="00002ACD"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добацивање,</w:t>
            </w:r>
          </w:p>
          <w:p w14:paraId="00002ACE"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подсмевање,</w:t>
            </w:r>
          </w:p>
          <w:p w14:paraId="00002ACF"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игнорисање,</w:t>
            </w:r>
          </w:p>
          <w:p w14:paraId="00002AD0"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искључивање из</w:t>
            </w:r>
          </w:p>
          <w:p w14:paraId="00002AD1"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групе или</w:t>
            </w:r>
          </w:p>
          <w:p w14:paraId="00002AD2"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фаворизовање на</w:t>
            </w:r>
          </w:p>
          <w:p w14:paraId="00002AD3"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основу социјалног</w:t>
            </w:r>
          </w:p>
          <w:p w14:paraId="00002AD4"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статуса, националности,</w:t>
            </w:r>
          </w:p>
          <w:p w14:paraId="00002AD5"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верске припадности,</w:t>
            </w:r>
          </w:p>
          <w:p w14:paraId="00002AD6"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насилно дисциплиновање,ширење гласина...</w:t>
            </w:r>
          </w:p>
        </w:tc>
        <w:tc>
          <w:tcPr>
            <w:tcW w:w="1983" w:type="dxa"/>
            <w:tcBorders>
              <w:top w:val="single" w:sz="6" w:space="0" w:color="000000"/>
              <w:left w:val="single" w:sz="6" w:space="0" w:color="000000"/>
              <w:bottom w:val="single" w:sz="4" w:space="0" w:color="000000"/>
              <w:right w:val="single" w:sz="6" w:space="0" w:color="000000"/>
            </w:tcBorders>
          </w:tcPr>
          <w:p w14:paraId="00002AD7"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добацивање, псовање,</w:t>
            </w:r>
          </w:p>
          <w:p w14:paraId="00002AD8"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ласцивни коментари,</w:t>
            </w:r>
          </w:p>
          <w:p w14:paraId="00002AD9"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ширење прича,</w:t>
            </w:r>
          </w:p>
          <w:p w14:paraId="00002ADA"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етикетирање,</w:t>
            </w:r>
          </w:p>
          <w:p w14:paraId="00002ADB"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сексуално</w:t>
            </w:r>
          </w:p>
          <w:p w14:paraId="00002ADC"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додиривање,</w:t>
            </w:r>
          </w:p>
          <w:p w14:paraId="00002ADD"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гестикулација..</w:t>
            </w:r>
          </w:p>
        </w:tc>
        <w:tc>
          <w:tcPr>
            <w:tcW w:w="2267" w:type="dxa"/>
            <w:tcBorders>
              <w:top w:val="single" w:sz="6" w:space="0" w:color="000000"/>
              <w:left w:val="single" w:sz="6" w:space="0" w:color="000000"/>
              <w:bottom w:val="single" w:sz="4" w:space="0" w:color="000000"/>
              <w:right w:val="single" w:sz="6" w:space="0" w:color="000000"/>
            </w:tcBorders>
          </w:tcPr>
          <w:p w14:paraId="00002ADE"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узнемиравајуће</w:t>
            </w:r>
          </w:p>
          <w:p w14:paraId="00002ADF"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„зивкање“,</w:t>
            </w:r>
          </w:p>
          <w:p w14:paraId="00002AE0"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слање</w:t>
            </w:r>
          </w:p>
          <w:p w14:paraId="00002AE1"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узнемиравајућих</w:t>
            </w:r>
          </w:p>
          <w:p w14:paraId="00002AE2"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порука</w:t>
            </w:r>
          </w:p>
          <w:p w14:paraId="00002AE3"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СМС-ом,</w:t>
            </w:r>
          </w:p>
          <w:p w14:paraId="00002AE4"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ММС-ом,</w:t>
            </w:r>
          </w:p>
          <w:p w14:paraId="00002AE5"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путем веб-сајта...</w:t>
            </w:r>
          </w:p>
        </w:tc>
      </w:tr>
    </w:tbl>
    <w:p w14:paraId="00002AE6" w14:textId="77777777" w:rsidR="001069D9" w:rsidRDefault="001069D9">
      <w:pPr>
        <w:ind w:left="0" w:right="-227" w:hanging="2"/>
        <w:rPr>
          <w:rFonts w:ascii="Times New Roman" w:eastAsia="Times New Roman" w:hAnsi="Times New Roman" w:cs="Times New Roman"/>
          <w:sz w:val="20"/>
          <w:szCs w:val="20"/>
        </w:rPr>
      </w:pPr>
    </w:p>
    <w:p w14:paraId="00002AE7" w14:textId="77777777" w:rsidR="001069D9" w:rsidRDefault="001069D9">
      <w:pPr>
        <w:ind w:left="0" w:right="-227" w:hanging="2"/>
        <w:rPr>
          <w:rFonts w:ascii="Times New Roman" w:eastAsia="Times New Roman" w:hAnsi="Times New Roman" w:cs="Times New Roman"/>
          <w:sz w:val="20"/>
          <w:szCs w:val="20"/>
        </w:rPr>
      </w:pPr>
    </w:p>
    <w:p w14:paraId="410823F3" w14:textId="77777777" w:rsidR="009A19D4" w:rsidRDefault="009A19D4">
      <w:pPr>
        <w:suppressAutoHyphens w:val="0"/>
        <w:ind w:leftChars="0" w:left="0" w:firstLineChars="0"/>
        <w:textDirection w:val="lrTb"/>
        <w:textAlignment w:val="auto"/>
        <w:outlineLvl w:val="9"/>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00002AE8" w14:textId="5D2DCC6C" w:rsidR="001069D9" w:rsidRDefault="00000000">
      <w:pPr>
        <w:ind w:left="0" w:right="-227"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Други ниво</w:t>
      </w:r>
    </w:p>
    <w:p w14:paraId="00002AE9" w14:textId="77777777" w:rsidR="001069D9" w:rsidRDefault="001069D9">
      <w:pPr>
        <w:ind w:left="0" w:right="-227" w:hanging="2"/>
        <w:rPr>
          <w:rFonts w:ascii="Times New Roman" w:eastAsia="Times New Roman" w:hAnsi="Times New Roman" w:cs="Times New Roman"/>
          <w:sz w:val="20"/>
          <w:szCs w:val="20"/>
        </w:rPr>
      </w:pPr>
    </w:p>
    <w:tbl>
      <w:tblPr>
        <w:tblStyle w:val="affffffff"/>
        <w:tblW w:w="1077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2126"/>
        <w:gridCol w:w="2551"/>
        <w:gridCol w:w="1983"/>
        <w:gridCol w:w="2267"/>
      </w:tblGrid>
      <w:tr w:rsidR="001069D9" w14:paraId="33079C68" w14:textId="77777777">
        <w:tc>
          <w:tcPr>
            <w:tcW w:w="1843"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0002AE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Физичко насиље</w:t>
            </w:r>
          </w:p>
        </w:tc>
        <w:tc>
          <w:tcPr>
            <w:tcW w:w="212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0002AE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Емоционално/ психичко насиље</w:t>
            </w:r>
          </w:p>
        </w:tc>
        <w:tc>
          <w:tcPr>
            <w:tcW w:w="2551"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0002AE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Социјално насиље</w:t>
            </w:r>
          </w:p>
        </w:tc>
        <w:tc>
          <w:tcPr>
            <w:tcW w:w="1983"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0002AE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Сексуално насиље и злоупотреба</w:t>
            </w:r>
          </w:p>
        </w:tc>
        <w:tc>
          <w:tcPr>
            <w:tcW w:w="226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0002AE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Насиље злоупотребом информационих технологија</w:t>
            </w:r>
          </w:p>
        </w:tc>
      </w:tr>
      <w:tr w:rsidR="001069D9" w14:paraId="46080883" w14:textId="77777777">
        <w:tc>
          <w:tcPr>
            <w:tcW w:w="1843" w:type="dxa"/>
            <w:tcBorders>
              <w:top w:val="single" w:sz="6" w:space="0" w:color="000000"/>
              <w:left w:val="single" w:sz="6" w:space="0" w:color="000000"/>
              <w:bottom w:val="single" w:sz="6" w:space="0" w:color="000000"/>
              <w:right w:val="single" w:sz="6" w:space="0" w:color="000000"/>
            </w:tcBorders>
          </w:tcPr>
          <w:p w14:paraId="00002AEF"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шамарање,</w:t>
            </w:r>
          </w:p>
          <w:p w14:paraId="00002AF0"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ударање,</w:t>
            </w:r>
          </w:p>
          <w:p w14:paraId="00002AF1"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гажење,</w:t>
            </w:r>
          </w:p>
          <w:p w14:paraId="00002AF2"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цепање одела,</w:t>
            </w:r>
          </w:p>
          <w:p w14:paraId="00002AF3"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„шутке“,</w:t>
            </w:r>
          </w:p>
          <w:p w14:paraId="00002AF4"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затварање,</w:t>
            </w:r>
          </w:p>
          <w:p w14:paraId="00002AF5"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пљување,</w:t>
            </w:r>
          </w:p>
          <w:p w14:paraId="00002AF6"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отимање и</w:t>
            </w:r>
          </w:p>
          <w:p w14:paraId="00002AF7"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уништавање</w:t>
            </w:r>
          </w:p>
          <w:p w14:paraId="00002AF8"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имовине,</w:t>
            </w:r>
          </w:p>
          <w:p w14:paraId="00002AF9"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измицање</w:t>
            </w:r>
          </w:p>
          <w:p w14:paraId="00002AFA"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столице,</w:t>
            </w:r>
          </w:p>
          <w:p w14:paraId="00002AFB"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чупање за</w:t>
            </w:r>
          </w:p>
          <w:p w14:paraId="00002AFC"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уши и косу...</w:t>
            </w:r>
          </w:p>
        </w:tc>
        <w:tc>
          <w:tcPr>
            <w:tcW w:w="2126" w:type="dxa"/>
            <w:tcBorders>
              <w:top w:val="single" w:sz="6" w:space="0" w:color="000000"/>
              <w:left w:val="single" w:sz="6" w:space="0" w:color="000000"/>
              <w:bottom w:val="single" w:sz="6" w:space="0" w:color="000000"/>
              <w:right w:val="single" w:sz="6" w:space="0" w:color="000000"/>
            </w:tcBorders>
            <w:vAlign w:val="center"/>
          </w:tcPr>
          <w:p w14:paraId="00002AFD"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уцењивање, претње, неправедно кажњавање, забрана комуницирања, искључивање, манипулисање.</w:t>
            </w:r>
          </w:p>
          <w:p w14:paraId="00002AFE" w14:textId="77777777" w:rsidR="001069D9" w:rsidRPr="004932B0" w:rsidRDefault="001069D9">
            <w:pPr>
              <w:ind w:left="0" w:hanging="2"/>
              <w:jc w:val="center"/>
              <w:rPr>
                <w:rFonts w:ascii="Times New Roman" w:eastAsia="Times New Roman" w:hAnsi="Times New Roman" w:cs="Times New Roman"/>
                <w:b w:val="0"/>
                <w:bCs/>
              </w:rPr>
            </w:pPr>
          </w:p>
        </w:tc>
        <w:tc>
          <w:tcPr>
            <w:tcW w:w="2551" w:type="dxa"/>
            <w:tcBorders>
              <w:top w:val="single" w:sz="6" w:space="0" w:color="000000"/>
              <w:left w:val="single" w:sz="6" w:space="0" w:color="000000"/>
              <w:bottom w:val="single" w:sz="6" w:space="0" w:color="000000"/>
              <w:right w:val="single" w:sz="6" w:space="0" w:color="000000"/>
            </w:tcBorders>
            <w:vAlign w:val="center"/>
          </w:tcPr>
          <w:p w14:paraId="00002AFF"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сплеткарење, ускраћивање пажње од стране групе (игнорисање), неукључивање, неприхватање, манипулисање, искоришћавање.</w:t>
            </w:r>
          </w:p>
        </w:tc>
        <w:tc>
          <w:tcPr>
            <w:tcW w:w="1983" w:type="dxa"/>
            <w:tcBorders>
              <w:top w:val="single" w:sz="6" w:space="0" w:color="000000"/>
              <w:left w:val="single" w:sz="6" w:space="0" w:color="000000"/>
              <w:bottom w:val="single" w:sz="6" w:space="0" w:color="000000"/>
              <w:right w:val="single" w:sz="6" w:space="0" w:color="000000"/>
            </w:tcBorders>
          </w:tcPr>
          <w:p w14:paraId="00002B00"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сексуално</w:t>
            </w:r>
          </w:p>
          <w:p w14:paraId="00002B01"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додиривање,</w:t>
            </w:r>
          </w:p>
          <w:p w14:paraId="00002B02"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показивање</w:t>
            </w:r>
          </w:p>
          <w:p w14:paraId="00002B03"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порнографског</w:t>
            </w:r>
          </w:p>
          <w:p w14:paraId="00002B04"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материјала,</w:t>
            </w:r>
          </w:p>
          <w:p w14:paraId="00002B05"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показивање интимних</w:t>
            </w:r>
          </w:p>
          <w:p w14:paraId="00002B06"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делова тела,</w:t>
            </w:r>
          </w:p>
          <w:p w14:paraId="00002B07"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свлачење...</w:t>
            </w:r>
          </w:p>
        </w:tc>
        <w:tc>
          <w:tcPr>
            <w:tcW w:w="2267" w:type="dxa"/>
            <w:tcBorders>
              <w:top w:val="single" w:sz="6" w:space="0" w:color="000000"/>
              <w:left w:val="single" w:sz="6" w:space="0" w:color="000000"/>
              <w:bottom w:val="single" w:sz="6" w:space="0" w:color="000000"/>
              <w:right w:val="single" w:sz="6" w:space="0" w:color="000000"/>
            </w:tcBorders>
          </w:tcPr>
          <w:p w14:paraId="00002B08"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огласи, клипови,</w:t>
            </w:r>
          </w:p>
          <w:p w14:paraId="00002B09"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блогови,злоупотреба</w:t>
            </w:r>
          </w:p>
          <w:p w14:paraId="00002B0A"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форума и четовања,</w:t>
            </w:r>
          </w:p>
          <w:p w14:paraId="00002B0B"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снимање камером</w:t>
            </w:r>
          </w:p>
          <w:p w14:paraId="00002B0C"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појединаца против</w:t>
            </w:r>
          </w:p>
          <w:p w14:paraId="00002B0D"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њихове воље,</w:t>
            </w:r>
          </w:p>
          <w:p w14:paraId="00002B0E"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снимање камером</w:t>
            </w:r>
          </w:p>
          <w:p w14:paraId="00002B0F"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насилних сцена,</w:t>
            </w:r>
          </w:p>
          <w:p w14:paraId="00002B10"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дистрибуирање</w:t>
            </w:r>
          </w:p>
          <w:p w14:paraId="00002B11"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снимака и слика..</w:t>
            </w:r>
          </w:p>
        </w:tc>
      </w:tr>
    </w:tbl>
    <w:p w14:paraId="00002B12" w14:textId="77777777" w:rsidR="001069D9" w:rsidRDefault="001069D9">
      <w:pPr>
        <w:ind w:left="0" w:right="-624" w:hanging="2"/>
        <w:rPr>
          <w:rFonts w:ascii="Times New Roman" w:eastAsia="Times New Roman" w:hAnsi="Times New Roman" w:cs="Times New Roman"/>
          <w:sz w:val="20"/>
          <w:szCs w:val="20"/>
        </w:rPr>
      </w:pPr>
    </w:p>
    <w:p w14:paraId="00002B13" w14:textId="77777777" w:rsidR="001069D9" w:rsidRDefault="001069D9">
      <w:pPr>
        <w:ind w:left="0" w:right="-624" w:hanging="2"/>
        <w:rPr>
          <w:rFonts w:ascii="Times New Roman" w:eastAsia="Times New Roman" w:hAnsi="Times New Roman" w:cs="Times New Roman"/>
          <w:sz w:val="20"/>
          <w:szCs w:val="20"/>
        </w:rPr>
      </w:pPr>
    </w:p>
    <w:p w14:paraId="00002B14" w14:textId="77777777" w:rsidR="001069D9" w:rsidRDefault="001069D9">
      <w:pPr>
        <w:ind w:left="0" w:right="-624" w:hanging="2"/>
        <w:rPr>
          <w:rFonts w:ascii="Times New Roman" w:eastAsia="Times New Roman" w:hAnsi="Times New Roman" w:cs="Times New Roman"/>
        </w:rPr>
      </w:pPr>
    </w:p>
    <w:p w14:paraId="00002B15" w14:textId="77777777" w:rsidR="001069D9" w:rsidRDefault="00000000">
      <w:pPr>
        <w:ind w:left="0" w:right="-624" w:hanging="2"/>
        <w:rPr>
          <w:rFonts w:ascii="Times New Roman" w:eastAsia="Times New Roman" w:hAnsi="Times New Roman" w:cs="Times New Roman"/>
        </w:rPr>
      </w:pPr>
      <w:r>
        <w:rPr>
          <w:rFonts w:ascii="Times New Roman" w:eastAsia="Times New Roman" w:hAnsi="Times New Roman" w:cs="Times New Roman"/>
        </w:rPr>
        <w:t>Трећи ниво</w:t>
      </w:r>
    </w:p>
    <w:p w14:paraId="00002B16" w14:textId="77777777" w:rsidR="001069D9" w:rsidRDefault="001069D9">
      <w:pPr>
        <w:ind w:left="0" w:right="-624" w:hanging="2"/>
        <w:rPr>
          <w:rFonts w:ascii="Times New Roman" w:eastAsia="Times New Roman" w:hAnsi="Times New Roman" w:cs="Times New Roman"/>
        </w:rPr>
      </w:pPr>
    </w:p>
    <w:tbl>
      <w:tblPr>
        <w:tblStyle w:val="affffffff0"/>
        <w:tblW w:w="1077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2126"/>
        <w:gridCol w:w="2551"/>
        <w:gridCol w:w="1983"/>
        <w:gridCol w:w="2267"/>
      </w:tblGrid>
      <w:tr w:rsidR="001069D9" w14:paraId="3D3B756A" w14:textId="77777777">
        <w:tc>
          <w:tcPr>
            <w:tcW w:w="1843"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0002B1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Физичко насиље</w:t>
            </w:r>
          </w:p>
        </w:tc>
        <w:tc>
          <w:tcPr>
            <w:tcW w:w="212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0002B1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Емоционално/ психичко насиље</w:t>
            </w:r>
          </w:p>
        </w:tc>
        <w:tc>
          <w:tcPr>
            <w:tcW w:w="2551"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0002B1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Социјално насиље</w:t>
            </w:r>
          </w:p>
        </w:tc>
        <w:tc>
          <w:tcPr>
            <w:tcW w:w="1983"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0002B1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Сексуално насиље и злоупотреба</w:t>
            </w:r>
          </w:p>
        </w:tc>
        <w:tc>
          <w:tcPr>
            <w:tcW w:w="226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0002B1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Насиље злоупотребом информационих технологија</w:t>
            </w:r>
          </w:p>
        </w:tc>
      </w:tr>
      <w:tr w:rsidR="001069D9" w14:paraId="2D142599" w14:textId="77777777">
        <w:tc>
          <w:tcPr>
            <w:tcW w:w="1843" w:type="dxa"/>
            <w:tcBorders>
              <w:top w:val="single" w:sz="6" w:space="0" w:color="000000"/>
              <w:left w:val="single" w:sz="6" w:space="0" w:color="000000"/>
              <w:bottom w:val="single" w:sz="6" w:space="0" w:color="000000"/>
              <w:right w:val="single" w:sz="6" w:space="0" w:color="000000"/>
            </w:tcBorders>
          </w:tcPr>
          <w:p w14:paraId="00002B1C"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туча, дављење, бацање, проузроковање опекотина и других повреда, ускраћивање хране и сна, излагање ниским температурама, напад оружјем.</w:t>
            </w:r>
          </w:p>
        </w:tc>
        <w:tc>
          <w:tcPr>
            <w:tcW w:w="2126" w:type="dxa"/>
            <w:tcBorders>
              <w:top w:val="single" w:sz="6" w:space="0" w:color="000000"/>
              <w:left w:val="single" w:sz="6" w:space="0" w:color="000000"/>
              <w:bottom w:val="single" w:sz="6" w:space="0" w:color="000000"/>
              <w:right w:val="single" w:sz="6" w:space="0" w:color="000000"/>
            </w:tcBorders>
            <w:vAlign w:val="center"/>
          </w:tcPr>
          <w:p w14:paraId="00002B1D"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застрашивање, уцењивање уз озбиљну претњу, изнуђивање новца или ствари, ограничавање кретања, навођење на коришћење наркотичких средстава и психоактивних супстанци, укључивање у деструктивне групе и организације.</w:t>
            </w:r>
          </w:p>
          <w:p w14:paraId="00002B1E" w14:textId="77777777" w:rsidR="001069D9" w:rsidRPr="004932B0" w:rsidRDefault="001069D9">
            <w:pPr>
              <w:ind w:left="0" w:hanging="2"/>
              <w:jc w:val="center"/>
              <w:rPr>
                <w:rFonts w:ascii="Times New Roman" w:eastAsia="Times New Roman" w:hAnsi="Times New Roman" w:cs="Times New Roman"/>
                <w:b w:val="0"/>
                <w:bCs/>
              </w:rPr>
            </w:pPr>
          </w:p>
        </w:tc>
        <w:tc>
          <w:tcPr>
            <w:tcW w:w="2551" w:type="dxa"/>
            <w:tcBorders>
              <w:top w:val="single" w:sz="6" w:space="0" w:color="000000"/>
              <w:left w:val="single" w:sz="6" w:space="0" w:color="000000"/>
              <w:bottom w:val="single" w:sz="6" w:space="0" w:color="000000"/>
              <w:right w:val="single" w:sz="6" w:space="0" w:color="000000"/>
            </w:tcBorders>
            <w:vAlign w:val="center"/>
          </w:tcPr>
          <w:p w14:paraId="00002B1F"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претње, изолација, малтретирање групе према појединцу или групи, организовање затворених група (кланова) које има за последицу повређивање других.</w:t>
            </w:r>
          </w:p>
        </w:tc>
        <w:tc>
          <w:tcPr>
            <w:tcW w:w="1983" w:type="dxa"/>
            <w:tcBorders>
              <w:top w:val="single" w:sz="6" w:space="0" w:color="000000"/>
              <w:left w:val="single" w:sz="6" w:space="0" w:color="000000"/>
              <w:bottom w:val="single" w:sz="6" w:space="0" w:color="000000"/>
              <w:right w:val="single" w:sz="6" w:space="0" w:color="000000"/>
            </w:tcBorders>
          </w:tcPr>
          <w:p w14:paraId="00002B20"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завођење од стране ученика и одраслих, подвођење, злоупотреба положаја, навођење, изнуђивање и принуда на сексуални чин, силовање, инцест.</w:t>
            </w:r>
          </w:p>
        </w:tc>
        <w:tc>
          <w:tcPr>
            <w:tcW w:w="2267" w:type="dxa"/>
            <w:tcBorders>
              <w:top w:val="single" w:sz="6" w:space="0" w:color="000000"/>
              <w:left w:val="single" w:sz="6" w:space="0" w:color="000000"/>
              <w:bottom w:val="single" w:sz="6" w:space="0" w:color="000000"/>
              <w:right w:val="single" w:sz="6" w:space="0" w:color="000000"/>
            </w:tcBorders>
          </w:tcPr>
          <w:p w14:paraId="00002B21" w14:textId="77777777" w:rsidR="001069D9" w:rsidRPr="004932B0" w:rsidRDefault="00000000">
            <w:pPr>
              <w:ind w:left="0"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снимање насилних сцена, дистрибуирање снимака и слика, дечија порнографија.</w:t>
            </w:r>
          </w:p>
        </w:tc>
      </w:tr>
    </w:tbl>
    <w:p w14:paraId="00002B22" w14:textId="77777777" w:rsidR="001069D9" w:rsidRDefault="001069D9">
      <w:pPr>
        <w:shd w:val="clear" w:color="auto" w:fill="FFFFFF"/>
        <w:ind w:left="0" w:right="-567" w:hanging="2"/>
        <w:jc w:val="both"/>
        <w:rPr>
          <w:rFonts w:ascii="Times New Roman" w:eastAsia="Times New Roman" w:hAnsi="Times New Roman" w:cs="Times New Roman"/>
          <w:color w:val="FF0000"/>
        </w:rPr>
      </w:pPr>
    </w:p>
    <w:p w14:paraId="00002B23" w14:textId="77777777" w:rsidR="001069D9" w:rsidRPr="004932B0" w:rsidRDefault="00000000">
      <w:pPr>
        <w:shd w:val="clear" w:color="auto" w:fill="FFFFFF"/>
        <w:ind w:left="0" w:right="-567" w:hanging="2"/>
        <w:jc w:val="both"/>
        <w:rPr>
          <w:rFonts w:ascii="Times New Roman" w:eastAsia="Times New Roman" w:hAnsi="Times New Roman" w:cs="Times New Roman"/>
          <w:b w:val="0"/>
          <w:bCs/>
        </w:rPr>
      </w:pPr>
      <w:r w:rsidRPr="004932B0">
        <w:rPr>
          <w:rFonts w:ascii="Times New Roman" w:eastAsia="Times New Roman" w:hAnsi="Times New Roman" w:cs="Times New Roman"/>
          <w:b w:val="0"/>
          <w:bCs/>
        </w:rPr>
        <w:t>Процена нивоа насиља се доноси на основу анализе интензитета, степена ризика, трајања и учесталости понашања, последица, броја учесника, узраста и карактеристика развојног периода детета, односно ученика.</w:t>
      </w:r>
    </w:p>
    <w:p w14:paraId="00002B24" w14:textId="77777777" w:rsidR="001069D9" w:rsidRDefault="001069D9">
      <w:pPr>
        <w:shd w:val="clear" w:color="auto" w:fill="FFFFFF"/>
        <w:ind w:left="0" w:right="-567" w:hanging="2"/>
        <w:jc w:val="both"/>
        <w:rPr>
          <w:rFonts w:ascii="Times New Roman" w:eastAsia="Times New Roman" w:hAnsi="Times New Roman" w:cs="Times New Roman"/>
        </w:rPr>
      </w:pPr>
    </w:p>
    <w:p w14:paraId="00002B25" w14:textId="77777777" w:rsidR="001069D9" w:rsidRDefault="00000000">
      <w:pPr>
        <w:shd w:val="clear" w:color="auto" w:fill="FFFFFF"/>
        <w:ind w:left="0" w:right="-567" w:hanging="2"/>
        <w:jc w:val="both"/>
        <w:rPr>
          <w:rFonts w:ascii="Times New Roman" w:eastAsia="Times New Roman" w:hAnsi="Times New Roman" w:cs="Times New Roman"/>
        </w:rPr>
      </w:pPr>
      <w:r>
        <w:rPr>
          <w:rFonts w:ascii="Times New Roman" w:eastAsia="Times New Roman" w:hAnsi="Times New Roman" w:cs="Times New Roman"/>
        </w:rPr>
        <w:t xml:space="preserve">ОСНОВНИ ПРИНЦИПИ ПРОГРАМА </w:t>
      </w:r>
    </w:p>
    <w:p w14:paraId="00002B26" w14:textId="77777777" w:rsidR="001069D9" w:rsidRPr="004932B0" w:rsidRDefault="00000000">
      <w:pPr>
        <w:ind w:left="0" w:right="-567" w:hanging="2"/>
        <w:rPr>
          <w:rFonts w:ascii="Times New Roman" w:eastAsia="Times New Roman" w:hAnsi="Times New Roman" w:cs="Times New Roman"/>
          <w:b w:val="0"/>
          <w:bCs/>
        </w:rPr>
      </w:pPr>
      <w:r w:rsidRPr="004932B0">
        <w:rPr>
          <w:rFonts w:ascii="Times New Roman" w:eastAsia="Times New Roman" w:hAnsi="Times New Roman" w:cs="Times New Roman"/>
          <w:b w:val="0"/>
          <w:bCs/>
        </w:rPr>
        <w:t xml:space="preserve">    Принципи на којима се заснива овај Програм и поступање на основу њега, односе се на:</w:t>
      </w:r>
    </w:p>
    <w:p w14:paraId="00002B27" w14:textId="77777777" w:rsidR="001069D9" w:rsidRPr="004932B0" w:rsidRDefault="00000000">
      <w:pPr>
        <w:numPr>
          <w:ilvl w:val="0"/>
          <w:numId w:val="64"/>
        </w:numPr>
        <w:ind w:left="0" w:right="57" w:hanging="2"/>
        <w:rPr>
          <w:rFonts w:ascii="Times New Roman" w:eastAsia="Times New Roman" w:hAnsi="Times New Roman" w:cs="Times New Roman"/>
          <w:b w:val="0"/>
          <w:bCs/>
        </w:rPr>
      </w:pPr>
      <w:r w:rsidRPr="004932B0">
        <w:rPr>
          <w:rFonts w:ascii="Times New Roman" w:eastAsia="Times New Roman" w:hAnsi="Times New Roman" w:cs="Times New Roman"/>
          <w:b w:val="0"/>
          <w:bCs/>
        </w:rPr>
        <w:t>Право на живот, опстанак и развој</w:t>
      </w:r>
    </w:p>
    <w:p w14:paraId="00002B28" w14:textId="77777777" w:rsidR="001069D9" w:rsidRPr="004932B0" w:rsidRDefault="00000000">
      <w:pPr>
        <w:numPr>
          <w:ilvl w:val="0"/>
          <w:numId w:val="64"/>
        </w:numPr>
        <w:ind w:left="0" w:right="57" w:hanging="2"/>
        <w:rPr>
          <w:rFonts w:ascii="Times New Roman" w:eastAsia="Times New Roman" w:hAnsi="Times New Roman" w:cs="Times New Roman"/>
          <w:b w:val="0"/>
          <w:bCs/>
        </w:rPr>
      </w:pPr>
      <w:r w:rsidRPr="004932B0">
        <w:rPr>
          <w:rFonts w:ascii="Times New Roman" w:eastAsia="Times New Roman" w:hAnsi="Times New Roman" w:cs="Times New Roman"/>
          <w:b w:val="0"/>
          <w:bCs/>
        </w:rPr>
        <w:t>Најбољи интерес детета, уз обезбеђивање поверљивости података</w:t>
      </w:r>
    </w:p>
    <w:p w14:paraId="00002B29" w14:textId="77777777" w:rsidR="001069D9" w:rsidRPr="004932B0" w:rsidRDefault="00000000">
      <w:pPr>
        <w:numPr>
          <w:ilvl w:val="0"/>
          <w:numId w:val="64"/>
        </w:numPr>
        <w:ind w:left="0" w:right="57" w:hanging="2"/>
        <w:rPr>
          <w:rFonts w:ascii="Times New Roman" w:eastAsia="Times New Roman" w:hAnsi="Times New Roman" w:cs="Times New Roman"/>
          <w:b w:val="0"/>
          <w:bCs/>
        </w:rPr>
      </w:pPr>
      <w:r w:rsidRPr="004932B0">
        <w:rPr>
          <w:rFonts w:ascii="Times New Roman" w:eastAsia="Times New Roman" w:hAnsi="Times New Roman" w:cs="Times New Roman"/>
          <w:b w:val="0"/>
          <w:bCs/>
        </w:rPr>
        <w:t>Спречавање дискриминације, што значи обухватање свих ученика овим Програмом</w:t>
      </w:r>
    </w:p>
    <w:p w14:paraId="00002B2C" w14:textId="6FA0E134" w:rsidR="001069D9" w:rsidRPr="004932B0" w:rsidRDefault="00000000">
      <w:pPr>
        <w:numPr>
          <w:ilvl w:val="0"/>
          <w:numId w:val="64"/>
        </w:numPr>
        <w:ind w:left="0" w:right="57" w:hanging="2"/>
        <w:rPr>
          <w:rFonts w:ascii="Times New Roman" w:eastAsia="Times New Roman" w:hAnsi="Times New Roman" w:cs="Times New Roman"/>
        </w:rPr>
      </w:pPr>
      <w:r w:rsidRPr="004932B0">
        <w:rPr>
          <w:rFonts w:ascii="Times New Roman" w:eastAsia="Times New Roman" w:hAnsi="Times New Roman" w:cs="Times New Roman"/>
          <w:b w:val="0"/>
          <w:bCs/>
        </w:rPr>
        <w:t>Активно учешће ученика, које се обезбеђује правовременим информисањем и давањем могућности да искажу своје мишљење</w:t>
      </w:r>
      <w:r w:rsidRPr="004932B0">
        <w:rPr>
          <w:rFonts w:ascii="Times New Roman" w:eastAsia="Times New Roman" w:hAnsi="Times New Roman" w:cs="Times New Roman"/>
          <w:b w:val="0"/>
          <w:bCs/>
        </w:rPr>
        <w:br/>
      </w:r>
    </w:p>
    <w:p w14:paraId="00002B2D" w14:textId="77777777" w:rsidR="001069D9" w:rsidRDefault="00000000">
      <w:pPr>
        <w:shd w:val="clear" w:color="auto" w:fill="FFFFFF"/>
        <w:ind w:left="0" w:right="-567"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ЦИЉЕВИ  ПРОГРАМА</w:t>
      </w:r>
    </w:p>
    <w:p w14:paraId="00002B2E" w14:textId="77777777" w:rsidR="001069D9" w:rsidRPr="004932B0" w:rsidRDefault="00000000">
      <w:pPr>
        <w:shd w:val="clear" w:color="auto" w:fill="FFFFFF"/>
        <w:ind w:left="0" w:hanging="2"/>
        <w:jc w:val="both"/>
        <w:rPr>
          <w:rFonts w:ascii="Times New Roman" w:eastAsia="Times New Roman" w:hAnsi="Times New Roman" w:cs="Times New Roman"/>
          <w:b w:val="0"/>
          <w:bCs/>
          <w:sz w:val="20"/>
          <w:szCs w:val="20"/>
        </w:rPr>
      </w:pPr>
      <w:r>
        <w:rPr>
          <w:rFonts w:ascii="Times New Roman" w:eastAsia="Times New Roman" w:hAnsi="Times New Roman" w:cs="Times New Roman"/>
          <w:sz w:val="20"/>
          <w:szCs w:val="20"/>
        </w:rPr>
        <w:t xml:space="preserve">         </w:t>
      </w:r>
      <w:r w:rsidRPr="004932B0">
        <w:rPr>
          <w:rFonts w:ascii="Times New Roman" w:eastAsia="Times New Roman" w:hAnsi="Times New Roman" w:cs="Times New Roman"/>
          <w:b w:val="0"/>
          <w:bCs/>
          <w:sz w:val="20"/>
          <w:szCs w:val="20"/>
        </w:rPr>
        <w:t>Циљ програма је превенција свих облика насилничког понашања, као и стручна  интервенција у ситуацијама потенцијалног или стварног насилничког понашања ученика,родитеља, наставника или других лица.</w:t>
      </w:r>
    </w:p>
    <w:p w14:paraId="00002B2F" w14:textId="77777777" w:rsidR="001069D9" w:rsidRPr="004932B0" w:rsidRDefault="00000000">
      <w:pPr>
        <w:ind w:left="0" w:right="-567" w:hanging="2"/>
        <w:rPr>
          <w:rFonts w:ascii="Times New Roman" w:eastAsia="Times New Roman" w:hAnsi="Times New Roman" w:cs="Times New Roman"/>
          <w:b w:val="0"/>
          <w:bCs/>
          <w:sz w:val="20"/>
          <w:szCs w:val="20"/>
        </w:rPr>
      </w:pPr>
      <w:r w:rsidRPr="004932B0">
        <w:rPr>
          <w:rFonts w:ascii="Times New Roman" w:eastAsia="Times New Roman" w:hAnsi="Times New Roman" w:cs="Times New Roman"/>
          <w:b w:val="0"/>
          <w:bCs/>
          <w:sz w:val="20"/>
          <w:szCs w:val="20"/>
        </w:rPr>
        <w:t>Циљеви Програма у превенцији су:</w:t>
      </w:r>
    </w:p>
    <w:p w14:paraId="00002B30" w14:textId="77777777" w:rsidR="001069D9" w:rsidRPr="004932B0" w:rsidRDefault="00000000">
      <w:pPr>
        <w:numPr>
          <w:ilvl w:val="0"/>
          <w:numId w:val="65"/>
        </w:numPr>
        <w:ind w:left="0" w:hanging="2"/>
        <w:jc w:val="both"/>
        <w:rPr>
          <w:rFonts w:ascii="Times New Roman" w:eastAsia="Times New Roman" w:hAnsi="Times New Roman" w:cs="Times New Roman"/>
          <w:b w:val="0"/>
          <w:bCs/>
          <w:sz w:val="20"/>
          <w:szCs w:val="20"/>
        </w:rPr>
      </w:pPr>
      <w:r w:rsidRPr="004932B0">
        <w:rPr>
          <w:rFonts w:ascii="Times New Roman" w:eastAsia="Times New Roman" w:hAnsi="Times New Roman" w:cs="Times New Roman"/>
          <w:b w:val="0"/>
          <w:bCs/>
          <w:sz w:val="20"/>
          <w:szCs w:val="20"/>
        </w:rPr>
        <w:t>Подстицање и развијање климе прихватања, толеранције и међусобног уважавања</w:t>
      </w:r>
    </w:p>
    <w:p w14:paraId="00002B31" w14:textId="77777777" w:rsidR="001069D9" w:rsidRPr="004932B0" w:rsidRDefault="00000000">
      <w:pPr>
        <w:numPr>
          <w:ilvl w:val="0"/>
          <w:numId w:val="65"/>
        </w:numPr>
        <w:ind w:left="0" w:hanging="2"/>
        <w:jc w:val="both"/>
        <w:rPr>
          <w:rFonts w:ascii="Times New Roman" w:eastAsia="Times New Roman" w:hAnsi="Times New Roman" w:cs="Times New Roman"/>
          <w:b w:val="0"/>
          <w:bCs/>
          <w:sz w:val="20"/>
          <w:szCs w:val="20"/>
        </w:rPr>
      </w:pPr>
      <w:r w:rsidRPr="004932B0">
        <w:rPr>
          <w:rFonts w:ascii="Times New Roman" w:eastAsia="Times New Roman" w:hAnsi="Times New Roman" w:cs="Times New Roman"/>
          <w:b w:val="0"/>
          <w:bCs/>
          <w:sz w:val="20"/>
          <w:szCs w:val="20"/>
        </w:rPr>
        <w:lastRenderedPageBreak/>
        <w:t xml:space="preserve">Идентификација безбедносних ризика у школи увидом у документацију, непосредно окружење евидентирањем критичних места у школи, анкетирањем ученика,наставника и родитеља </w:t>
      </w:r>
    </w:p>
    <w:p w14:paraId="00002B32" w14:textId="77777777" w:rsidR="001069D9" w:rsidRPr="004932B0" w:rsidRDefault="00000000">
      <w:pPr>
        <w:numPr>
          <w:ilvl w:val="0"/>
          <w:numId w:val="65"/>
        </w:numPr>
        <w:ind w:left="0" w:hanging="2"/>
        <w:jc w:val="both"/>
        <w:rPr>
          <w:rFonts w:ascii="Times New Roman" w:eastAsia="Times New Roman" w:hAnsi="Times New Roman" w:cs="Times New Roman"/>
          <w:b w:val="0"/>
          <w:bCs/>
          <w:sz w:val="20"/>
          <w:szCs w:val="20"/>
        </w:rPr>
      </w:pPr>
      <w:r w:rsidRPr="004932B0">
        <w:rPr>
          <w:rFonts w:ascii="Times New Roman" w:eastAsia="Times New Roman" w:hAnsi="Times New Roman" w:cs="Times New Roman"/>
          <w:b w:val="0"/>
          <w:bCs/>
          <w:sz w:val="20"/>
          <w:szCs w:val="20"/>
        </w:rPr>
        <w:t xml:space="preserve">Повећање осетљивости свих који су укључени у живот и рад школе, на </w:t>
      </w:r>
    </w:p>
    <w:p w14:paraId="00002B33" w14:textId="77777777" w:rsidR="001069D9" w:rsidRPr="004932B0" w:rsidRDefault="00000000">
      <w:pPr>
        <w:ind w:left="0" w:hanging="2"/>
        <w:jc w:val="both"/>
        <w:rPr>
          <w:rFonts w:ascii="Times New Roman" w:eastAsia="Times New Roman" w:hAnsi="Times New Roman" w:cs="Times New Roman"/>
          <w:b w:val="0"/>
          <w:bCs/>
          <w:sz w:val="20"/>
          <w:szCs w:val="20"/>
        </w:rPr>
      </w:pPr>
      <w:r w:rsidRPr="004932B0">
        <w:rPr>
          <w:rFonts w:ascii="Times New Roman" w:eastAsia="Times New Roman" w:hAnsi="Times New Roman" w:cs="Times New Roman"/>
          <w:b w:val="0"/>
          <w:bCs/>
          <w:sz w:val="20"/>
          <w:szCs w:val="20"/>
        </w:rPr>
        <w:t xml:space="preserve">            препознавање насиља и злостављања</w:t>
      </w:r>
    </w:p>
    <w:p w14:paraId="00002B34" w14:textId="77777777" w:rsidR="001069D9" w:rsidRPr="004932B0" w:rsidRDefault="00000000">
      <w:pPr>
        <w:numPr>
          <w:ilvl w:val="0"/>
          <w:numId w:val="52"/>
        </w:numPr>
        <w:ind w:left="0" w:hanging="2"/>
        <w:jc w:val="both"/>
        <w:rPr>
          <w:rFonts w:ascii="Times New Roman" w:eastAsia="Times New Roman" w:hAnsi="Times New Roman" w:cs="Times New Roman"/>
          <w:b w:val="0"/>
          <w:bCs/>
          <w:sz w:val="20"/>
          <w:szCs w:val="20"/>
        </w:rPr>
      </w:pPr>
      <w:r w:rsidRPr="004932B0">
        <w:rPr>
          <w:rFonts w:ascii="Times New Roman" w:eastAsia="Times New Roman" w:hAnsi="Times New Roman" w:cs="Times New Roman"/>
          <w:b w:val="0"/>
          <w:bCs/>
          <w:sz w:val="20"/>
          <w:szCs w:val="20"/>
        </w:rPr>
        <w:t>Унапређење способности свих учесника у школском животу – наставног и ваннаставног особља, ученика, родитеља, локалне заједнице – за уочавање, препознавање и решавање проблема насиља</w:t>
      </w:r>
    </w:p>
    <w:p w14:paraId="00002B35" w14:textId="77777777" w:rsidR="001069D9" w:rsidRPr="004932B0" w:rsidRDefault="00000000">
      <w:pPr>
        <w:numPr>
          <w:ilvl w:val="0"/>
          <w:numId w:val="52"/>
        </w:numPr>
        <w:ind w:left="0" w:hanging="2"/>
        <w:jc w:val="both"/>
        <w:rPr>
          <w:rFonts w:ascii="Times New Roman" w:eastAsia="Times New Roman" w:hAnsi="Times New Roman" w:cs="Times New Roman"/>
          <w:b w:val="0"/>
          <w:bCs/>
          <w:sz w:val="20"/>
          <w:szCs w:val="20"/>
        </w:rPr>
      </w:pPr>
      <w:r w:rsidRPr="004932B0">
        <w:rPr>
          <w:rFonts w:ascii="Times New Roman" w:eastAsia="Times New Roman" w:hAnsi="Times New Roman" w:cs="Times New Roman"/>
          <w:b w:val="0"/>
          <w:bCs/>
          <w:sz w:val="20"/>
          <w:szCs w:val="20"/>
        </w:rPr>
        <w:t>Оспособљавање свих запослених и родитеља за рано препознавање знакова у понашању деце који указују на потенцијално насилно понашање</w:t>
      </w:r>
    </w:p>
    <w:p w14:paraId="00002B36" w14:textId="77777777" w:rsidR="001069D9" w:rsidRPr="004932B0" w:rsidRDefault="00000000">
      <w:pPr>
        <w:numPr>
          <w:ilvl w:val="0"/>
          <w:numId w:val="52"/>
        </w:numPr>
        <w:ind w:left="0" w:hanging="2"/>
        <w:jc w:val="both"/>
        <w:rPr>
          <w:rFonts w:ascii="Times New Roman" w:eastAsia="Times New Roman" w:hAnsi="Times New Roman" w:cs="Times New Roman"/>
          <w:b w:val="0"/>
          <w:bCs/>
          <w:sz w:val="20"/>
          <w:szCs w:val="20"/>
        </w:rPr>
      </w:pPr>
      <w:r w:rsidRPr="004932B0">
        <w:rPr>
          <w:rFonts w:ascii="Times New Roman" w:eastAsia="Times New Roman" w:hAnsi="Times New Roman" w:cs="Times New Roman"/>
          <w:b w:val="0"/>
          <w:bCs/>
          <w:sz w:val="20"/>
          <w:szCs w:val="20"/>
        </w:rPr>
        <w:t>Пружање помоћи ученицима у савладавању личних проблема и проблема у учењу</w:t>
      </w:r>
    </w:p>
    <w:p w14:paraId="00002B37" w14:textId="77777777" w:rsidR="001069D9" w:rsidRPr="004932B0" w:rsidRDefault="00000000">
      <w:pPr>
        <w:numPr>
          <w:ilvl w:val="0"/>
          <w:numId w:val="52"/>
        </w:numPr>
        <w:ind w:left="0" w:hanging="2"/>
        <w:jc w:val="both"/>
        <w:rPr>
          <w:rFonts w:ascii="Times New Roman" w:eastAsia="Times New Roman" w:hAnsi="Times New Roman" w:cs="Times New Roman"/>
          <w:b w:val="0"/>
          <w:bCs/>
          <w:sz w:val="20"/>
          <w:szCs w:val="20"/>
        </w:rPr>
      </w:pPr>
      <w:r w:rsidRPr="004932B0">
        <w:rPr>
          <w:rFonts w:ascii="Times New Roman" w:eastAsia="Times New Roman" w:hAnsi="Times New Roman" w:cs="Times New Roman"/>
          <w:b w:val="0"/>
          <w:bCs/>
          <w:sz w:val="20"/>
          <w:szCs w:val="20"/>
        </w:rPr>
        <w:t>Изграђивање и примена норми понашања, информисање о правилима и кућном реду</w:t>
      </w:r>
    </w:p>
    <w:p w14:paraId="00002B38" w14:textId="77777777" w:rsidR="001069D9" w:rsidRPr="004932B0" w:rsidRDefault="00000000">
      <w:pPr>
        <w:numPr>
          <w:ilvl w:val="0"/>
          <w:numId w:val="52"/>
        </w:numPr>
        <w:ind w:left="0" w:hanging="2"/>
        <w:jc w:val="both"/>
        <w:rPr>
          <w:rFonts w:ascii="Times New Roman" w:eastAsia="Times New Roman" w:hAnsi="Times New Roman" w:cs="Times New Roman"/>
          <w:b w:val="0"/>
          <w:bCs/>
          <w:sz w:val="20"/>
          <w:szCs w:val="20"/>
        </w:rPr>
      </w:pPr>
      <w:r w:rsidRPr="004932B0">
        <w:rPr>
          <w:rFonts w:ascii="Times New Roman" w:eastAsia="Times New Roman" w:hAnsi="Times New Roman" w:cs="Times New Roman"/>
          <w:b w:val="0"/>
          <w:bCs/>
          <w:sz w:val="20"/>
          <w:szCs w:val="20"/>
        </w:rPr>
        <w:t>Дефинисање процедура и поступака реаговања на насиље и информисање свих учесника у школском животу о томе</w:t>
      </w:r>
    </w:p>
    <w:p w14:paraId="00002B39" w14:textId="77777777" w:rsidR="001069D9" w:rsidRPr="004932B0" w:rsidRDefault="00000000">
      <w:pPr>
        <w:numPr>
          <w:ilvl w:val="0"/>
          <w:numId w:val="52"/>
        </w:numPr>
        <w:ind w:left="0" w:hanging="2"/>
        <w:jc w:val="both"/>
        <w:rPr>
          <w:rFonts w:ascii="Times New Roman" w:eastAsia="Times New Roman" w:hAnsi="Times New Roman" w:cs="Times New Roman"/>
          <w:b w:val="0"/>
          <w:bCs/>
          <w:sz w:val="20"/>
          <w:szCs w:val="20"/>
        </w:rPr>
      </w:pPr>
      <w:r w:rsidRPr="004932B0">
        <w:rPr>
          <w:rFonts w:ascii="Times New Roman" w:eastAsia="Times New Roman" w:hAnsi="Times New Roman" w:cs="Times New Roman"/>
          <w:b w:val="0"/>
          <w:bCs/>
          <w:sz w:val="20"/>
          <w:szCs w:val="20"/>
        </w:rPr>
        <w:t>Омогућавање свим ученицима који имају сазнања о могућем насилном акту да без излагања опасности врше пријављивање насиља</w:t>
      </w:r>
    </w:p>
    <w:p w14:paraId="00002B3A" w14:textId="77777777" w:rsidR="001069D9" w:rsidRPr="004932B0" w:rsidRDefault="00000000">
      <w:pPr>
        <w:numPr>
          <w:ilvl w:val="0"/>
          <w:numId w:val="52"/>
        </w:numPr>
        <w:ind w:left="0" w:hanging="2"/>
        <w:jc w:val="both"/>
        <w:rPr>
          <w:rFonts w:ascii="Times New Roman" w:eastAsia="Times New Roman" w:hAnsi="Times New Roman" w:cs="Times New Roman"/>
          <w:b w:val="0"/>
          <w:bCs/>
          <w:sz w:val="20"/>
          <w:szCs w:val="20"/>
        </w:rPr>
      </w:pPr>
      <w:r w:rsidRPr="004932B0">
        <w:rPr>
          <w:rFonts w:ascii="Times New Roman" w:eastAsia="Times New Roman" w:hAnsi="Times New Roman" w:cs="Times New Roman"/>
          <w:b w:val="0"/>
          <w:bCs/>
          <w:sz w:val="20"/>
          <w:szCs w:val="20"/>
        </w:rPr>
        <w:t>Спровођење психо-социјалног програма превенције кроз обуку за ненасилну комуникацију, самоконтролу реаговања и понашања, превазилажење стреса, учење социјалних вештина</w:t>
      </w:r>
    </w:p>
    <w:p w14:paraId="00002B3B" w14:textId="77777777" w:rsidR="001069D9" w:rsidRPr="004932B0" w:rsidRDefault="00000000">
      <w:pPr>
        <w:numPr>
          <w:ilvl w:val="0"/>
          <w:numId w:val="52"/>
        </w:numPr>
        <w:ind w:left="0" w:hanging="2"/>
        <w:jc w:val="both"/>
        <w:rPr>
          <w:rFonts w:ascii="Times New Roman" w:eastAsia="Times New Roman" w:hAnsi="Times New Roman" w:cs="Times New Roman"/>
          <w:b w:val="0"/>
          <w:bCs/>
          <w:sz w:val="20"/>
          <w:szCs w:val="20"/>
        </w:rPr>
      </w:pPr>
      <w:r w:rsidRPr="004932B0">
        <w:rPr>
          <w:rFonts w:ascii="Times New Roman" w:eastAsia="Times New Roman" w:hAnsi="Times New Roman" w:cs="Times New Roman"/>
          <w:b w:val="0"/>
          <w:bCs/>
          <w:sz w:val="20"/>
          <w:szCs w:val="20"/>
        </w:rPr>
        <w:t>Сарадња са родитељима путем Савета, родитељских састанака, индивидуалних и групних разговора</w:t>
      </w:r>
    </w:p>
    <w:p w14:paraId="00002B3C" w14:textId="77777777" w:rsidR="001069D9" w:rsidRPr="004932B0" w:rsidRDefault="00000000">
      <w:pPr>
        <w:numPr>
          <w:ilvl w:val="0"/>
          <w:numId w:val="52"/>
        </w:numPr>
        <w:ind w:left="0" w:hanging="2"/>
        <w:jc w:val="both"/>
        <w:rPr>
          <w:rFonts w:ascii="Times New Roman" w:eastAsia="Times New Roman" w:hAnsi="Times New Roman" w:cs="Times New Roman"/>
          <w:b w:val="0"/>
          <w:bCs/>
          <w:sz w:val="20"/>
          <w:szCs w:val="20"/>
        </w:rPr>
      </w:pPr>
      <w:r w:rsidRPr="004932B0">
        <w:rPr>
          <w:rFonts w:ascii="Times New Roman" w:eastAsia="Times New Roman" w:hAnsi="Times New Roman" w:cs="Times New Roman"/>
          <w:b w:val="0"/>
          <w:bCs/>
          <w:sz w:val="20"/>
          <w:szCs w:val="20"/>
        </w:rPr>
        <w:t>Сарадња са службама ван школе које посредно и непосредно могу помоћи на превазилажењу проблема насиља у школи</w:t>
      </w:r>
    </w:p>
    <w:p w14:paraId="00002B3D" w14:textId="77777777" w:rsidR="001069D9" w:rsidRPr="004932B0" w:rsidRDefault="001069D9">
      <w:pPr>
        <w:ind w:left="0" w:hanging="2"/>
        <w:jc w:val="both"/>
        <w:rPr>
          <w:rFonts w:ascii="Times New Roman" w:eastAsia="Times New Roman" w:hAnsi="Times New Roman" w:cs="Times New Roman"/>
          <w:b w:val="0"/>
          <w:bCs/>
          <w:sz w:val="20"/>
          <w:szCs w:val="20"/>
        </w:rPr>
      </w:pPr>
    </w:p>
    <w:p w14:paraId="00002B3E" w14:textId="77777777" w:rsidR="001069D9" w:rsidRPr="004932B0" w:rsidRDefault="00000000">
      <w:pPr>
        <w:ind w:left="0" w:hanging="2"/>
        <w:rPr>
          <w:rFonts w:ascii="Times New Roman" w:eastAsia="Times New Roman" w:hAnsi="Times New Roman" w:cs="Times New Roman"/>
          <w:b w:val="0"/>
          <w:bCs/>
          <w:sz w:val="20"/>
          <w:szCs w:val="20"/>
        </w:rPr>
      </w:pPr>
      <w:r w:rsidRPr="004932B0">
        <w:rPr>
          <w:rFonts w:ascii="Times New Roman" w:eastAsia="Times New Roman" w:hAnsi="Times New Roman" w:cs="Times New Roman"/>
          <w:b w:val="0"/>
          <w:bCs/>
          <w:sz w:val="20"/>
          <w:szCs w:val="20"/>
        </w:rPr>
        <w:t>Циљеви  Програма у интервенцији су:</w:t>
      </w:r>
    </w:p>
    <w:p w14:paraId="00002B3F" w14:textId="77777777" w:rsidR="001069D9" w:rsidRPr="004932B0" w:rsidRDefault="00000000">
      <w:pPr>
        <w:numPr>
          <w:ilvl w:val="0"/>
          <w:numId w:val="70"/>
        </w:numPr>
        <w:ind w:left="0" w:hanging="2"/>
        <w:rPr>
          <w:rFonts w:ascii="Times New Roman" w:eastAsia="Times New Roman" w:hAnsi="Times New Roman" w:cs="Times New Roman"/>
          <w:b w:val="0"/>
          <w:bCs/>
          <w:sz w:val="20"/>
          <w:szCs w:val="20"/>
        </w:rPr>
      </w:pPr>
      <w:r w:rsidRPr="004932B0">
        <w:rPr>
          <w:rFonts w:ascii="Times New Roman" w:eastAsia="Times New Roman" w:hAnsi="Times New Roman" w:cs="Times New Roman"/>
          <w:b w:val="0"/>
          <w:bCs/>
          <w:sz w:val="20"/>
          <w:szCs w:val="20"/>
        </w:rPr>
        <w:t>Спровођење процедура и поступака реаговања у ситуацијама насиља</w:t>
      </w:r>
    </w:p>
    <w:p w14:paraId="00002B40" w14:textId="77777777" w:rsidR="001069D9" w:rsidRPr="004932B0" w:rsidRDefault="00000000">
      <w:pPr>
        <w:numPr>
          <w:ilvl w:val="0"/>
          <w:numId w:val="70"/>
        </w:numPr>
        <w:ind w:left="0" w:hanging="2"/>
        <w:rPr>
          <w:rFonts w:ascii="Times New Roman" w:eastAsia="Times New Roman" w:hAnsi="Times New Roman" w:cs="Times New Roman"/>
          <w:b w:val="0"/>
          <w:bCs/>
          <w:sz w:val="20"/>
          <w:szCs w:val="20"/>
        </w:rPr>
      </w:pPr>
      <w:r w:rsidRPr="004932B0">
        <w:rPr>
          <w:rFonts w:ascii="Times New Roman" w:eastAsia="Times New Roman" w:hAnsi="Times New Roman" w:cs="Times New Roman"/>
          <w:b w:val="0"/>
          <w:bCs/>
          <w:sz w:val="20"/>
          <w:szCs w:val="20"/>
        </w:rPr>
        <w:t>Праћење и евидентирање врста и учесталости насиља и процењивање ефикасности спровођења Програма заштите</w:t>
      </w:r>
    </w:p>
    <w:p w14:paraId="00002B41" w14:textId="77777777" w:rsidR="001069D9" w:rsidRPr="004932B0" w:rsidRDefault="00000000">
      <w:pPr>
        <w:numPr>
          <w:ilvl w:val="0"/>
          <w:numId w:val="70"/>
        </w:numPr>
        <w:ind w:left="0" w:hanging="2"/>
        <w:rPr>
          <w:rFonts w:ascii="Times New Roman" w:eastAsia="Times New Roman" w:hAnsi="Times New Roman" w:cs="Times New Roman"/>
          <w:b w:val="0"/>
          <w:bCs/>
          <w:sz w:val="20"/>
          <w:szCs w:val="20"/>
        </w:rPr>
      </w:pPr>
      <w:r w:rsidRPr="004932B0">
        <w:rPr>
          <w:rFonts w:ascii="Times New Roman" w:eastAsia="Times New Roman" w:hAnsi="Times New Roman" w:cs="Times New Roman"/>
          <w:b w:val="0"/>
          <w:bCs/>
          <w:sz w:val="20"/>
          <w:szCs w:val="20"/>
        </w:rPr>
        <w:t>Рад на отклањању последица насиља и интеграција ученика у заједницу вршњака</w:t>
      </w:r>
    </w:p>
    <w:p w14:paraId="00002B42" w14:textId="77777777" w:rsidR="001069D9" w:rsidRDefault="00000000">
      <w:pPr>
        <w:numPr>
          <w:ilvl w:val="0"/>
          <w:numId w:val="70"/>
        </w:numPr>
        <w:ind w:left="0" w:hanging="2"/>
        <w:rPr>
          <w:rFonts w:ascii="Times New Roman" w:eastAsia="Times New Roman" w:hAnsi="Times New Roman" w:cs="Times New Roman"/>
          <w:sz w:val="20"/>
          <w:szCs w:val="20"/>
        </w:rPr>
      </w:pPr>
      <w:r w:rsidRPr="004932B0">
        <w:rPr>
          <w:rFonts w:ascii="Times New Roman" w:eastAsia="Times New Roman" w:hAnsi="Times New Roman" w:cs="Times New Roman"/>
          <w:b w:val="0"/>
          <w:bCs/>
          <w:sz w:val="20"/>
          <w:szCs w:val="20"/>
        </w:rPr>
        <w:t>Саветодавни рад са ученицима који трпе насиље, врше насиље или су посматрачи насиља</w:t>
      </w:r>
      <w:r w:rsidRPr="004932B0">
        <w:rPr>
          <w:rFonts w:ascii="Times New Roman" w:eastAsia="Times New Roman" w:hAnsi="Times New Roman" w:cs="Times New Roman"/>
          <w:b w:val="0"/>
          <w:bCs/>
          <w:sz w:val="20"/>
          <w:szCs w:val="20"/>
        </w:rPr>
        <w:br/>
      </w:r>
      <w:r w:rsidRPr="004932B0">
        <w:rPr>
          <w:rFonts w:ascii="Times New Roman" w:eastAsia="Times New Roman" w:hAnsi="Times New Roman" w:cs="Times New Roman"/>
          <w:b w:val="0"/>
          <w:bCs/>
          <w:sz w:val="20"/>
          <w:szCs w:val="20"/>
        </w:rPr>
        <w:br/>
      </w:r>
      <w:r>
        <w:rPr>
          <w:rFonts w:ascii="Times New Roman" w:eastAsia="Times New Roman" w:hAnsi="Times New Roman" w:cs="Times New Roman"/>
          <w:sz w:val="20"/>
          <w:szCs w:val="20"/>
        </w:rPr>
        <w:t>ПРЕВЕНТИВНЕ  АКТИВНОСТИ</w:t>
      </w:r>
    </w:p>
    <w:p w14:paraId="00002B43" w14:textId="77777777" w:rsidR="001069D9" w:rsidRPr="004932B0" w:rsidRDefault="00000000">
      <w:pPr>
        <w:ind w:left="0" w:right="-567" w:hanging="2"/>
        <w:rPr>
          <w:rFonts w:ascii="Times New Roman" w:eastAsia="Times New Roman" w:hAnsi="Times New Roman" w:cs="Times New Roman"/>
          <w:b w:val="0"/>
          <w:bCs/>
          <w:sz w:val="20"/>
          <w:szCs w:val="20"/>
        </w:rPr>
      </w:pPr>
      <w:r w:rsidRPr="004932B0">
        <w:rPr>
          <w:rFonts w:ascii="Times New Roman" w:eastAsia="Times New Roman" w:hAnsi="Times New Roman" w:cs="Times New Roman"/>
          <w:b w:val="0"/>
          <w:bCs/>
          <w:sz w:val="20"/>
          <w:szCs w:val="20"/>
        </w:rPr>
        <w:t xml:space="preserve">      Превентивне активности заједнички планирају и спроводе ученици, родитељи и запослени.</w:t>
      </w:r>
    </w:p>
    <w:p w14:paraId="00002B44" w14:textId="77777777" w:rsidR="001069D9" w:rsidRPr="004932B0" w:rsidRDefault="00000000">
      <w:pPr>
        <w:tabs>
          <w:tab w:val="left" w:pos="1170"/>
        </w:tabs>
        <w:ind w:left="0" w:hanging="2"/>
        <w:rPr>
          <w:rFonts w:ascii="Times New Roman" w:eastAsia="Times New Roman" w:hAnsi="Times New Roman" w:cs="Times New Roman"/>
          <w:b w:val="0"/>
          <w:bCs/>
          <w:sz w:val="24"/>
          <w:szCs w:val="24"/>
        </w:rPr>
      </w:pPr>
      <w:r w:rsidRPr="004932B0">
        <w:rPr>
          <w:rFonts w:ascii="Times New Roman" w:eastAsia="Times New Roman" w:hAnsi="Times New Roman" w:cs="Times New Roman"/>
          <w:b w:val="0"/>
          <w:bCs/>
          <w:sz w:val="24"/>
          <w:szCs w:val="24"/>
        </w:rPr>
        <w:t xml:space="preserve"> </w:t>
      </w:r>
      <w:r w:rsidRPr="004932B0">
        <w:rPr>
          <w:rFonts w:ascii="Times New Roman" w:eastAsia="Times New Roman" w:hAnsi="Times New Roman" w:cs="Times New Roman"/>
          <w:b w:val="0"/>
          <w:bCs/>
          <w:sz w:val="24"/>
          <w:szCs w:val="24"/>
        </w:rPr>
        <w:tab/>
      </w:r>
    </w:p>
    <w:tbl>
      <w:tblPr>
        <w:tblStyle w:val="affffffff1"/>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1"/>
        <w:gridCol w:w="4394"/>
      </w:tblGrid>
      <w:tr w:rsidR="001069D9" w14:paraId="78F319FF" w14:textId="77777777">
        <w:tc>
          <w:tcPr>
            <w:tcW w:w="5671" w:type="dxa"/>
            <w:tcBorders>
              <w:top w:val="single" w:sz="4" w:space="0" w:color="000000"/>
              <w:left w:val="single" w:sz="4" w:space="0" w:color="000000"/>
              <w:bottom w:val="single" w:sz="4" w:space="0" w:color="000000"/>
              <w:right w:val="single" w:sz="4" w:space="0" w:color="000000"/>
            </w:tcBorders>
          </w:tcPr>
          <w:p w14:paraId="00002B4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АКТИВНОСТ</w:t>
            </w:r>
          </w:p>
        </w:tc>
        <w:tc>
          <w:tcPr>
            <w:tcW w:w="4394" w:type="dxa"/>
            <w:tcBorders>
              <w:top w:val="single" w:sz="4" w:space="0" w:color="000000"/>
              <w:left w:val="single" w:sz="4" w:space="0" w:color="000000"/>
              <w:bottom w:val="single" w:sz="4" w:space="0" w:color="000000"/>
              <w:right w:val="single" w:sz="4" w:space="0" w:color="000000"/>
            </w:tcBorders>
          </w:tcPr>
          <w:p w14:paraId="00002B46" w14:textId="77777777" w:rsidR="001069D9" w:rsidRDefault="00000000">
            <w:pPr>
              <w:tabs>
                <w:tab w:val="center" w:pos="800"/>
              </w:tabs>
              <w:ind w:left="0" w:hanging="2"/>
              <w:jc w:val="center"/>
              <w:rPr>
                <w:rFonts w:ascii="Times New Roman" w:eastAsia="Times New Roman" w:hAnsi="Times New Roman" w:cs="Times New Roman"/>
              </w:rPr>
            </w:pPr>
            <w:r>
              <w:rPr>
                <w:rFonts w:ascii="Times New Roman" w:eastAsia="Times New Roman" w:hAnsi="Times New Roman" w:cs="Times New Roman"/>
              </w:rPr>
              <w:t>НОСИОЦИ</w:t>
            </w:r>
          </w:p>
        </w:tc>
      </w:tr>
      <w:tr w:rsidR="001069D9" w14:paraId="21394D6A" w14:textId="77777777">
        <w:trPr>
          <w:trHeight w:val="540"/>
        </w:trPr>
        <w:tc>
          <w:tcPr>
            <w:tcW w:w="5671" w:type="dxa"/>
            <w:tcBorders>
              <w:top w:val="single" w:sz="4" w:space="0" w:color="000000"/>
              <w:left w:val="single" w:sz="4" w:space="0" w:color="000000"/>
              <w:bottom w:val="single" w:sz="4" w:space="0" w:color="000000"/>
              <w:right w:val="single" w:sz="4" w:space="0" w:color="000000"/>
            </w:tcBorders>
          </w:tcPr>
          <w:p w14:paraId="00002B47"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Формирање Тима за заштиту ученика од насиља за наредну школску годину</w:t>
            </w:r>
          </w:p>
        </w:tc>
        <w:tc>
          <w:tcPr>
            <w:tcW w:w="4394" w:type="dxa"/>
            <w:tcBorders>
              <w:top w:val="single" w:sz="4" w:space="0" w:color="000000"/>
              <w:left w:val="single" w:sz="4" w:space="0" w:color="000000"/>
              <w:bottom w:val="single" w:sz="4" w:space="0" w:color="000000"/>
              <w:right w:val="single" w:sz="4" w:space="0" w:color="000000"/>
            </w:tcBorders>
          </w:tcPr>
          <w:p w14:paraId="00002B48"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Директор</w:t>
            </w:r>
          </w:p>
        </w:tc>
      </w:tr>
      <w:tr w:rsidR="001069D9" w14:paraId="2E5BA610" w14:textId="77777777">
        <w:tc>
          <w:tcPr>
            <w:tcW w:w="5671" w:type="dxa"/>
            <w:tcBorders>
              <w:top w:val="single" w:sz="4" w:space="0" w:color="000000"/>
              <w:left w:val="single" w:sz="4" w:space="0" w:color="000000"/>
              <w:bottom w:val="single" w:sz="4" w:space="0" w:color="000000"/>
              <w:right w:val="single" w:sz="4" w:space="0" w:color="000000"/>
            </w:tcBorders>
          </w:tcPr>
          <w:p w14:paraId="00002B49"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Анализа стања, праћења насиља, злостављања и занемаривања, вредновања квалитета и ефикасности предузетих мера и активности у области превенције и интервенције</w:t>
            </w:r>
          </w:p>
        </w:tc>
        <w:tc>
          <w:tcPr>
            <w:tcW w:w="4394" w:type="dxa"/>
            <w:tcBorders>
              <w:top w:val="single" w:sz="4" w:space="0" w:color="000000"/>
              <w:left w:val="single" w:sz="4" w:space="0" w:color="000000"/>
              <w:bottom w:val="single" w:sz="4" w:space="0" w:color="000000"/>
              <w:right w:val="single" w:sz="4" w:space="0" w:color="000000"/>
            </w:tcBorders>
          </w:tcPr>
          <w:p w14:paraId="00002B4A"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Тим за заштиту ученика од насиља</w:t>
            </w:r>
          </w:p>
        </w:tc>
      </w:tr>
      <w:tr w:rsidR="001069D9" w14:paraId="0CFE8364" w14:textId="77777777">
        <w:trPr>
          <w:trHeight w:val="699"/>
        </w:trPr>
        <w:tc>
          <w:tcPr>
            <w:tcW w:w="5671" w:type="dxa"/>
            <w:tcBorders>
              <w:top w:val="single" w:sz="4" w:space="0" w:color="000000"/>
              <w:left w:val="single" w:sz="4" w:space="0" w:color="000000"/>
              <w:bottom w:val="single" w:sz="4" w:space="0" w:color="000000"/>
              <w:right w:val="single" w:sz="4" w:space="0" w:color="000000"/>
            </w:tcBorders>
          </w:tcPr>
          <w:p w14:paraId="00002B4B"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Анкетирање наставника, ученика и родитеља и утврђивање њихових предлога за унапређивање безбедности у школи</w:t>
            </w:r>
          </w:p>
        </w:tc>
        <w:tc>
          <w:tcPr>
            <w:tcW w:w="4394" w:type="dxa"/>
            <w:tcBorders>
              <w:top w:val="single" w:sz="4" w:space="0" w:color="000000"/>
              <w:left w:val="single" w:sz="4" w:space="0" w:color="000000"/>
              <w:bottom w:val="single" w:sz="4" w:space="0" w:color="000000"/>
              <w:right w:val="single" w:sz="4" w:space="0" w:color="000000"/>
            </w:tcBorders>
          </w:tcPr>
          <w:p w14:paraId="00002B4C"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Тим за заштиту ученика од насиља</w:t>
            </w:r>
          </w:p>
        </w:tc>
      </w:tr>
      <w:tr w:rsidR="001069D9" w14:paraId="1B03430F" w14:textId="77777777">
        <w:tc>
          <w:tcPr>
            <w:tcW w:w="5671" w:type="dxa"/>
            <w:tcBorders>
              <w:top w:val="single" w:sz="4" w:space="0" w:color="000000"/>
              <w:left w:val="single" w:sz="4" w:space="0" w:color="000000"/>
              <w:bottom w:val="single" w:sz="4" w:space="0" w:color="000000"/>
              <w:right w:val="single" w:sz="4" w:space="0" w:color="000000"/>
            </w:tcBorders>
          </w:tcPr>
          <w:p w14:paraId="00002B4D"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Израда Акционог плана превентивних активности за наредну школску годину</w:t>
            </w:r>
          </w:p>
        </w:tc>
        <w:tc>
          <w:tcPr>
            <w:tcW w:w="4394" w:type="dxa"/>
            <w:tcBorders>
              <w:top w:val="single" w:sz="4" w:space="0" w:color="000000"/>
              <w:left w:val="single" w:sz="4" w:space="0" w:color="000000"/>
              <w:bottom w:val="single" w:sz="4" w:space="0" w:color="000000"/>
              <w:right w:val="single" w:sz="4" w:space="0" w:color="000000"/>
            </w:tcBorders>
          </w:tcPr>
          <w:p w14:paraId="00002B4E"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Тим за заштиту ученика од насиља</w:t>
            </w:r>
          </w:p>
        </w:tc>
      </w:tr>
      <w:tr w:rsidR="001069D9" w14:paraId="673064F9" w14:textId="77777777">
        <w:tc>
          <w:tcPr>
            <w:tcW w:w="5671" w:type="dxa"/>
            <w:tcBorders>
              <w:top w:val="single" w:sz="4" w:space="0" w:color="000000"/>
              <w:left w:val="single" w:sz="4" w:space="0" w:color="000000"/>
              <w:bottom w:val="single" w:sz="4" w:space="0" w:color="000000"/>
              <w:right w:val="single" w:sz="4" w:space="0" w:color="000000"/>
            </w:tcBorders>
          </w:tcPr>
          <w:p w14:paraId="00002B4F"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Организовање дежурства запослених</w:t>
            </w:r>
          </w:p>
        </w:tc>
        <w:tc>
          <w:tcPr>
            <w:tcW w:w="4394" w:type="dxa"/>
            <w:tcBorders>
              <w:top w:val="single" w:sz="4" w:space="0" w:color="000000"/>
              <w:left w:val="single" w:sz="4" w:space="0" w:color="000000"/>
              <w:bottom w:val="single" w:sz="4" w:space="0" w:color="000000"/>
              <w:right w:val="single" w:sz="4" w:space="0" w:color="000000"/>
            </w:tcBorders>
          </w:tcPr>
          <w:p w14:paraId="00002B50"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Директор и Тим за заштиту деце од насиља</w:t>
            </w:r>
          </w:p>
        </w:tc>
      </w:tr>
      <w:tr w:rsidR="001069D9" w14:paraId="469E8C15" w14:textId="77777777">
        <w:tc>
          <w:tcPr>
            <w:tcW w:w="5671" w:type="dxa"/>
            <w:tcBorders>
              <w:top w:val="single" w:sz="4" w:space="0" w:color="000000"/>
              <w:left w:val="single" w:sz="4" w:space="0" w:color="000000"/>
              <w:bottom w:val="single" w:sz="4" w:space="0" w:color="000000"/>
              <w:right w:val="single" w:sz="4" w:space="0" w:color="000000"/>
            </w:tcBorders>
          </w:tcPr>
          <w:p w14:paraId="00002B51"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Усклађивање постојећих подзаконских аката школе са Законом и Посебним протоколом за заштиту ученика од насиља</w:t>
            </w:r>
          </w:p>
        </w:tc>
        <w:tc>
          <w:tcPr>
            <w:tcW w:w="4394" w:type="dxa"/>
            <w:tcBorders>
              <w:top w:val="single" w:sz="4" w:space="0" w:color="000000"/>
              <w:left w:val="single" w:sz="4" w:space="0" w:color="000000"/>
              <w:bottom w:val="single" w:sz="4" w:space="0" w:color="000000"/>
              <w:right w:val="single" w:sz="4" w:space="0" w:color="000000"/>
            </w:tcBorders>
          </w:tcPr>
          <w:p w14:paraId="00002B52"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Секретар</w:t>
            </w:r>
          </w:p>
        </w:tc>
      </w:tr>
      <w:tr w:rsidR="001069D9" w14:paraId="4B70E37C" w14:textId="77777777">
        <w:tc>
          <w:tcPr>
            <w:tcW w:w="5671" w:type="dxa"/>
            <w:tcBorders>
              <w:top w:val="single" w:sz="4" w:space="0" w:color="000000"/>
              <w:left w:val="single" w:sz="4" w:space="0" w:color="000000"/>
              <w:bottom w:val="single" w:sz="4" w:space="0" w:color="000000"/>
              <w:right w:val="single" w:sz="4" w:space="0" w:color="000000"/>
            </w:tcBorders>
          </w:tcPr>
          <w:p w14:paraId="00002B53"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Дефинисање правила понашања и последица кршења правила понашања</w:t>
            </w:r>
          </w:p>
        </w:tc>
        <w:tc>
          <w:tcPr>
            <w:tcW w:w="4394" w:type="dxa"/>
            <w:tcBorders>
              <w:top w:val="single" w:sz="4" w:space="0" w:color="000000"/>
              <w:left w:val="single" w:sz="4" w:space="0" w:color="000000"/>
              <w:bottom w:val="single" w:sz="4" w:space="0" w:color="000000"/>
              <w:right w:val="single" w:sz="4" w:space="0" w:color="000000"/>
            </w:tcBorders>
          </w:tcPr>
          <w:p w14:paraId="00002B54"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Тим за заштиту деце од насиља, Ученички парламент</w:t>
            </w:r>
          </w:p>
        </w:tc>
      </w:tr>
      <w:tr w:rsidR="001069D9" w14:paraId="44D3EE6E" w14:textId="77777777">
        <w:tc>
          <w:tcPr>
            <w:tcW w:w="5671" w:type="dxa"/>
            <w:tcBorders>
              <w:top w:val="single" w:sz="4" w:space="0" w:color="000000"/>
              <w:left w:val="single" w:sz="4" w:space="0" w:color="000000"/>
              <w:bottom w:val="single" w:sz="4" w:space="0" w:color="000000"/>
              <w:right w:val="single" w:sz="4" w:space="0" w:color="000000"/>
            </w:tcBorders>
          </w:tcPr>
          <w:p w14:paraId="00002B55"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Информисање ученика и родитеља  о Тиму и његовим активностима и упућивање  у могућност тражења помоћи и подршке од Тима</w:t>
            </w:r>
          </w:p>
        </w:tc>
        <w:tc>
          <w:tcPr>
            <w:tcW w:w="4394" w:type="dxa"/>
            <w:tcBorders>
              <w:top w:val="single" w:sz="4" w:space="0" w:color="000000"/>
              <w:left w:val="single" w:sz="4" w:space="0" w:color="000000"/>
              <w:bottom w:val="single" w:sz="4" w:space="0" w:color="000000"/>
              <w:right w:val="single" w:sz="4" w:space="0" w:color="000000"/>
            </w:tcBorders>
          </w:tcPr>
          <w:p w14:paraId="00002B56"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Одељењске старешине</w:t>
            </w:r>
          </w:p>
        </w:tc>
      </w:tr>
      <w:tr w:rsidR="001069D9" w14:paraId="116EB866" w14:textId="77777777">
        <w:tc>
          <w:tcPr>
            <w:tcW w:w="5671" w:type="dxa"/>
            <w:tcBorders>
              <w:top w:val="single" w:sz="4" w:space="0" w:color="000000"/>
              <w:left w:val="single" w:sz="4" w:space="0" w:color="000000"/>
              <w:bottom w:val="single" w:sz="4" w:space="0" w:color="000000"/>
              <w:right w:val="single" w:sz="4" w:space="0" w:color="000000"/>
            </w:tcBorders>
          </w:tcPr>
          <w:p w14:paraId="00002B57"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Предавање за родитеље :</w:t>
            </w:r>
          </w:p>
          <w:p w14:paraId="00002B58"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 Како препознати и како се понашати уколико ваше дете трпи насиље?</w:t>
            </w:r>
          </w:p>
        </w:tc>
        <w:tc>
          <w:tcPr>
            <w:tcW w:w="4394" w:type="dxa"/>
            <w:tcBorders>
              <w:top w:val="single" w:sz="4" w:space="0" w:color="000000"/>
              <w:left w:val="single" w:sz="4" w:space="0" w:color="000000"/>
              <w:bottom w:val="single" w:sz="4" w:space="0" w:color="000000"/>
              <w:right w:val="single" w:sz="4" w:space="0" w:color="000000"/>
            </w:tcBorders>
          </w:tcPr>
          <w:p w14:paraId="00002B59"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Одељењске старешине</w:t>
            </w:r>
          </w:p>
        </w:tc>
      </w:tr>
      <w:tr w:rsidR="001069D9" w14:paraId="5FA4CAA3" w14:textId="77777777">
        <w:tc>
          <w:tcPr>
            <w:tcW w:w="5671" w:type="dxa"/>
            <w:tcBorders>
              <w:top w:val="single" w:sz="4" w:space="0" w:color="000000"/>
              <w:left w:val="single" w:sz="4" w:space="0" w:color="000000"/>
              <w:bottom w:val="single" w:sz="4" w:space="0" w:color="000000"/>
              <w:right w:val="single" w:sz="4" w:space="0" w:color="000000"/>
            </w:tcBorders>
          </w:tcPr>
          <w:p w14:paraId="00002B5A"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Формирање вршњачког тима за заштиту ученика од насиља</w:t>
            </w:r>
          </w:p>
        </w:tc>
        <w:tc>
          <w:tcPr>
            <w:tcW w:w="4394" w:type="dxa"/>
            <w:tcBorders>
              <w:top w:val="single" w:sz="4" w:space="0" w:color="000000"/>
              <w:left w:val="single" w:sz="4" w:space="0" w:color="000000"/>
              <w:bottom w:val="single" w:sz="4" w:space="0" w:color="000000"/>
              <w:right w:val="single" w:sz="4" w:space="0" w:color="000000"/>
            </w:tcBorders>
          </w:tcPr>
          <w:p w14:paraId="00002B5B"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Координатор ученичког парламента</w:t>
            </w:r>
          </w:p>
        </w:tc>
      </w:tr>
      <w:tr w:rsidR="001069D9" w14:paraId="4FFEC826" w14:textId="77777777">
        <w:tc>
          <w:tcPr>
            <w:tcW w:w="5671" w:type="dxa"/>
            <w:tcBorders>
              <w:top w:val="single" w:sz="4" w:space="0" w:color="000000"/>
              <w:left w:val="single" w:sz="4" w:space="0" w:color="000000"/>
              <w:bottom w:val="single" w:sz="4" w:space="0" w:color="000000"/>
              <w:right w:val="single" w:sz="4" w:space="0" w:color="000000"/>
            </w:tcBorders>
          </w:tcPr>
          <w:p w14:paraId="00002B5C"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Коришћење наставних садржаја у превенцији насиља</w:t>
            </w:r>
          </w:p>
        </w:tc>
        <w:tc>
          <w:tcPr>
            <w:tcW w:w="4394" w:type="dxa"/>
            <w:tcBorders>
              <w:top w:val="single" w:sz="4" w:space="0" w:color="000000"/>
              <w:left w:val="single" w:sz="4" w:space="0" w:color="000000"/>
              <w:bottom w:val="single" w:sz="4" w:space="0" w:color="000000"/>
              <w:right w:val="single" w:sz="4" w:space="0" w:color="000000"/>
            </w:tcBorders>
          </w:tcPr>
          <w:p w14:paraId="00002B5D"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Наставници</w:t>
            </w:r>
          </w:p>
        </w:tc>
      </w:tr>
      <w:tr w:rsidR="001069D9" w14:paraId="7C513A16" w14:textId="77777777">
        <w:tc>
          <w:tcPr>
            <w:tcW w:w="5671" w:type="dxa"/>
            <w:tcBorders>
              <w:top w:val="single" w:sz="4" w:space="0" w:color="000000"/>
              <w:left w:val="single" w:sz="4" w:space="0" w:color="000000"/>
              <w:bottom w:val="single" w:sz="4" w:space="0" w:color="000000"/>
              <w:right w:val="single" w:sz="4" w:space="0" w:color="000000"/>
            </w:tcBorders>
          </w:tcPr>
          <w:p w14:paraId="00002B5E"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 xml:space="preserve">Организовање слободних активности према предлозима Ученичког парламента </w:t>
            </w:r>
          </w:p>
        </w:tc>
        <w:tc>
          <w:tcPr>
            <w:tcW w:w="4394" w:type="dxa"/>
            <w:tcBorders>
              <w:top w:val="single" w:sz="4" w:space="0" w:color="000000"/>
              <w:left w:val="single" w:sz="4" w:space="0" w:color="000000"/>
              <w:bottom w:val="single" w:sz="4" w:space="0" w:color="000000"/>
              <w:right w:val="single" w:sz="4" w:space="0" w:color="000000"/>
            </w:tcBorders>
          </w:tcPr>
          <w:p w14:paraId="00002B5F"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Директор и Тим за заштиту деце од насиља,Ученички парламент</w:t>
            </w:r>
          </w:p>
        </w:tc>
      </w:tr>
      <w:tr w:rsidR="001069D9" w14:paraId="532E477E" w14:textId="77777777">
        <w:tc>
          <w:tcPr>
            <w:tcW w:w="5671" w:type="dxa"/>
            <w:tcBorders>
              <w:top w:val="single" w:sz="4" w:space="0" w:color="000000"/>
              <w:left w:val="single" w:sz="4" w:space="0" w:color="000000"/>
              <w:bottom w:val="single" w:sz="4" w:space="0" w:color="000000"/>
              <w:right w:val="single" w:sz="4" w:space="0" w:color="000000"/>
            </w:tcBorders>
          </w:tcPr>
          <w:p w14:paraId="00002B60"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Школска спортска такмичења/ спортски дан посвећен безбедном и сигурном школском окружењу (кошарка, фудбал, рукомет и одбојка)</w:t>
            </w:r>
          </w:p>
        </w:tc>
        <w:tc>
          <w:tcPr>
            <w:tcW w:w="4394" w:type="dxa"/>
            <w:tcBorders>
              <w:top w:val="single" w:sz="4" w:space="0" w:color="000000"/>
              <w:left w:val="single" w:sz="4" w:space="0" w:color="000000"/>
              <w:bottom w:val="single" w:sz="4" w:space="0" w:color="000000"/>
              <w:right w:val="single" w:sz="4" w:space="0" w:color="000000"/>
            </w:tcBorders>
          </w:tcPr>
          <w:p w14:paraId="00002B61"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Наставници</w:t>
            </w:r>
          </w:p>
        </w:tc>
      </w:tr>
      <w:tr w:rsidR="001069D9" w14:paraId="31797D06" w14:textId="77777777">
        <w:tc>
          <w:tcPr>
            <w:tcW w:w="5671" w:type="dxa"/>
            <w:tcBorders>
              <w:top w:val="single" w:sz="4" w:space="0" w:color="000000"/>
              <w:left w:val="single" w:sz="4" w:space="0" w:color="000000"/>
              <w:bottom w:val="single" w:sz="4" w:space="0" w:color="000000"/>
              <w:right w:val="single" w:sz="4" w:space="0" w:color="000000"/>
            </w:tcBorders>
          </w:tcPr>
          <w:p w14:paraId="00002B62"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lastRenderedPageBreak/>
              <w:t>Обележавање Дечје недеље</w:t>
            </w:r>
          </w:p>
        </w:tc>
        <w:tc>
          <w:tcPr>
            <w:tcW w:w="4394" w:type="dxa"/>
            <w:tcBorders>
              <w:top w:val="single" w:sz="4" w:space="0" w:color="000000"/>
              <w:left w:val="single" w:sz="4" w:space="0" w:color="000000"/>
              <w:bottom w:val="single" w:sz="4" w:space="0" w:color="000000"/>
              <w:right w:val="single" w:sz="4" w:space="0" w:color="000000"/>
            </w:tcBorders>
          </w:tcPr>
          <w:p w14:paraId="00002B63"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Одељењске старешине, ПП служба и Ученички парламент</w:t>
            </w:r>
          </w:p>
        </w:tc>
      </w:tr>
      <w:tr w:rsidR="001069D9" w14:paraId="1CBE1743" w14:textId="77777777">
        <w:tc>
          <w:tcPr>
            <w:tcW w:w="5671" w:type="dxa"/>
            <w:tcBorders>
              <w:top w:val="single" w:sz="4" w:space="0" w:color="000000"/>
              <w:left w:val="single" w:sz="4" w:space="0" w:color="000000"/>
              <w:bottom w:val="single" w:sz="4" w:space="0" w:color="000000"/>
              <w:right w:val="single" w:sz="4" w:space="0" w:color="000000"/>
            </w:tcBorders>
          </w:tcPr>
          <w:p w14:paraId="00002B64"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Обележавање 19. новембра- Светског дана борбе против злостављања деце</w:t>
            </w:r>
          </w:p>
        </w:tc>
        <w:tc>
          <w:tcPr>
            <w:tcW w:w="4394" w:type="dxa"/>
            <w:tcBorders>
              <w:top w:val="single" w:sz="4" w:space="0" w:color="000000"/>
              <w:left w:val="single" w:sz="4" w:space="0" w:color="000000"/>
              <w:bottom w:val="single" w:sz="4" w:space="0" w:color="000000"/>
              <w:right w:val="single" w:sz="4" w:space="0" w:color="000000"/>
            </w:tcBorders>
          </w:tcPr>
          <w:p w14:paraId="00002B65"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Ученички парламент,</w:t>
            </w:r>
          </w:p>
          <w:p w14:paraId="00002B66"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Тим за заштиту</w:t>
            </w:r>
          </w:p>
          <w:p w14:paraId="00002B67"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ученика од насиља</w:t>
            </w:r>
          </w:p>
        </w:tc>
      </w:tr>
      <w:tr w:rsidR="001069D9" w14:paraId="438F3523" w14:textId="77777777">
        <w:tc>
          <w:tcPr>
            <w:tcW w:w="5671" w:type="dxa"/>
            <w:tcBorders>
              <w:top w:val="single" w:sz="4" w:space="0" w:color="000000"/>
              <w:left w:val="single" w:sz="4" w:space="0" w:color="000000"/>
              <w:bottom w:val="single" w:sz="4" w:space="0" w:color="000000"/>
              <w:right w:val="single" w:sz="4" w:space="0" w:color="000000"/>
            </w:tcBorders>
          </w:tcPr>
          <w:p w14:paraId="00002B68"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Обележавање Светског дана толеранције</w:t>
            </w:r>
          </w:p>
        </w:tc>
        <w:tc>
          <w:tcPr>
            <w:tcW w:w="4394" w:type="dxa"/>
            <w:tcBorders>
              <w:top w:val="single" w:sz="4" w:space="0" w:color="000000"/>
              <w:left w:val="single" w:sz="4" w:space="0" w:color="000000"/>
              <w:bottom w:val="single" w:sz="4" w:space="0" w:color="000000"/>
              <w:right w:val="single" w:sz="4" w:space="0" w:color="000000"/>
            </w:tcBorders>
          </w:tcPr>
          <w:p w14:paraId="00002B69"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Ученички парламент, наставници грађанског васпитања и верске наставе</w:t>
            </w:r>
          </w:p>
        </w:tc>
      </w:tr>
      <w:tr w:rsidR="001069D9" w14:paraId="67F66AB6" w14:textId="77777777">
        <w:tc>
          <w:tcPr>
            <w:tcW w:w="5671" w:type="dxa"/>
            <w:tcBorders>
              <w:top w:val="single" w:sz="4" w:space="0" w:color="000000"/>
              <w:left w:val="single" w:sz="4" w:space="0" w:color="000000"/>
              <w:bottom w:val="single" w:sz="4" w:space="0" w:color="000000"/>
              <w:right w:val="single" w:sz="4" w:space="0" w:color="000000"/>
            </w:tcBorders>
          </w:tcPr>
          <w:p w14:paraId="00002B6A"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Радионице за ученике:</w:t>
            </w:r>
          </w:p>
          <w:p w14:paraId="00002B6B"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 Ненасилна комуникација</w:t>
            </w:r>
          </w:p>
          <w:p w14:paraId="00002B6C"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 Умеће комуникације</w:t>
            </w:r>
          </w:p>
        </w:tc>
        <w:tc>
          <w:tcPr>
            <w:tcW w:w="4394" w:type="dxa"/>
            <w:tcBorders>
              <w:top w:val="single" w:sz="4" w:space="0" w:color="000000"/>
              <w:left w:val="single" w:sz="4" w:space="0" w:color="000000"/>
              <w:bottom w:val="single" w:sz="4" w:space="0" w:color="000000"/>
              <w:right w:val="single" w:sz="4" w:space="0" w:color="000000"/>
            </w:tcBorders>
          </w:tcPr>
          <w:p w14:paraId="00002B6D"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Стручна служба,одељењске старешине</w:t>
            </w:r>
          </w:p>
        </w:tc>
      </w:tr>
      <w:tr w:rsidR="001069D9" w14:paraId="7368B0A4" w14:textId="77777777">
        <w:tc>
          <w:tcPr>
            <w:tcW w:w="5671" w:type="dxa"/>
            <w:tcBorders>
              <w:top w:val="single" w:sz="4" w:space="0" w:color="000000"/>
              <w:left w:val="single" w:sz="4" w:space="0" w:color="000000"/>
              <w:bottom w:val="single" w:sz="4" w:space="0" w:color="000000"/>
              <w:right w:val="single" w:sz="4" w:space="0" w:color="000000"/>
            </w:tcBorders>
          </w:tcPr>
          <w:p w14:paraId="00002B6E"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 xml:space="preserve">Групни рад са родитељима на  родитељским састанцима: </w:t>
            </w:r>
          </w:p>
          <w:p w14:paraId="00002B6F"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-Насиље у школи и породици,</w:t>
            </w:r>
          </w:p>
          <w:p w14:paraId="00002B70"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 xml:space="preserve">- Ненасилна комуникација и конструктивно решавање конфликата, </w:t>
            </w:r>
          </w:p>
          <w:p w14:paraId="00002B71"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-Развојне потребе и проблеми деце школског узраста</w:t>
            </w:r>
          </w:p>
        </w:tc>
        <w:tc>
          <w:tcPr>
            <w:tcW w:w="4394" w:type="dxa"/>
            <w:tcBorders>
              <w:top w:val="single" w:sz="4" w:space="0" w:color="000000"/>
              <w:left w:val="single" w:sz="4" w:space="0" w:color="000000"/>
              <w:bottom w:val="single" w:sz="4" w:space="0" w:color="000000"/>
              <w:right w:val="single" w:sz="4" w:space="0" w:color="000000"/>
            </w:tcBorders>
          </w:tcPr>
          <w:p w14:paraId="00002B72"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 xml:space="preserve">Одељенске старешине, стручна </w:t>
            </w:r>
          </w:p>
          <w:p w14:paraId="00002B73"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 xml:space="preserve"> служба,  директор школе</w:t>
            </w:r>
          </w:p>
        </w:tc>
      </w:tr>
      <w:tr w:rsidR="001069D9" w14:paraId="124D6C55" w14:textId="77777777">
        <w:trPr>
          <w:trHeight w:val="25"/>
        </w:trPr>
        <w:tc>
          <w:tcPr>
            <w:tcW w:w="5671" w:type="dxa"/>
            <w:tcBorders>
              <w:top w:val="single" w:sz="4" w:space="0" w:color="000000"/>
              <w:left w:val="single" w:sz="4" w:space="0" w:color="000000"/>
              <w:bottom w:val="single" w:sz="4" w:space="0" w:color="000000"/>
              <w:right w:val="single" w:sz="4" w:space="0" w:color="000000"/>
            </w:tcBorders>
          </w:tcPr>
          <w:p w14:paraId="00002B74"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Умрежавање и сарадња са релевантним установама (спољашња заштитна мрежа)</w:t>
            </w:r>
          </w:p>
        </w:tc>
        <w:tc>
          <w:tcPr>
            <w:tcW w:w="4394" w:type="dxa"/>
            <w:tcBorders>
              <w:top w:val="single" w:sz="4" w:space="0" w:color="000000"/>
              <w:left w:val="single" w:sz="4" w:space="0" w:color="000000"/>
              <w:bottom w:val="single" w:sz="4" w:space="0" w:color="000000"/>
              <w:right w:val="single" w:sz="4" w:space="0" w:color="000000"/>
            </w:tcBorders>
          </w:tcPr>
          <w:p w14:paraId="00002B75"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 Директор,ПП служба, одељењске старешине</w:t>
            </w:r>
          </w:p>
        </w:tc>
      </w:tr>
    </w:tbl>
    <w:p w14:paraId="00002B76" w14:textId="77777777" w:rsidR="001069D9" w:rsidRDefault="00000000">
      <w:pPr>
        <w:shd w:val="clear" w:color="auto" w:fill="FFFFFF"/>
        <w:tabs>
          <w:tab w:val="center" w:pos="4320"/>
        </w:tabs>
        <w:ind w:left="0" w:hanging="2"/>
        <w:rPr>
          <w:rFonts w:ascii="Times New Roman" w:eastAsia="Times New Roman" w:hAnsi="Times New Roman" w:cs="Times New Roman"/>
        </w:rPr>
      </w:pPr>
      <w:r>
        <w:rPr>
          <w:rFonts w:ascii="Times New Roman" w:eastAsia="Times New Roman" w:hAnsi="Times New Roman" w:cs="Times New Roman"/>
        </w:rPr>
        <w:t> </w:t>
      </w:r>
      <w:r>
        <w:rPr>
          <w:rFonts w:ascii="Times New Roman" w:eastAsia="Times New Roman" w:hAnsi="Times New Roman" w:cs="Times New Roman"/>
        </w:rPr>
        <w:tab/>
      </w:r>
    </w:p>
    <w:p w14:paraId="00002B77" w14:textId="77777777" w:rsidR="001069D9" w:rsidRDefault="001069D9">
      <w:pPr>
        <w:shd w:val="clear" w:color="auto" w:fill="FFFFFF"/>
        <w:ind w:left="0" w:hanging="2"/>
        <w:rPr>
          <w:rFonts w:ascii="Times New Roman" w:eastAsia="Times New Roman" w:hAnsi="Times New Roman" w:cs="Times New Roman"/>
        </w:rPr>
      </w:pPr>
    </w:p>
    <w:tbl>
      <w:tblPr>
        <w:tblStyle w:val="affffffff2"/>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95"/>
        <w:gridCol w:w="4370"/>
      </w:tblGrid>
      <w:tr w:rsidR="001069D9" w14:paraId="3F41A9F5" w14:textId="77777777">
        <w:tc>
          <w:tcPr>
            <w:tcW w:w="10065" w:type="dxa"/>
            <w:gridSpan w:val="2"/>
            <w:tcBorders>
              <w:top w:val="single" w:sz="4" w:space="0" w:color="000000"/>
              <w:left w:val="single" w:sz="4" w:space="0" w:color="000000"/>
              <w:bottom w:val="single" w:sz="4" w:space="0" w:color="000000"/>
              <w:right w:val="single" w:sz="4" w:space="0" w:color="000000"/>
            </w:tcBorders>
          </w:tcPr>
          <w:p w14:paraId="00002B78" w14:textId="77777777" w:rsidR="001069D9" w:rsidRDefault="00000000">
            <w:pPr>
              <w:tabs>
                <w:tab w:val="left" w:pos="675"/>
                <w:tab w:val="center" w:pos="800"/>
              </w:tabs>
              <w:ind w:left="0" w:hanging="2"/>
              <w:jc w:val="center"/>
              <w:rPr>
                <w:rFonts w:ascii="Times New Roman" w:eastAsia="Times New Roman" w:hAnsi="Times New Roman" w:cs="Times New Roman"/>
              </w:rPr>
            </w:pPr>
            <w:r>
              <w:rPr>
                <w:rFonts w:ascii="Times New Roman" w:eastAsia="Times New Roman" w:hAnsi="Times New Roman" w:cs="Times New Roman"/>
              </w:rPr>
              <w:t>СТРУЧНО  УСАВРШАВАЊЕ  ЗАПОСЛЕНИХ</w:t>
            </w:r>
          </w:p>
        </w:tc>
      </w:tr>
      <w:tr w:rsidR="001069D9" w14:paraId="5521F4DE" w14:textId="77777777">
        <w:tc>
          <w:tcPr>
            <w:tcW w:w="5695" w:type="dxa"/>
            <w:tcBorders>
              <w:top w:val="single" w:sz="4" w:space="0" w:color="000000"/>
              <w:left w:val="single" w:sz="4" w:space="0" w:color="000000"/>
              <w:bottom w:val="single" w:sz="4" w:space="0" w:color="000000"/>
              <w:right w:val="single" w:sz="4" w:space="0" w:color="000000"/>
            </w:tcBorders>
          </w:tcPr>
          <w:p w14:paraId="00002B7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САДРЖАЈ</w:t>
            </w:r>
          </w:p>
        </w:tc>
        <w:tc>
          <w:tcPr>
            <w:tcW w:w="4370" w:type="dxa"/>
            <w:tcBorders>
              <w:top w:val="single" w:sz="4" w:space="0" w:color="000000"/>
              <w:left w:val="single" w:sz="4" w:space="0" w:color="000000"/>
              <w:bottom w:val="single" w:sz="4" w:space="0" w:color="000000"/>
              <w:right w:val="single" w:sz="4" w:space="0" w:color="000000"/>
            </w:tcBorders>
          </w:tcPr>
          <w:p w14:paraId="00002B7B" w14:textId="77777777" w:rsidR="001069D9" w:rsidRDefault="00000000">
            <w:pPr>
              <w:tabs>
                <w:tab w:val="left" w:pos="675"/>
                <w:tab w:val="center" w:pos="800"/>
              </w:tabs>
              <w:ind w:left="0" w:hanging="2"/>
              <w:jc w:val="center"/>
              <w:rPr>
                <w:rFonts w:ascii="Times New Roman" w:eastAsia="Times New Roman" w:hAnsi="Times New Roman" w:cs="Times New Roman"/>
              </w:rPr>
            </w:pPr>
            <w:r>
              <w:rPr>
                <w:rFonts w:ascii="Times New Roman" w:eastAsia="Times New Roman" w:hAnsi="Times New Roman" w:cs="Times New Roman"/>
              </w:rPr>
              <w:t>НОСИОЦИ</w:t>
            </w:r>
          </w:p>
        </w:tc>
      </w:tr>
      <w:tr w:rsidR="001069D9" w14:paraId="12BBD2D3" w14:textId="77777777">
        <w:tc>
          <w:tcPr>
            <w:tcW w:w="5695" w:type="dxa"/>
            <w:tcBorders>
              <w:top w:val="single" w:sz="4" w:space="0" w:color="000000"/>
              <w:left w:val="single" w:sz="4" w:space="0" w:color="000000"/>
              <w:bottom w:val="single" w:sz="4" w:space="0" w:color="000000"/>
              <w:right w:val="single" w:sz="4" w:space="0" w:color="000000"/>
            </w:tcBorders>
          </w:tcPr>
          <w:p w14:paraId="00002B7C"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Обука запослених за примену Посебног протокола за заштиту деце-ученика од насиља у образовно- васпитним установама (за наставнике који нису прошли програм обуке )</w:t>
            </w:r>
          </w:p>
        </w:tc>
        <w:tc>
          <w:tcPr>
            <w:tcW w:w="4370" w:type="dxa"/>
            <w:tcBorders>
              <w:top w:val="single" w:sz="4" w:space="0" w:color="000000"/>
              <w:left w:val="single" w:sz="4" w:space="0" w:color="000000"/>
              <w:bottom w:val="single" w:sz="4" w:space="0" w:color="000000"/>
              <w:right w:val="single" w:sz="4" w:space="0" w:color="000000"/>
            </w:tcBorders>
          </w:tcPr>
          <w:p w14:paraId="00002B7D"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Стручна служба</w:t>
            </w:r>
          </w:p>
        </w:tc>
      </w:tr>
      <w:tr w:rsidR="001069D9" w14:paraId="4A93AAE3" w14:textId="77777777">
        <w:tc>
          <w:tcPr>
            <w:tcW w:w="5695" w:type="dxa"/>
            <w:tcBorders>
              <w:top w:val="single" w:sz="4" w:space="0" w:color="000000"/>
              <w:left w:val="single" w:sz="4" w:space="0" w:color="000000"/>
              <w:bottom w:val="single" w:sz="4" w:space="0" w:color="000000"/>
              <w:right w:val="single" w:sz="4" w:space="0" w:color="000000"/>
            </w:tcBorders>
          </w:tcPr>
          <w:p w14:paraId="00002B7E"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Предавања за наставнике:</w:t>
            </w:r>
          </w:p>
          <w:p w14:paraId="00002B7F"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 Примена ревидираних индикатора за прелиминарну идентификацију жртава трговине људима</w:t>
            </w:r>
          </w:p>
          <w:p w14:paraId="00002B80"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 Како препознати ризичне облике понашања ученика и како реаговати</w:t>
            </w:r>
          </w:p>
        </w:tc>
        <w:tc>
          <w:tcPr>
            <w:tcW w:w="4370" w:type="dxa"/>
            <w:tcBorders>
              <w:top w:val="single" w:sz="4" w:space="0" w:color="000000"/>
              <w:left w:val="single" w:sz="4" w:space="0" w:color="000000"/>
              <w:bottom w:val="single" w:sz="4" w:space="0" w:color="000000"/>
              <w:right w:val="single" w:sz="4" w:space="0" w:color="000000"/>
            </w:tcBorders>
          </w:tcPr>
          <w:p w14:paraId="00002B81"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Стручна служба</w:t>
            </w:r>
          </w:p>
        </w:tc>
      </w:tr>
      <w:tr w:rsidR="001069D9" w14:paraId="1E0FB62F" w14:textId="77777777">
        <w:tc>
          <w:tcPr>
            <w:tcW w:w="5695" w:type="dxa"/>
            <w:tcBorders>
              <w:top w:val="single" w:sz="4" w:space="0" w:color="000000"/>
              <w:left w:val="single" w:sz="4" w:space="0" w:color="000000"/>
              <w:bottom w:val="single" w:sz="4" w:space="0" w:color="000000"/>
              <w:right w:val="single" w:sz="4" w:space="0" w:color="000000"/>
            </w:tcBorders>
          </w:tcPr>
          <w:p w14:paraId="00002B82"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 xml:space="preserve">Превенција и решавање дисциплинских </w:t>
            </w:r>
          </w:p>
          <w:p w14:paraId="00002B83"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 xml:space="preserve">  проблема у настави</w:t>
            </w:r>
          </w:p>
        </w:tc>
        <w:tc>
          <w:tcPr>
            <w:tcW w:w="4370" w:type="dxa"/>
            <w:tcBorders>
              <w:top w:val="single" w:sz="4" w:space="0" w:color="000000"/>
              <w:left w:val="single" w:sz="4" w:space="0" w:color="000000"/>
              <w:bottom w:val="single" w:sz="4" w:space="0" w:color="000000"/>
              <w:right w:val="single" w:sz="4" w:space="0" w:color="000000"/>
            </w:tcBorders>
          </w:tcPr>
          <w:p w14:paraId="00002B84"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Наставници - Каталог акредитованих програма стручног усавршавања.</w:t>
            </w:r>
          </w:p>
        </w:tc>
      </w:tr>
      <w:tr w:rsidR="001069D9" w14:paraId="5BCCFC3E" w14:textId="77777777">
        <w:tc>
          <w:tcPr>
            <w:tcW w:w="5695" w:type="dxa"/>
            <w:tcBorders>
              <w:top w:val="single" w:sz="4" w:space="0" w:color="000000"/>
              <w:left w:val="single" w:sz="4" w:space="0" w:color="000000"/>
              <w:bottom w:val="single" w:sz="4" w:space="0" w:color="000000"/>
              <w:right w:val="single" w:sz="4" w:space="0" w:color="000000"/>
            </w:tcBorders>
          </w:tcPr>
          <w:p w14:paraId="00002B85"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 xml:space="preserve">Примена реституције (принципи, значај преговарања, важност постизања </w:t>
            </w:r>
          </w:p>
          <w:p w14:paraId="00002B86" w14:textId="77777777" w:rsidR="001069D9" w:rsidRPr="0093638D" w:rsidRDefault="00000000">
            <w:pPr>
              <w:spacing w:line="276" w:lineRule="auto"/>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договора...)</w:t>
            </w:r>
          </w:p>
        </w:tc>
        <w:tc>
          <w:tcPr>
            <w:tcW w:w="4370" w:type="dxa"/>
            <w:tcBorders>
              <w:top w:val="single" w:sz="4" w:space="0" w:color="000000"/>
              <w:left w:val="single" w:sz="4" w:space="0" w:color="000000"/>
              <w:bottom w:val="single" w:sz="4" w:space="0" w:color="000000"/>
              <w:right w:val="single" w:sz="4" w:space="0" w:color="000000"/>
            </w:tcBorders>
          </w:tcPr>
          <w:p w14:paraId="00002B87"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Наставници ОС - Каталог акредитованих програма стручног усавршавања.</w:t>
            </w:r>
          </w:p>
        </w:tc>
      </w:tr>
      <w:tr w:rsidR="001069D9" w14:paraId="61F5C830" w14:textId="77777777">
        <w:trPr>
          <w:trHeight w:val="89"/>
        </w:trPr>
        <w:tc>
          <w:tcPr>
            <w:tcW w:w="5695" w:type="dxa"/>
            <w:tcBorders>
              <w:top w:val="single" w:sz="4" w:space="0" w:color="000000"/>
              <w:left w:val="single" w:sz="4" w:space="0" w:color="000000"/>
              <w:bottom w:val="single" w:sz="4" w:space="0" w:color="000000"/>
              <w:right w:val="single" w:sz="4" w:space="0" w:color="000000"/>
            </w:tcBorders>
          </w:tcPr>
          <w:p w14:paraId="00002B88"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Управљање дисциплином и партнерска комуникација</w:t>
            </w:r>
          </w:p>
        </w:tc>
        <w:tc>
          <w:tcPr>
            <w:tcW w:w="4370" w:type="dxa"/>
            <w:tcBorders>
              <w:top w:val="single" w:sz="4" w:space="0" w:color="000000"/>
              <w:left w:val="single" w:sz="4" w:space="0" w:color="000000"/>
              <w:bottom w:val="single" w:sz="4" w:space="0" w:color="000000"/>
              <w:right w:val="single" w:sz="4" w:space="0" w:color="000000"/>
            </w:tcBorders>
          </w:tcPr>
          <w:p w14:paraId="00002B89"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Наставници ОС- Каталог акредитованих програма стручног усавршавања.</w:t>
            </w:r>
          </w:p>
        </w:tc>
      </w:tr>
      <w:tr w:rsidR="001069D9" w14:paraId="2D0DC855" w14:textId="77777777">
        <w:trPr>
          <w:trHeight w:val="89"/>
        </w:trPr>
        <w:tc>
          <w:tcPr>
            <w:tcW w:w="5695" w:type="dxa"/>
            <w:tcBorders>
              <w:top w:val="single" w:sz="4" w:space="0" w:color="000000"/>
              <w:left w:val="single" w:sz="4" w:space="0" w:color="000000"/>
              <w:bottom w:val="single" w:sz="4" w:space="0" w:color="000000"/>
              <w:right w:val="single" w:sz="4" w:space="0" w:color="000000"/>
            </w:tcBorders>
          </w:tcPr>
          <w:p w14:paraId="00002B8A"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 xml:space="preserve">Дигитално насиље – превенција насиља у оквиру комуникације током наставе на даљину, </w:t>
            </w:r>
          </w:p>
        </w:tc>
        <w:tc>
          <w:tcPr>
            <w:tcW w:w="4370" w:type="dxa"/>
            <w:tcBorders>
              <w:top w:val="single" w:sz="4" w:space="0" w:color="000000"/>
              <w:left w:val="single" w:sz="4" w:space="0" w:color="000000"/>
              <w:bottom w:val="single" w:sz="4" w:space="0" w:color="000000"/>
              <w:right w:val="single" w:sz="4" w:space="0" w:color="000000"/>
            </w:tcBorders>
          </w:tcPr>
          <w:p w14:paraId="00002B8B"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Настацници - Каталог акредитованих програма стручног усавршавања.</w:t>
            </w:r>
          </w:p>
        </w:tc>
      </w:tr>
    </w:tbl>
    <w:p w14:paraId="00002B8C" w14:textId="77777777" w:rsidR="001069D9" w:rsidRDefault="001069D9">
      <w:pPr>
        <w:shd w:val="clear" w:color="auto" w:fill="FFFFFF"/>
        <w:ind w:left="0" w:hanging="2"/>
        <w:jc w:val="both"/>
        <w:rPr>
          <w:rFonts w:ascii="Times New Roman" w:eastAsia="Times New Roman" w:hAnsi="Times New Roman" w:cs="Times New Roman"/>
        </w:rPr>
      </w:pPr>
    </w:p>
    <w:p w14:paraId="00002B8D" w14:textId="77777777" w:rsidR="001069D9" w:rsidRDefault="00000000">
      <w:pPr>
        <w:shd w:val="clear" w:color="auto" w:fill="FFFFFF"/>
        <w:ind w:left="0" w:right="-142" w:hanging="2"/>
        <w:jc w:val="both"/>
        <w:rPr>
          <w:rFonts w:ascii="Times New Roman" w:eastAsia="Times New Roman" w:hAnsi="Times New Roman" w:cs="Times New Roman"/>
        </w:rPr>
      </w:pPr>
      <w:r>
        <w:rPr>
          <w:rFonts w:ascii="Times New Roman" w:eastAsia="Times New Roman" w:hAnsi="Times New Roman" w:cs="Times New Roman"/>
        </w:rPr>
        <w:t>ИНТЕРВЕНТНЕ  АКТИВНОСТИ </w:t>
      </w:r>
    </w:p>
    <w:p w14:paraId="00002B8E" w14:textId="77777777" w:rsidR="001069D9" w:rsidRPr="0093638D" w:rsidRDefault="00000000">
      <w:pPr>
        <w:ind w:left="0" w:right="-142" w:hanging="2"/>
        <w:jc w:val="both"/>
        <w:rPr>
          <w:rFonts w:ascii="Times New Roman" w:eastAsia="Times New Roman" w:hAnsi="Times New Roman" w:cs="Times New Roman"/>
          <w:b w:val="0"/>
          <w:bCs/>
        </w:rPr>
      </w:pPr>
      <w:r>
        <w:rPr>
          <w:rFonts w:ascii="Times New Roman" w:eastAsia="Times New Roman" w:hAnsi="Times New Roman" w:cs="Times New Roman"/>
        </w:rPr>
        <w:t xml:space="preserve">   </w:t>
      </w:r>
      <w:r w:rsidRPr="0093638D">
        <w:rPr>
          <w:rFonts w:ascii="Times New Roman" w:eastAsia="Times New Roman" w:hAnsi="Times New Roman" w:cs="Times New Roman"/>
          <w:b w:val="0"/>
          <w:bCs/>
        </w:rPr>
        <w:t>Школа интервенише увек када постоји сумња или сазнање да дете и ученик трпи насиље, злостављање и занемаривање, без обзира на то где се оно догодило, где се догађа или где се припрема.</w:t>
      </w:r>
    </w:p>
    <w:p w14:paraId="00002B8F" w14:textId="77777777" w:rsidR="001069D9" w:rsidRPr="0093638D" w:rsidRDefault="001069D9">
      <w:pPr>
        <w:shd w:val="clear" w:color="auto" w:fill="FFFFFF"/>
        <w:tabs>
          <w:tab w:val="left" w:pos="6960"/>
        </w:tabs>
        <w:ind w:left="0" w:right="-142" w:hanging="2"/>
        <w:jc w:val="both"/>
        <w:rPr>
          <w:rFonts w:ascii="Times New Roman" w:eastAsia="Times New Roman" w:hAnsi="Times New Roman" w:cs="Times New Roman"/>
          <w:b w:val="0"/>
          <w:bCs/>
        </w:rPr>
      </w:pPr>
    </w:p>
    <w:p w14:paraId="00002B90" w14:textId="77777777" w:rsidR="001069D9" w:rsidRPr="0093638D" w:rsidRDefault="001069D9">
      <w:pPr>
        <w:shd w:val="clear" w:color="auto" w:fill="FFFFFF"/>
        <w:tabs>
          <w:tab w:val="left" w:pos="6960"/>
        </w:tabs>
        <w:ind w:left="0" w:right="-142" w:hanging="2"/>
        <w:jc w:val="both"/>
        <w:rPr>
          <w:rFonts w:ascii="Times New Roman" w:eastAsia="Times New Roman" w:hAnsi="Times New Roman" w:cs="Times New Roman"/>
          <w:b w:val="0"/>
          <w:bCs/>
        </w:rPr>
      </w:pPr>
    </w:p>
    <w:p w14:paraId="00002B91" w14:textId="77777777" w:rsidR="001069D9" w:rsidRPr="0093638D" w:rsidRDefault="00000000">
      <w:pPr>
        <w:shd w:val="clear" w:color="auto" w:fill="FFFFFF"/>
        <w:tabs>
          <w:tab w:val="left" w:pos="6960"/>
        </w:tabs>
        <w:ind w:left="0" w:right="-142" w:hanging="2"/>
        <w:jc w:val="both"/>
        <w:rPr>
          <w:rFonts w:ascii="Times New Roman" w:eastAsia="Times New Roman" w:hAnsi="Times New Roman" w:cs="Times New Roman"/>
          <w:b w:val="0"/>
          <w:bCs/>
        </w:rPr>
      </w:pPr>
      <w:r w:rsidRPr="0093638D">
        <w:rPr>
          <w:rFonts w:ascii="Times New Roman" w:eastAsia="Times New Roman" w:hAnsi="Times New Roman" w:cs="Times New Roman"/>
          <w:b w:val="0"/>
          <w:bCs/>
        </w:rPr>
        <w:t>Редослед поступања у интервенцији</w:t>
      </w:r>
    </w:p>
    <w:p w14:paraId="00002B92" w14:textId="77777777" w:rsidR="001069D9" w:rsidRPr="0093638D" w:rsidRDefault="00000000">
      <w:pPr>
        <w:shd w:val="clear" w:color="auto" w:fill="FFFFFF"/>
        <w:ind w:left="0" w:right="-142" w:hanging="2"/>
        <w:jc w:val="both"/>
        <w:rPr>
          <w:rFonts w:ascii="Times New Roman" w:eastAsia="Times New Roman" w:hAnsi="Times New Roman" w:cs="Times New Roman"/>
          <w:b w:val="0"/>
          <w:bCs/>
        </w:rPr>
      </w:pPr>
      <w:r w:rsidRPr="0093638D">
        <w:rPr>
          <w:rFonts w:ascii="Times New Roman" w:eastAsia="Times New Roman" w:hAnsi="Times New Roman" w:cs="Times New Roman"/>
          <w:b w:val="0"/>
          <w:bCs/>
        </w:rPr>
        <w:t xml:space="preserve">     1.Сазнање о насиљу или откривање насиља одвија се непосредним увидом да је насиље у току или посредно, препознавањем спољашњих знакова или поверавањем самог детета или треће особе.</w:t>
      </w:r>
    </w:p>
    <w:p w14:paraId="00002B93" w14:textId="77777777" w:rsidR="001069D9" w:rsidRPr="0093638D" w:rsidRDefault="00000000">
      <w:pPr>
        <w:shd w:val="clear" w:color="auto" w:fill="FFFFFF"/>
        <w:ind w:left="0" w:right="-142" w:hanging="2"/>
        <w:jc w:val="both"/>
        <w:rPr>
          <w:rFonts w:ascii="Times New Roman" w:eastAsia="Times New Roman" w:hAnsi="Times New Roman" w:cs="Times New Roman"/>
          <w:b w:val="0"/>
          <w:bCs/>
        </w:rPr>
      </w:pPr>
      <w:r w:rsidRPr="0093638D">
        <w:rPr>
          <w:rFonts w:ascii="Times New Roman" w:eastAsia="Times New Roman" w:hAnsi="Times New Roman" w:cs="Times New Roman"/>
          <w:b w:val="0"/>
          <w:bCs/>
        </w:rPr>
        <w:t xml:space="preserve">     2.Заустављање насиља  је обавеза свих запослених у установи,као и да позове помоћ уколико процени да не може самостално да делује. </w:t>
      </w:r>
    </w:p>
    <w:p w14:paraId="00002B94" w14:textId="77777777" w:rsidR="001069D9" w:rsidRPr="0093638D" w:rsidRDefault="00000000">
      <w:pPr>
        <w:shd w:val="clear" w:color="auto" w:fill="FFFFFF"/>
        <w:ind w:left="0" w:right="-142" w:hanging="2"/>
        <w:jc w:val="both"/>
        <w:rPr>
          <w:rFonts w:ascii="Times New Roman" w:eastAsia="Times New Roman" w:hAnsi="Times New Roman" w:cs="Times New Roman"/>
          <w:b w:val="0"/>
          <w:bCs/>
        </w:rPr>
      </w:pPr>
      <w:r w:rsidRPr="0093638D">
        <w:rPr>
          <w:rFonts w:ascii="Times New Roman" w:eastAsia="Times New Roman" w:hAnsi="Times New Roman" w:cs="Times New Roman"/>
          <w:b w:val="0"/>
          <w:bCs/>
        </w:rPr>
        <w:t xml:space="preserve">     3.Смиривање ситуације подразумева обезбеђивање сигурности за ученика, удаљавање из ризичне ситуације.</w:t>
      </w:r>
    </w:p>
    <w:p w14:paraId="00002B95" w14:textId="77777777" w:rsidR="001069D9" w:rsidRPr="0093638D" w:rsidRDefault="00000000">
      <w:pPr>
        <w:ind w:left="0" w:right="-142" w:hanging="2"/>
        <w:jc w:val="both"/>
        <w:rPr>
          <w:rFonts w:ascii="Times New Roman" w:eastAsia="Times New Roman" w:hAnsi="Times New Roman" w:cs="Times New Roman"/>
          <w:b w:val="0"/>
          <w:bCs/>
        </w:rPr>
      </w:pPr>
      <w:r w:rsidRPr="0093638D">
        <w:rPr>
          <w:rFonts w:ascii="Times New Roman" w:eastAsia="Times New Roman" w:hAnsi="Times New Roman" w:cs="Times New Roman"/>
          <w:b w:val="0"/>
          <w:bCs/>
          <w:i/>
        </w:rPr>
        <w:t xml:space="preserve">    </w:t>
      </w:r>
      <w:r w:rsidRPr="0093638D">
        <w:rPr>
          <w:rFonts w:ascii="Times New Roman" w:eastAsia="Times New Roman" w:hAnsi="Times New Roman" w:cs="Times New Roman"/>
          <w:b w:val="0"/>
          <w:bCs/>
        </w:rPr>
        <w:t xml:space="preserve"> 4</w:t>
      </w:r>
      <w:r w:rsidRPr="0093638D">
        <w:rPr>
          <w:rFonts w:ascii="Times New Roman" w:eastAsia="Times New Roman" w:hAnsi="Times New Roman" w:cs="Times New Roman"/>
          <w:b w:val="0"/>
          <w:bCs/>
          <w:i/>
        </w:rPr>
        <w:t>.</w:t>
      </w:r>
      <w:r w:rsidRPr="0093638D">
        <w:rPr>
          <w:rFonts w:ascii="Times New Roman" w:eastAsia="Times New Roman" w:hAnsi="Times New Roman" w:cs="Times New Roman"/>
          <w:b w:val="0"/>
          <w:bCs/>
        </w:rPr>
        <w:t>Обавештавање родитеља и предузимање хитних акција по потреби (пружање прве помоћи, обезбеђивање лекарске помоћи, обавештавање полиције и центра за социјални рад) обавља се одмах након заустављања насиља и злостављања. Уколико родитељ није доступан или његово обавештавање није у најбољем интересу детета и ученика, установа одмах обавештава центар за социјални рад.</w:t>
      </w:r>
    </w:p>
    <w:p w14:paraId="00002B96" w14:textId="77777777" w:rsidR="001069D9" w:rsidRPr="0093638D" w:rsidRDefault="00000000">
      <w:pPr>
        <w:ind w:left="0" w:right="-142" w:hanging="2"/>
        <w:jc w:val="both"/>
        <w:rPr>
          <w:rFonts w:ascii="Times New Roman" w:eastAsia="Times New Roman" w:hAnsi="Times New Roman" w:cs="Times New Roman"/>
          <w:b w:val="0"/>
          <w:bCs/>
        </w:rPr>
      </w:pPr>
      <w:r w:rsidRPr="0093638D">
        <w:rPr>
          <w:rFonts w:ascii="Times New Roman" w:eastAsia="Times New Roman" w:hAnsi="Times New Roman" w:cs="Times New Roman"/>
          <w:b w:val="0"/>
          <w:bCs/>
          <w:i/>
        </w:rPr>
        <w:lastRenderedPageBreak/>
        <w:t xml:space="preserve">      </w:t>
      </w:r>
      <w:r w:rsidRPr="0093638D">
        <w:rPr>
          <w:rFonts w:ascii="Times New Roman" w:eastAsia="Times New Roman" w:hAnsi="Times New Roman" w:cs="Times New Roman"/>
          <w:b w:val="0"/>
          <w:bCs/>
        </w:rPr>
        <w:t>5.Консултације у школи се врше ради: разјашњавања околности, анализирања чињеница на што објективнији начин, процене нивоа насиља и злостављања, нивоа ризика и предузимања одговарајућих мера и активности, избегавања конфузије и спречавања некоординисане акције. У консултације у установи укључују се: одељењски старешина, дежурни наставник, психолог, педагог, тим за заштиту, директор, ученички парламент.</w:t>
      </w:r>
    </w:p>
    <w:p w14:paraId="00002B97" w14:textId="77777777" w:rsidR="001069D9" w:rsidRPr="0093638D" w:rsidRDefault="00000000">
      <w:pPr>
        <w:ind w:left="0" w:right="-142" w:hanging="2"/>
        <w:jc w:val="both"/>
        <w:rPr>
          <w:rFonts w:ascii="Times New Roman" w:eastAsia="Times New Roman" w:hAnsi="Times New Roman" w:cs="Times New Roman"/>
          <w:b w:val="0"/>
          <w:bCs/>
        </w:rPr>
      </w:pPr>
      <w:r w:rsidRPr="0093638D">
        <w:rPr>
          <w:rFonts w:ascii="Times New Roman" w:eastAsia="Times New Roman" w:hAnsi="Times New Roman" w:cs="Times New Roman"/>
          <w:b w:val="0"/>
          <w:bCs/>
        </w:rPr>
        <w:t xml:space="preserve">        Уколико у току консултација у установи директор и тим за заштиту, услед сложених околности не могу са сигурношћу да процене ниво насиља, злостављања и занемаривања, као и да одреде мере и активности, у консултације укључују надлежне органе и друге организације и службе: Министарство просвете – школску управу, центар за социјални рад, полицију, здравствену службу и др. </w:t>
      </w:r>
    </w:p>
    <w:p w14:paraId="00002B98" w14:textId="77777777" w:rsidR="001069D9" w:rsidRPr="0093638D" w:rsidRDefault="00000000">
      <w:pPr>
        <w:ind w:left="0" w:right="-142" w:hanging="2"/>
        <w:jc w:val="both"/>
        <w:rPr>
          <w:rFonts w:ascii="Times New Roman" w:eastAsia="Times New Roman" w:hAnsi="Times New Roman" w:cs="Times New Roman"/>
          <w:b w:val="0"/>
          <w:bCs/>
        </w:rPr>
      </w:pPr>
      <w:r w:rsidRPr="0093638D">
        <w:rPr>
          <w:rFonts w:ascii="Times New Roman" w:eastAsia="Times New Roman" w:hAnsi="Times New Roman" w:cs="Times New Roman"/>
          <w:b w:val="0"/>
          <w:bCs/>
          <w:i/>
        </w:rPr>
        <w:t xml:space="preserve">    </w:t>
      </w:r>
      <w:r w:rsidRPr="0093638D">
        <w:rPr>
          <w:rFonts w:ascii="Times New Roman" w:eastAsia="Times New Roman" w:hAnsi="Times New Roman" w:cs="Times New Roman"/>
          <w:b w:val="0"/>
          <w:bCs/>
        </w:rPr>
        <w:t>6.Мере и активности предузимају се за све нивое насиља и злостављања. Оперативни план заштите  сачињава се за конкретну ситуацију другог и трећег нивоа за сву децу и ученике - учеснике насиља и злостављања (оне који трпе, који чине и који су сведоци насиља и злостављања).</w:t>
      </w:r>
    </w:p>
    <w:p w14:paraId="00002B99" w14:textId="77777777" w:rsidR="001069D9" w:rsidRPr="0093638D" w:rsidRDefault="00000000">
      <w:pPr>
        <w:ind w:left="0" w:right="-142" w:hanging="2"/>
        <w:jc w:val="both"/>
        <w:rPr>
          <w:rFonts w:ascii="Times New Roman" w:eastAsia="Times New Roman" w:hAnsi="Times New Roman" w:cs="Times New Roman"/>
          <w:b w:val="0"/>
          <w:bCs/>
        </w:rPr>
      </w:pPr>
      <w:r w:rsidRPr="0093638D">
        <w:rPr>
          <w:rFonts w:ascii="Times New Roman" w:eastAsia="Times New Roman" w:hAnsi="Times New Roman" w:cs="Times New Roman"/>
          <w:b w:val="0"/>
          <w:bCs/>
        </w:rPr>
        <w:t xml:space="preserve"> </w:t>
      </w:r>
      <w:r w:rsidRPr="0093638D">
        <w:rPr>
          <w:rFonts w:ascii="Times New Roman" w:eastAsia="Times New Roman" w:hAnsi="Times New Roman" w:cs="Times New Roman"/>
          <w:b w:val="0"/>
          <w:bCs/>
        </w:rPr>
        <w:tab/>
        <w:t>План заштите сачињава тим за заштиту заједно са одељенским старешином, односно васпитачем, психологом, педагогом, секретаром директором и родитељем, а по потреби и са другим надлежним организацијама и службама. За ученика који се образује у складу са чланом 76. став 6, тач. 1) и 2) Закона о основама система образовања и васпитања у израду плана заштите се укључује Тим за инклузивно образовање. У припрему плана заштите и реализацију, када год је могуће, установа ће укључити представнике одељенске заједнице, односно групе, ученичког парламента, као и децу, односно ученике – учеснике у насиљу и злостављању. План заштите треба да садржи и евалуацију плана.</w:t>
      </w:r>
    </w:p>
    <w:p w14:paraId="00002B9A" w14:textId="77777777" w:rsidR="001069D9" w:rsidRPr="0093638D" w:rsidRDefault="00000000">
      <w:pPr>
        <w:ind w:left="0" w:right="-142" w:hanging="2"/>
        <w:jc w:val="both"/>
        <w:rPr>
          <w:rFonts w:ascii="Times New Roman" w:eastAsia="Times New Roman" w:hAnsi="Times New Roman" w:cs="Times New Roman"/>
          <w:b w:val="0"/>
          <w:bCs/>
        </w:rPr>
      </w:pPr>
      <w:r w:rsidRPr="0093638D">
        <w:rPr>
          <w:rFonts w:ascii="Times New Roman" w:eastAsia="Times New Roman" w:hAnsi="Times New Roman" w:cs="Times New Roman"/>
          <w:b w:val="0"/>
          <w:bCs/>
        </w:rPr>
        <w:t xml:space="preserve">    7.Ефекте предузетих мера и активности прати установа (одељењски старешина, тим за заштиту, психолог и педагог) ради провере успешности, даљег планирања заштите и других активности школе. </w:t>
      </w:r>
    </w:p>
    <w:p w14:paraId="00002B9B" w14:textId="77777777" w:rsidR="001069D9" w:rsidRPr="0093638D" w:rsidRDefault="001069D9">
      <w:pPr>
        <w:ind w:left="0" w:right="-142" w:hanging="2"/>
        <w:rPr>
          <w:rFonts w:ascii="Times New Roman" w:eastAsia="Times New Roman" w:hAnsi="Times New Roman" w:cs="Times New Roman"/>
          <w:b w:val="0"/>
          <w:bCs/>
        </w:rPr>
      </w:pPr>
    </w:p>
    <w:p w14:paraId="00002B9C" w14:textId="77777777" w:rsidR="001069D9" w:rsidRPr="0093638D" w:rsidRDefault="00000000">
      <w:pPr>
        <w:ind w:left="0" w:right="-142" w:hanging="2"/>
        <w:rPr>
          <w:rFonts w:ascii="Times New Roman" w:eastAsia="Times New Roman" w:hAnsi="Times New Roman" w:cs="Times New Roman"/>
          <w:b w:val="0"/>
          <w:bCs/>
        </w:rPr>
      </w:pPr>
      <w:r w:rsidRPr="0093638D">
        <w:rPr>
          <w:rFonts w:ascii="Times New Roman" w:eastAsia="Times New Roman" w:hAnsi="Times New Roman" w:cs="Times New Roman"/>
          <w:b w:val="0"/>
          <w:bCs/>
        </w:rPr>
        <w:t> Интеревенција према нивоима насиља, злостављања и занемаривања</w:t>
      </w:r>
    </w:p>
    <w:p w14:paraId="00002B9D" w14:textId="77777777" w:rsidR="001069D9" w:rsidRPr="0093638D" w:rsidRDefault="00000000">
      <w:pPr>
        <w:shd w:val="clear" w:color="auto" w:fill="FFFFFF"/>
        <w:ind w:left="0" w:right="-142" w:hanging="2"/>
        <w:rPr>
          <w:rFonts w:ascii="Times New Roman" w:eastAsia="Times New Roman" w:hAnsi="Times New Roman" w:cs="Times New Roman"/>
          <w:b w:val="0"/>
          <w:bCs/>
        </w:rPr>
      </w:pPr>
      <w:r w:rsidRPr="0093638D">
        <w:rPr>
          <w:rFonts w:ascii="Times New Roman" w:eastAsia="Times New Roman" w:hAnsi="Times New Roman" w:cs="Times New Roman"/>
          <w:b w:val="0"/>
          <w:bCs/>
        </w:rPr>
        <w:t xml:space="preserve">        Ниво насиља и злостављања условљава и предузимање одређених интервентних мера и активности.</w:t>
      </w:r>
    </w:p>
    <w:p w14:paraId="00002B9E" w14:textId="77777777" w:rsidR="001069D9" w:rsidRPr="0093638D" w:rsidRDefault="00000000">
      <w:pPr>
        <w:shd w:val="clear" w:color="auto" w:fill="FFFFFF"/>
        <w:ind w:left="0" w:right="-142" w:hanging="2"/>
        <w:jc w:val="both"/>
        <w:rPr>
          <w:rFonts w:ascii="Times New Roman" w:eastAsia="Times New Roman" w:hAnsi="Times New Roman" w:cs="Times New Roman"/>
          <w:b w:val="0"/>
          <w:bCs/>
        </w:rPr>
      </w:pPr>
      <w:r w:rsidRPr="0093638D">
        <w:rPr>
          <w:rFonts w:ascii="Times New Roman" w:eastAsia="Times New Roman" w:hAnsi="Times New Roman" w:cs="Times New Roman"/>
          <w:b w:val="0"/>
          <w:bCs/>
        </w:rPr>
        <w:t xml:space="preserve">    </w:t>
      </w:r>
      <w:r w:rsidRPr="0093638D">
        <w:rPr>
          <w:rFonts w:ascii="Times New Roman" w:eastAsia="Times New Roman" w:hAnsi="Times New Roman" w:cs="Times New Roman"/>
          <w:b w:val="0"/>
          <w:bCs/>
          <w:i/>
        </w:rPr>
        <w:t>На првом нивоу</w:t>
      </w:r>
      <w:r w:rsidRPr="0093638D">
        <w:rPr>
          <w:rFonts w:ascii="Times New Roman" w:eastAsia="Times New Roman" w:hAnsi="Times New Roman" w:cs="Times New Roman"/>
          <w:b w:val="0"/>
          <w:bCs/>
        </w:rPr>
        <w:t xml:space="preserve"> активности предузима самостално одељењски старешина у сарадњи са родитељем, у смислу појачаног васпитног рада са васпитном групом, одељењском заједницом, групом ученика и индивидуално.</w:t>
      </w:r>
    </w:p>
    <w:p w14:paraId="00002B9F" w14:textId="77777777" w:rsidR="001069D9" w:rsidRPr="0093638D" w:rsidRDefault="00000000">
      <w:pPr>
        <w:ind w:left="0" w:right="-142" w:hanging="2"/>
        <w:jc w:val="both"/>
        <w:rPr>
          <w:rFonts w:ascii="Times New Roman" w:eastAsia="Times New Roman" w:hAnsi="Times New Roman" w:cs="Times New Roman"/>
          <w:b w:val="0"/>
          <w:bCs/>
        </w:rPr>
      </w:pPr>
      <w:r w:rsidRPr="0093638D">
        <w:rPr>
          <w:rFonts w:ascii="Times New Roman" w:eastAsia="Times New Roman" w:hAnsi="Times New Roman" w:cs="Times New Roman"/>
          <w:b w:val="0"/>
          <w:bCs/>
          <w:i/>
        </w:rPr>
        <w:t xml:space="preserve">      На другом нивоу</w:t>
      </w:r>
      <w:r w:rsidRPr="0093638D">
        <w:rPr>
          <w:rFonts w:ascii="Times New Roman" w:eastAsia="Times New Roman" w:hAnsi="Times New Roman" w:cs="Times New Roman"/>
          <w:b w:val="0"/>
          <w:bCs/>
        </w:rPr>
        <w:t xml:space="preserve"> активности предузима одељењски старешина у сарадњи са психологом, тимом за заштиту и директором, уз обавезно учешће родитеља, у смислу појачаног васпитног рада. Уколико појачани васпитни рад није делотворан, директор покреће васпитно-дисциплински поступак и изриче меру, у складу са Законом. </w:t>
      </w:r>
    </w:p>
    <w:p w14:paraId="00002BA0" w14:textId="77777777" w:rsidR="001069D9" w:rsidRPr="0093638D" w:rsidRDefault="00000000">
      <w:pPr>
        <w:ind w:left="0" w:right="-142" w:hanging="2"/>
        <w:jc w:val="both"/>
        <w:rPr>
          <w:rFonts w:ascii="Times New Roman" w:eastAsia="Times New Roman" w:hAnsi="Times New Roman" w:cs="Times New Roman"/>
          <w:b w:val="0"/>
          <w:bCs/>
        </w:rPr>
      </w:pPr>
      <w:r w:rsidRPr="0093638D">
        <w:rPr>
          <w:rFonts w:ascii="Times New Roman" w:eastAsia="Times New Roman" w:hAnsi="Times New Roman" w:cs="Times New Roman"/>
          <w:b w:val="0"/>
          <w:bCs/>
          <w:i/>
        </w:rPr>
        <w:t xml:space="preserve">     На трећем нивоу</w:t>
      </w:r>
      <w:r w:rsidRPr="0093638D">
        <w:rPr>
          <w:rFonts w:ascii="Times New Roman" w:eastAsia="Times New Roman" w:hAnsi="Times New Roman" w:cs="Times New Roman"/>
          <w:b w:val="0"/>
          <w:bCs/>
        </w:rPr>
        <w:t xml:space="preserve"> активности предузима директор са тимом за заштиту, уз обавезно ангажовање родитеља и надлежних органа, организација и служби (центар за социјални рад, здравствена служба, полиција и друге организације и службе). Уколико присуство родитеља није у најбољем интересу ученика, тј. може да му штети, угрози његову безбедност или омета поступак у установи, директор обавештава центар за социјални рад, односно полицију. </w:t>
      </w:r>
    </w:p>
    <w:p w14:paraId="00002BA1" w14:textId="77777777" w:rsidR="001069D9" w:rsidRPr="0093638D" w:rsidRDefault="001069D9">
      <w:pPr>
        <w:ind w:left="0" w:right="-142" w:hanging="2"/>
        <w:jc w:val="both"/>
        <w:rPr>
          <w:rFonts w:ascii="Times New Roman" w:eastAsia="Times New Roman" w:hAnsi="Times New Roman" w:cs="Times New Roman"/>
          <w:b w:val="0"/>
          <w:bCs/>
        </w:rPr>
      </w:pPr>
    </w:p>
    <w:p w14:paraId="00002BA2" w14:textId="77777777" w:rsidR="001069D9" w:rsidRPr="0093638D" w:rsidRDefault="00000000">
      <w:pPr>
        <w:ind w:left="0" w:right="-142" w:hanging="2"/>
        <w:jc w:val="both"/>
        <w:rPr>
          <w:rFonts w:ascii="Times New Roman" w:eastAsia="Times New Roman" w:hAnsi="Times New Roman" w:cs="Times New Roman"/>
          <w:b w:val="0"/>
          <w:bCs/>
        </w:rPr>
      </w:pPr>
      <w:r w:rsidRPr="0093638D">
        <w:rPr>
          <w:rFonts w:ascii="Times New Roman" w:eastAsia="Times New Roman" w:hAnsi="Times New Roman" w:cs="Times New Roman"/>
          <w:b w:val="0"/>
          <w:bCs/>
        </w:rPr>
        <w:t>За трећи ниво насиља и злостављања директор установе подноси пријаву надлежним органима, организацијама и службама и обавештава Министарство, односно надлежну школску управу, у року од 24 сата. Процена нивоа насиља у року од 24 сата утврђује се на састанку тима за заштиту. Уколико ученици бораве у дому, обавештава се и одељење надлежно за послове ученичког и студентског стандарда. Пре пријаве обавља се разговор са родитељима, осим ако тим за заштиту процени да тиме може да буде угрожен најбољи интерес детета и ученика, о чему обавештава полицију или надлежног јавног тужиоца и надлежни центар за социјални рад.</w:t>
      </w:r>
    </w:p>
    <w:p w14:paraId="00002BA3" w14:textId="77777777" w:rsidR="001069D9" w:rsidRPr="0093638D" w:rsidRDefault="001069D9">
      <w:pPr>
        <w:ind w:left="0" w:right="-142" w:hanging="2"/>
        <w:jc w:val="both"/>
        <w:rPr>
          <w:rFonts w:ascii="Times New Roman" w:eastAsia="Times New Roman" w:hAnsi="Times New Roman" w:cs="Times New Roman"/>
          <w:b w:val="0"/>
          <w:bCs/>
        </w:rPr>
      </w:pPr>
    </w:p>
    <w:p w14:paraId="00002BA4" w14:textId="77777777" w:rsidR="001069D9" w:rsidRPr="0093638D" w:rsidRDefault="00000000">
      <w:pPr>
        <w:ind w:left="0" w:right="-142" w:hanging="2"/>
        <w:jc w:val="both"/>
        <w:rPr>
          <w:rFonts w:ascii="Times New Roman" w:eastAsia="Times New Roman" w:hAnsi="Times New Roman" w:cs="Times New Roman"/>
          <w:b w:val="0"/>
          <w:bCs/>
        </w:rPr>
      </w:pPr>
      <w:r w:rsidRPr="0093638D">
        <w:rPr>
          <w:rFonts w:ascii="Times New Roman" w:eastAsia="Times New Roman" w:hAnsi="Times New Roman" w:cs="Times New Roman"/>
          <w:b w:val="0"/>
          <w:bCs/>
        </w:rPr>
        <w:t xml:space="preserve">Заштита запослених - када ,3постоји сумња или сазнање да запослени трпи насиље од стране ученика, родитеља или трећег лица у установи или за време организовања активности установе. Када је ученик починилац насиља према запосленом, директор је дужан да одмах обавести родитеља и центар за социјални рад; да покрене васпитно-дисциплински поступак, и да изрекне васпитно-дисциплинску меру, у складу са законом, а ако постоје елементи кривичног дела или прекршаја, пријаву поднесе надлежном јавном тужилаштву односно прекршајном суду. Када је родитељ или треће лице </w:t>
      </w:r>
      <w:r w:rsidRPr="0093638D">
        <w:rPr>
          <w:rFonts w:ascii="Times New Roman" w:eastAsia="Times New Roman" w:hAnsi="Times New Roman" w:cs="Times New Roman"/>
          <w:b w:val="0"/>
          <w:bCs/>
        </w:rPr>
        <w:lastRenderedPageBreak/>
        <w:t>починилац насиља према запосленом директор је дужан да одмах обавести јавног тужиоца и полицију</w:t>
      </w:r>
    </w:p>
    <w:p w14:paraId="00002BA5" w14:textId="77777777" w:rsidR="001069D9" w:rsidRPr="0093638D" w:rsidRDefault="001069D9">
      <w:pPr>
        <w:ind w:left="0" w:right="-142" w:hanging="2"/>
        <w:rPr>
          <w:rFonts w:ascii="Times New Roman" w:eastAsia="Times New Roman" w:hAnsi="Times New Roman" w:cs="Times New Roman"/>
          <w:b w:val="0"/>
          <w:bCs/>
          <w:color w:val="FF0000"/>
        </w:rPr>
      </w:pPr>
    </w:p>
    <w:p w14:paraId="00002BA6" w14:textId="77777777" w:rsidR="001069D9" w:rsidRPr="0093638D" w:rsidRDefault="00000000">
      <w:pPr>
        <w:ind w:left="0" w:right="-142" w:hanging="2"/>
        <w:rPr>
          <w:rFonts w:ascii="Times New Roman" w:eastAsia="Times New Roman" w:hAnsi="Times New Roman" w:cs="Times New Roman"/>
          <w:b w:val="0"/>
          <w:bCs/>
        </w:rPr>
      </w:pPr>
      <w:r w:rsidRPr="0093638D">
        <w:rPr>
          <w:rFonts w:ascii="Times New Roman" w:eastAsia="Times New Roman" w:hAnsi="Times New Roman" w:cs="Times New Roman"/>
          <w:b w:val="0"/>
          <w:bCs/>
        </w:rPr>
        <w:t>Права, обавезе и одговорности запослених и ученика у школи када постоји сумња на насиље или се насиље догоди</w:t>
      </w:r>
      <w:r w:rsidRPr="0093638D">
        <w:rPr>
          <w:rFonts w:ascii="Times New Roman" w:eastAsia="Times New Roman" w:hAnsi="Times New Roman" w:cs="Times New Roman"/>
          <w:b w:val="0"/>
          <w:bCs/>
        </w:rPr>
        <w:br/>
      </w:r>
      <w:r w:rsidRPr="0093638D">
        <w:rPr>
          <w:rFonts w:ascii="Times New Roman" w:eastAsia="Times New Roman" w:hAnsi="Times New Roman" w:cs="Times New Roman"/>
          <w:b w:val="0"/>
          <w:bCs/>
        </w:rPr>
        <w:br/>
        <w:t>ДЕЖУРНИ НАСТАВНИК</w:t>
      </w:r>
      <w:r w:rsidRPr="0093638D">
        <w:rPr>
          <w:rFonts w:ascii="Times New Roman" w:eastAsia="Times New Roman" w:hAnsi="Times New Roman" w:cs="Times New Roman"/>
          <w:b w:val="0"/>
          <w:bCs/>
        </w:rPr>
        <w:br/>
        <w:t>• дежура у складу са распоредом;</w:t>
      </w:r>
      <w:r w:rsidRPr="0093638D">
        <w:rPr>
          <w:rFonts w:ascii="Times New Roman" w:eastAsia="Times New Roman" w:hAnsi="Times New Roman" w:cs="Times New Roman"/>
          <w:b w:val="0"/>
          <w:bCs/>
        </w:rPr>
        <w:br/>
        <w:t>• уочава и пријављује случај;</w:t>
      </w:r>
      <w:r w:rsidRPr="0093638D">
        <w:rPr>
          <w:rFonts w:ascii="Times New Roman" w:eastAsia="Times New Roman" w:hAnsi="Times New Roman" w:cs="Times New Roman"/>
          <w:b w:val="0"/>
          <w:bCs/>
        </w:rPr>
        <w:br/>
        <w:t>• покреће процес заштите детета (реагује одмах у случају насилног понашања, користећи неку од стратегија);</w:t>
      </w:r>
      <w:r w:rsidRPr="0093638D">
        <w:rPr>
          <w:rFonts w:ascii="Times New Roman" w:eastAsia="Times New Roman" w:hAnsi="Times New Roman" w:cs="Times New Roman"/>
          <w:b w:val="0"/>
          <w:bCs/>
        </w:rPr>
        <w:br/>
        <w:t>• обавештава одељењског старешину о случају;</w:t>
      </w:r>
      <w:r w:rsidRPr="0093638D">
        <w:rPr>
          <w:rFonts w:ascii="Times New Roman" w:eastAsia="Times New Roman" w:hAnsi="Times New Roman" w:cs="Times New Roman"/>
          <w:b w:val="0"/>
          <w:bCs/>
        </w:rPr>
        <w:br/>
        <w:t>• евидентира случај у књигу дежурстава и попуњава образац за евиденцију насилног понашања;</w:t>
      </w:r>
      <w:r w:rsidRPr="0093638D">
        <w:rPr>
          <w:rFonts w:ascii="Times New Roman" w:eastAsia="Times New Roman" w:hAnsi="Times New Roman" w:cs="Times New Roman"/>
          <w:b w:val="0"/>
          <w:bCs/>
        </w:rPr>
        <w:br/>
        <w:t>• сарађује са Тимом за заштиту деце од насиља.</w:t>
      </w:r>
      <w:r w:rsidRPr="0093638D">
        <w:rPr>
          <w:rFonts w:ascii="Times New Roman" w:eastAsia="Times New Roman" w:hAnsi="Times New Roman" w:cs="Times New Roman"/>
          <w:b w:val="0"/>
          <w:bCs/>
        </w:rPr>
        <w:br/>
      </w:r>
      <w:r w:rsidRPr="0093638D">
        <w:rPr>
          <w:rFonts w:ascii="Times New Roman" w:eastAsia="Times New Roman" w:hAnsi="Times New Roman" w:cs="Times New Roman"/>
          <w:b w:val="0"/>
          <w:bCs/>
        </w:rPr>
        <w:br/>
        <w:t>ОДЕЉЕЊСКИ СТАРЕШИНА</w:t>
      </w:r>
      <w:r w:rsidRPr="0093638D">
        <w:rPr>
          <w:rFonts w:ascii="Times New Roman" w:eastAsia="Times New Roman" w:hAnsi="Times New Roman" w:cs="Times New Roman"/>
          <w:b w:val="0"/>
          <w:bCs/>
        </w:rPr>
        <w:br/>
        <w:t>• уочава случајеве насилног понашања и реагује одмах;</w:t>
      </w:r>
      <w:r w:rsidRPr="0093638D">
        <w:rPr>
          <w:rFonts w:ascii="Times New Roman" w:eastAsia="Times New Roman" w:hAnsi="Times New Roman" w:cs="Times New Roman"/>
          <w:b w:val="0"/>
          <w:bCs/>
        </w:rPr>
        <w:br/>
        <w:t>• учествује у процесу заштите деце;</w:t>
      </w:r>
      <w:r w:rsidRPr="0093638D">
        <w:rPr>
          <w:rFonts w:ascii="Times New Roman" w:eastAsia="Times New Roman" w:hAnsi="Times New Roman" w:cs="Times New Roman"/>
          <w:b w:val="0"/>
          <w:bCs/>
        </w:rPr>
        <w:br/>
        <w:t>• разговара са учесницима насиља;</w:t>
      </w:r>
      <w:r w:rsidRPr="0093638D">
        <w:rPr>
          <w:rFonts w:ascii="Times New Roman" w:eastAsia="Times New Roman" w:hAnsi="Times New Roman" w:cs="Times New Roman"/>
          <w:b w:val="0"/>
          <w:bCs/>
        </w:rPr>
        <w:br/>
        <w:t>• информише родитеље и сарађује са њима;</w:t>
      </w:r>
      <w:r w:rsidRPr="0093638D">
        <w:rPr>
          <w:rFonts w:ascii="Times New Roman" w:eastAsia="Times New Roman" w:hAnsi="Times New Roman" w:cs="Times New Roman"/>
          <w:b w:val="0"/>
          <w:bCs/>
        </w:rPr>
        <w:br/>
        <w:t>• по потреби, сарађује са Тимом за заштиту деце од насиља;</w:t>
      </w:r>
      <w:r w:rsidRPr="0093638D">
        <w:rPr>
          <w:rFonts w:ascii="Times New Roman" w:eastAsia="Times New Roman" w:hAnsi="Times New Roman" w:cs="Times New Roman"/>
          <w:b w:val="0"/>
          <w:bCs/>
        </w:rPr>
        <w:br/>
        <w:t>• планира и изводи активности у оквиру ЧОС ;</w:t>
      </w:r>
      <w:r w:rsidRPr="0093638D">
        <w:rPr>
          <w:rFonts w:ascii="Times New Roman" w:eastAsia="Times New Roman" w:hAnsi="Times New Roman" w:cs="Times New Roman"/>
          <w:b w:val="0"/>
          <w:bCs/>
        </w:rPr>
        <w:br/>
        <w:t>• прати ефекте предузетих мера;</w:t>
      </w:r>
      <w:r w:rsidRPr="0093638D">
        <w:rPr>
          <w:rFonts w:ascii="Times New Roman" w:eastAsia="Times New Roman" w:hAnsi="Times New Roman" w:cs="Times New Roman"/>
          <w:b w:val="0"/>
          <w:bCs/>
        </w:rPr>
        <w:br/>
        <w:t>• евидентира и води документацију о случају; прибавља потпис родитеља</w:t>
      </w:r>
      <w:r w:rsidRPr="0093638D">
        <w:rPr>
          <w:rFonts w:ascii="Times New Roman" w:eastAsia="Times New Roman" w:hAnsi="Times New Roman" w:cs="Times New Roman"/>
          <w:b w:val="0"/>
          <w:bCs/>
        </w:rPr>
        <w:br/>
        <w:t>• по потреби, комуницира са релевантним установама.</w:t>
      </w:r>
      <w:r w:rsidRPr="0093638D">
        <w:rPr>
          <w:rFonts w:ascii="Times New Roman" w:eastAsia="Times New Roman" w:hAnsi="Times New Roman" w:cs="Times New Roman"/>
          <w:b w:val="0"/>
          <w:bCs/>
        </w:rPr>
        <w:br/>
      </w:r>
      <w:r w:rsidRPr="0093638D">
        <w:rPr>
          <w:rFonts w:ascii="Times New Roman" w:eastAsia="Times New Roman" w:hAnsi="Times New Roman" w:cs="Times New Roman"/>
          <w:b w:val="0"/>
          <w:bCs/>
        </w:rPr>
        <w:br/>
        <w:t>ТИМ, ПЕДАГОГ, ПСИХОЛОГ</w:t>
      </w:r>
      <w:r w:rsidRPr="0093638D">
        <w:rPr>
          <w:rFonts w:ascii="Times New Roman" w:eastAsia="Times New Roman" w:hAnsi="Times New Roman" w:cs="Times New Roman"/>
          <w:b w:val="0"/>
          <w:bCs/>
        </w:rPr>
        <w:br/>
        <w:t>• уочава случајеве насилног понашања;</w:t>
      </w:r>
      <w:r w:rsidRPr="0093638D">
        <w:rPr>
          <w:rFonts w:ascii="Times New Roman" w:eastAsia="Times New Roman" w:hAnsi="Times New Roman" w:cs="Times New Roman"/>
          <w:b w:val="0"/>
          <w:bCs/>
        </w:rPr>
        <w:br/>
        <w:t>• покреће процес заштите детета, реагује одмах;</w:t>
      </w:r>
      <w:r w:rsidRPr="0093638D">
        <w:rPr>
          <w:rFonts w:ascii="Times New Roman" w:eastAsia="Times New Roman" w:hAnsi="Times New Roman" w:cs="Times New Roman"/>
          <w:b w:val="0"/>
          <w:bCs/>
        </w:rPr>
        <w:br/>
        <w:t>• обавештава одељењског старешину и сарађује са њим;</w:t>
      </w:r>
      <w:r w:rsidRPr="0093638D">
        <w:rPr>
          <w:rFonts w:ascii="Times New Roman" w:eastAsia="Times New Roman" w:hAnsi="Times New Roman" w:cs="Times New Roman"/>
          <w:b w:val="0"/>
          <w:bCs/>
        </w:rPr>
        <w:br/>
        <w:t>• по потреби, разговара са родитељима;</w:t>
      </w:r>
      <w:r w:rsidRPr="0093638D">
        <w:rPr>
          <w:rFonts w:ascii="Times New Roman" w:eastAsia="Times New Roman" w:hAnsi="Times New Roman" w:cs="Times New Roman"/>
          <w:b w:val="0"/>
          <w:bCs/>
        </w:rPr>
        <w:br/>
        <w:t>• пружа помоћ и подршку деци/ученицима, наставницима;</w:t>
      </w:r>
      <w:r w:rsidRPr="0093638D">
        <w:rPr>
          <w:rFonts w:ascii="Times New Roman" w:eastAsia="Times New Roman" w:hAnsi="Times New Roman" w:cs="Times New Roman"/>
          <w:b w:val="0"/>
          <w:bCs/>
        </w:rPr>
        <w:br/>
        <w:t>• разматра случај (2. и 3. ниво) и осмишљава мере заштите;</w:t>
      </w:r>
      <w:r w:rsidRPr="0093638D">
        <w:rPr>
          <w:rFonts w:ascii="Times New Roman" w:eastAsia="Times New Roman" w:hAnsi="Times New Roman" w:cs="Times New Roman"/>
          <w:b w:val="0"/>
          <w:bCs/>
        </w:rPr>
        <w:br/>
        <w:t>• обавља консултације, предлаже заштитне мере, прати ефекте предузетих мера;</w:t>
      </w:r>
      <w:r w:rsidRPr="0093638D">
        <w:rPr>
          <w:rFonts w:ascii="Times New Roman" w:eastAsia="Times New Roman" w:hAnsi="Times New Roman" w:cs="Times New Roman"/>
          <w:b w:val="0"/>
          <w:bCs/>
        </w:rPr>
        <w:br/>
        <w:t>• по потреби, сарађује са другим установама;</w:t>
      </w:r>
    </w:p>
    <w:p w14:paraId="00002BA7" w14:textId="77777777" w:rsidR="001069D9" w:rsidRPr="0093638D" w:rsidRDefault="00000000">
      <w:pPr>
        <w:ind w:left="0" w:right="-142" w:hanging="2"/>
        <w:rPr>
          <w:rFonts w:ascii="Times New Roman" w:eastAsia="Times New Roman" w:hAnsi="Times New Roman" w:cs="Times New Roman"/>
          <w:b w:val="0"/>
          <w:bCs/>
        </w:rPr>
      </w:pPr>
      <w:r w:rsidRPr="0093638D">
        <w:rPr>
          <w:rFonts w:ascii="Times New Roman" w:eastAsia="Times New Roman" w:hAnsi="Times New Roman" w:cs="Times New Roman"/>
          <w:b w:val="0"/>
          <w:bCs/>
        </w:rPr>
        <w:t>• по потреби се укључује у планирање ИОП-а</w:t>
      </w:r>
      <w:r w:rsidRPr="0093638D">
        <w:rPr>
          <w:rFonts w:ascii="Times New Roman" w:eastAsia="Times New Roman" w:hAnsi="Times New Roman" w:cs="Times New Roman"/>
          <w:b w:val="0"/>
          <w:bCs/>
        </w:rPr>
        <w:br/>
        <w:t>• евидентира случај.</w:t>
      </w:r>
      <w:r w:rsidRPr="0093638D">
        <w:rPr>
          <w:rFonts w:ascii="Times New Roman" w:eastAsia="Times New Roman" w:hAnsi="Times New Roman" w:cs="Times New Roman"/>
          <w:b w:val="0"/>
          <w:bCs/>
        </w:rPr>
        <w:br/>
      </w:r>
      <w:r w:rsidRPr="0093638D">
        <w:rPr>
          <w:rFonts w:ascii="Times New Roman" w:eastAsia="Times New Roman" w:hAnsi="Times New Roman" w:cs="Times New Roman"/>
          <w:b w:val="0"/>
          <w:bCs/>
        </w:rPr>
        <w:br/>
        <w:t>ПОМОЋНО-ТЕХНИЧКО ОСОБЉЕ</w:t>
      </w:r>
      <w:r w:rsidRPr="0093638D">
        <w:rPr>
          <w:rFonts w:ascii="Times New Roman" w:eastAsia="Times New Roman" w:hAnsi="Times New Roman" w:cs="Times New Roman"/>
          <w:b w:val="0"/>
          <w:bCs/>
        </w:rPr>
        <w:br/>
        <w:t>• уочава и пријављује случајеве насилног понашања;</w:t>
      </w:r>
      <w:r w:rsidRPr="0093638D">
        <w:rPr>
          <w:rFonts w:ascii="Times New Roman" w:eastAsia="Times New Roman" w:hAnsi="Times New Roman" w:cs="Times New Roman"/>
          <w:b w:val="0"/>
          <w:bCs/>
        </w:rPr>
        <w:br/>
        <w:t>• прекида насиље.</w:t>
      </w:r>
      <w:r w:rsidRPr="0093638D">
        <w:rPr>
          <w:rFonts w:ascii="Times New Roman" w:eastAsia="Times New Roman" w:hAnsi="Times New Roman" w:cs="Times New Roman"/>
          <w:b w:val="0"/>
          <w:bCs/>
        </w:rPr>
        <w:br/>
      </w:r>
      <w:r w:rsidRPr="0093638D">
        <w:rPr>
          <w:rFonts w:ascii="Times New Roman" w:eastAsia="Times New Roman" w:hAnsi="Times New Roman" w:cs="Times New Roman"/>
          <w:b w:val="0"/>
          <w:bCs/>
        </w:rPr>
        <w:br/>
        <w:t>УЧЕНИЦИ, ДЕЦА</w:t>
      </w:r>
      <w:r w:rsidRPr="0093638D">
        <w:rPr>
          <w:rFonts w:ascii="Times New Roman" w:eastAsia="Times New Roman" w:hAnsi="Times New Roman" w:cs="Times New Roman"/>
          <w:b w:val="0"/>
          <w:bCs/>
        </w:rPr>
        <w:br/>
        <w:t>• дежурају заједно са наставницима на одморима;</w:t>
      </w:r>
      <w:r w:rsidRPr="0093638D">
        <w:rPr>
          <w:rFonts w:ascii="Times New Roman" w:eastAsia="Times New Roman" w:hAnsi="Times New Roman" w:cs="Times New Roman"/>
          <w:b w:val="0"/>
          <w:bCs/>
        </w:rPr>
        <w:br/>
        <w:t>• уочавају случајеве насилног понашања;</w:t>
      </w:r>
      <w:r w:rsidRPr="0093638D">
        <w:rPr>
          <w:rFonts w:ascii="Times New Roman" w:eastAsia="Times New Roman" w:hAnsi="Times New Roman" w:cs="Times New Roman"/>
          <w:b w:val="0"/>
          <w:bCs/>
        </w:rPr>
        <w:br/>
        <w:t>• траже помоћ одраслих;</w:t>
      </w:r>
      <w:r w:rsidRPr="0093638D">
        <w:rPr>
          <w:rFonts w:ascii="Times New Roman" w:eastAsia="Times New Roman" w:hAnsi="Times New Roman" w:cs="Times New Roman"/>
          <w:b w:val="0"/>
          <w:bCs/>
        </w:rPr>
        <w:br/>
        <w:t xml:space="preserve">• пријављују одељењском старешини; </w:t>
      </w:r>
      <w:r w:rsidRPr="0093638D">
        <w:rPr>
          <w:rFonts w:ascii="Times New Roman" w:eastAsia="Times New Roman" w:hAnsi="Times New Roman" w:cs="Times New Roman"/>
          <w:b w:val="0"/>
          <w:bCs/>
        </w:rPr>
        <w:br/>
        <w:t>• учествују у мерама заштите.</w:t>
      </w:r>
    </w:p>
    <w:p w14:paraId="00002BA8" w14:textId="77777777" w:rsidR="001069D9" w:rsidRPr="0093638D" w:rsidRDefault="00000000">
      <w:pPr>
        <w:ind w:left="0" w:right="-142" w:hanging="2"/>
        <w:rPr>
          <w:rFonts w:ascii="Times New Roman" w:eastAsia="Times New Roman" w:hAnsi="Times New Roman" w:cs="Times New Roman"/>
          <w:b w:val="0"/>
          <w:bCs/>
        </w:rPr>
      </w:pPr>
      <w:r w:rsidRPr="0093638D">
        <w:rPr>
          <w:rFonts w:ascii="Times New Roman" w:eastAsia="Times New Roman" w:hAnsi="Times New Roman" w:cs="Times New Roman"/>
          <w:b w:val="0"/>
          <w:bCs/>
        </w:rPr>
        <w:t>• активно учествују у раду одељењске заједнице.</w:t>
      </w:r>
    </w:p>
    <w:p w14:paraId="00002BA9" w14:textId="77777777" w:rsidR="001069D9" w:rsidRPr="0093638D" w:rsidRDefault="00000000">
      <w:pPr>
        <w:ind w:left="0" w:right="-142" w:hanging="2"/>
        <w:rPr>
          <w:rFonts w:ascii="Times New Roman" w:eastAsia="Times New Roman" w:hAnsi="Times New Roman" w:cs="Times New Roman"/>
          <w:b w:val="0"/>
          <w:bCs/>
        </w:rPr>
      </w:pPr>
      <w:r w:rsidRPr="0093638D">
        <w:rPr>
          <w:rFonts w:ascii="Times New Roman" w:eastAsia="Times New Roman" w:hAnsi="Times New Roman" w:cs="Times New Roman"/>
          <w:b w:val="0"/>
          <w:bCs/>
        </w:rPr>
        <w:t>• пружају вршњачку подршку</w:t>
      </w:r>
    </w:p>
    <w:p w14:paraId="00002BAA" w14:textId="77777777" w:rsidR="001069D9" w:rsidRPr="0093638D" w:rsidRDefault="00000000">
      <w:pPr>
        <w:shd w:val="clear" w:color="auto" w:fill="FFFFFF"/>
        <w:ind w:left="0" w:right="-142" w:hanging="2"/>
        <w:rPr>
          <w:rFonts w:ascii="Times New Roman" w:eastAsia="Times New Roman" w:hAnsi="Times New Roman" w:cs="Times New Roman"/>
          <w:b w:val="0"/>
          <w:bCs/>
        </w:rPr>
      </w:pPr>
      <w:r w:rsidRPr="0093638D">
        <w:rPr>
          <w:rFonts w:ascii="Times New Roman" w:eastAsia="Times New Roman" w:hAnsi="Times New Roman" w:cs="Times New Roman"/>
          <w:b w:val="0"/>
          <w:bCs/>
        </w:rPr>
        <w:t> </w:t>
      </w:r>
    </w:p>
    <w:p w14:paraId="00002BAB" w14:textId="77777777" w:rsidR="001069D9" w:rsidRPr="0093638D" w:rsidRDefault="00000000">
      <w:pPr>
        <w:shd w:val="clear" w:color="auto" w:fill="FFFFFF"/>
        <w:ind w:left="0" w:right="-142" w:hanging="2"/>
        <w:rPr>
          <w:rFonts w:ascii="Times New Roman" w:eastAsia="Times New Roman" w:hAnsi="Times New Roman" w:cs="Times New Roman"/>
          <w:b w:val="0"/>
          <w:bCs/>
        </w:rPr>
      </w:pPr>
      <w:r w:rsidRPr="0093638D">
        <w:rPr>
          <w:rFonts w:ascii="Times New Roman" w:eastAsia="Times New Roman" w:hAnsi="Times New Roman" w:cs="Times New Roman"/>
          <w:b w:val="0"/>
          <w:bCs/>
          <w:color w:val="FF0000"/>
        </w:rPr>
        <w:t> </w:t>
      </w:r>
      <w:r w:rsidRPr="0093638D">
        <w:rPr>
          <w:rFonts w:ascii="Times New Roman" w:eastAsia="Times New Roman" w:hAnsi="Times New Roman" w:cs="Times New Roman"/>
          <w:b w:val="0"/>
          <w:bCs/>
        </w:rPr>
        <w:t>ВОЂЕЊЕ ЕВИДЕНЦИЈЕ И ДОКУМЕНТАЦИЈЕ</w:t>
      </w:r>
    </w:p>
    <w:p w14:paraId="00002BAC" w14:textId="77777777" w:rsidR="001069D9" w:rsidRPr="0093638D" w:rsidRDefault="00000000">
      <w:pPr>
        <w:ind w:left="0" w:right="-142" w:hanging="2"/>
        <w:rPr>
          <w:rFonts w:ascii="Times New Roman" w:eastAsia="Times New Roman" w:hAnsi="Times New Roman" w:cs="Times New Roman"/>
          <w:b w:val="0"/>
          <w:bCs/>
        </w:rPr>
      </w:pPr>
      <w:r w:rsidRPr="0093638D">
        <w:rPr>
          <w:rFonts w:ascii="Times New Roman" w:eastAsia="Times New Roman" w:hAnsi="Times New Roman" w:cs="Times New Roman"/>
          <w:b w:val="0"/>
          <w:bCs/>
        </w:rPr>
        <w:t>Запослени у школи воде евиденцију о појавама насиља у образац за евиденцију о случајевима насиља који  садржи:</w:t>
      </w:r>
    </w:p>
    <w:p w14:paraId="00002BAD" w14:textId="77777777" w:rsidR="001069D9" w:rsidRPr="0093638D" w:rsidRDefault="00000000">
      <w:pPr>
        <w:numPr>
          <w:ilvl w:val="0"/>
          <w:numId w:val="50"/>
        </w:numPr>
        <w:ind w:left="0" w:right="-142" w:hanging="2"/>
        <w:rPr>
          <w:rFonts w:ascii="Times New Roman" w:eastAsia="Times New Roman" w:hAnsi="Times New Roman" w:cs="Times New Roman"/>
          <w:b w:val="0"/>
          <w:bCs/>
        </w:rPr>
      </w:pPr>
      <w:r w:rsidRPr="0093638D">
        <w:rPr>
          <w:rFonts w:ascii="Times New Roman" w:eastAsia="Times New Roman" w:hAnsi="Times New Roman" w:cs="Times New Roman"/>
          <w:b w:val="0"/>
          <w:bCs/>
        </w:rPr>
        <w:t>Шта се догодило ?</w:t>
      </w:r>
    </w:p>
    <w:p w14:paraId="00002BAE" w14:textId="77777777" w:rsidR="001069D9" w:rsidRPr="0093638D" w:rsidRDefault="00000000">
      <w:pPr>
        <w:numPr>
          <w:ilvl w:val="0"/>
          <w:numId w:val="50"/>
        </w:numPr>
        <w:ind w:left="0" w:right="-142" w:hanging="2"/>
        <w:rPr>
          <w:rFonts w:ascii="Times New Roman" w:eastAsia="Times New Roman" w:hAnsi="Times New Roman" w:cs="Times New Roman"/>
          <w:b w:val="0"/>
          <w:bCs/>
        </w:rPr>
      </w:pPr>
      <w:r w:rsidRPr="0093638D">
        <w:rPr>
          <w:rFonts w:ascii="Times New Roman" w:eastAsia="Times New Roman" w:hAnsi="Times New Roman" w:cs="Times New Roman"/>
          <w:b w:val="0"/>
          <w:bCs/>
        </w:rPr>
        <w:t>Ко су учесници ?</w:t>
      </w:r>
    </w:p>
    <w:p w14:paraId="00002BAF" w14:textId="77777777" w:rsidR="001069D9" w:rsidRPr="0093638D" w:rsidRDefault="00000000">
      <w:pPr>
        <w:numPr>
          <w:ilvl w:val="0"/>
          <w:numId w:val="50"/>
        </w:numPr>
        <w:ind w:left="0" w:right="-142" w:hanging="2"/>
        <w:rPr>
          <w:rFonts w:ascii="Times New Roman" w:eastAsia="Times New Roman" w:hAnsi="Times New Roman" w:cs="Times New Roman"/>
          <w:b w:val="0"/>
          <w:bCs/>
        </w:rPr>
      </w:pPr>
      <w:r w:rsidRPr="0093638D">
        <w:rPr>
          <w:rFonts w:ascii="Times New Roman" w:eastAsia="Times New Roman" w:hAnsi="Times New Roman" w:cs="Times New Roman"/>
          <w:b w:val="0"/>
          <w:bCs/>
        </w:rPr>
        <w:lastRenderedPageBreak/>
        <w:t>Како је пријављено насиље ?</w:t>
      </w:r>
    </w:p>
    <w:p w14:paraId="00002BB0" w14:textId="77777777" w:rsidR="001069D9" w:rsidRPr="0093638D" w:rsidRDefault="00000000">
      <w:pPr>
        <w:numPr>
          <w:ilvl w:val="0"/>
          <w:numId w:val="50"/>
        </w:numPr>
        <w:ind w:left="0" w:right="-142" w:hanging="2"/>
        <w:rPr>
          <w:rFonts w:ascii="Times New Roman" w:eastAsia="Times New Roman" w:hAnsi="Times New Roman" w:cs="Times New Roman"/>
          <w:b w:val="0"/>
          <w:bCs/>
        </w:rPr>
      </w:pPr>
      <w:r w:rsidRPr="0093638D">
        <w:rPr>
          <w:rFonts w:ascii="Times New Roman" w:eastAsia="Times New Roman" w:hAnsi="Times New Roman" w:cs="Times New Roman"/>
          <w:b w:val="0"/>
          <w:bCs/>
        </w:rPr>
        <w:t>Врсте интервенције?</w:t>
      </w:r>
    </w:p>
    <w:p w14:paraId="00002BB1" w14:textId="77777777" w:rsidR="001069D9" w:rsidRPr="0093638D" w:rsidRDefault="00000000">
      <w:pPr>
        <w:numPr>
          <w:ilvl w:val="0"/>
          <w:numId w:val="50"/>
        </w:numPr>
        <w:ind w:left="0" w:right="-142" w:hanging="2"/>
        <w:rPr>
          <w:rFonts w:ascii="Times New Roman" w:eastAsia="Times New Roman" w:hAnsi="Times New Roman" w:cs="Times New Roman"/>
          <w:b w:val="0"/>
          <w:bCs/>
        </w:rPr>
      </w:pPr>
      <w:r w:rsidRPr="0093638D">
        <w:rPr>
          <w:rFonts w:ascii="Times New Roman" w:eastAsia="Times New Roman" w:hAnsi="Times New Roman" w:cs="Times New Roman"/>
          <w:b w:val="0"/>
          <w:bCs/>
        </w:rPr>
        <w:t>Какве су последице?</w:t>
      </w:r>
    </w:p>
    <w:p w14:paraId="00002BB2" w14:textId="77777777" w:rsidR="001069D9" w:rsidRPr="0093638D" w:rsidRDefault="00000000">
      <w:pPr>
        <w:numPr>
          <w:ilvl w:val="0"/>
          <w:numId w:val="50"/>
        </w:numPr>
        <w:ind w:left="0" w:right="-142" w:hanging="2"/>
        <w:rPr>
          <w:rFonts w:ascii="Times New Roman" w:eastAsia="Times New Roman" w:hAnsi="Times New Roman" w:cs="Times New Roman"/>
          <w:b w:val="0"/>
          <w:bCs/>
        </w:rPr>
      </w:pPr>
      <w:r w:rsidRPr="0093638D">
        <w:rPr>
          <w:rFonts w:ascii="Times New Roman" w:eastAsia="Times New Roman" w:hAnsi="Times New Roman" w:cs="Times New Roman"/>
          <w:b w:val="0"/>
          <w:bCs/>
        </w:rPr>
        <w:t>Који су исходи предузетих корака?</w:t>
      </w:r>
    </w:p>
    <w:p w14:paraId="00002BB3" w14:textId="77777777" w:rsidR="001069D9" w:rsidRPr="0093638D" w:rsidRDefault="00000000">
      <w:pPr>
        <w:numPr>
          <w:ilvl w:val="0"/>
          <w:numId w:val="50"/>
        </w:numPr>
        <w:ind w:left="0" w:right="-142" w:hanging="2"/>
        <w:rPr>
          <w:rFonts w:ascii="Times New Roman" w:eastAsia="Times New Roman" w:hAnsi="Times New Roman" w:cs="Times New Roman"/>
          <w:b w:val="0"/>
          <w:bCs/>
        </w:rPr>
      </w:pPr>
      <w:r w:rsidRPr="0093638D">
        <w:rPr>
          <w:rFonts w:ascii="Times New Roman" w:eastAsia="Times New Roman" w:hAnsi="Times New Roman" w:cs="Times New Roman"/>
          <w:b w:val="0"/>
          <w:bCs/>
        </w:rPr>
        <w:t>На који начин су укључени родитељи, одељенски старешина, стручна служба?</w:t>
      </w:r>
    </w:p>
    <w:p w14:paraId="00002BB4" w14:textId="77777777" w:rsidR="001069D9" w:rsidRPr="0093638D" w:rsidRDefault="00000000">
      <w:pPr>
        <w:numPr>
          <w:ilvl w:val="0"/>
          <w:numId w:val="50"/>
        </w:numPr>
        <w:ind w:left="0" w:right="-142" w:hanging="2"/>
        <w:rPr>
          <w:rFonts w:ascii="Times New Roman" w:eastAsia="Times New Roman" w:hAnsi="Times New Roman" w:cs="Times New Roman"/>
          <w:b w:val="0"/>
          <w:bCs/>
        </w:rPr>
      </w:pPr>
      <w:r w:rsidRPr="0093638D">
        <w:rPr>
          <w:rFonts w:ascii="Times New Roman" w:eastAsia="Times New Roman" w:hAnsi="Times New Roman" w:cs="Times New Roman"/>
          <w:b w:val="0"/>
          <w:bCs/>
        </w:rPr>
        <w:t>Праћење ефеката предузетих мера.</w:t>
      </w:r>
    </w:p>
    <w:p w14:paraId="00002BB5" w14:textId="77777777" w:rsidR="001069D9" w:rsidRPr="0093638D" w:rsidRDefault="001069D9">
      <w:pPr>
        <w:shd w:val="clear" w:color="auto" w:fill="FFFFFF"/>
        <w:ind w:left="0" w:right="-142" w:hanging="2"/>
        <w:rPr>
          <w:rFonts w:ascii="Times New Roman" w:eastAsia="Times New Roman" w:hAnsi="Times New Roman" w:cs="Times New Roman"/>
          <w:b w:val="0"/>
          <w:bCs/>
        </w:rPr>
      </w:pPr>
    </w:p>
    <w:p w14:paraId="00002BB6" w14:textId="77777777" w:rsidR="001069D9" w:rsidRPr="0093638D" w:rsidRDefault="00000000">
      <w:pPr>
        <w:shd w:val="clear" w:color="auto" w:fill="FFFFFF"/>
        <w:ind w:left="0" w:right="-142" w:hanging="2"/>
        <w:rPr>
          <w:rFonts w:ascii="Times New Roman" w:eastAsia="Times New Roman" w:hAnsi="Times New Roman" w:cs="Times New Roman"/>
          <w:b w:val="0"/>
          <w:bCs/>
        </w:rPr>
      </w:pPr>
      <w:r w:rsidRPr="0093638D">
        <w:rPr>
          <w:rFonts w:ascii="Times New Roman" w:eastAsia="Times New Roman" w:hAnsi="Times New Roman" w:cs="Times New Roman"/>
          <w:b w:val="0"/>
          <w:bCs/>
        </w:rPr>
        <w:t xml:space="preserve">    </w:t>
      </w:r>
      <w:r w:rsidRPr="0093638D">
        <w:rPr>
          <w:rFonts w:ascii="Times New Roman" w:eastAsia="Times New Roman" w:hAnsi="Times New Roman" w:cs="Times New Roman"/>
          <w:b w:val="0"/>
          <w:bCs/>
          <w:u w:val="single"/>
        </w:rPr>
        <w:t>Одељењски старешина</w:t>
      </w:r>
      <w:r w:rsidRPr="0093638D">
        <w:rPr>
          <w:rFonts w:ascii="Times New Roman" w:eastAsia="Times New Roman" w:hAnsi="Times New Roman" w:cs="Times New Roman"/>
          <w:b w:val="0"/>
          <w:bCs/>
        </w:rPr>
        <w:t xml:space="preserve"> бележи насиље на првом нивоу; прати и процењује делотворност предузетих мера и активности;  и евидентира у педагошкој документацији, подноси извештај тиму за заштиту, у складу са динамиком.</w:t>
      </w:r>
    </w:p>
    <w:p w14:paraId="00002BB7" w14:textId="77777777" w:rsidR="001069D9" w:rsidRPr="0093638D" w:rsidRDefault="001069D9">
      <w:pPr>
        <w:shd w:val="clear" w:color="auto" w:fill="FFFFFF"/>
        <w:ind w:left="0" w:right="-142" w:hanging="2"/>
        <w:rPr>
          <w:rFonts w:ascii="Times New Roman" w:eastAsia="Times New Roman" w:hAnsi="Times New Roman" w:cs="Times New Roman"/>
          <w:b w:val="0"/>
          <w:bCs/>
        </w:rPr>
      </w:pPr>
    </w:p>
    <w:p w14:paraId="00002BB8" w14:textId="77777777" w:rsidR="001069D9" w:rsidRPr="0093638D" w:rsidRDefault="00000000">
      <w:pPr>
        <w:shd w:val="clear" w:color="auto" w:fill="FFFFFF"/>
        <w:ind w:left="0" w:right="-142" w:hanging="2"/>
        <w:jc w:val="both"/>
        <w:rPr>
          <w:rFonts w:ascii="Times New Roman" w:eastAsia="Times New Roman" w:hAnsi="Times New Roman" w:cs="Times New Roman"/>
          <w:b w:val="0"/>
          <w:bCs/>
        </w:rPr>
      </w:pPr>
      <w:r w:rsidRPr="0093638D">
        <w:rPr>
          <w:rFonts w:ascii="Times New Roman" w:eastAsia="Times New Roman" w:hAnsi="Times New Roman" w:cs="Times New Roman"/>
          <w:b w:val="0"/>
          <w:bCs/>
        </w:rPr>
        <w:t xml:space="preserve">    </w:t>
      </w:r>
      <w:r w:rsidRPr="0093638D">
        <w:rPr>
          <w:rFonts w:ascii="Times New Roman" w:eastAsia="Times New Roman" w:hAnsi="Times New Roman" w:cs="Times New Roman"/>
          <w:b w:val="0"/>
          <w:bCs/>
          <w:u w:val="single"/>
        </w:rPr>
        <w:t>Педагог бележи</w:t>
      </w:r>
      <w:r w:rsidRPr="0093638D">
        <w:rPr>
          <w:rFonts w:ascii="Times New Roman" w:eastAsia="Times New Roman" w:hAnsi="Times New Roman" w:cs="Times New Roman"/>
          <w:b w:val="0"/>
          <w:bCs/>
        </w:rPr>
        <w:t xml:space="preserve"> насиље на другом и трећем нивоу; води и чува документацију (службене белешке, податке о лицу, догађају, предузетим радњама и др.); прати остваривање конкретних планова заштите другог и трећег нивоа; подноси извештај тиму за заштиту, у складу са динамиком.</w:t>
      </w:r>
    </w:p>
    <w:p w14:paraId="00002BB9" w14:textId="77777777" w:rsidR="001069D9" w:rsidRPr="0093638D" w:rsidRDefault="001069D9">
      <w:pPr>
        <w:shd w:val="clear" w:color="auto" w:fill="FFFFFF"/>
        <w:ind w:left="0" w:right="-142" w:hanging="2"/>
        <w:rPr>
          <w:rFonts w:ascii="Times New Roman" w:eastAsia="Times New Roman" w:hAnsi="Times New Roman" w:cs="Times New Roman"/>
          <w:b w:val="0"/>
          <w:bCs/>
        </w:rPr>
      </w:pPr>
    </w:p>
    <w:p w14:paraId="00002BBA" w14:textId="77777777" w:rsidR="001069D9" w:rsidRPr="0093638D" w:rsidRDefault="00000000">
      <w:pPr>
        <w:shd w:val="clear" w:color="auto" w:fill="FFFFFF"/>
        <w:ind w:left="0" w:right="-142" w:hanging="2"/>
        <w:rPr>
          <w:rFonts w:ascii="Times New Roman" w:eastAsia="Times New Roman" w:hAnsi="Times New Roman" w:cs="Times New Roman"/>
          <w:b w:val="0"/>
          <w:bCs/>
        </w:rPr>
      </w:pPr>
      <w:r w:rsidRPr="0093638D">
        <w:rPr>
          <w:rFonts w:ascii="Times New Roman" w:eastAsia="Times New Roman" w:hAnsi="Times New Roman" w:cs="Times New Roman"/>
          <w:b w:val="0"/>
          <w:bCs/>
        </w:rPr>
        <w:t>Информације о насиљу, злостављању и занемаривању прикупља, по правилу, психолог, педагог, односно друго задужено лице у установи – одељењски старешина, наставник, васпитач или члан тима за заштиту, непосредно по сазнању или сумњи на насиље, злостављање и занемаривање. Начин прикупљања информација одређује се у складу са специфичностима ситуације. Изјава од малолетних ученика се узима у складу са одредбама закона који уређује основе система образовања и васпитања, а којима је прописан васпитно-дисциплински поступак у установи.</w:t>
      </w:r>
    </w:p>
    <w:p w14:paraId="00002BBB" w14:textId="77777777" w:rsidR="001069D9" w:rsidRPr="0093638D" w:rsidRDefault="001069D9">
      <w:pPr>
        <w:shd w:val="clear" w:color="auto" w:fill="FFFFFF"/>
        <w:ind w:left="0" w:right="-142" w:hanging="2"/>
        <w:rPr>
          <w:rFonts w:ascii="Times New Roman" w:eastAsia="Times New Roman" w:hAnsi="Times New Roman" w:cs="Times New Roman"/>
          <w:b w:val="0"/>
          <w:bCs/>
        </w:rPr>
      </w:pPr>
    </w:p>
    <w:p w14:paraId="00002BBC" w14:textId="77777777" w:rsidR="001069D9" w:rsidRPr="0093638D" w:rsidRDefault="00000000">
      <w:pPr>
        <w:shd w:val="clear" w:color="auto" w:fill="FFFFFF"/>
        <w:ind w:left="0" w:right="-142" w:hanging="2"/>
        <w:rPr>
          <w:rFonts w:ascii="Times New Roman" w:eastAsia="Times New Roman" w:hAnsi="Times New Roman" w:cs="Times New Roman"/>
          <w:b w:val="0"/>
          <w:bCs/>
        </w:rPr>
      </w:pPr>
      <w:r w:rsidRPr="0093638D">
        <w:rPr>
          <w:rFonts w:ascii="Times New Roman" w:eastAsia="Times New Roman" w:hAnsi="Times New Roman" w:cs="Times New Roman"/>
          <w:b w:val="0"/>
          <w:bCs/>
        </w:rPr>
        <w:t>О комуникацији са медијима поводом конкретних ситуација насилног и ризичног понашања када се од установе тражи изјава, установа је дужна да одмах обавести надлежну школску управу и службу надлежну за односе са јавношћу Министарства.</w:t>
      </w:r>
    </w:p>
    <w:p w14:paraId="00002BBD" w14:textId="77777777" w:rsidR="001069D9" w:rsidRPr="0093638D" w:rsidRDefault="00000000">
      <w:pPr>
        <w:shd w:val="clear" w:color="auto" w:fill="FFFFFF"/>
        <w:ind w:left="0" w:right="-142" w:hanging="2"/>
        <w:rPr>
          <w:rFonts w:ascii="Times New Roman" w:eastAsia="Times New Roman" w:hAnsi="Times New Roman" w:cs="Times New Roman"/>
          <w:b w:val="0"/>
          <w:bCs/>
        </w:rPr>
      </w:pPr>
      <w:r w:rsidRPr="0093638D">
        <w:rPr>
          <w:rFonts w:ascii="Times New Roman" w:eastAsia="Times New Roman" w:hAnsi="Times New Roman" w:cs="Times New Roman"/>
          <w:b w:val="0"/>
          <w:bCs/>
        </w:rPr>
        <w:t>Ако се утврди одговорност директора за непредузимање или неблаговремено предузимање одговарајућих мера, прописаних овим правилником, у случајевима повреде забране насиља, у складу са законом који уређује основе система образовања и васпитања стичу се услови за престанак дужности директора. Директор установе је прекршајно одговоран уколико одмах по сазнању не пријави насиље у породици или непосредну опасност од насиља, омета пријављивање или не реагује на њега.</w:t>
      </w:r>
    </w:p>
    <w:p w14:paraId="00002BBE" w14:textId="77777777" w:rsidR="001069D9" w:rsidRPr="0093638D" w:rsidRDefault="001069D9">
      <w:pPr>
        <w:keepNext/>
        <w:spacing w:after="60"/>
        <w:ind w:left="0" w:right="-142" w:hanging="2"/>
        <w:rPr>
          <w:rFonts w:ascii="Times New Roman" w:eastAsia="Times New Roman" w:hAnsi="Times New Roman" w:cs="Times New Roman"/>
          <w:b w:val="0"/>
          <w:bCs/>
        </w:rPr>
      </w:pPr>
    </w:p>
    <w:p w14:paraId="00002BBF" w14:textId="77777777" w:rsidR="001069D9" w:rsidRDefault="00000000">
      <w:pPr>
        <w:keepNext/>
        <w:spacing w:after="60"/>
        <w:ind w:left="0" w:right="-142" w:hanging="2"/>
        <w:rPr>
          <w:rFonts w:ascii="Times New Roman" w:eastAsia="Times New Roman" w:hAnsi="Times New Roman" w:cs="Times New Roman"/>
        </w:rPr>
      </w:pPr>
      <w:r>
        <w:rPr>
          <w:rFonts w:ascii="Times New Roman" w:eastAsia="Times New Roman" w:hAnsi="Times New Roman" w:cs="Times New Roman"/>
          <w:i/>
        </w:rPr>
        <w:t xml:space="preserve"> ПРАЋЕЊЕ ЕФЕКАТА ПРЕДУЗЕТИХ  МЕРА</w:t>
      </w:r>
    </w:p>
    <w:p w14:paraId="00002BC0" w14:textId="77777777" w:rsidR="001069D9" w:rsidRDefault="001069D9">
      <w:pPr>
        <w:keepNext/>
        <w:spacing w:after="60"/>
        <w:ind w:left="0" w:right="-142" w:hanging="2"/>
        <w:rPr>
          <w:rFonts w:ascii="Times New Roman" w:eastAsia="Times New Roman" w:hAnsi="Times New Roman" w:cs="Times New Roman"/>
        </w:rPr>
      </w:pPr>
    </w:p>
    <w:p w14:paraId="00002BC1" w14:textId="77777777" w:rsidR="001069D9" w:rsidRPr="0093638D" w:rsidRDefault="00000000">
      <w:pPr>
        <w:ind w:left="0" w:right="-142" w:hanging="2"/>
        <w:rPr>
          <w:rFonts w:ascii="Times New Roman" w:eastAsia="Times New Roman" w:hAnsi="Times New Roman" w:cs="Times New Roman"/>
          <w:b w:val="0"/>
          <w:bCs/>
        </w:rPr>
      </w:pPr>
      <w:r w:rsidRPr="0093638D">
        <w:rPr>
          <w:rFonts w:ascii="Times New Roman" w:eastAsia="Times New Roman" w:hAnsi="Times New Roman" w:cs="Times New Roman"/>
          <w:b w:val="0"/>
          <w:bCs/>
        </w:rPr>
        <w:t>Одељењски старешина и стручна служба прате ефекте предузетих мера. Прате:</w:t>
      </w:r>
    </w:p>
    <w:p w14:paraId="00002BC2" w14:textId="77777777" w:rsidR="001069D9" w:rsidRPr="0093638D" w:rsidRDefault="00000000">
      <w:pPr>
        <w:numPr>
          <w:ilvl w:val="0"/>
          <w:numId w:val="33"/>
        </w:numPr>
        <w:ind w:left="0" w:right="-142" w:hanging="2"/>
        <w:rPr>
          <w:rFonts w:ascii="Times New Roman" w:eastAsia="Times New Roman" w:hAnsi="Times New Roman" w:cs="Times New Roman"/>
          <w:b w:val="0"/>
          <w:bCs/>
        </w:rPr>
      </w:pPr>
      <w:r w:rsidRPr="0093638D">
        <w:rPr>
          <w:rFonts w:ascii="Times New Roman" w:eastAsia="Times New Roman" w:hAnsi="Times New Roman" w:cs="Times New Roman"/>
          <w:b w:val="0"/>
          <w:bCs/>
        </w:rPr>
        <w:t>понашање ученика који је трпео насиље (да ли се повлачи, да ли постаје агресивно, да ли тражи подршку и на који начин...) и ученика који се понашао насилно ( да ли наставља са нападима, да ли тражи друге жртве, да ли га група одбацује, да ли га група подржава...);</w:t>
      </w:r>
    </w:p>
    <w:p w14:paraId="00002BC3" w14:textId="77777777" w:rsidR="001069D9" w:rsidRPr="0093638D" w:rsidRDefault="00000000">
      <w:pPr>
        <w:numPr>
          <w:ilvl w:val="0"/>
          <w:numId w:val="33"/>
        </w:numPr>
        <w:ind w:left="0" w:right="-142" w:hanging="2"/>
        <w:rPr>
          <w:rFonts w:ascii="Times New Roman" w:eastAsia="Times New Roman" w:hAnsi="Times New Roman" w:cs="Times New Roman"/>
          <w:b w:val="0"/>
          <w:bCs/>
        </w:rPr>
      </w:pPr>
      <w:r w:rsidRPr="0093638D">
        <w:rPr>
          <w:rFonts w:ascii="Times New Roman" w:eastAsia="Times New Roman" w:hAnsi="Times New Roman" w:cs="Times New Roman"/>
          <w:b w:val="0"/>
          <w:bCs/>
        </w:rPr>
        <w:t>како реагују пасивни посматрачи (да ли се обраћају старијима за помоћ, да ли сви знају како да се повежу са унутрашњом заштитном мрежом и ко је њихова особа од поверења, да ли се препознаје страх, да ли сами предузимају неке акције и сл.);</w:t>
      </w:r>
    </w:p>
    <w:p w14:paraId="00002BC4" w14:textId="77777777" w:rsidR="001069D9" w:rsidRPr="0093638D" w:rsidRDefault="00000000">
      <w:pPr>
        <w:numPr>
          <w:ilvl w:val="0"/>
          <w:numId w:val="33"/>
        </w:numPr>
        <w:ind w:left="0" w:right="-142" w:hanging="2"/>
        <w:rPr>
          <w:rFonts w:ascii="Times New Roman" w:eastAsia="Times New Roman" w:hAnsi="Times New Roman" w:cs="Times New Roman"/>
          <w:b w:val="0"/>
          <w:bCs/>
        </w:rPr>
      </w:pPr>
      <w:r w:rsidRPr="0093638D">
        <w:rPr>
          <w:rFonts w:ascii="Times New Roman" w:eastAsia="Times New Roman" w:hAnsi="Times New Roman" w:cs="Times New Roman"/>
          <w:b w:val="0"/>
          <w:bCs/>
        </w:rPr>
        <w:t>шта се дешава у одељењу (да ли се издвајају нове групе, каква је атмосфера ...);</w:t>
      </w:r>
    </w:p>
    <w:p w14:paraId="00002BC5" w14:textId="77777777" w:rsidR="001069D9" w:rsidRPr="0093638D" w:rsidRDefault="00000000">
      <w:pPr>
        <w:numPr>
          <w:ilvl w:val="0"/>
          <w:numId w:val="33"/>
        </w:numPr>
        <w:ind w:left="0" w:right="-142" w:hanging="2"/>
        <w:rPr>
          <w:rFonts w:ascii="Times New Roman" w:eastAsia="Times New Roman" w:hAnsi="Times New Roman" w:cs="Times New Roman"/>
          <w:b w:val="0"/>
          <w:bCs/>
        </w:rPr>
      </w:pPr>
      <w:r w:rsidRPr="0093638D">
        <w:rPr>
          <w:rFonts w:ascii="Times New Roman" w:eastAsia="Times New Roman" w:hAnsi="Times New Roman" w:cs="Times New Roman"/>
          <w:b w:val="0"/>
          <w:bCs/>
        </w:rPr>
        <w:t>колико су родитељи сарадници у активностима на смањивању насиља;</w:t>
      </w:r>
    </w:p>
    <w:p w14:paraId="00002BC6" w14:textId="77777777" w:rsidR="001069D9" w:rsidRPr="0093638D" w:rsidRDefault="00000000">
      <w:pPr>
        <w:numPr>
          <w:ilvl w:val="0"/>
          <w:numId w:val="33"/>
        </w:numPr>
        <w:ind w:left="0" w:right="-142" w:hanging="2"/>
        <w:rPr>
          <w:rFonts w:ascii="Times New Roman" w:eastAsia="Times New Roman" w:hAnsi="Times New Roman" w:cs="Times New Roman"/>
          <w:b w:val="0"/>
          <w:bCs/>
        </w:rPr>
      </w:pPr>
      <w:r w:rsidRPr="0093638D">
        <w:rPr>
          <w:rFonts w:ascii="Times New Roman" w:eastAsia="Times New Roman" w:hAnsi="Times New Roman" w:cs="Times New Roman"/>
          <w:b w:val="0"/>
          <w:bCs/>
        </w:rPr>
        <w:t>како функционише Тим и унутрашња заштитина мрежа ( где су слабе тачке и шта се може боље);</w:t>
      </w:r>
    </w:p>
    <w:p w14:paraId="00002BC7" w14:textId="77777777" w:rsidR="001069D9" w:rsidRPr="0093638D" w:rsidRDefault="00000000">
      <w:pPr>
        <w:numPr>
          <w:ilvl w:val="0"/>
          <w:numId w:val="33"/>
        </w:numPr>
        <w:ind w:left="0" w:right="-142" w:hanging="2"/>
        <w:rPr>
          <w:rFonts w:ascii="Times New Roman" w:eastAsia="Times New Roman" w:hAnsi="Times New Roman" w:cs="Times New Roman"/>
          <w:b w:val="0"/>
          <w:bCs/>
        </w:rPr>
      </w:pPr>
      <w:r w:rsidRPr="0093638D">
        <w:rPr>
          <w:rFonts w:ascii="Times New Roman" w:eastAsia="Times New Roman" w:hAnsi="Times New Roman" w:cs="Times New Roman"/>
          <w:b w:val="0"/>
          <w:bCs/>
        </w:rPr>
        <w:t>колико су друге институције (спољна заштитна мрежа) укључене и који су ефекти њиховог укључивања.</w:t>
      </w:r>
    </w:p>
    <w:p w14:paraId="00002BC8" w14:textId="77777777" w:rsidR="001069D9" w:rsidRPr="0093638D" w:rsidRDefault="001069D9">
      <w:pPr>
        <w:ind w:left="0" w:right="-142" w:hanging="2"/>
        <w:rPr>
          <w:rFonts w:ascii="Times New Roman" w:eastAsia="Times New Roman" w:hAnsi="Times New Roman" w:cs="Times New Roman"/>
          <w:b w:val="0"/>
          <w:bCs/>
          <w:color w:val="FF0000"/>
        </w:rPr>
      </w:pPr>
    </w:p>
    <w:p w14:paraId="00002BC9" w14:textId="77777777" w:rsidR="001069D9" w:rsidRPr="0093638D" w:rsidRDefault="00000000">
      <w:pPr>
        <w:ind w:left="0" w:right="-142" w:hanging="2"/>
        <w:jc w:val="both"/>
        <w:rPr>
          <w:rFonts w:ascii="Times New Roman" w:eastAsia="Times New Roman" w:hAnsi="Times New Roman" w:cs="Times New Roman"/>
          <w:b w:val="0"/>
          <w:bCs/>
        </w:rPr>
      </w:pPr>
      <w:r w:rsidRPr="0093638D">
        <w:rPr>
          <w:rFonts w:ascii="Times New Roman" w:eastAsia="Times New Roman" w:hAnsi="Times New Roman" w:cs="Times New Roman"/>
          <w:b w:val="0"/>
          <w:bCs/>
        </w:rPr>
        <w:t>Уколико се увиди да се ситуација насиља понавља, усложњава и постаје ризичнија и опаснија, неопходно је предузети следеће заштитне мере:</w:t>
      </w:r>
    </w:p>
    <w:p w14:paraId="00002BCA" w14:textId="77777777" w:rsidR="001069D9" w:rsidRPr="0093638D" w:rsidRDefault="00000000">
      <w:pPr>
        <w:numPr>
          <w:ilvl w:val="0"/>
          <w:numId w:val="33"/>
        </w:numPr>
        <w:ind w:left="0" w:right="-142" w:hanging="2"/>
        <w:jc w:val="both"/>
        <w:rPr>
          <w:rFonts w:ascii="Times New Roman" w:eastAsia="Times New Roman" w:hAnsi="Times New Roman" w:cs="Times New Roman"/>
          <w:b w:val="0"/>
          <w:bCs/>
        </w:rPr>
      </w:pPr>
      <w:r w:rsidRPr="0093638D">
        <w:rPr>
          <w:rFonts w:ascii="Times New Roman" w:eastAsia="Times New Roman" w:hAnsi="Times New Roman" w:cs="Times New Roman"/>
          <w:b w:val="0"/>
          <w:bCs/>
        </w:rPr>
        <w:t>појачати опрез свих запослених и дежурних наставника и ученика</w:t>
      </w:r>
    </w:p>
    <w:p w14:paraId="00002BCB" w14:textId="77777777" w:rsidR="001069D9" w:rsidRPr="0093638D" w:rsidRDefault="00000000">
      <w:pPr>
        <w:numPr>
          <w:ilvl w:val="0"/>
          <w:numId w:val="33"/>
        </w:numPr>
        <w:ind w:left="0" w:right="-142" w:hanging="2"/>
        <w:jc w:val="both"/>
        <w:rPr>
          <w:rFonts w:ascii="Times New Roman" w:eastAsia="Times New Roman" w:hAnsi="Times New Roman" w:cs="Times New Roman"/>
          <w:b w:val="0"/>
          <w:bCs/>
        </w:rPr>
      </w:pPr>
      <w:r w:rsidRPr="0093638D">
        <w:rPr>
          <w:rFonts w:ascii="Times New Roman" w:eastAsia="Times New Roman" w:hAnsi="Times New Roman" w:cs="Times New Roman"/>
          <w:b w:val="0"/>
          <w:bCs/>
        </w:rPr>
        <w:t>укључити у рад родитеље и школског полицајца</w:t>
      </w:r>
    </w:p>
    <w:p w14:paraId="00002BCC" w14:textId="77777777" w:rsidR="001069D9" w:rsidRPr="0093638D" w:rsidRDefault="00000000">
      <w:pPr>
        <w:numPr>
          <w:ilvl w:val="0"/>
          <w:numId w:val="33"/>
        </w:numPr>
        <w:ind w:left="0" w:right="-142" w:hanging="2"/>
        <w:jc w:val="both"/>
        <w:rPr>
          <w:rFonts w:ascii="Times New Roman" w:eastAsia="Times New Roman" w:hAnsi="Times New Roman" w:cs="Times New Roman"/>
          <w:b w:val="0"/>
          <w:bCs/>
        </w:rPr>
      </w:pPr>
      <w:r w:rsidRPr="0093638D">
        <w:rPr>
          <w:rFonts w:ascii="Times New Roman" w:eastAsia="Times New Roman" w:hAnsi="Times New Roman" w:cs="Times New Roman"/>
          <w:b w:val="0"/>
          <w:bCs/>
        </w:rPr>
        <w:t>наставити са индивидуалним радом  - психолог школе</w:t>
      </w:r>
    </w:p>
    <w:p w14:paraId="00002BCD" w14:textId="77777777" w:rsidR="001069D9" w:rsidRPr="0093638D" w:rsidRDefault="00000000">
      <w:pPr>
        <w:numPr>
          <w:ilvl w:val="0"/>
          <w:numId w:val="33"/>
        </w:numPr>
        <w:ind w:left="0" w:right="-142" w:hanging="2"/>
        <w:jc w:val="both"/>
        <w:rPr>
          <w:rFonts w:ascii="Times New Roman" w:eastAsia="Times New Roman" w:hAnsi="Times New Roman" w:cs="Times New Roman"/>
          <w:b w:val="0"/>
          <w:bCs/>
        </w:rPr>
      </w:pPr>
      <w:r w:rsidRPr="0093638D">
        <w:rPr>
          <w:rFonts w:ascii="Times New Roman" w:eastAsia="Times New Roman" w:hAnsi="Times New Roman" w:cs="Times New Roman"/>
          <w:b w:val="0"/>
          <w:bCs/>
        </w:rPr>
        <w:t>укључити стручњаке из других установа (из спољашње заштитне мреже)</w:t>
      </w:r>
    </w:p>
    <w:p w14:paraId="00002BCE" w14:textId="77777777" w:rsidR="001069D9" w:rsidRDefault="001069D9">
      <w:pPr>
        <w:ind w:left="0" w:right="-142" w:hanging="2"/>
        <w:rPr>
          <w:rFonts w:ascii="Times New Roman" w:eastAsia="Times New Roman" w:hAnsi="Times New Roman" w:cs="Times New Roman"/>
        </w:rPr>
      </w:pPr>
    </w:p>
    <w:p w14:paraId="00002BCF" w14:textId="77777777" w:rsidR="001069D9" w:rsidRDefault="001069D9">
      <w:pPr>
        <w:ind w:left="0" w:right="-142" w:hanging="2"/>
        <w:jc w:val="both"/>
        <w:rPr>
          <w:rFonts w:ascii="Times New Roman" w:eastAsia="Times New Roman" w:hAnsi="Times New Roman" w:cs="Times New Roman"/>
        </w:rPr>
      </w:pPr>
    </w:p>
    <w:p w14:paraId="00002BD0" w14:textId="77777777" w:rsidR="001069D9" w:rsidRDefault="001069D9">
      <w:pPr>
        <w:ind w:left="0" w:right="-142" w:hanging="2"/>
        <w:jc w:val="both"/>
        <w:rPr>
          <w:rFonts w:ascii="Times New Roman" w:eastAsia="Times New Roman" w:hAnsi="Times New Roman" w:cs="Times New Roman"/>
        </w:rPr>
      </w:pPr>
    </w:p>
    <w:p w14:paraId="00002BD1" w14:textId="77777777" w:rsidR="001069D9" w:rsidRDefault="00000000">
      <w:pPr>
        <w:ind w:left="0" w:right="-142" w:hanging="2"/>
        <w:jc w:val="both"/>
        <w:rPr>
          <w:rFonts w:ascii="Times New Roman" w:eastAsia="Times New Roman" w:hAnsi="Times New Roman" w:cs="Times New Roman"/>
        </w:rPr>
      </w:pPr>
      <w:r>
        <w:rPr>
          <w:rFonts w:ascii="Times New Roman" w:eastAsia="Times New Roman" w:hAnsi="Times New Roman" w:cs="Times New Roman"/>
        </w:rPr>
        <w:t>ИЗВЕШТАВАЊЕ</w:t>
      </w:r>
    </w:p>
    <w:p w14:paraId="00002BD2" w14:textId="26A7052F" w:rsidR="001069D9" w:rsidRPr="0093638D" w:rsidRDefault="00000000">
      <w:pPr>
        <w:ind w:left="0" w:right="-142" w:hanging="2"/>
        <w:jc w:val="both"/>
        <w:rPr>
          <w:rFonts w:ascii="Times New Roman" w:eastAsia="Times New Roman" w:hAnsi="Times New Roman" w:cs="Times New Roman"/>
          <w:b w:val="0"/>
          <w:bCs/>
        </w:rPr>
      </w:pPr>
      <w:r>
        <w:rPr>
          <w:rFonts w:ascii="Times New Roman" w:eastAsia="Times New Roman" w:hAnsi="Times New Roman" w:cs="Times New Roman"/>
        </w:rPr>
        <w:t xml:space="preserve">     </w:t>
      </w:r>
      <w:r w:rsidRPr="0093638D">
        <w:rPr>
          <w:rFonts w:ascii="Times New Roman" w:eastAsia="Times New Roman" w:hAnsi="Times New Roman" w:cs="Times New Roman"/>
          <w:b w:val="0"/>
          <w:bCs/>
        </w:rPr>
        <w:t xml:space="preserve">Тим </w:t>
      </w:r>
      <w:r w:rsidR="0093638D">
        <w:rPr>
          <w:rFonts w:ascii="Times New Roman" w:eastAsia="Times New Roman" w:hAnsi="Times New Roman" w:cs="Times New Roman"/>
          <w:b w:val="0"/>
          <w:bCs/>
          <w:lang w:val="sr-Cyrl-RS"/>
        </w:rPr>
        <w:t>на крају сваког полугодишта</w:t>
      </w:r>
      <w:r w:rsidRPr="0093638D">
        <w:rPr>
          <w:rFonts w:ascii="Times New Roman" w:eastAsia="Times New Roman" w:hAnsi="Times New Roman" w:cs="Times New Roman"/>
          <w:b w:val="0"/>
          <w:bCs/>
        </w:rPr>
        <w:t xml:space="preserve"> извештава Наставничко веће, а полугодишње Школски одбор и Савет родитеља Школе о реализацији и ефектима превентивних и интервентних мера и активности.</w:t>
      </w:r>
    </w:p>
    <w:p w14:paraId="00002BD3" w14:textId="77777777" w:rsidR="001069D9" w:rsidRPr="0093638D" w:rsidRDefault="00000000">
      <w:pPr>
        <w:ind w:left="0" w:right="-142" w:hanging="2"/>
        <w:jc w:val="both"/>
        <w:rPr>
          <w:rFonts w:ascii="Times New Roman" w:eastAsia="Times New Roman" w:hAnsi="Times New Roman" w:cs="Times New Roman"/>
          <w:b w:val="0"/>
          <w:bCs/>
        </w:rPr>
      </w:pPr>
      <w:r w:rsidRPr="0093638D">
        <w:rPr>
          <w:rFonts w:ascii="Times New Roman" w:eastAsia="Times New Roman" w:hAnsi="Times New Roman" w:cs="Times New Roman"/>
          <w:b w:val="0"/>
          <w:bCs/>
        </w:rPr>
        <w:t xml:space="preserve">     Извештавање о појединим случајевима насиља врши директор школе водећи рачуна о поверљивости података, заштити приватности стављајући интересе детета изнад интереса родитеља, школе, струке и др.</w:t>
      </w:r>
    </w:p>
    <w:p w14:paraId="00002BD4" w14:textId="77777777" w:rsidR="001069D9" w:rsidRPr="0093638D" w:rsidRDefault="00000000">
      <w:pPr>
        <w:ind w:left="0" w:right="-142" w:hanging="2"/>
        <w:jc w:val="both"/>
        <w:rPr>
          <w:rFonts w:ascii="Times New Roman" w:eastAsia="Times New Roman" w:hAnsi="Times New Roman" w:cs="Times New Roman"/>
          <w:b w:val="0"/>
          <w:bCs/>
        </w:rPr>
      </w:pPr>
      <w:r w:rsidRPr="0093638D">
        <w:rPr>
          <w:rFonts w:ascii="Times New Roman" w:eastAsia="Times New Roman" w:hAnsi="Times New Roman" w:cs="Times New Roman"/>
          <w:b w:val="0"/>
          <w:bCs/>
        </w:rPr>
        <w:t xml:space="preserve">     Подаци до којих се дође су поверљиви и могу се ставити на располагање само службеним лицима ангажованим  у поступцима заштите деце од насиља.</w:t>
      </w:r>
    </w:p>
    <w:p w14:paraId="00002BD5" w14:textId="77777777" w:rsidR="001069D9" w:rsidRPr="0093638D" w:rsidRDefault="001069D9">
      <w:pPr>
        <w:ind w:left="0" w:right="-142" w:hanging="2"/>
        <w:jc w:val="both"/>
        <w:rPr>
          <w:rFonts w:ascii="Times New Roman" w:eastAsia="Times New Roman" w:hAnsi="Times New Roman" w:cs="Times New Roman"/>
          <w:b w:val="0"/>
          <w:bCs/>
        </w:rPr>
      </w:pPr>
    </w:p>
    <w:p w14:paraId="00002BD6" w14:textId="77777777" w:rsidR="001069D9" w:rsidRPr="0093638D" w:rsidRDefault="00000000">
      <w:pPr>
        <w:keepNext/>
        <w:spacing w:after="60"/>
        <w:ind w:left="0" w:right="-142" w:hanging="2"/>
        <w:rPr>
          <w:rFonts w:ascii="Times New Roman" w:eastAsia="Times New Roman" w:hAnsi="Times New Roman" w:cs="Times New Roman"/>
          <w:b w:val="0"/>
          <w:bCs/>
        </w:rPr>
      </w:pPr>
      <w:r w:rsidRPr="0093638D">
        <w:rPr>
          <w:rFonts w:ascii="Times New Roman" w:eastAsia="Times New Roman" w:hAnsi="Times New Roman" w:cs="Times New Roman"/>
          <w:b w:val="0"/>
          <w:bCs/>
        </w:rPr>
        <w:t>ПРОЦЕЊИВАЊЕ ЕФЕКАТА ПРИМЕНЕ ПРОГРАМА</w:t>
      </w:r>
    </w:p>
    <w:p w14:paraId="00002BD7" w14:textId="77777777" w:rsidR="001069D9" w:rsidRPr="0093638D" w:rsidRDefault="00000000">
      <w:pPr>
        <w:ind w:left="0" w:right="-142" w:hanging="2"/>
        <w:jc w:val="both"/>
        <w:rPr>
          <w:rFonts w:ascii="Times New Roman" w:eastAsia="Times New Roman" w:hAnsi="Times New Roman" w:cs="Times New Roman"/>
          <w:b w:val="0"/>
          <w:bCs/>
        </w:rPr>
      </w:pPr>
      <w:r w:rsidRPr="0093638D">
        <w:rPr>
          <w:rFonts w:ascii="Times New Roman" w:eastAsia="Times New Roman" w:hAnsi="Times New Roman" w:cs="Times New Roman"/>
          <w:b w:val="0"/>
          <w:bCs/>
          <w:color w:val="FF0000"/>
        </w:rPr>
        <w:t xml:space="preserve">     </w:t>
      </w:r>
      <w:r w:rsidRPr="0093638D">
        <w:rPr>
          <w:rFonts w:ascii="Times New Roman" w:eastAsia="Times New Roman" w:hAnsi="Times New Roman" w:cs="Times New Roman"/>
          <w:b w:val="0"/>
          <w:bCs/>
        </w:rPr>
        <w:t xml:space="preserve">На основу евиденције о случајевима насиља праћење ефеката предузетих мера ће ивршити  Тим за заштиту ученика од насиља преко следећих индикатора: </w:t>
      </w:r>
    </w:p>
    <w:p w14:paraId="00002BD8" w14:textId="77777777" w:rsidR="001069D9" w:rsidRPr="0093638D" w:rsidRDefault="00000000">
      <w:pPr>
        <w:numPr>
          <w:ilvl w:val="0"/>
          <w:numId w:val="51"/>
        </w:numPr>
        <w:ind w:left="0" w:right="-142" w:hanging="2"/>
        <w:rPr>
          <w:rFonts w:ascii="Times New Roman" w:eastAsia="Times New Roman" w:hAnsi="Times New Roman" w:cs="Times New Roman"/>
          <w:b w:val="0"/>
          <w:bCs/>
        </w:rPr>
      </w:pPr>
      <w:r w:rsidRPr="0093638D">
        <w:rPr>
          <w:rFonts w:ascii="Times New Roman" w:eastAsia="Times New Roman" w:hAnsi="Times New Roman" w:cs="Times New Roman"/>
          <w:b w:val="0"/>
          <w:bCs/>
        </w:rPr>
        <w:t>броја  и нивоа облика насилног понашања</w:t>
      </w:r>
    </w:p>
    <w:p w14:paraId="00002BD9" w14:textId="77777777" w:rsidR="001069D9" w:rsidRPr="0093638D" w:rsidRDefault="00000000">
      <w:pPr>
        <w:numPr>
          <w:ilvl w:val="0"/>
          <w:numId w:val="51"/>
        </w:numPr>
        <w:ind w:left="0" w:right="-142" w:hanging="2"/>
        <w:rPr>
          <w:rFonts w:ascii="Times New Roman" w:eastAsia="Times New Roman" w:hAnsi="Times New Roman" w:cs="Times New Roman"/>
          <w:b w:val="0"/>
          <w:bCs/>
        </w:rPr>
      </w:pPr>
      <w:r w:rsidRPr="0093638D">
        <w:rPr>
          <w:rFonts w:ascii="Times New Roman" w:eastAsia="Times New Roman" w:hAnsi="Times New Roman" w:cs="Times New Roman"/>
          <w:b w:val="0"/>
          <w:bCs/>
        </w:rPr>
        <w:t>број случајева насилног понашања са позитивним ефектима у односу на укупан број пријавњених у току школске године</w:t>
      </w:r>
    </w:p>
    <w:p w14:paraId="00002BDA" w14:textId="77777777" w:rsidR="001069D9" w:rsidRPr="0093638D" w:rsidRDefault="00000000">
      <w:pPr>
        <w:numPr>
          <w:ilvl w:val="0"/>
          <w:numId w:val="51"/>
        </w:numPr>
        <w:ind w:left="0" w:right="-142" w:hanging="2"/>
        <w:rPr>
          <w:rFonts w:ascii="Times New Roman" w:eastAsia="Times New Roman" w:hAnsi="Times New Roman" w:cs="Times New Roman"/>
          <w:b w:val="0"/>
          <w:bCs/>
        </w:rPr>
      </w:pPr>
      <w:r w:rsidRPr="0093638D">
        <w:rPr>
          <w:rFonts w:ascii="Times New Roman" w:eastAsia="Times New Roman" w:hAnsi="Times New Roman" w:cs="Times New Roman"/>
          <w:b w:val="0"/>
          <w:bCs/>
        </w:rPr>
        <w:t>однос пријављених облика насилног понашања текуће и претходне школске године</w:t>
      </w:r>
    </w:p>
    <w:p w14:paraId="00002BDB" w14:textId="77777777" w:rsidR="001069D9" w:rsidRPr="0093638D" w:rsidRDefault="00000000">
      <w:pPr>
        <w:numPr>
          <w:ilvl w:val="0"/>
          <w:numId w:val="51"/>
        </w:numPr>
        <w:ind w:left="0" w:right="-142" w:hanging="2"/>
        <w:rPr>
          <w:rFonts w:ascii="Times New Roman" w:eastAsia="Times New Roman" w:hAnsi="Times New Roman" w:cs="Times New Roman"/>
          <w:b w:val="0"/>
          <w:bCs/>
        </w:rPr>
      </w:pPr>
      <w:r w:rsidRPr="0093638D">
        <w:rPr>
          <w:rFonts w:ascii="Times New Roman" w:eastAsia="Times New Roman" w:hAnsi="Times New Roman" w:cs="Times New Roman"/>
          <w:b w:val="0"/>
          <w:bCs/>
        </w:rPr>
        <w:t>однос броја случајева насилног понашања са позитивним ефектима текуће и претходне школске године</w:t>
      </w:r>
    </w:p>
    <w:p w14:paraId="00002BDC" w14:textId="77777777" w:rsidR="001069D9" w:rsidRPr="0093638D" w:rsidRDefault="00000000">
      <w:pPr>
        <w:numPr>
          <w:ilvl w:val="0"/>
          <w:numId w:val="51"/>
        </w:numPr>
        <w:ind w:left="0" w:right="-142" w:hanging="2"/>
        <w:rPr>
          <w:rFonts w:ascii="Times New Roman" w:eastAsia="Times New Roman" w:hAnsi="Times New Roman" w:cs="Times New Roman"/>
          <w:b w:val="0"/>
          <w:bCs/>
        </w:rPr>
      </w:pPr>
      <w:r w:rsidRPr="0093638D">
        <w:rPr>
          <w:rFonts w:ascii="Times New Roman" w:eastAsia="Times New Roman" w:hAnsi="Times New Roman" w:cs="Times New Roman"/>
          <w:b w:val="0"/>
          <w:bCs/>
        </w:rPr>
        <w:t>анализа упитника проведеног међу ученицима о степену безбедности у школи.</w:t>
      </w:r>
    </w:p>
    <w:p w14:paraId="00002BDD" w14:textId="77777777" w:rsidR="001069D9" w:rsidRDefault="001069D9">
      <w:pPr>
        <w:ind w:left="0" w:hanging="2"/>
        <w:rPr>
          <w:rFonts w:ascii="Times New Roman" w:eastAsia="Times New Roman" w:hAnsi="Times New Roman" w:cs="Times New Roman"/>
        </w:rPr>
      </w:pPr>
    </w:p>
    <w:p w14:paraId="00002BDE" w14:textId="77777777" w:rsidR="001069D9" w:rsidRDefault="00000000">
      <w:pPr>
        <w:ind w:left="0" w:right="-567" w:hanging="2"/>
        <w:rPr>
          <w:rFonts w:ascii="Times New Roman" w:eastAsia="Times New Roman" w:hAnsi="Times New Roman" w:cs="Times New Roman"/>
        </w:rPr>
      </w:pPr>
      <w:r>
        <w:rPr>
          <w:rFonts w:ascii="Times New Roman" w:eastAsia="Times New Roman" w:hAnsi="Times New Roman" w:cs="Times New Roman"/>
        </w:rPr>
        <w:t>ИЗВЕШТАЈ  О ОСТВАРИВАЊУ  ПРОГРАМА</w:t>
      </w:r>
    </w:p>
    <w:p w14:paraId="00002BDF" w14:textId="77777777" w:rsidR="001069D9" w:rsidRPr="0093638D" w:rsidRDefault="00000000">
      <w:pPr>
        <w:ind w:left="0" w:right="-567" w:hanging="2"/>
        <w:jc w:val="both"/>
        <w:rPr>
          <w:rFonts w:ascii="Times New Roman" w:eastAsia="Times New Roman" w:hAnsi="Times New Roman" w:cs="Times New Roman"/>
          <w:b w:val="0"/>
          <w:bCs/>
        </w:rPr>
      </w:pPr>
      <w:r>
        <w:rPr>
          <w:rFonts w:ascii="Times New Roman" w:eastAsia="Times New Roman" w:hAnsi="Times New Roman" w:cs="Times New Roman"/>
        </w:rPr>
        <w:t xml:space="preserve">      </w:t>
      </w:r>
      <w:r w:rsidRPr="0093638D">
        <w:rPr>
          <w:rFonts w:ascii="Times New Roman" w:eastAsia="Times New Roman" w:hAnsi="Times New Roman" w:cs="Times New Roman"/>
          <w:b w:val="0"/>
          <w:bCs/>
        </w:rPr>
        <w:t>Извештај о остваривању  Програма заштите је саставни део Годишњег изештаја о раду Школе  и доставља се Министарству просвете, односно надлежној школској управи. Извештај садржи, нарочито: анализу ефеката превентивних мера и активности и резултате самовредновања у овој области, број и врсту случајева насиља, злостављања и занемаривања, предузете интервентне мере и активности, као и њихове ефекте.</w:t>
      </w:r>
    </w:p>
    <w:p w14:paraId="00002BE0" w14:textId="77777777" w:rsidR="001069D9" w:rsidRDefault="00000000">
      <w:pPr>
        <w:ind w:left="0" w:right="-567" w:hanging="2"/>
        <w:jc w:val="both"/>
        <w:rPr>
          <w:rFonts w:ascii="Times New Roman" w:eastAsia="Times New Roman" w:hAnsi="Times New Roman" w:cs="Times New Roman"/>
        </w:rPr>
      </w:pPr>
      <w:r>
        <w:rPr>
          <w:rFonts w:ascii="Times New Roman" w:eastAsia="Times New Roman" w:hAnsi="Times New Roman" w:cs="Times New Roman"/>
        </w:rPr>
        <w:t>АКЦИОНИ  ПЛАН ПРЕВЕНТИВНИХ АКТИВНОСТИ</w:t>
      </w:r>
    </w:p>
    <w:p w14:paraId="00002BE1" w14:textId="77777777" w:rsidR="001069D9" w:rsidRPr="0093638D" w:rsidRDefault="00000000">
      <w:pPr>
        <w:ind w:left="0" w:right="-567" w:hanging="2"/>
        <w:jc w:val="both"/>
        <w:rPr>
          <w:rFonts w:ascii="Times New Roman" w:eastAsia="Times New Roman" w:hAnsi="Times New Roman" w:cs="Times New Roman"/>
          <w:b w:val="0"/>
          <w:bCs/>
        </w:rPr>
      </w:pPr>
      <w:r>
        <w:rPr>
          <w:rFonts w:ascii="Times New Roman" w:eastAsia="Times New Roman" w:hAnsi="Times New Roman" w:cs="Times New Roman"/>
        </w:rPr>
        <w:t xml:space="preserve">      </w:t>
      </w:r>
      <w:r w:rsidRPr="0093638D">
        <w:rPr>
          <w:rFonts w:ascii="Times New Roman" w:eastAsia="Times New Roman" w:hAnsi="Times New Roman" w:cs="Times New Roman"/>
          <w:b w:val="0"/>
          <w:bCs/>
        </w:rPr>
        <w:t>На основу анализа стања, праћења насиља, злостављања и занемаривања, вредновања квалитета и ефикасности предузетих мера и активности у области превенције у предходној школској години, Школа утврђује Акциони план превентивних активности за наредну школску годину који је саставни део Годишњег плана рада школе.</w:t>
      </w:r>
    </w:p>
    <w:p w14:paraId="00002BE2" w14:textId="77777777" w:rsidR="001069D9" w:rsidRDefault="001069D9">
      <w:pPr>
        <w:ind w:left="0" w:hanging="2"/>
        <w:rPr>
          <w:rFonts w:ascii="Times New Roman" w:eastAsia="Times New Roman" w:hAnsi="Times New Roman" w:cs="Times New Roman"/>
          <w:sz w:val="24"/>
          <w:szCs w:val="24"/>
        </w:rPr>
      </w:pPr>
    </w:p>
    <w:tbl>
      <w:tblPr>
        <w:tblStyle w:val="affffffff3"/>
        <w:tblW w:w="102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1673"/>
        <w:gridCol w:w="1979"/>
        <w:gridCol w:w="2159"/>
        <w:gridCol w:w="1350"/>
      </w:tblGrid>
      <w:tr w:rsidR="001069D9" w14:paraId="04CB3821" w14:textId="77777777">
        <w:tc>
          <w:tcPr>
            <w:tcW w:w="10275" w:type="dxa"/>
            <w:gridSpan w:val="5"/>
            <w:tcBorders>
              <w:top w:val="single" w:sz="4" w:space="0" w:color="000000"/>
              <w:left w:val="single" w:sz="4" w:space="0" w:color="000000"/>
              <w:bottom w:val="single" w:sz="4" w:space="0" w:color="000000"/>
              <w:right w:val="single" w:sz="4" w:space="0" w:color="000000"/>
            </w:tcBorders>
          </w:tcPr>
          <w:p w14:paraId="00002BE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 РАДА СТРУЧНОГ ТИМА ЗА ЗАШТИТУ УЧЕНИКА ОД ДИСКРИМИНАЦИЈЕ, НАСИЉА, ЗЛОСТАВЉАЊА И ЗАНЕМАРИВАЊА</w:t>
            </w:r>
          </w:p>
          <w:p w14:paraId="00002BE4" w14:textId="77777777" w:rsidR="001069D9" w:rsidRDefault="00000000">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rPr>
              <w:t>ЗА ШКОЛСКУ 2022/2023. Г.</w:t>
            </w:r>
          </w:p>
        </w:tc>
      </w:tr>
      <w:tr w:rsidR="001069D9" w14:paraId="0334F5E6" w14:textId="77777777">
        <w:tc>
          <w:tcPr>
            <w:tcW w:w="10275" w:type="dxa"/>
            <w:gridSpan w:val="5"/>
            <w:tcBorders>
              <w:top w:val="single" w:sz="4" w:space="0" w:color="000000"/>
              <w:left w:val="single" w:sz="4" w:space="0" w:color="000000"/>
              <w:bottom w:val="single" w:sz="4" w:space="0" w:color="000000"/>
              <w:right w:val="single" w:sz="4" w:space="0" w:color="000000"/>
            </w:tcBorders>
          </w:tcPr>
          <w:p w14:paraId="00002BE9" w14:textId="77777777" w:rsidR="001069D9"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rPr>
              <w:t xml:space="preserve">Председник: </w:t>
            </w:r>
            <w:r w:rsidRPr="0093638D">
              <w:rPr>
                <w:rFonts w:ascii="Times New Roman" w:eastAsia="Times New Roman" w:hAnsi="Times New Roman" w:cs="Times New Roman"/>
                <w:b w:val="0"/>
                <w:bCs/>
              </w:rPr>
              <w:t>Сабо Секе Изабела,</w:t>
            </w:r>
            <w:r w:rsidRPr="0093638D">
              <w:rPr>
                <w:rFonts w:ascii="Times New Roman" w:eastAsia="Times New Roman" w:hAnsi="Times New Roman" w:cs="Times New Roman"/>
                <w:b w:val="0"/>
                <w:bCs/>
                <w:i/>
              </w:rPr>
              <w:t xml:space="preserve"> </w:t>
            </w:r>
            <w:r w:rsidRPr="0093638D">
              <w:rPr>
                <w:rFonts w:ascii="Times New Roman" w:eastAsia="Times New Roman" w:hAnsi="Times New Roman" w:cs="Times New Roman"/>
                <w:b w:val="0"/>
                <w:bCs/>
              </w:rPr>
              <w:t>психолог</w:t>
            </w:r>
          </w:p>
          <w:p w14:paraId="00002BEA"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 xml:space="preserve">Чланови: </w:t>
            </w:r>
            <w:r w:rsidRPr="0093638D">
              <w:rPr>
                <w:rFonts w:ascii="Times New Roman" w:eastAsia="Times New Roman" w:hAnsi="Times New Roman" w:cs="Times New Roman"/>
                <w:b w:val="0"/>
                <w:bCs/>
              </w:rPr>
              <w:t>Весна Вајс - директор, Гордана Поњаушић- секретар школа, Маја Шаравања- педагог, Марина Емини - педагошки асистент, Маја Дамњановић, Илдико Шванер, Ксенија Перкучин Џелебџић, Симонида Ђорђевић, Шандор Јухас, Снежана Цингер (представник Савета родитеља)</w:t>
            </w:r>
          </w:p>
        </w:tc>
      </w:tr>
      <w:tr w:rsidR="001069D9" w14:paraId="21CA3CF7" w14:textId="77777777">
        <w:tc>
          <w:tcPr>
            <w:tcW w:w="3114" w:type="dxa"/>
            <w:tcBorders>
              <w:top w:val="single" w:sz="4" w:space="0" w:color="000000"/>
              <w:left w:val="single" w:sz="4" w:space="0" w:color="000000"/>
              <w:bottom w:val="single" w:sz="4" w:space="0" w:color="000000"/>
              <w:right w:val="single" w:sz="4" w:space="0" w:color="000000"/>
            </w:tcBorders>
          </w:tcPr>
          <w:p w14:paraId="00002BE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Активност</w:t>
            </w:r>
          </w:p>
        </w:tc>
        <w:tc>
          <w:tcPr>
            <w:tcW w:w="1673" w:type="dxa"/>
            <w:tcBorders>
              <w:top w:val="single" w:sz="4" w:space="0" w:color="000000"/>
              <w:left w:val="single" w:sz="4" w:space="0" w:color="000000"/>
              <w:bottom w:val="single" w:sz="4" w:space="0" w:color="000000"/>
              <w:right w:val="single" w:sz="4" w:space="0" w:color="000000"/>
            </w:tcBorders>
          </w:tcPr>
          <w:p w14:paraId="00002BF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Време и место</w:t>
            </w:r>
          </w:p>
        </w:tc>
        <w:tc>
          <w:tcPr>
            <w:tcW w:w="1979" w:type="dxa"/>
            <w:tcBorders>
              <w:top w:val="single" w:sz="4" w:space="0" w:color="000000"/>
              <w:left w:val="single" w:sz="4" w:space="0" w:color="000000"/>
              <w:bottom w:val="single" w:sz="4" w:space="0" w:color="000000"/>
              <w:right w:val="single" w:sz="4" w:space="0" w:color="000000"/>
            </w:tcBorders>
          </w:tcPr>
          <w:p w14:paraId="00002BF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w:t>
            </w:r>
          </w:p>
        </w:tc>
        <w:tc>
          <w:tcPr>
            <w:tcW w:w="2159" w:type="dxa"/>
            <w:tcBorders>
              <w:top w:val="single" w:sz="4" w:space="0" w:color="000000"/>
              <w:left w:val="single" w:sz="4" w:space="0" w:color="000000"/>
              <w:bottom w:val="single" w:sz="4" w:space="0" w:color="000000"/>
              <w:right w:val="single" w:sz="4" w:space="0" w:color="000000"/>
            </w:tcBorders>
          </w:tcPr>
          <w:p w14:paraId="00002BF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Носиоци</w:t>
            </w:r>
          </w:p>
        </w:tc>
        <w:tc>
          <w:tcPr>
            <w:tcW w:w="1350" w:type="dxa"/>
            <w:tcBorders>
              <w:top w:val="single" w:sz="4" w:space="0" w:color="000000"/>
              <w:left w:val="single" w:sz="4" w:space="0" w:color="000000"/>
              <w:bottom w:val="single" w:sz="4" w:space="0" w:color="000000"/>
              <w:right w:val="single" w:sz="4" w:space="0" w:color="000000"/>
            </w:tcBorders>
          </w:tcPr>
          <w:p w14:paraId="00002BF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Учесници</w:t>
            </w:r>
          </w:p>
        </w:tc>
      </w:tr>
      <w:tr w:rsidR="001069D9" w14:paraId="6691A35A" w14:textId="77777777">
        <w:tc>
          <w:tcPr>
            <w:tcW w:w="3114" w:type="dxa"/>
            <w:tcBorders>
              <w:top w:val="single" w:sz="4" w:space="0" w:color="000000"/>
              <w:left w:val="single" w:sz="4" w:space="0" w:color="000000"/>
              <w:bottom w:val="single" w:sz="4" w:space="0" w:color="000000"/>
              <w:right w:val="single" w:sz="4" w:space="0" w:color="000000"/>
            </w:tcBorders>
            <w:vAlign w:val="center"/>
          </w:tcPr>
          <w:p w14:paraId="00002BF4"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Упознавање са правилима понашања у школи, правилником о дисциплинској и материјалној одговорности ученика, Конвенцијом о дечјим правима, ненасилном комуникацијом</w:t>
            </w:r>
          </w:p>
        </w:tc>
        <w:tc>
          <w:tcPr>
            <w:tcW w:w="1673" w:type="dxa"/>
            <w:tcBorders>
              <w:top w:val="single" w:sz="4" w:space="0" w:color="000000"/>
              <w:left w:val="single" w:sz="4" w:space="0" w:color="000000"/>
              <w:bottom w:val="single" w:sz="4" w:space="0" w:color="000000"/>
              <w:right w:val="single" w:sz="4" w:space="0" w:color="000000"/>
            </w:tcBorders>
            <w:vAlign w:val="center"/>
          </w:tcPr>
          <w:p w14:paraId="00002BF5"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Септембар</w:t>
            </w:r>
          </w:p>
        </w:tc>
        <w:tc>
          <w:tcPr>
            <w:tcW w:w="1979" w:type="dxa"/>
            <w:tcBorders>
              <w:top w:val="single" w:sz="4" w:space="0" w:color="000000"/>
              <w:left w:val="single" w:sz="4" w:space="0" w:color="000000"/>
              <w:bottom w:val="single" w:sz="4" w:space="0" w:color="000000"/>
              <w:right w:val="single" w:sz="4" w:space="0" w:color="000000"/>
            </w:tcBorders>
            <w:vAlign w:val="center"/>
          </w:tcPr>
          <w:p w14:paraId="00002BF6"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Предавање, разговор, радионички рад</w:t>
            </w:r>
          </w:p>
        </w:tc>
        <w:tc>
          <w:tcPr>
            <w:tcW w:w="2159" w:type="dxa"/>
            <w:tcBorders>
              <w:top w:val="single" w:sz="4" w:space="0" w:color="000000"/>
              <w:left w:val="single" w:sz="4" w:space="0" w:color="000000"/>
              <w:bottom w:val="single" w:sz="4" w:space="0" w:color="000000"/>
              <w:right w:val="single" w:sz="4" w:space="0" w:color="000000"/>
            </w:tcBorders>
            <w:vAlign w:val="center"/>
          </w:tcPr>
          <w:p w14:paraId="00002BF7"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 xml:space="preserve">Од. старешина, </w:t>
            </w:r>
          </w:p>
          <w:p w14:paraId="00002BF8"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Ђачки парламент, Тим за заштиту уч. од насиља, злостављања и занемаривања,</w:t>
            </w:r>
          </w:p>
          <w:p w14:paraId="00002BF9"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стручна служба</w:t>
            </w:r>
          </w:p>
        </w:tc>
        <w:tc>
          <w:tcPr>
            <w:tcW w:w="1350" w:type="dxa"/>
            <w:tcBorders>
              <w:top w:val="single" w:sz="4" w:space="0" w:color="000000"/>
              <w:left w:val="single" w:sz="4" w:space="0" w:color="000000"/>
              <w:bottom w:val="single" w:sz="4" w:space="0" w:color="000000"/>
              <w:right w:val="single" w:sz="4" w:space="0" w:color="000000"/>
            </w:tcBorders>
            <w:vAlign w:val="center"/>
          </w:tcPr>
          <w:p w14:paraId="00002BFA"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ученици, родитељи</w:t>
            </w:r>
          </w:p>
        </w:tc>
      </w:tr>
      <w:tr w:rsidR="001069D9" w14:paraId="7C349972" w14:textId="77777777">
        <w:tc>
          <w:tcPr>
            <w:tcW w:w="3114" w:type="dxa"/>
            <w:tcBorders>
              <w:top w:val="single" w:sz="4" w:space="0" w:color="000000"/>
              <w:left w:val="single" w:sz="4" w:space="0" w:color="000000"/>
              <w:bottom w:val="single" w:sz="4" w:space="0" w:color="000000"/>
              <w:right w:val="single" w:sz="4" w:space="0" w:color="000000"/>
            </w:tcBorders>
            <w:vAlign w:val="center"/>
          </w:tcPr>
          <w:p w14:paraId="00002BFB"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Упознавање наставника са ревидираном листом индикатора за  прелиминарну идентификацију жртава трговине људима, са начином и сврхом његовог коришћења</w:t>
            </w:r>
          </w:p>
        </w:tc>
        <w:tc>
          <w:tcPr>
            <w:tcW w:w="1673" w:type="dxa"/>
            <w:tcBorders>
              <w:top w:val="single" w:sz="4" w:space="0" w:color="000000"/>
              <w:left w:val="single" w:sz="4" w:space="0" w:color="000000"/>
              <w:bottom w:val="single" w:sz="4" w:space="0" w:color="000000"/>
              <w:right w:val="single" w:sz="4" w:space="0" w:color="000000"/>
            </w:tcBorders>
            <w:vAlign w:val="center"/>
          </w:tcPr>
          <w:p w14:paraId="00002BFC"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Август- септембар</w:t>
            </w:r>
          </w:p>
        </w:tc>
        <w:tc>
          <w:tcPr>
            <w:tcW w:w="1979" w:type="dxa"/>
            <w:tcBorders>
              <w:top w:val="single" w:sz="4" w:space="0" w:color="000000"/>
              <w:left w:val="single" w:sz="4" w:space="0" w:color="000000"/>
              <w:bottom w:val="single" w:sz="4" w:space="0" w:color="000000"/>
              <w:right w:val="single" w:sz="4" w:space="0" w:color="000000"/>
            </w:tcBorders>
            <w:vAlign w:val="center"/>
          </w:tcPr>
          <w:p w14:paraId="00002BFD"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Предавање, презентација, приручни материјал</w:t>
            </w:r>
          </w:p>
        </w:tc>
        <w:tc>
          <w:tcPr>
            <w:tcW w:w="2159" w:type="dxa"/>
            <w:tcBorders>
              <w:top w:val="single" w:sz="4" w:space="0" w:color="000000"/>
              <w:left w:val="single" w:sz="4" w:space="0" w:color="000000"/>
              <w:bottom w:val="single" w:sz="4" w:space="0" w:color="000000"/>
              <w:right w:val="single" w:sz="4" w:space="0" w:color="000000"/>
            </w:tcBorders>
            <w:vAlign w:val="center"/>
          </w:tcPr>
          <w:p w14:paraId="00002BFE"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Психолог</w:t>
            </w:r>
          </w:p>
        </w:tc>
        <w:tc>
          <w:tcPr>
            <w:tcW w:w="1350" w:type="dxa"/>
            <w:tcBorders>
              <w:top w:val="single" w:sz="4" w:space="0" w:color="000000"/>
              <w:left w:val="single" w:sz="4" w:space="0" w:color="000000"/>
              <w:bottom w:val="single" w:sz="4" w:space="0" w:color="000000"/>
              <w:right w:val="single" w:sz="4" w:space="0" w:color="000000"/>
            </w:tcBorders>
            <w:vAlign w:val="center"/>
          </w:tcPr>
          <w:p w14:paraId="00002BFF"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наставници</w:t>
            </w:r>
          </w:p>
        </w:tc>
      </w:tr>
      <w:tr w:rsidR="001069D9" w14:paraId="08EF9DE2" w14:textId="77777777">
        <w:tc>
          <w:tcPr>
            <w:tcW w:w="3114" w:type="dxa"/>
            <w:tcBorders>
              <w:top w:val="single" w:sz="4" w:space="0" w:color="000000"/>
              <w:left w:val="single" w:sz="4" w:space="0" w:color="000000"/>
              <w:bottom w:val="single" w:sz="4" w:space="0" w:color="000000"/>
              <w:right w:val="single" w:sz="4" w:space="0" w:color="000000"/>
            </w:tcBorders>
            <w:vAlign w:val="center"/>
          </w:tcPr>
          <w:p w14:paraId="00002C00"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 xml:space="preserve">Примена листе индикатора- идентификација ученика у ризику и реаговање по потреби унутар </w:t>
            </w:r>
            <w:r w:rsidRPr="0093638D">
              <w:rPr>
                <w:rFonts w:ascii="Times New Roman" w:eastAsia="Times New Roman" w:hAnsi="Times New Roman" w:cs="Times New Roman"/>
                <w:b w:val="0"/>
                <w:bCs/>
              </w:rPr>
              <w:lastRenderedPageBreak/>
              <w:t>школе или уз укључивање других институција</w:t>
            </w:r>
          </w:p>
        </w:tc>
        <w:tc>
          <w:tcPr>
            <w:tcW w:w="1673" w:type="dxa"/>
            <w:tcBorders>
              <w:top w:val="single" w:sz="4" w:space="0" w:color="000000"/>
              <w:left w:val="single" w:sz="4" w:space="0" w:color="000000"/>
              <w:bottom w:val="single" w:sz="4" w:space="0" w:color="000000"/>
              <w:right w:val="single" w:sz="4" w:space="0" w:color="000000"/>
            </w:tcBorders>
            <w:vAlign w:val="center"/>
          </w:tcPr>
          <w:p w14:paraId="00002C01"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lastRenderedPageBreak/>
              <w:t>Континуирано – по потреби</w:t>
            </w:r>
          </w:p>
        </w:tc>
        <w:tc>
          <w:tcPr>
            <w:tcW w:w="1979" w:type="dxa"/>
            <w:tcBorders>
              <w:top w:val="single" w:sz="4" w:space="0" w:color="000000"/>
              <w:left w:val="single" w:sz="4" w:space="0" w:color="000000"/>
              <w:bottom w:val="single" w:sz="4" w:space="0" w:color="000000"/>
              <w:right w:val="single" w:sz="4" w:space="0" w:color="000000"/>
            </w:tcBorders>
            <w:vAlign w:val="center"/>
          </w:tcPr>
          <w:p w14:paraId="00002C02"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Посматрање, процена, консултације</w:t>
            </w:r>
          </w:p>
        </w:tc>
        <w:tc>
          <w:tcPr>
            <w:tcW w:w="2159" w:type="dxa"/>
            <w:tcBorders>
              <w:top w:val="single" w:sz="4" w:space="0" w:color="000000"/>
              <w:left w:val="single" w:sz="4" w:space="0" w:color="000000"/>
              <w:bottom w:val="single" w:sz="4" w:space="0" w:color="000000"/>
              <w:right w:val="single" w:sz="4" w:space="0" w:color="000000"/>
            </w:tcBorders>
            <w:vAlign w:val="center"/>
          </w:tcPr>
          <w:p w14:paraId="00002C03"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 xml:space="preserve">Одељењски стерешина, стручни сарадници, </w:t>
            </w:r>
          </w:p>
        </w:tc>
        <w:tc>
          <w:tcPr>
            <w:tcW w:w="1350" w:type="dxa"/>
            <w:tcBorders>
              <w:top w:val="single" w:sz="4" w:space="0" w:color="000000"/>
              <w:left w:val="single" w:sz="4" w:space="0" w:color="000000"/>
              <w:bottom w:val="single" w:sz="4" w:space="0" w:color="000000"/>
              <w:right w:val="single" w:sz="4" w:space="0" w:color="000000"/>
            </w:tcBorders>
            <w:vAlign w:val="center"/>
          </w:tcPr>
          <w:p w14:paraId="00002C04"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Тим, руководство, друге установе по потреби</w:t>
            </w:r>
          </w:p>
        </w:tc>
      </w:tr>
      <w:tr w:rsidR="001069D9" w14:paraId="6B889721" w14:textId="77777777">
        <w:tc>
          <w:tcPr>
            <w:tcW w:w="3114" w:type="dxa"/>
            <w:tcBorders>
              <w:top w:val="single" w:sz="4" w:space="0" w:color="000000"/>
              <w:left w:val="single" w:sz="4" w:space="0" w:color="000000"/>
              <w:bottom w:val="single" w:sz="4" w:space="0" w:color="000000"/>
              <w:right w:val="single" w:sz="4" w:space="0" w:color="000000"/>
            </w:tcBorders>
            <w:vAlign w:val="center"/>
          </w:tcPr>
          <w:p w14:paraId="00002C05"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Подршка ученицима под ризиком од трговине људима</w:t>
            </w:r>
          </w:p>
        </w:tc>
        <w:tc>
          <w:tcPr>
            <w:tcW w:w="1673" w:type="dxa"/>
            <w:tcBorders>
              <w:top w:val="single" w:sz="4" w:space="0" w:color="000000"/>
              <w:left w:val="single" w:sz="4" w:space="0" w:color="000000"/>
              <w:bottom w:val="single" w:sz="4" w:space="0" w:color="000000"/>
              <w:right w:val="single" w:sz="4" w:space="0" w:color="000000"/>
            </w:tcBorders>
            <w:vAlign w:val="center"/>
          </w:tcPr>
          <w:p w14:paraId="00002C06"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Континуирано – по потреби</w:t>
            </w:r>
          </w:p>
        </w:tc>
        <w:tc>
          <w:tcPr>
            <w:tcW w:w="1979" w:type="dxa"/>
            <w:tcBorders>
              <w:top w:val="single" w:sz="4" w:space="0" w:color="000000"/>
              <w:left w:val="single" w:sz="4" w:space="0" w:color="000000"/>
              <w:bottom w:val="single" w:sz="4" w:space="0" w:color="000000"/>
              <w:right w:val="single" w:sz="4" w:space="0" w:color="000000"/>
            </w:tcBorders>
            <w:vAlign w:val="center"/>
          </w:tcPr>
          <w:p w14:paraId="00002C07"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Разговор, израда плана подршке</w:t>
            </w:r>
          </w:p>
        </w:tc>
        <w:tc>
          <w:tcPr>
            <w:tcW w:w="2159" w:type="dxa"/>
            <w:tcBorders>
              <w:top w:val="single" w:sz="4" w:space="0" w:color="000000"/>
              <w:left w:val="single" w:sz="4" w:space="0" w:color="000000"/>
              <w:bottom w:val="single" w:sz="4" w:space="0" w:color="000000"/>
              <w:right w:val="single" w:sz="4" w:space="0" w:color="000000"/>
            </w:tcBorders>
            <w:vAlign w:val="center"/>
          </w:tcPr>
          <w:p w14:paraId="00002C08"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Одељењски старешина, стручни сарадници</w:t>
            </w:r>
          </w:p>
        </w:tc>
        <w:tc>
          <w:tcPr>
            <w:tcW w:w="1350" w:type="dxa"/>
            <w:tcBorders>
              <w:top w:val="single" w:sz="4" w:space="0" w:color="000000"/>
              <w:left w:val="single" w:sz="4" w:space="0" w:color="000000"/>
              <w:bottom w:val="single" w:sz="4" w:space="0" w:color="000000"/>
              <w:right w:val="single" w:sz="4" w:space="0" w:color="000000"/>
            </w:tcBorders>
            <w:vAlign w:val="center"/>
          </w:tcPr>
          <w:p w14:paraId="00002C09"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Тим, руководство, друге установе по потреби</w:t>
            </w:r>
          </w:p>
        </w:tc>
      </w:tr>
      <w:tr w:rsidR="001069D9" w14:paraId="721AB762" w14:textId="77777777">
        <w:tc>
          <w:tcPr>
            <w:tcW w:w="3114" w:type="dxa"/>
            <w:tcBorders>
              <w:top w:val="single" w:sz="4" w:space="0" w:color="000000"/>
              <w:left w:val="single" w:sz="4" w:space="0" w:color="000000"/>
              <w:bottom w:val="single" w:sz="4" w:space="0" w:color="000000"/>
              <w:right w:val="single" w:sz="4" w:space="0" w:color="000000"/>
            </w:tcBorders>
            <w:vAlign w:val="center"/>
          </w:tcPr>
          <w:p w14:paraId="00002C0A"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Обележавање значајних датума (дан безбедног коришћења интернета, дан розих мајица, дан борбе против трговине људима</w:t>
            </w:r>
          </w:p>
        </w:tc>
        <w:tc>
          <w:tcPr>
            <w:tcW w:w="1673" w:type="dxa"/>
            <w:tcBorders>
              <w:top w:val="single" w:sz="4" w:space="0" w:color="000000"/>
              <w:left w:val="single" w:sz="4" w:space="0" w:color="000000"/>
              <w:bottom w:val="single" w:sz="4" w:space="0" w:color="000000"/>
              <w:right w:val="single" w:sz="4" w:space="0" w:color="000000"/>
            </w:tcBorders>
            <w:vAlign w:val="center"/>
          </w:tcPr>
          <w:p w14:paraId="00002C0B"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Октобар, фебруар, март</w:t>
            </w:r>
          </w:p>
        </w:tc>
        <w:tc>
          <w:tcPr>
            <w:tcW w:w="1979" w:type="dxa"/>
            <w:tcBorders>
              <w:top w:val="single" w:sz="4" w:space="0" w:color="000000"/>
              <w:left w:val="single" w:sz="4" w:space="0" w:color="000000"/>
              <w:bottom w:val="single" w:sz="4" w:space="0" w:color="000000"/>
              <w:right w:val="single" w:sz="4" w:space="0" w:color="000000"/>
            </w:tcBorders>
            <w:vAlign w:val="center"/>
          </w:tcPr>
          <w:p w14:paraId="00002C0C"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Едукација за ученике (презентације, радионице, флајери</w:t>
            </w:r>
          </w:p>
        </w:tc>
        <w:tc>
          <w:tcPr>
            <w:tcW w:w="2159" w:type="dxa"/>
            <w:tcBorders>
              <w:top w:val="single" w:sz="4" w:space="0" w:color="000000"/>
              <w:left w:val="single" w:sz="4" w:space="0" w:color="000000"/>
              <w:bottom w:val="single" w:sz="4" w:space="0" w:color="000000"/>
              <w:right w:val="single" w:sz="4" w:space="0" w:color="000000"/>
            </w:tcBorders>
            <w:vAlign w:val="center"/>
          </w:tcPr>
          <w:p w14:paraId="00002C0D"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Стручна служба, одељењске старешине, тим, руководство</w:t>
            </w:r>
          </w:p>
        </w:tc>
        <w:tc>
          <w:tcPr>
            <w:tcW w:w="1350" w:type="dxa"/>
            <w:tcBorders>
              <w:top w:val="single" w:sz="4" w:space="0" w:color="000000"/>
              <w:left w:val="single" w:sz="4" w:space="0" w:color="000000"/>
              <w:bottom w:val="single" w:sz="4" w:space="0" w:color="000000"/>
              <w:right w:val="single" w:sz="4" w:space="0" w:color="000000"/>
            </w:tcBorders>
            <w:vAlign w:val="center"/>
          </w:tcPr>
          <w:p w14:paraId="00002C0E"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Ђачки парламент, ученици</w:t>
            </w:r>
          </w:p>
        </w:tc>
      </w:tr>
      <w:tr w:rsidR="001069D9" w14:paraId="05FA281C" w14:textId="77777777">
        <w:tc>
          <w:tcPr>
            <w:tcW w:w="3114" w:type="dxa"/>
            <w:tcBorders>
              <w:top w:val="single" w:sz="4" w:space="0" w:color="000000"/>
              <w:left w:val="single" w:sz="4" w:space="0" w:color="000000"/>
              <w:bottom w:val="single" w:sz="4" w:space="0" w:color="000000"/>
              <w:right w:val="single" w:sz="4" w:space="0" w:color="000000"/>
            </w:tcBorders>
            <w:vAlign w:val="center"/>
          </w:tcPr>
          <w:p w14:paraId="00002C0F"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Школска акција избора  водећег ученика сваког одељења – Друг за пример - проглашење 27. јан.</w:t>
            </w:r>
          </w:p>
        </w:tc>
        <w:tc>
          <w:tcPr>
            <w:tcW w:w="1673" w:type="dxa"/>
            <w:tcBorders>
              <w:top w:val="single" w:sz="4" w:space="0" w:color="000000"/>
              <w:left w:val="single" w:sz="4" w:space="0" w:color="000000"/>
              <w:bottom w:val="single" w:sz="4" w:space="0" w:color="000000"/>
              <w:right w:val="single" w:sz="4" w:space="0" w:color="000000"/>
            </w:tcBorders>
            <w:vAlign w:val="center"/>
          </w:tcPr>
          <w:p w14:paraId="00002C10"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Октобар-јануар</w:t>
            </w:r>
          </w:p>
          <w:p w14:paraId="00002C11" w14:textId="77777777" w:rsidR="001069D9" w:rsidRPr="0093638D" w:rsidRDefault="001069D9">
            <w:pPr>
              <w:ind w:left="0" w:hanging="2"/>
              <w:rPr>
                <w:rFonts w:ascii="Times New Roman" w:eastAsia="Times New Roman" w:hAnsi="Times New Roman" w:cs="Times New Roman"/>
                <w:b w:val="0"/>
                <w:bCs/>
              </w:rPr>
            </w:pPr>
          </w:p>
        </w:tc>
        <w:tc>
          <w:tcPr>
            <w:tcW w:w="1979" w:type="dxa"/>
            <w:tcBorders>
              <w:top w:val="single" w:sz="4" w:space="0" w:color="000000"/>
              <w:left w:val="single" w:sz="4" w:space="0" w:color="000000"/>
              <w:bottom w:val="single" w:sz="4" w:space="0" w:color="000000"/>
              <w:right w:val="single" w:sz="4" w:space="0" w:color="000000"/>
            </w:tcBorders>
            <w:vAlign w:val="center"/>
          </w:tcPr>
          <w:p w14:paraId="00002C12"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Разговор, гласање, проглашење</w:t>
            </w:r>
          </w:p>
        </w:tc>
        <w:tc>
          <w:tcPr>
            <w:tcW w:w="2159" w:type="dxa"/>
            <w:tcBorders>
              <w:top w:val="single" w:sz="4" w:space="0" w:color="000000"/>
              <w:left w:val="single" w:sz="4" w:space="0" w:color="000000"/>
              <w:bottom w:val="single" w:sz="4" w:space="0" w:color="000000"/>
              <w:right w:val="single" w:sz="4" w:space="0" w:color="000000"/>
            </w:tcBorders>
            <w:vAlign w:val="center"/>
          </w:tcPr>
          <w:p w14:paraId="00002C13"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 xml:space="preserve">Од. старешине, </w:t>
            </w:r>
          </w:p>
          <w:p w14:paraId="00002C14"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од. заједнице, руководство школе</w:t>
            </w:r>
          </w:p>
        </w:tc>
        <w:tc>
          <w:tcPr>
            <w:tcW w:w="1350" w:type="dxa"/>
            <w:tcBorders>
              <w:top w:val="single" w:sz="4" w:space="0" w:color="000000"/>
              <w:left w:val="single" w:sz="4" w:space="0" w:color="000000"/>
              <w:bottom w:val="single" w:sz="4" w:space="0" w:color="000000"/>
              <w:right w:val="single" w:sz="4" w:space="0" w:color="000000"/>
            </w:tcBorders>
            <w:vAlign w:val="center"/>
          </w:tcPr>
          <w:p w14:paraId="00002C15"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ученици</w:t>
            </w:r>
          </w:p>
        </w:tc>
      </w:tr>
      <w:tr w:rsidR="001069D9" w14:paraId="68E1773C" w14:textId="77777777">
        <w:tc>
          <w:tcPr>
            <w:tcW w:w="3114" w:type="dxa"/>
            <w:tcBorders>
              <w:top w:val="single" w:sz="4" w:space="0" w:color="000000"/>
              <w:left w:val="single" w:sz="4" w:space="0" w:color="000000"/>
              <w:bottom w:val="single" w:sz="4" w:space="0" w:color="000000"/>
              <w:right w:val="single" w:sz="4" w:space="0" w:color="000000"/>
            </w:tcBorders>
            <w:vAlign w:val="center"/>
          </w:tcPr>
          <w:p w14:paraId="00002C16"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Анкетирање ученика о присутности насиља и о безбедности у школи</w:t>
            </w:r>
          </w:p>
          <w:p w14:paraId="00002C17"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и обавештавање колектива, ђачког парламента, ШО, савета родитеља</w:t>
            </w:r>
          </w:p>
        </w:tc>
        <w:tc>
          <w:tcPr>
            <w:tcW w:w="1673" w:type="dxa"/>
            <w:tcBorders>
              <w:top w:val="single" w:sz="4" w:space="0" w:color="000000"/>
              <w:left w:val="single" w:sz="4" w:space="0" w:color="000000"/>
              <w:bottom w:val="single" w:sz="4" w:space="0" w:color="000000"/>
              <w:right w:val="single" w:sz="4" w:space="0" w:color="000000"/>
            </w:tcBorders>
            <w:vAlign w:val="center"/>
          </w:tcPr>
          <w:p w14:paraId="00002C18"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Анкетирање у децембру, обрада за време зимског распуста</w:t>
            </w:r>
          </w:p>
        </w:tc>
        <w:tc>
          <w:tcPr>
            <w:tcW w:w="1979" w:type="dxa"/>
            <w:tcBorders>
              <w:top w:val="single" w:sz="4" w:space="0" w:color="000000"/>
              <w:left w:val="single" w:sz="4" w:space="0" w:color="000000"/>
              <w:bottom w:val="single" w:sz="4" w:space="0" w:color="000000"/>
              <w:right w:val="single" w:sz="4" w:space="0" w:color="000000"/>
            </w:tcBorders>
            <w:vAlign w:val="center"/>
          </w:tcPr>
          <w:p w14:paraId="00002C19"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Састављање анкете, анкетирање, статистичка обрада, обавештавање</w:t>
            </w:r>
          </w:p>
        </w:tc>
        <w:tc>
          <w:tcPr>
            <w:tcW w:w="2159" w:type="dxa"/>
            <w:tcBorders>
              <w:top w:val="single" w:sz="4" w:space="0" w:color="000000"/>
              <w:left w:val="single" w:sz="4" w:space="0" w:color="000000"/>
              <w:bottom w:val="single" w:sz="4" w:space="0" w:color="000000"/>
              <w:right w:val="single" w:sz="4" w:space="0" w:color="000000"/>
            </w:tcBorders>
            <w:vAlign w:val="center"/>
          </w:tcPr>
          <w:p w14:paraId="00002C1A"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Стручна служба, чланови Тима</w:t>
            </w:r>
          </w:p>
        </w:tc>
        <w:tc>
          <w:tcPr>
            <w:tcW w:w="1350" w:type="dxa"/>
            <w:tcBorders>
              <w:top w:val="single" w:sz="4" w:space="0" w:color="000000"/>
              <w:left w:val="single" w:sz="4" w:space="0" w:color="000000"/>
              <w:bottom w:val="single" w:sz="4" w:space="0" w:color="000000"/>
              <w:right w:val="single" w:sz="4" w:space="0" w:color="000000"/>
            </w:tcBorders>
            <w:vAlign w:val="center"/>
          </w:tcPr>
          <w:p w14:paraId="00002C1B"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Наставници ученици</w:t>
            </w:r>
          </w:p>
        </w:tc>
      </w:tr>
      <w:tr w:rsidR="001069D9" w14:paraId="2CA83A6D" w14:textId="77777777">
        <w:tc>
          <w:tcPr>
            <w:tcW w:w="3114" w:type="dxa"/>
            <w:tcBorders>
              <w:top w:val="single" w:sz="4" w:space="0" w:color="000000"/>
              <w:left w:val="single" w:sz="4" w:space="0" w:color="000000"/>
              <w:bottom w:val="single" w:sz="4" w:space="0" w:color="000000"/>
              <w:right w:val="single" w:sz="4" w:space="0" w:color="000000"/>
            </w:tcBorders>
            <w:vAlign w:val="center"/>
          </w:tcPr>
          <w:p w14:paraId="00002C1C"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Разговори о насиљу са ученицима, и њиховим родитељима, појачан васпитни рад</w:t>
            </w:r>
          </w:p>
        </w:tc>
        <w:tc>
          <w:tcPr>
            <w:tcW w:w="1673" w:type="dxa"/>
            <w:tcBorders>
              <w:top w:val="single" w:sz="4" w:space="0" w:color="000000"/>
              <w:left w:val="single" w:sz="4" w:space="0" w:color="000000"/>
              <w:bottom w:val="single" w:sz="4" w:space="0" w:color="000000"/>
              <w:right w:val="single" w:sz="4" w:space="0" w:color="000000"/>
            </w:tcBorders>
            <w:vAlign w:val="center"/>
          </w:tcPr>
          <w:p w14:paraId="00002C1D"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Континуирано</w:t>
            </w:r>
          </w:p>
          <w:p w14:paraId="00002C1E" w14:textId="77777777" w:rsidR="001069D9" w:rsidRPr="0093638D" w:rsidRDefault="001069D9">
            <w:pPr>
              <w:ind w:left="0" w:hanging="2"/>
              <w:rPr>
                <w:rFonts w:ascii="Times New Roman" w:eastAsia="Times New Roman" w:hAnsi="Times New Roman" w:cs="Times New Roman"/>
                <w:b w:val="0"/>
                <w:bCs/>
              </w:rPr>
            </w:pPr>
          </w:p>
        </w:tc>
        <w:tc>
          <w:tcPr>
            <w:tcW w:w="1979" w:type="dxa"/>
            <w:tcBorders>
              <w:top w:val="single" w:sz="4" w:space="0" w:color="000000"/>
              <w:left w:val="single" w:sz="4" w:space="0" w:color="000000"/>
              <w:bottom w:val="single" w:sz="4" w:space="0" w:color="000000"/>
              <w:right w:val="single" w:sz="4" w:space="0" w:color="000000"/>
            </w:tcBorders>
            <w:vAlign w:val="center"/>
          </w:tcPr>
          <w:p w14:paraId="00002C1F"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Разговор, договор, саветодавни рад</w:t>
            </w:r>
          </w:p>
        </w:tc>
        <w:tc>
          <w:tcPr>
            <w:tcW w:w="2159" w:type="dxa"/>
            <w:tcBorders>
              <w:top w:val="single" w:sz="4" w:space="0" w:color="000000"/>
              <w:left w:val="single" w:sz="4" w:space="0" w:color="000000"/>
              <w:bottom w:val="single" w:sz="4" w:space="0" w:color="000000"/>
              <w:right w:val="single" w:sz="4" w:space="0" w:color="000000"/>
            </w:tcBorders>
            <w:vAlign w:val="center"/>
          </w:tcPr>
          <w:p w14:paraId="00002C20"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Од.стар., стручна служба, родитељи, дисципл. комисија, одељењска заједница</w:t>
            </w:r>
          </w:p>
        </w:tc>
        <w:tc>
          <w:tcPr>
            <w:tcW w:w="1350" w:type="dxa"/>
            <w:tcBorders>
              <w:top w:val="single" w:sz="4" w:space="0" w:color="000000"/>
              <w:left w:val="single" w:sz="4" w:space="0" w:color="000000"/>
              <w:bottom w:val="single" w:sz="4" w:space="0" w:color="000000"/>
              <w:right w:val="single" w:sz="4" w:space="0" w:color="000000"/>
            </w:tcBorders>
            <w:vAlign w:val="center"/>
          </w:tcPr>
          <w:p w14:paraId="00002C21"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ученици, родитељи</w:t>
            </w:r>
          </w:p>
        </w:tc>
      </w:tr>
      <w:tr w:rsidR="001069D9" w14:paraId="4CD62437" w14:textId="77777777">
        <w:tc>
          <w:tcPr>
            <w:tcW w:w="3114" w:type="dxa"/>
            <w:tcBorders>
              <w:top w:val="single" w:sz="4" w:space="0" w:color="000000"/>
              <w:left w:val="single" w:sz="4" w:space="0" w:color="000000"/>
              <w:bottom w:val="single" w:sz="4" w:space="0" w:color="000000"/>
              <w:right w:val="single" w:sz="4" w:space="0" w:color="000000"/>
            </w:tcBorders>
            <w:vAlign w:val="center"/>
          </w:tcPr>
          <w:p w14:paraId="00002C22"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 xml:space="preserve">Вршњачка едукација-ненасилна комуникација, конструктивно решавање проблема, посредовање у ситуац. насилног понашања </w:t>
            </w:r>
          </w:p>
        </w:tc>
        <w:tc>
          <w:tcPr>
            <w:tcW w:w="1673" w:type="dxa"/>
            <w:tcBorders>
              <w:top w:val="single" w:sz="4" w:space="0" w:color="000000"/>
              <w:left w:val="single" w:sz="4" w:space="0" w:color="000000"/>
              <w:bottom w:val="single" w:sz="4" w:space="0" w:color="000000"/>
              <w:right w:val="single" w:sz="4" w:space="0" w:color="000000"/>
            </w:tcBorders>
            <w:vAlign w:val="center"/>
          </w:tcPr>
          <w:p w14:paraId="00002C23"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У договору са активистима црвеног крста</w:t>
            </w:r>
          </w:p>
        </w:tc>
        <w:tc>
          <w:tcPr>
            <w:tcW w:w="1979" w:type="dxa"/>
            <w:tcBorders>
              <w:top w:val="single" w:sz="4" w:space="0" w:color="000000"/>
              <w:left w:val="single" w:sz="4" w:space="0" w:color="000000"/>
              <w:bottom w:val="single" w:sz="4" w:space="0" w:color="000000"/>
              <w:right w:val="single" w:sz="4" w:space="0" w:color="000000"/>
            </w:tcBorders>
            <w:vAlign w:val="center"/>
          </w:tcPr>
          <w:p w14:paraId="00002C24"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Радионички рад, разговор, договор</w:t>
            </w:r>
          </w:p>
        </w:tc>
        <w:tc>
          <w:tcPr>
            <w:tcW w:w="2159" w:type="dxa"/>
            <w:tcBorders>
              <w:top w:val="single" w:sz="4" w:space="0" w:color="000000"/>
              <w:left w:val="single" w:sz="4" w:space="0" w:color="000000"/>
              <w:bottom w:val="single" w:sz="4" w:space="0" w:color="000000"/>
              <w:right w:val="single" w:sz="4" w:space="0" w:color="000000"/>
            </w:tcBorders>
            <w:vAlign w:val="center"/>
          </w:tcPr>
          <w:p w14:paraId="00002C25"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Стручна служба, тим, најбољи другови, представниџи ђачког парламента</w:t>
            </w:r>
          </w:p>
        </w:tc>
        <w:tc>
          <w:tcPr>
            <w:tcW w:w="1350" w:type="dxa"/>
            <w:tcBorders>
              <w:top w:val="single" w:sz="4" w:space="0" w:color="000000"/>
              <w:left w:val="single" w:sz="4" w:space="0" w:color="000000"/>
              <w:bottom w:val="single" w:sz="4" w:space="0" w:color="000000"/>
              <w:right w:val="single" w:sz="4" w:space="0" w:color="000000"/>
            </w:tcBorders>
            <w:vAlign w:val="center"/>
          </w:tcPr>
          <w:p w14:paraId="00002C26"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ученици</w:t>
            </w:r>
          </w:p>
        </w:tc>
      </w:tr>
      <w:tr w:rsidR="001069D9" w14:paraId="4E3829CC" w14:textId="77777777">
        <w:tc>
          <w:tcPr>
            <w:tcW w:w="3114" w:type="dxa"/>
            <w:tcBorders>
              <w:top w:val="single" w:sz="4" w:space="0" w:color="000000"/>
              <w:left w:val="single" w:sz="4" w:space="0" w:color="000000"/>
              <w:bottom w:val="single" w:sz="4" w:space="0" w:color="000000"/>
              <w:right w:val="single" w:sz="4" w:space="0" w:color="000000"/>
            </w:tcBorders>
            <w:vAlign w:val="center"/>
          </w:tcPr>
          <w:p w14:paraId="00002C27"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Сарадња са релевантним институцијама у сузбијању и превенцији- Центар за социјални рад, Здравствени центар, дневни центар, одељење за малолетничку делинквенцију</w:t>
            </w:r>
          </w:p>
        </w:tc>
        <w:tc>
          <w:tcPr>
            <w:tcW w:w="1673" w:type="dxa"/>
            <w:tcBorders>
              <w:top w:val="single" w:sz="4" w:space="0" w:color="000000"/>
              <w:left w:val="single" w:sz="4" w:space="0" w:color="000000"/>
              <w:bottom w:val="single" w:sz="4" w:space="0" w:color="000000"/>
              <w:right w:val="single" w:sz="4" w:space="0" w:color="000000"/>
            </w:tcBorders>
            <w:vAlign w:val="center"/>
          </w:tcPr>
          <w:p w14:paraId="00002C28"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Континуирано по потреби</w:t>
            </w:r>
          </w:p>
        </w:tc>
        <w:tc>
          <w:tcPr>
            <w:tcW w:w="1979" w:type="dxa"/>
            <w:tcBorders>
              <w:top w:val="single" w:sz="4" w:space="0" w:color="000000"/>
              <w:left w:val="single" w:sz="4" w:space="0" w:color="000000"/>
              <w:bottom w:val="single" w:sz="4" w:space="0" w:color="000000"/>
              <w:right w:val="single" w:sz="4" w:space="0" w:color="000000"/>
            </w:tcBorders>
            <w:vAlign w:val="center"/>
          </w:tcPr>
          <w:p w14:paraId="00002C29"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 xml:space="preserve">Извештавање, разговор </w:t>
            </w:r>
          </w:p>
        </w:tc>
        <w:tc>
          <w:tcPr>
            <w:tcW w:w="2159" w:type="dxa"/>
            <w:tcBorders>
              <w:top w:val="single" w:sz="4" w:space="0" w:color="000000"/>
              <w:left w:val="single" w:sz="4" w:space="0" w:color="000000"/>
              <w:bottom w:val="single" w:sz="4" w:space="0" w:color="000000"/>
              <w:right w:val="single" w:sz="4" w:space="0" w:color="000000"/>
            </w:tcBorders>
            <w:vAlign w:val="center"/>
          </w:tcPr>
          <w:p w14:paraId="00002C2A"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Стручна служба, директор, чланови школског тима, одељењски старешина</w:t>
            </w:r>
          </w:p>
        </w:tc>
        <w:tc>
          <w:tcPr>
            <w:tcW w:w="1350" w:type="dxa"/>
            <w:tcBorders>
              <w:top w:val="single" w:sz="4" w:space="0" w:color="000000"/>
              <w:left w:val="single" w:sz="4" w:space="0" w:color="000000"/>
              <w:bottom w:val="single" w:sz="4" w:space="0" w:color="000000"/>
              <w:right w:val="single" w:sz="4" w:space="0" w:color="000000"/>
            </w:tcBorders>
            <w:vAlign w:val="center"/>
          </w:tcPr>
          <w:p w14:paraId="00002C2B"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Стручњаци у институцијама</w:t>
            </w:r>
          </w:p>
        </w:tc>
      </w:tr>
      <w:tr w:rsidR="001069D9" w14:paraId="5BA84C74" w14:textId="77777777">
        <w:tc>
          <w:tcPr>
            <w:tcW w:w="3114" w:type="dxa"/>
            <w:tcBorders>
              <w:top w:val="single" w:sz="4" w:space="0" w:color="000000"/>
              <w:left w:val="single" w:sz="4" w:space="0" w:color="000000"/>
              <w:bottom w:val="single" w:sz="4" w:space="0" w:color="000000"/>
              <w:right w:val="single" w:sz="4" w:space="0" w:color="000000"/>
            </w:tcBorders>
            <w:vAlign w:val="center"/>
          </w:tcPr>
          <w:p w14:paraId="00002C2C"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Извештавање наставничког већа, савета родитеља, школског одбора</w:t>
            </w:r>
          </w:p>
        </w:tc>
        <w:tc>
          <w:tcPr>
            <w:tcW w:w="1673" w:type="dxa"/>
            <w:tcBorders>
              <w:top w:val="single" w:sz="4" w:space="0" w:color="000000"/>
              <w:left w:val="single" w:sz="4" w:space="0" w:color="000000"/>
              <w:bottom w:val="single" w:sz="4" w:space="0" w:color="000000"/>
              <w:right w:val="single" w:sz="4" w:space="0" w:color="000000"/>
            </w:tcBorders>
            <w:vAlign w:val="center"/>
          </w:tcPr>
          <w:p w14:paraId="00002C2D"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Јануар/фебруар, јул</w:t>
            </w:r>
          </w:p>
        </w:tc>
        <w:tc>
          <w:tcPr>
            <w:tcW w:w="1979" w:type="dxa"/>
            <w:tcBorders>
              <w:top w:val="single" w:sz="4" w:space="0" w:color="000000"/>
              <w:left w:val="single" w:sz="4" w:space="0" w:color="000000"/>
              <w:bottom w:val="single" w:sz="4" w:space="0" w:color="000000"/>
              <w:right w:val="single" w:sz="4" w:space="0" w:color="000000"/>
            </w:tcBorders>
            <w:vAlign w:val="center"/>
          </w:tcPr>
          <w:p w14:paraId="00002C2E"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Презентација, разговор</w:t>
            </w:r>
          </w:p>
        </w:tc>
        <w:tc>
          <w:tcPr>
            <w:tcW w:w="2159" w:type="dxa"/>
            <w:tcBorders>
              <w:top w:val="single" w:sz="4" w:space="0" w:color="000000"/>
              <w:left w:val="single" w:sz="4" w:space="0" w:color="000000"/>
              <w:bottom w:val="single" w:sz="4" w:space="0" w:color="000000"/>
              <w:right w:val="single" w:sz="4" w:space="0" w:color="000000"/>
            </w:tcBorders>
            <w:vAlign w:val="center"/>
          </w:tcPr>
          <w:p w14:paraId="00002C2F"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Председник Тима</w:t>
            </w:r>
          </w:p>
        </w:tc>
        <w:tc>
          <w:tcPr>
            <w:tcW w:w="1350" w:type="dxa"/>
            <w:tcBorders>
              <w:top w:val="single" w:sz="4" w:space="0" w:color="000000"/>
              <w:left w:val="single" w:sz="4" w:space="0" w:color="000000"/>
              <w:bottom w:val="single" w:sz="4" w:space="0" w:color="000000"/>
              <w:right w:val="single" w:sz="4" w:space="0" w:color="000000"/>
            </w:tcBorders>
            <w:vAlign w:val="center"/>
          </w:tcPr>
          <w:p w14:paraId="00002C30"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родитељи</w:t>
            </w:r>
          </w:p>
        </w:tc>
      </w:tr>
      <w:tr w:rsidR="001069D9" w14:paraId="6289D3B5" w14:textId="77777777">
        <w:tc>
          <w:tcPr>
            <w:tcW w:w="3114" w:type="dxa"/>
            <w:tcBorders>
              <w:top w:val="single" w:sz="4" w:space="0" w:color="000000"/>
              <w:left w:val="single" w:sz="4" w:space="0" w:color="000000"/>
              <w:bottom w:val="single" w:sz="4" w:space="0" w:color="000000"/>
              <w:right w:val="single" w:sz="4" w:space="0" w:color="000000"/>
            </w:tcBorders>
            <w:vAlign w:val="center"/>
          </w:tcPr>
          <w:p w14:paraId="00002C31"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Анализа  остварености годишњег плана, предлог мера за наредни период</w:t>
            </w:r>
          </w:p>
        </w:tc>
        <w:tc>
          <w:tcPr>
            <w:tcW w:w="1673" w:type="dxa"/>
            <w:tcBorders>
              <w:top w:val="single" w:sz="4" w:space="0" w:color="000000"/>
              <w:left w:val="single" w:sz="4" w:space="0" w:color="000000"/>
              <w:bottom w:val="single" w:sz="4" w:space="0" w:color="000000"/>
              <w:right w:val="single" w:sz="4" w:space="0" w:color="000000"/>
            </w:tcBorders>
            <w:vAlign w:val="center"/>
          </w:tcPr>
          <w:p w14:paraId="00002C32"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Јануар, јун</w:t>
            </w:r>
          </w:p>
        </w:tc>
        <w:tc>
          <w:tcPr>
            <w:tcW w:w="1979" w:type="dxa"/>
            <w:tcBorders>
              <w:top w:val="single" w:sz="4" w:space="0" w:color="000000"/>
              <w:left w:val="single" w:sz="4" w:space="0" w:color="000000"/>
              <w:bottom w:val="single" w:sz="4" w:space="0" w:color="000000"/>
              <w:right w:val="single" w:sz="4" w:space="0" w:color="000000"/>
            </w:tcBorders>
            <w:vAlign w:val="center"/>
          </w:tcPr>
          <w:p w14:paraId="00002C33"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Разговор, договор</w:t>
            </w:r>
          </w:p>
        </w:tc>
        <w:tc>
          <w:tcPr>
            <w:tcW w:w="2159" w:type="dxa"/>
            <w:tcBorders>
              <w:top w:val="single" w:sz="4" w:space="0" w:color="000000"/>
              <w:left w:val="single" w:sz="4" w:space="0" w:color="000000"/>
              <w:bottom w:val="single" w:sz="4" w:space="0" w:color="000000"/>
              <w:right w:val="single" w:sz="4" w:space="0" w:color="000000"/>
            </w:tcBorders>
            <w:vAlign w:val="center"/>
          </w:tcPr>
          <w:p w14:paraId="00002C34"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Тим за заштиту уч. од насиља, злостављања и занемаривања</w:t>
            </w:r>
          </w:p>
        </w:tc>
        <w:tc>
          <w:tcPr>
            <w:tcW w:w="1350" w:type="dxa"/>
            <w:tcBorders>
              <w:top w:val="single" w:sz="4" w:space="0" w:color="000000"/>
              <w:left w:val="single" w:sz="4" w:space="0" w:color="000000"/>
              <w:bottom w:val="single" w:sz="4" w:space="0" w:color="000000"/>
              <w:right w:val="single" w:sz="4" w:space="0" w:color="000000"/>
            </w:tcBorders>
            <w:vAlign w:val="center"/>
          </w:tcPr>
          <w:p w14:paraId="00002C35"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наставници</w:t>
            </w:r>
          </w:p>
        </w:tc>
      </w:tr>
      <w:tr w:rsidR="001069D9" w14:paraId="5C8BB13A" w14:textId="77777777">
        <w:tc>
          <w:tcPr>
            <w:tcW w:w="3114" w:type="dxa"/>
            <w:tcBorders>
              <w:top w:val="single" w:sz="4" w:space="0" w:color="000000"/>
              <w:left w:val="single" w:sz="4" w:space="0" w:color="000000"/>
              <w:bottom w:val="single" w:sz="4" w:space="0" w:color="000000"/>
              <w:right w:val="single" w:sz="4" w:space="0" w:color="000000"/>
            </w:tcBorders>
            <w:vAlign w:val="center"/>
          </w:tcPr>
          <w:p w14:paraId="00002C36"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Превенција насиља и злостављања на интернету</w:t>
            </w:r>
          </w:p>
        </w:tc>
        <w:tc>
          <w:tcPr>
            <w:tcW w:w="1673" w:type="dxa"/>
            <w:tcBorders>
              <w:top w:val="single" w:sz="4" w:space="0" w:color="000000"/>
              <w:left w:val="single" w:sz="4" w:space="0" w:color="000000"/>
              <w:bottom w:val="single" w:sz="4" w:space="0" w:color="000000"/>
              <w:right w:val="single" w:sz="4" w:space="0" w:color="000000"/>
            </w:tcBorders>
            <w:vAlign w:val="center"/>
          </w:tcPr>
          <w:p w14:paraId="00002C37"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Октобар-април</w:t>
            </w:r>
          </w:p>
        </w:tc>
        <w:tc>
          <w:tcPr>
            <w:tcW w:w="1979" w:type="dxa"/>
            <w:tcBorders>
              <w:top w:val="single" w:sz="4" w:space="0" w:color="000000"/>
              <w:left w:val="single" w:sz="4" w:space="0" w:color="000000"/>
              <w:bottom w:val="single" w:sz="4" w:space="0" w:color="000000"/>
              <w:right w:val="single" w:sz="4" w:space="0" w:color="000000"/>
            </w:tcBorders>
            <w:vAlign w:val="center"/>
          </w:tcPr>
          <w:p w14:paraId="00002C38"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Предавање, презентација, разговор</w:t>
            </w:r>
          </w:p>
        </w:tc>
        <w:tc>
          <w:tcPr>
            <w:tcW w:w="2159" w:type="dxa"/>
            <w:tcBorders>
              <w:top w:val="single" w:sz="4" w:space="0" w:color="000000"/>
              <w:left w:val="single" w:sz="4" w:space="0" w:color="000000"/>
              <w:bottom w:val="single" w:sz="4" w:space="0" w:color="000000"/>
              <w:right w:val="single" w:sz="4" w:space="0" w:color="000000"/>
            </w:tcBorders>
            <w:vAlign w:val="center"/>
          </w:tcPr>
          <w:p w14:paraId="00002C39"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МУП Суботица, Тим за заштиту уч. од насиља, од. стар.</w:t>
            </w:r>
          </w:p>
        </w:tc>
        <w:tc>
          <w:tcPr>
            <w:tcW w:w="1350" w:type="dxa"/>
            <w:tcBorders>
              <w:top w:val="single" w:sz="4" w:space="0" w:color="000000"/>
              <w:left w:val="single" w:sz="4" w:space="0" w:color="000000"/>
              <w:bottom w:val="single" w:sz="4" w:space="0" w:color="000000"/>
              <w:right w:val="single" w:sz="4" w:space="0" w:color="000000"/>
            </w:tcBorders>
            <w:vAlign w:val="center"/>
          </w:tcPr>
          <w:p w14:paraId="00002C3A"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Ученици, родитељи</w:t>
            </w:r>
          </w:p>
        </w:tc>
      </w:tr>
      <w:tr w:rsidR="001069D9" w14:paraId="761ADC2D" w14:textId="77777777">
        <w:tc>
          <w:tcPr>
            <w:tcW w:w="3114" w:type="dxa"/>
            <w:tcBorders>
              <w:top w:val="single" w:sz="4" w:space="0" w:color="000000"/>
              <w:left w:val="single" w:sz="4" w:space="0" w:color="000000"/>
              <w:bottom w:val="single" w:sz="4" w:space="0" w:color="000000"/>
              <w:right w:val="single" w:sz="4" w:space="0" w:color="000000"/>
            </w:tcBorders>
            <w:vAlign w:val="center"/>
          </w:tcPr>
          <w:p w14:paraId="00002C3B"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Евалуација предузетих</w:t>
            </w:r>
          </w:p>
          <w:p w14:paraId="00002C3C"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акција смањивања насиља, извештај о раду</w:t>
            </w:r>
          </w:p>
        </w:tc>
        <w:tc>
          <w:tcPr>
            <w:tcW w:w="1673" w:type="dxa"/>
            <w:tcBorders>
              <w:top w:val="single" w:sz="4" w:space="0" w:color="000000"/>
              <w:left w:val="single" w:sz="4" w:space="0" w:color="000000"/>
              <w:bottom w:val="single" w:sz="4" w:space="0" w:color="000000"/>
              <w:right w:val="single" w:sz="4" w:space="0" w:color="000000"/>
            </w:tcBorders>
            <w:vAlign w:val="center"/>
          </w:tcPr>
          <w:p w14:paraId="00002C3D"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Јануар, август</w:t>
            </w:r>
          </w:p>
        </w:tc>
        <w:tc>
          <w:tcPr>
            <w:tcW w:w="1979" w:type="dxa"/>
            <w:tcBorders>
              <w:top w:val="single" w:sz="4" w:space="0" w:color="000000"/>
              <w:left w:val="single" w:sz="4" w:space="0" w:color="000000"/>
              <w:bottom w:val="single" w:sz="4" w:space="0" w:color="000000"/>
              <w:right w:val="single" w:sz="4" w:space="0" w:color="000000"/>
            </w:tcBorders>
            <w:vAlign w:val="center"/>
          </w:tcPr>
          <w:p w14:paraId="00002C3E"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Прикупљање података, анализа, сачињавање приказа, извештаја</w:t>
            </w:r>
          </w:p>
        </w:tc>
        <w:tc>
          <w:tcPr>
            <w:tcW w:w="2159" w:type="dxa"/>
            <w:tcBorders>
              <w:top w:val="single" w:sz="4" w:space="0" w:color="000000"/>
              <w:left w:val="single" w:sz="4" w:space="0" w:color="000000"/>
              <w:bottom w:val="single" w:sz="4" w:space="0" w:color="000000"/>
              <w:right w:val="single" w:sz="4" w:space="0" w:color="000000"/>
            </w:tcBorders>
            <w:vAlign w:val="center"/>
          </w:tcPr>
          <w:p w14:paraId="00002C3F"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Председник Тима</w:t>
            </w:r>
          </w:p>
        </w:tc>
        <w:tc>
          <w:tcPr>
            <w:tcW w:w="1350" w:type="dxa"/>
            <w:tcBorders>
              <w:top w:val="single" w:sz="4" w:space="0" w:color="000000"/>
              <w:left w:val="single" w:sz="4" w:space="0" w:color="000000"/>
              <w:bottom w:val="single" w:sz="4" w:space="0" w:color="000000"/>
              <w:right w:val="single" w:sz="4" w:space="0" w:color="000000"/>
            </w:tcBorders>
            <w:vAlign w:val="center"/>
          </w:tcPr>
          <w:p w14:paraId="00002C40"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наставници</w:t>
            </w:r>
          </w:p>
        </w:tc>
      </w:tr>
      <w:tr w:rsidR="001069D9" w14:paraId="7F7DAFF1" w14:textId="77777777">
        <w:tc>
          <w:tcPr>
            <w:tcW w:w="10275" w:type="dxa"/>
            <w:gridSpan w:val="5"/>
            <w:tcBorders>
              <w:top w:val="single" w:sz="4" w:space="0" w:color="000000"/>
              <w:left w:val="single" w:sz="4" w:space="0" w:color="000000"/>
              <w:bottom w:val="single" w:sz="4" w:space="0" w:color="000000"/>
              <w:right w:val="single" w:sz="4" w:space="0" w:color="000000"/>
            </w:tcBorders>
          </w:tcPr>
          <w:p w14:paraId="00002C41" w14:textId="77777777" w:rsidR="001069D9" w:rsidRPr="0093638D" w:rsidRDefault="00000000">
            <w:pPr>
              <w:ind w:left="0" w:hanging="2"/>
              <w:jc w:val="both"/>
              <w:rPr>
                <w:rFonts w:ascii="Times New Roman" w:eastAsia="Times New Roman" w:hAnsi="Times New Roman" w:cs="Times New Roman"/>
                <w:b w:val="0"/>
                <w:bCs/>
              </w:rPr>
            </w:pPr>
            <w:r w:rsidRPr="0093638D">
              <w:rPr>
                <w:rFonts w:ascii="Times New Roman" w:eastAsia="Times New Roman" w:hAnsi="Times New Roman" w:cs="Times New Roman"/>
                <w:b w:val="0"/>
                <w:bCs/>
              </w:rPr>
              <w:t>Седнице стручног тима за заштиту ученика од насиља, злостављања и занемаривања сазива и њима руководи председник или заменик председника. За свој рад стручни тим за заштиту ученика од насиља, злостављања и занемаривања одговара директору и Наставничком већу.</w:t>
            </w:r>
          </w:p>
        </w:tc>
      </w:tr>
      <w:tr w:rsidR="001069D9" w14:paraId="13D3ABA9" w14:textId="77777777">
        <w:tc>
          <w:tcPr>
            <w:tcW w:w="10275" w:type="dxa"/>
            <w:gridSpan w:val="5"/>
            <w:tcBorders>
              <w:top w:val="single" w:sz="4" w:space="0" w:color="000000"/>
              <w:left w:val="single" w:sz="4" w:space="0" w:color="000000"/>
              <w:bottom w:val="single" w:sz="4" w:space="0" w:color="000000"/>
              <w:right w:val="single" w:sz="4" w:space="0" w:color="000000"/>
            </w:tcBorders>
          </w:tcPr>
          <w:p w14:paraId="00002C46" w14:textId="77777777" w:rsidR="001069D9" w:rsidRPr="0093638D" w:rsidRDefault="00000000">
            <w:pPr>
              <w:ind w:left="0" w:hanging="2"/>
              <w:jc w:val="both"/>
              <w:rPr>
                <w:rFonts w:ascii="Times New Roman" w:eastAsia="Times New Roman" w:hAnsi="Times New Roman" w:cs="Times New Roman"/>
                <w:b w:val="0"/>
                <w:bCs/>
              </w:rPr>
            </w:pPr>
            <w:r w:rsidRPr="0093638D">
              <w:rPr>
                <w:rFonts w:ascii="Times New Roman" w:eastAsia="Times New Roman" w:hAnsi="Times New Roman" w:cs="Times New Roman"/>
                <w:b w:val="0"/>
                <w:bCs/>
              </w:rPr>
              <w:t>Начин праћења реализације: Праћење реализације вршиће се увидом у записнке са састанака које је записничар дужан редовито и детаљно да води и предаје у електронској форми, као и у забелешке са радних састанака, консултација и договора, и попуњених статистичких табела и захтева,  које ће се одлагати у регистратору у стручној служби и чувати.</w:t>
            </w:r>
          </w:p>
        </w:tc>
      </w:tr>
      <w:tr w:rsidR="001069D9" w14:paraId="3A6D36A8" w14:textId="77777777">
        <w:tc>
          <w:tcPr>
            <w:tcW w:w="10275" w:type="dxa"/>
            <w:gridSpan w:val="5"/>
            <w:tcBorders>
              <w:top w:val="single" w:sz="4" w:space="0" w:color="000000"/>
              <w:left w:val="single" w:sz="4" w:space="0" w:color="000000"/>
              <w:bottom w:val="single" w:sz="4" w:space="0" w:color="000000"/>
              <w:right w:val="single" w:sz="4" w:space="0" w:color="000000"/>
            </w:tcBorders>
          </w:tcPr>
          <w:p w14:paraId="00002C4B" w14:textId="77777777" w:rsidR="001069D9" w:rsidRPr="0093638D" w:rsidRDefault="00000000">
            <w:pPr>
              <w:ind w:left="0" w:hanging="2"/>
              <w:jc w:val="both"/>
              <w:rPr>
                <w:rFonts w:ascii="Times New Roman" w:eastAsia="Times New Roman" w:hAnsi="Times New Roman" w:cs="Times New Roman"/>
                <w:b w:val="0"/>
                <w:bCs/>
              </w:rPr>
            </w:pPr>
            <w:r w:rsidRPr="0093638D">
              <w:rPr>
                <w:rFonts w:ascii="Times New Roman" w:eastAsia="Times New Roman" w:hAnsi="Times New Roman" w:cs="Times New Roman"/>
                <w:b w:val="0"/>
                <w:bCs/>
              </w:rPr>
              <w:t xml:space="preserve">Носиоци праћења : Председник тима и стручна служба – педагог и психолог. </w:t>
            </w:r>
          </w:p>
        </w:tc>
      </w:tr>
      <w:tr w:rsidR="001069D9" w14:paraId="0AD690B8" w14:textId="77777777">
        <w:tc>
          <w:tcPr>
            <w:tcW w:w="10275" w:type="dxa"/>
            <w:gridSpan w:val="5"/>
            <w:tcBorders>
              <w:top w:val="single" w:sz="4" w:space="0" w:color="000000"/>
              <w:left w:val="single" w:sz="4" w:space="0" w:color="000000"/>
              <w:bottom w:val="single" w:sz="4" w:space="0" w:color="000000"/>
              <w:right w:val="single" w:sz="4" w:space="0" w:color="000000"/>
            </w:tcBorders>
          </w:tcPr>
          <w:p w14:paraId="00002C50"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НАПОМЕНА: </w:t>
            </w:r>
            <w:r w:rsidRPr="0093638D">
              <w:rPr>
                <w:rFonts w:ascii="Times New Roman" w:eastAsia="Times New Roman" w:hAnsi="Times New Roman" w:cs="Times New Roman"/>
                <w:b w:val="0"/>
                <w:bCs/>
              </w:rPr>
              <w:t>У случају потребе могуће су измене или допуне годишњег плана рада.</w:t>
            </w:r>
          </w:p>
        </w:tc>
      </w:tr>
    </w:tbl>
    <w:p w14:paraId="7AA57B6E" w14:textId="77777777" w:rsidR="009A19D4" w:rsidRDefault="009A19D4">
      <w:pPr>
        <w:keepNext/>
        <w:spacing w:before="240" w:after="60"/>
        <w:ind w:left="0" w:hanging="2"/>
        <w:rPr>
          <w:rFonts w:ascii="Times New Roman" w:eastAsia="Times New Roman" w:hAnsi="Times New Roman" w:cs="Times New Roman"/>
          <w:color w:val="000000"/>
        </w:rPr>
      </w:pPr>
      <w:bookmarkStart w:id="105" w:name="_heading=h.40ew0vw" w:colFirst="0" w:colLast="0"/>
      <w:bookmarkEnd w:id="105"/>
    </w:p>
    <w:p w14:paraId="0F5E597F" w14:textId="77777777" w:rsidR="009A19D4" w:rsidRDefault="009A19D4">
      <w:pPr>
        <w:suppressAutoHyphens w:val="0"/>
        <w:ind w:leftChars="0" w:left="0" w:firstLineChars="0"/>
        <w:textDirection w:val="lrTb"/>
        <w:textAlignment w:val="auto"/>
        <w:outlineLvl w:val="9"/>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00002C57" w14:textId="397D1A15" w:rsidR="001069D9" w:rsidRDefault="00000000">
      <w:pPr>
        <w:keepNext/>
        <w:spacing w:before="240" w:after="6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5.5.2. ПЛАН  РАДА СТРУЧНОГ ТИМА ЗА ИНКЛУЗИВНО ОБРАЗОВАЊЕ - СТИО</w:t>
      </w:r>
    </w:p>
    <w:p w14:paraId="00002C58" w14:textId="77777777" w:rsidR="001069D9" w:rsidRDefault="00000000">
      <w:pPr>
        <w:ind w:left="0" w:hanging="2"/>
        <w:jc w:val="both"/>
        <w:rPr>
          <w:rFonts w:ascii="Times New Roman" w:eastAsia="Times New Roman" w:hAnsi="Times New Roman" w:cs="Times New Roman"/>
        </w:rPr>
      </w:pPr>
      <w:r w:rsidRPr="0093638D">
        <w:rPr>
          <w:rFonts w:ascii="Times New Roman" w:eastAsia="Times New Roman" w:hAnsi="Times New Roman" w:cs="Times New Roman"/>
          <w:b w:val="0"/>
          <w:bCs/>
        </w:rPr>
        <w:t>Стручни тим за инклузивно образовање чине: одељењски старешина и предметни наставници, педагог и психолог школе, родитељ, односно старатељ детета којем је потребна додатна подршка у образовању и васпитању, а по потреби педагошки асистент и стручњак ван установе. Стручни тим за инклузивно образовање именује директор. За свако дете понаособ формира се ИОП тим који има различиту структуру чланова у одосу на дете и његове потребе</w:t>
      </w:r>
      <w:r>
        <w:rPr>
          <w:rFonts w:ascii="Times New Roman" w:eastAsia="Times New Roman" w:hAnsi="Times New Roman" w:cs="Times New Roman"/>
        </w:rPr>
        <w:t xml:space="preserve">. </w:t>
      </w:r>
    </w:p>
    <w:p w14:paraId="00002C59" w14:textId="77777777" w:rsidR="001069D9" w:rsidRDefault="001069D9">
      <w:pPr>
        <w:ind w:left="0" w:hanging="2"/>
        <w:jc w:val="both"/>
        <w:rPr>
          <w:rFonts w:ascii="Times New Roman" w:eastAsia="Times New Roman" w:hAnsi="Times New Roman" w:cs="Times New Roman"/>
          <w:color w:val="FF0000"/>
        </w:rPr>
      </w:pPr>
    </w:p>
    <w:tbl>
      <w:tblPr>
        <w:tblStyle w:val="affffffff4"/>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0"/>
        <w:gridCol w:w="1134"/>
        <w:gridCol w:w="3313"/>
        <w:gridCol w:w="2612"/>
      </w:tblGrid>
      <w:tr w:rsidR="001069D9" w14:paraId="647A9378" w14:textId="77777777">
        <w:tc>
          <w:tcPr>
            <w:tcW w:w="1034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002C5A" w14:textId="77777777" w:rsidR="001069D9" w:rsidRDefault="00000000">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rPr>
              <w:t>ПЛАН РАДА СТРУЧНОГ ТИМА ЗА ИНКЛУЗИВНО ОБРАЗОВАЊЕ</w:t>
            </w:r>
          </w:p>
          <w:p w14:paraId="00002C5B" w14:textId="77777777" w:rsidR="001069D9" w:rsidRDefault="00000000">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rPr>
              <w:t>Школска 2022/2023. година</w:t>
            </w:r>
          </w:p>
        </w:tc>
      </w:tr>
      <w:tr w:rsidR="001069D9" w14:paraId="4D785E60" w14:textId="77777777">
        <w:tc>
          <w:tcPr>
            <w:tcW w:w="1034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5F" w14:textId="77777777" w:rsidR="001069D9" w:rsidRDefault="00000000">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rPr>
              <w:t>Председник: Ана Катић </w:t>
            </w:r>
          </w:p>
          <w:p w14:paraId="00002C60" w14:textId="77777777" w:rsidR="001069D9" w:rsidRDefault="00000000">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rPr>
              <w:t>Члaнoви:</w:t>
            </w:r>
            <w:r w:rsidRPr="0093638D">
              <w:rPr>
                <w:rFonts w:ascii="Times New Roman" w:eastAsia="Times New Roman" w:hAnsi="Times New Roman" w:cs="Times New Roman"/>
                <w:b w:val="0"/>
                <w:bCs/>
              </w:rPr>
              <w:t xml:space="preserve"> Силвија Шили, Изабела Секе Сабо, Маја Шаравања, Лидиа Игаз, Етел Зуберец, Анико Бајус, Ката Нађ Варга, Тимеа Чикош, Зорка Куљић, Радмила Ђукић, Мерита Керпенижан- СР (5/б)</w:t>
            </w:r>
          </w:p>
        </w:tc>
      </w:tr>
      <w:tr w:rsidR="001069D9" w14:paraId="1DC9656A" w14:textId="77777777" w:rsidTr="009A19D4">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64" w14:textId="77777777" w:rsidR="001069D9" w:rsidRDefault="00000000">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rPr>
              <w:t>Активности</w:t>
            </w:r>
          </w:p>
          <w:p w14:paraId="00002C65" w14:textId="77777777" w:rsidR="001069D9" w:rsidRDefault="001069D9">
            <w:pPr>
              <w:ind w:left="0" w:hanging="2"/>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66" w14:textId="77777777" w:rsidR="001069D9" w:rsidRDefault="00000000">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rPr>
              <w:t>Време </w:t>
            </w:r>
          </w:p>
        </w:tc>
        <w:tc>
          <w:tcPr>
            <w:tcW w:w="3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67" w14:textId="77777777" w:rsidR="001069D9" w:rsidRDefault="00000000">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rPr>
              <w:t>Начин реализације</w:t>
            </w:r>
          </w:p>
        </w:tc>
        <w:tc>
          <w:tcPr>
            <w:tcW w:w="2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68" w14:textId="77777777" w:rsidR="001069D9" w:rsidRDefault="00000000">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rPr>
              <w:t>Носиоци реализације</w:t>
            </w:r>
          </w:p>
        </w:tc>
      </w:tr>
      <w:tr w:rsidR="001069D9" w14:paraId="5244537F" w14:textId="77777777" w:rsidTr="009A19D4">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69" w14:textId="77777777" w:rsidR="001069D9" w:rsidRPr="0093638D" w:rsidRDefault="00000000">
            <w:pPr>
              <w:ind w:left="0" w:hanging="2"/>
              <w:rPr>
                <w:rFonts w:ascii="Times New Roman" w:eastAsia="Times New Roman" w:hAnsi="Times New Roman" w:cs="Times New Roman"/>
                <w:b w:val="0"/>
                <w:bCs/>
                <w:sz w:val="24"/>
                <w:szCs w:val="24"/>
              </w:rPr>
            </w:pPr>
            <w:r w:rsidRPr="0093638D">
              <w:rPr>
                <w:rFonts w:ascii="Times New Roman" w:eastAsia="Times New Roman" w:hAnsi="Times New Roman" w:cs="Times New Roman"/>
                <w:b w:val="0"/>
                <w:bCs/>
              </w:rPr>
              <w:t>Састављање</w:t>
            </w:r>
          </w:p>
          <w:p w14:paraId="00002C6C" w14:textId="4645F468" w:rsidR="001069D9" w:rsidRPr="0093638D" w:rsidRDefault="00000000" w:rsidP="009A19D4">
            <w:pPr>
              <w:ind w:left="0" w:hanging="2"/>
              <w:rPr>
                <w:rFonts w:ascii="Times New Roman" w:eastAsia="Times New Roman" w:hAnsi="Times New Roman" w:cs="Times New Roman"/>
                <w:b w:val="0"/>
                <w:bCs/>
                <w:sz w:val="24"/>
                <w:szCs w:val="24"/>
              </w:rPr>
            </w:pPr>
            <w:r w:rsidRPr="0093638D">
              <w:rPr>
                <w:rFonts w:ascii="Times New Roman" w:eastAsia="Times New Roman" w:hAnsi="Times New Roman" w:cs="Times New Roman"/>
                <w:b w:val="0"/>
                <w:bCs/>
              </w:rPr>
              <w:t>Годишњег плана рада тима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6D"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Август </w:t>
            </w:r>
          </w:p>
          <w:p w14:paraId="00002C6E" w14:textId="77777777" w:rsidR="001069D9" w:rsidRPr="0093638D" w:rsidRDefault="001069D9">
            <w:pPr>
              <w:ind w:left="0" w:hanging="2"/>
              <w:rPr>
                <w:rFonts w:ascii="Times New Roman" w:eastAsia="Times New Roman" w:hAnsi="Times New Roman" w:cs="Times New Roman"/>
                <w:b w:val="0"/>
                <w:bCs/>
                <w:sz w:val="24"/>
                <w:szCs w:val="24"/>
              </w:rPr>
            </w:pPr>
          </w:p>
        </w:tc>
        <w:tc>
          <w:tcPr>
            <w:tcW w:w="3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6F" w14:textId="77777777" w:rsidR="001069D9" w:rsidRPr="0093638D" w:rsidRDefault="00000000">
            <w:pPr>
              <w:ind w:left="0" w:hanging="2"/>
              <w:rPr>
                <w:rFonts w:ascii="Times New Roman" w:eastAsia="Times New Roman" w:hAnsi="Times New Roman" w:cs="Times New Roman"/>
                <w:b w:val="0"/>
                <w:bCs/>
                <w:sz w:val="24"/>
                <w:szCs w:val="24"/>
              </w:rPr>
            </w:pPr>
            <w:r w:rsidRPr="0093638D">
              <w:rPr>
                <w:rFonts w:ascii="Times New Roman" w:eastAsia="Times New Roman" w:hAnsi="Times New Roman" w:cs="Times New Roman"/>
                <w:b w:val="0"/>
                <w:bCs/>
              </w:rPr>
              <w:t>Састанак</w:t>
            </w:r>
          </w:p>
        </w:tc>
        <w:tc>
          <w:tcPr>
            <w:tcW w:w="2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70" w14:textId="77777777" w:rsidR="001069D9" w:rsidRPr="0093638D" w:rsidRDefault="00000000">
            <w:pPr>
              <w:ind w:left="0" w:hanging="2"/>
              <w:rPr>
                <w:rFonts w:ascii="Times New Roman" w:eastAsia="Times New Roman" w:hAnsi="Times New Roman" w:cs="Times New Roman"/>
                <w:b w:val="0"/>
                <w:bCs/>
                <w:sz w:val="24"/>
                <w:szCs w:val="24"/>
              </w:rPr>
            </w:pPr>
            <w:r w:rsidRPr="0093638D">
              <w:rPr>
                <w:rFonts w:ascii="Times New Roman" w:eastAsia="Times New Roman" w:hAnsi="Times New Roman" w:cs="Times New Roman"/>
                <w:b w:val="0"/>
                <w:bCs/>
              </w:rPr>
              <w:t>Чланови тима</w:t>
            </w:r>
          </w:p>
        </w:tc>
      </w:tr>
      <w:tr w:rsidR="001069D9" w14:paraId="22440DA0" w14:textId="77777777" w:rsidTr="009A19D4">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73" w14:textId="25DA81FC" w:rsidR="001069D9" w:rsidRPr="0093638D" w:rsidRDefault="00000000" w:rsidP="009A19D4">
            <w:pPr>
              <w:ind w:left="0" w:hanging="2"/>
              <w:rPr>
                <w:rFonts w:ascii="Times New Roman" w:eastAsia="Times New Roman" w:hAnsi="Times New Roman" w:cs="Times New Roman"/>
                <w:b w:val="0"/>
                <w:bCs/>
                <w:sz w:val="24"/>
                <w:szCs w:val="24"/>
              </w:rPr>
            </w:pPr>
            <w:r w:rsidRPr="0093638D">
              <w:rPr>
                <w:rFonts w:ascii="Times New Roman" w:eastAsia="Times New Roman" w:hAnsi="Times New Roman" w:cs="Times New Roman"/>
                <w:b w:val="0"/>
                <w:bCs/>
              </w:rPr>
              <w:t>Преглед броја ученика који остварују право на додатну подршку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74" w14:textId="77777777" w:rsidR="001069D9" w:rsidRPr="0093638D" w:rsidRDefault="00000000">
            <w:pPr>
              <w:ind w:left="0" w:hanging="2"/>
              <w:rPr>
                <w:rFonts w:ascii="Times New Roman" w:eastAsia="Times New Roman" w:hAnsi="Times New Roman" w:cs="Times New Roman"/>
                <w:b w:val="0"/>
                <w:bCs/>
                <w:sz w:val="24"/>
                <w:szCs w:val="24"/>
              </w:rPr>
            </w:pPr>
            <w:r w:rsidRPr="0093638D">
              <w:rPr>
                <w:rFonts w:ascii="Times New Roman" w:eastAsia="Times New Roman" w:hAnsi="Times New Roman" w:cs="Times New Roman"/>
                <w:b w:val="0"/>
                <w:bCs/>
              </w:rPr>
              <w:t>Септембар</w:t>
            </w:r>
          </w:p>
        </w:tc>
        <w:tc>
          <w:tcPr>
            <w:tcW w:w="3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75" w14:textId="77777777" w:rsidR="001069D9" w:rsidRPr="0093638D" w:rsidRDefault="00000000">
            <w:pPr>
              <w:ind w:left="0" w:hanging="2"/>
              <w:rPr>
                <w:rFonts w:ascii="Times New Roman" w:eastAsia="Times New Roman" w:hAnsi="Times New Roman" w:cs="Times New Roman"/>
                <w:b w:val="0"/>
                <w:bCs/>
                <w:sz w:val="24"/>
                <w:szCs w:val="24"/>
              </w:rPr>
            </w:pPr>
            <w:r w:rsidRPr="0093638D">
              <w:rPr>
                <w:rFonts w:ascii="Times New Roman" w:eastAsia="Times New Roman" w:hAnsi="Times New Roman" w:cs="Times New Roman"/>
                <w:b w:val="0"/>
                <w:bCs/>
              </w:rPr>
              <w:t>Увид у ранију документацију (за ученике који су имали израђен ИОП)</w:t>
            </w:r>
          </w:p>
        </w:tc>
        <w:tc>
          <w:tcPr>
            <w:tcW w:w="2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76" w14:textId="77777777" w:rsidR="001069D9" w:rsidRPr="0093638D" w:rsidRDefault="00000000">
            <w:pPr>
              <w:ind w:left="0" w:hanging="2"/>
              <w:rPr>
                <w:rFonts w:ascii="Times New Roman" w:eastAsia="Times New Roman" w:hAnsi="Times New Roman" w:cs="Times New Roman"/>
                <w:b w:val="0"/>
                <w:bCs/>
                <w:sz w:val="24"/>
                <w:szCs w:val="24"/>
              </w:rPr>
            </w:pPr>
            <w:r w:rsidRPr="0093638D">
              <w:rPr>
                <w:rFonts w:ascii="Times New Roman" w:eastAsia="Times New Roman" w:hAnsi="Times New Roman" w:cs="Times New Roman"/>
                <w:b w:val="0"/>
                <w:bCs/>
              </w:rPr>
              <w:t>Чланови тима</w:t>
            </w:r>
          </w:p>
        </w:tc>
      </w:tr>
      <w:tr w:rsidR="001069D9" w14:paraId="27CB687A" w14:textId="77777777" w:rsidTr="009A19D4">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79" w14:textId="0565EE38" w:rsidR="001069D9" w:rsidRPr="0093638D" w:rsidRDefault="00000000" w:rsidP="009A19D4">
            <w:pPr>
              <w:ind w:left="0" w:hanging="2"/>
              <w:rPr>
                <w:rFonts w:ascii="Times New Roman" w:eastAsia="Times New Roman" w:hAnsi="Times New Roman" w:cs="Times New Roman"/>
                <w:b w:val="0"/>
                <w:bCs/>
                <w:sz w:val="24"/>
                <w:szCs w:val="24"/>
              </w:rPr>
            </w:pPr>
            <w:r w:rsidRPr="0093638D">
              <w:rPr>
                <w:rFonts w:ascii="Times New Roman" w:eastAsia="Times New Roman" w:hAnsi="Times New Roman" w:cs="Times New Roman"/>
                <w:b w:val="0"/>
                <w:bCs/>
              </w:rPr>
              <w:t>Процена потреба ученика за додатном подршком и достављање предлога за утврђивање права на ИОП директору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7A" w14:textId="77777777" w:rsidR="001069D9" w:rsidRPr="0093638D" w:rsidRDefault="00000000">
            <w:pPr>
              <w:ind w:left="0" w:hanging="2"/>
              <w:rPr>
                <w:rFonts w:ascii="Times New Roman" w:eastAsia="Times New Roman" w:hAnsi="Times New Roman" w:cs="Times New Roman"/>
                <w:b w:val="0"/>
                <w:bCs/>
                <w:sz w:val="24"/>
                <w:szCs w:val="24"/>
              </w:rPr>
            </w:pPr>
            <w:r w:rsidRPr="0093638D">
              <w:rPr>
                <w:rFonts w:ascii="Times New Roman" w:eastAsia="Times New Roman" w:hAnsi="Times New Roman" w:cs="Times New Roman"/>
                <w:b w:val="0"/>
                <w:bCs/>
              </w:rPr>
              <w:t>Септембар и током године</w:t>
            </w:r>
          </w:p>
        </w:tc>
        <w:tc>
          <w:tcPr>
            <w:tcW w:w="3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7B" w14:textId="77777777" w:rsidR="001069D9" w:rsidRPr="0093638D" w:rsidRDefault="00000000">
            <w:pPr>
              <w:ind w:left="0" w:hanging="2"/>
              <w:rPr>
                <w:rFonts w:ascii="Times New Roman" w:eastAsia="Times New Roman" w:hAnsi="Times New Roman" w:cs="Times New Roman"/>
                <w:b w:val="0"/>
                <w:bCs/>
                <w:sz w:val="24"/>
                <w:szCs w:val="24"/>
              </w:rPr>
            </w:pPr>
            <w:r w:rsidRPr="0093638D">
              <w:rPr>
                <w:rFonts w:ascii="Times New Roman" w:eastAsia="Times New Roman" w:hAnsi="Times New Roman" w:cs="Times New Roman"/>
                <w:b w:val="0"/>
                <w:bCs/>
              </w:rPr>
              <w:t>Увид у образовна постигнућа ученика</w:t>
            </w:r>
          </w:p>
        </w:tc>
        <w:tc>
          <w:tcPr>
            <w:tcW w:w="2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7C" w14:textId="77777777" w:rsidR="001069D9" w:rsidRPr="0093638D" w:rsidRDefault="00000000">
            <w:pPr>
              <w:ind w:left="0" w:hanging="2"/>
              <w:rPr>
                <w:rFonts w:ascii="Times New Roman" w:eastAsia="Times New Roman" w:hAnsi="Times New Roman" w:cs="Times New Roman"/>
                <w:b w:val="0"/>
                <w:bCs/>
                <w:sz w:val="24"/>
                <w:szCs w:val="24"/>
              </w:rPr>
            </w:pPr>
            <w:r w:rsidRPr="0093638D">
              <w:rPr>
                <w:rFonts w:ascii="Times New Roman" w:eastAsia="Times New Roman" w:hAnsi="Times New Roman" w:cs="Times New Roman"/>
                <w:b w:val="0"/>
                <w:bCs/>
              </w:rPr>
              <w:t>Учитељи, наставници и СТИО и педагошки колегијум</w:t>
            </w:r>
          </w:p>
        </w:tc>
      </w:tr>
      <w:tr w:rsidR="001069D9" w14:paraId="4173D062" w14:textId="77777777" w:rsidTr="009A19D4">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7D"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Укључивање ученика избеглица/тражилаца азила у систем образовања и васпитања</w:t>
            </w:r>
          </w:p>
          <w:p w14:paraId="00002C7E" w14:textId="77777777" w:rsidR="001069D9" w:rsidRPr="0093638D" w:rsidRDefault="001069D9">
            <w:pPr>
              <w:ind w:left="0" w:hanging="2"/>
              <w:rPr>
                <w:rFonts w:ascii="Times New Roman" w:eastAsia="Times New Roman" w:hAnsi="Times New Roman" w:cs="Times New Roman"/>
                <w:b w:val="0"/>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7F"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Септембар и током године</w:t>
            </w:r>
          </w:p>
        </w:tc>
        <w:tc>
          <w:tcPr>
            <w:tcW w:w="3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80"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Израда Плана подршке ученику, (родитељски) састанци, ЧОС, вођење документације</w:t>
            </w:r>
          </w:p>
        </w:tc>
        <w:tc>
          <w:tcPr>
            <w:tcW w:w="2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81"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Родитељ, СТИО, одељенски старешина, Тим за проверу знања</w:t>
            </w:r>
          </w:p>
        </w:tc>
      </w:tr>
      <w:tr w:rsidR="001069D9" w14:paraId="130E250F" w14:textId="77777777" w:rsidTr="009A19D4">
        <w:trPr>
          <w:trHeight w:val="1569"/>
        </w:trPr>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84" w14:textId="14B9C57C" w:rsidR="001069D9" w:rsidRPr="0093638D" w:rsidRDefault="00000000" w:rsidP="009A19D4">
            <w:pPr>
              <w:ind w:left="0" w:hanging="2"/>
              <w:rPr>
                <w:rFonts w:ascii="Times New Roman" w:eastAsia="Times New Roman" w:hAnsi="Times New Roman" w:cs="Times New Roman"/>
                <w:b w:val="0"/>
                <w:bCs/>
                <w:sz w:val="24"/>
                <w:szCs w:val="24"/>
              </w:rPr>
            </w:pPr>
            <w:r w:rsidRPr="0093638D">
              <w:rPr>
                <w:rFonts w:ascii="Times New Roman" w:eastAsia="Times New Roman" w:hAnsi="Times New Roman" w:cs="Times New Roman"/>
                <w:b w:val="0"/>
                <w:bCs/>
              </w:rPr>
              <w:t>Активности разредних већа  1. и 5. разреда у вези са пружањем додатне подршке ученицима који имају потребу за додатном образовном подршком а још увек је нису добили или је потребно наставити пружање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85" w14:textId="77777777" w:rsidR="001069D9" w:rsidRPr="0093638D" w:rsidRDefault="00000000">
            <w:pPr>
              <w:ind w:left="0" w:hanging="2"/>
              <w:rPr>
                <w:rFonts w:ascii="Times New Roman" w:eastAsia="Times New Roman" w:hAnsi="Times New Roman" w:cs="Times New Roman"/>
                <w:b w:val="0"/>
                <w:bCs/>
                <w:sz w:val="24"/>
                <w:szCs w:val="24"/>
              </w:rPr>
            </w:pPr>
            <w:r w:rsidRPr="0093638D">
              <w:rPr>
                <w:rFonts w:ascii="Times New Roman" w:eastAsia="Times New Roman" w:hAnsi="Times New Roman" w:cs="Times New Roman"/>
                <w:b w:val="0"/>
                <w:bCs/>
              </w:rPr>
              <w:t>Септембар</w:t>
            </w:r>
          </w:p>
        </w:tc>
        <w:tc>
          <w:tcPr>
            <w:tcW w:w="3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86" w14:textId="77777777" w:rsidR="001069D9" w:rsidRPr="0093638D" w:rsidRDefault="00000000">
            <w:pPr>
              <w:ind w:left="0" w:hanging="2"/>
              <w:rPr>
                <w:rFonts w:ascii="Times New Roman" w:eastAsia="Times New Roman" w:hAnsi="Times New Roman" w:cs="Times New Roman"/>
                <w:b w:val="0"/>
                <w:bCs/>
                <w:sz w:val="24"/>
                <w:szCs w:val="24"/>
              </w:rPr>
            </w:pPr>
            <w:r w:rsidRPr="0093638D">
              <w:rPr>
                <w:rFonts w:ascii="Times New Roman" w:eastAsia="Times New Roman" w:hAnsi="Times New Roman" w:cs="Times New Roman"/>
                <w:b w:val="0"/>
                <w:bCs/>
              </w:rPr>
              <w:t>Давање упутства учитељима за иницијална мерења и сачињавање педагошког профила деце, прелиминарни разговор са родитељима,  сакупљање  података и потребне документације.</w:t>
            </w:r>
          </w:p>
        </w:tc>
        <w:tc>
          <w:tcPr>
            <w:tcW w:w="2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87" w14:textId="77777777" w:rsidR="001069D9" w:rsidRPr="0093638D" w:rsidRDefault="00000000">
            <w:pPr>
              <w:ind w:left="0" w:hanging="2"/>
              <w:rPr>
                <w:rFonts w:ascii="Times New Roman" w:eastAsia="Times New Roman" w:hAnsi="Times New Roman" w:cs="Times New Roman"/>
                <w:b w:val="0"/>
                <w:bCs/>
                <w:sz w:val="24"/>
                <w:szCs w:val="24"/>
              </w:rPr>
            </w:pPr>
            <w:r w:rsidRPr="0093638D">
              <w:rPr>
                <w:rFonts w:ascii="Times New Roman" w:eastAsia="Times New Roman" w:hAnsi="Times New Roman" w:cs="Times New Roman"/>
                <w:b w:val="0"/>
                <w:bCs/>
              </w:rPr>
              <w:t>Чланови разредних већа 1. и 5. разреда</w:t>
            </w:r>
          </w:p>
        </w:tc>
      </w:tr>
      <w:tr w:rsidR="001069D9" w14:paraId="20B061AE" w14:textId="77777777" w:rsidTr="009A19D4">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88"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Давање јасних инструкција путем имејла у вези са процедурама за остваривање права на ИОП и реализацију</w:t>
            </w:r>
          </w:p>
          <w:p w14:paraId="00002C8A" w14:textId="77777777" w:rsidR="001069D9" w:rsidRPr="0093638D" w:rsidRDefault="001069D9" w:rsidP="009A19D4">
            <w:pPr>
              <w:ind w:leftChars="0" w:left="0" w:firstLineChars="0" w:firstLine="0"/>
              <w:rPr>
                <w:rFonts w:ascii="Times New Roman" w:eastAsia="Times New Roman" w:hAnsi="Times New Roman" w:cs="Times New Roman"/>
                <w:b w:val="0"/>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8B" w14:textId="77777777" w:rsidR="001069D9" w:rsidRPr="0093638D" w:rsidRDefault="00000000">
            <w:pPr>
              <w:ind w:left="0" w:hanging="2"/>
              <w:rPr>
                <w:rFonts w:ascii="Times New Roman" w:eastAsia="Times New Roman" w:hAnsi="Times New Roman" w:cs="Times New Roman"/>
                <w:b w:val="0"/>
                <w:bCs/>
                <w:sz w:val="24"/>
                <w:szCs w:val="24"/>
              </w:rPr>
            </w:pPr>
            <w:r w:rsidRPr="0093638D">
              <w:rPr>
                <w:rFonts w:ascii="Times New Roman" w:eastAsia="Times New Roman" w:hAnsi="Times New Roman" w:cs="Times New Roman"/>
                <w:b w:val="0"/>
                <w:bCs/>
              </w:rPr>
              <w:t>Септембар</w:t>
            </w:r>
          </w:p>
          <w:p w14:paraId="00002C8C" w14:textId="77777777" w:rsidR="001069D9" w:rsidRPr="0093638D" w:rsidRDefault="001069D9">
            <w:pPr>
              <w:ind w:left="0" w:hanging="2"/>
              <w:rPr>
                <w:rFonts w:ascii="Times New Roman" w:eastAsia="Times New Roman" w:hAnsi="Times New Roman" w:cs="Times New Roman"/>
                <w:b w:val="0"/>
                <w:bCs/>
                <w:sz w:val="24"/>
                <w:szCs w:val="24"/>
              </w:rPr>
            </w:pPr>
          </w:p>
        </w:tc>
        <w:tc>
          <w:tcPr>
            <w:tcW w:w="3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8D" w14:textId="77777777" w:rsidR="001069D9" w:rsidRPr="0093638D" w:rsidRDefault="00000000">
            <w:pPr>
              <w:ind w:left="0" w:hanging="2"/>
              <w:rPr>
                <w:rFonts w:ascii="Times New Roman" w:eastAsia="Times New Roman" w:hAnsi="Times New Roman" w:cs="Times New Roman"/>
                <w:b w:val="0"/>
                <w:bCs/>
                <w:sz w:val="24"/>
                <w:szCs w:val="24"/>
              </w:rPr>
            </w:pPr>
            <w:r w:rsidRPr="0093638D">
              <w:rPr>
                <w:rFonts w:ascii="Times New Roman" w:eastAsia="Times New Roman" w:hAnsi="Times New Roman" w:cs="Times New Roman"/>
                <w:b w:val="0"/>
                <w:bCs/>
              </w:rPr>
              <w:t>Слање имејла</w:t>
            </w:r>
          </w:p>
        </w:tc>
        <w:tc>
          <w:tcPr>
            <w:tcW w:w="2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8E" w14:textId="77777777" w:rsidR="001069D9" w:rsidRPr="0093638D" w:rsidRDefault="00000000">
            <w:pPr>
              <w:ind w:left="0" w:hanging="2"/>
              <w:rPr>
                <w:rFonts w:ascii="Times New Roman" w:eastAsia="Times New Roman" w:hAnsi="Times New Roman" w:cs="Times New Roman"/>
                <w:b w:val="0"/>
                <w:bCs/>
                <w:sz w:val="24"/>
                <w:szCs w:val="24"/>
              </w:rPr>
            </w:pPr>
            <w:r w:rsidRPr="0093638D">
              <w:rPr>
                <w:rFonts w:ascii="Times New Roman" w:eastAsia="Times New Roman" w:hAnsi="Times New Roman" w:cs="Times New Roman"/>
                <w:b w:val="0"/>
                <w:bCs/>
              </w:rPr>
              <w:t>Председник тима и Стручни сарадник</w:t>
            </w:r>
          </w:p>
        </w:tc>
      </w:tr>
      <w:tr w:rsidR="001069D9" w14:paraId="29A010A7" w14:textId="77777777" w:rsidTr="009A19D4">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91" w14:textId="0C4E1D91" w:rsidR="001069D9" w:rsidRPr="0093638D" w:rsidRDefault="00000000" w:rsidP="009A19D4">
            <w:pPr>
              <w:ind w:left="0" w:hanging="2"/>
              <w:rPr>
                <w:rFonts w:ascii="Times New Roman" w:eastAsia="Times New Roman" w:hAnsi="Times New Roman" w:cs="Times New Roman"/>
                <w:b w:val="0"/>
                <w:bCs/>
                <w:sz w:val="24"/>
                <w:szCs w:val="24"/>
              </w:rPr>
            </w:pPr>
            <w:r w:rsidRPr="0093638D">
              <w:rPr>
                <w:rFonts w:ascii="Times New Roman" w:eastAsia="Times New Roman" w:hAnsi="Times New Roman" w:cs="Times New Roman"/>
                <w:b w:val="0"/>
                <w:bCs/>
              </w:rPr>
              <w:t>Менторство у стручној подршци одељењским старешинама и другим члановима ИОП-тима за дете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92" w14:textId="77777777" w:rsidR="001069D9" w:rsidRPr="0093638D" w:rsidRDefault="00000000">
            <w:pPr>
              <w:ind w:left="0" w:hanging="2"/>
              <w:rPr>
                <w:rFonts w:ascii="Times New Roman" w:eastAsia="Times New Roman" w:hAnsi="Times New Roman" w:cs="Times New Roman"/>
                <w:b w:val="0"/>
                <w:bCs/>
                <w:sz w:val="24"/>
                <w:szCs w:val="24"/>
              </w:rPr>
            </w:pPr>
            <w:r w:rsidRPr="0093638D">
              <w:rPr>
                <w:rFonts w:ascii="Times New Roman" w:eastAsia="Times New Roman" w:hAnsi="Times New Roman" w:cs="Times New Roman"/>
                <w:b w:val="0"/>
                <w:bCs/>
              </w:rPr>
              <w:t>Током школске године</w:t>
            </w:r>
          </w:p>
        </w:tc>
        <w:tc>
          <w:tcPr>
            <w:tcW w:w="3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93" w14:textId="77777777" w:rsidR="001069D9" w:rsidRPr="0093638D" w:rsidRDefault="00000000">
            <w:pPr>
              <w:ind w:left="0" w:hanging="2"/>
              <w:rPr>
                <w:rFonts w:ascii="Times New Roman" w:eastAsia="Times New Roman" w:hAnsi="Times New Roman" w:cs="Times New Roman"/>
                <w:b w:val="0"/>
                <w:bCs/>
                <w:sz w:val="24"/>
                <w:szCs w:val="24"/>
              </w:rPr>
            </w:pPr>
            <w:r w:rsidRPr="0093638D">
              <w:rPr>
                <w:rFonts w:ascii="Times New Roman" w:eastAsia="Times New Roman" w:hAnsi="Times New Roman" w:cs="Times New Roman"/>
                <w:b w:val="0"/>
                <w:bCs/>
              </w:rPr>
              <w:t>Одређивање менторства по принципу наставног језика и интерним договором стручних сарадника.</w:t>
            </w:r>
          </w:p>
        </w:tc>
        <w:tc>
          <w:tcPr>
            <w:tcW w:w="2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94" w14:textId="77777777" w:rsidR="001069D9" w:rsidRPr="0093638D" w:rsidRDefault="00000000">
            <w:pPr>
              <w:ind w:left="0" w:hanging="2"/>
              <w:rPr>
                <w:rFonts w:ascii="Times New Roman" w:eastAsia="Times New Roman" w:hAnsi="Times New Roman" w:cs="Times New Roman"/>
                <w:b w:val="0"/>
                <w:bCs/>
                <w:sz w:val="24"/>
                <w:szCs w:val="24"/>
              </w:rPr>
            </w:pPr>
            <w:r w:rsidRPr="0093638D">
              <w:rPr>
                <w:rFonts w:ascii="Times New Roman" w:eastAsia="Times New Roman" w:hAnsi="Times New Roman" w:cs="Times New Roman"/>
                <w:b w:val="0"/>
                <w:bCs/>
              </w:rPr>
              <w:t>Стручни сарадници </w:t>
            </w:r>
          </w:p>
        </w:tc>
      </w:tr>
      <w:tr w:rsidR="001069D9" w14:paraId="7CAB923C" w14:textId="77777777" w:rsidTr="009A19D4">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97" w14:textId="088CDD07" w:rsidR="001069D9" w:rsidRPr="0093638D" w:rsidRDefault="00000000" w:rsidP="009A19D4">
            <w:pPr>
              <w:ind w:left="0" w:hanging="2"/>
              <w:rPr>
                <w:rFonts w:ascii="Times New Roman" w:eastAsia="Times New Roman" w:hAnsi="Times New Roman" w:cs="Times New Roman"/>
                <w:b w:val="0"/>
                <w:bCs/>
                <w:sz w:val="24"/>
                <w:szCs w:val="24"/>
              </w:rPr>
            </w:pPr>
            <w:r w:rsidRPr="0093638D">
              <w:rPr>
                <w:rFonts w:ascii="Times New Roman" w:eastAsia="Times New Roman" w:hAnsi="Times New Roman" w:cs="Times New Roman"/>
                <w:b w:val="0"/>
                <w:bCs/>
              </w:rPr>
              <w:t>Писмено обавештавање родитеља о процени потребе и достављеном предлогу за утврђивање права на ИОП</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98" w14:textId="77777777" w:rsidR="001069D9" w:rsidRPr="0093638D" w:rsidRDefault="00000000">
            <w:pPr>
              <w:ind w:left="0" w:hanging="2"/>
              <w:rPr>
                <w:rFonts w:ascii="Times New Roman" w:eastAsia="Times New Roman" w:hAnsi="Times New Roman" w:cs="Times New Roman"/>
                <w:b w:val="0"/>
                <w:bCs/>
                <w:sz w:val="24"/>
                <w:szCs w:val="24"/>
              </w:rPr>
            </w:pPr>
            <w:r w:rsidRPr="0093638D">
              <w:rPr>
                <w:rFonts w:ascii="Times New Roman" w:eastAsia="Times New Roman" w:hAnsi="Times New Roman" w:cs="Times New Roman"/>
                <w:b w:val="0"/>
                <w:bCs/>
              </w:rPr>
              <w:t>Током школске године</w:t>
            </w:r>
          </w:p>
        </w:tc>
        <w:tc>
          <w:tcPr>
            <w:tcW w:w="3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99" w14:textId="77777777" w:rsidR="001069D9" w:rsidRPr="0093638D" w:rsidRDefault="00000000">
            <w:pPr>
              <w:ind w:left="0" w:hanging="2"/>
              <w:rPr>
                <w:rFonts w:ascii="Times New Roman" w:eastAsia="Times New Roman" w:hAnsi="Times New Roman" w:cs="Times New Roman"/>
                <w:b w:val="0"/>
                <w:bCs/>
                <w:sz w:val="24"/>
                <w:szCs w:val="24"/>
              </w:rPr>
            </w:pPr>
            <w:r w:rsidRPr="0093638D">
              <w:rPr>
                <w:rFonts w:ascii="Times New Roman" w:eastAsia="Times New Roman" w:hAnsi="Times New Roman" w:cs="Times New Roman"/>
                <w:b w:val="0"/>
                <w:bCs/>
              </w:rPr>
              <w:t>писање и слање обавештења</w:t>
            </w:r>
          </w:p>
        </w:tc>
        <w:tc>
          <w:tcPr>
            <w:tcW w:w="2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9A" w14:textId="77777777" w:rsidR="001069D9" w:rsidRPr="0093638D" w:rsidRDefault="00000000">
            <w:pPr>
              <w:ind w:left="0" w:hanging="2"/>
              <w:rPr>
                <w:rFonts w:ascii="Times New Roman" w:eastAsia="Times New Roman" w:hAnsi="Times New Roman" w:cs="Times New Roman"/>
                <w:b w:val="0"/>
                <w:bCs/>
                <w:sz w:val="24"/>
                <w:szCs w:val="24"/>
              </w:rPr>
            </w:pPr>
            <w:r w:rsidRPr="0093638D">
              <w:rPr>
                <w:rFonts w:ascii="Times New Roman" w:eastAsia="Times New Roman" w:hAnsi="Times New Roman" w:cs="Times New Roman"/>
                <w:b w:val="0"/>
                <w:bCs/>
              </w:rPr>
              <w:t>Стручни сарадник који је одређен у тиму за ученика</w:t>
            </w:r>
          </w:p>
        </w:tc>
      </w:tr>
      <w:tr w:rsidR="001069D9" w14:paraId="5D15F125" w14:textId="77777777" w:rsidTr="009A19D4">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9D" w14:textId="12BEF173" w:rsidR="001069D9" w:rsidRPr="0093638D" w:rsidRDefault="00000000" w:rsidP="009A19D4">
            <w:pPr>
              <w:ind w:left="0" w:hanging="2"/>
              <w:rPr>
                <w:rFonts w:ascii="Times New Roman" w:eastAsia="Times New Roman" w:hAnsi="Times New Roman" w:cs="Times New Roman"/>
                <w:b w:val="0"/>
                <w:bCs/>
                <w:sz w:val="24"/>
                <w:szCs w:val="24"/>
              </w:rPr>
            </w:pPr>
            <w:r w:rsidRPr="0093638D">
              <w:rPr>
                <w:rFonts w:ascii="Times New Roman" w:eastAsia="Times New Roman" w:hAnsi="Times New Roman" w:cs="Times New Roman"/>
                <w:b w:val="0"/>
                <w:bCs/>
              </w:rPr>
              <w:t>Писање и слање Захтева Интерресорној комисији ради одобравања права на ИОП2 и писање мишљења о процени ученика као прилог Захтеву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9E" w14:textId="77777777" w:rsidR="001069D9" w:rsidRPr="0093638D" w:rsidRDefault="00000000">
            <w:pPr>
              <w:ind w:left="0" w:hanging="2"/>
              <w:rPr>
                <w:rFonts w:ascii="Times New Roman" w:eastAsia="Times New Roman" w:hAnsi="Times New Roman" w:cs="Times New Roman"/>
                <w:b w:val="0"/>
                <w:bCs/>
                <w:sz w:val="24"/>
                <w:szCs w:val="24"/>
              </w:rPr>
            </w:pPr>
            <w:r w:rsidRPr="0093638D">
              <w:rPr>
                <w:rFonts w:ascii="Times New Roman" w:eastAsia="Times New Roman" w:hAnsi="Times New Roman" w:cs="Times New Roman"/>
                <w:b w:val="0"/>
                <w:bCs/>
              </w:rPr>
              <w:t>Током школске године</w:t>
            </w:r>
          </w:p>
        </w:tc>
        <w:tc>
          <w:tcPr>
            <w:tcW w:w="3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9F" w14:textId="77777777" w:rsidR="001069D9" w:rsidRPr="0093638D" w:rsidRDefault="00000000">
            <w:pPr>
              <w:ind w:left="0" w:hanging="2"/>
              <w:rPr>
                <w:rFonts w:ascii="Times New Roman" w:eastAsia="Times New Roman" w:hAnsi="Times New Roman" w:cs="Times New Roman"/>
                <w:b w:val="0"/>
                <w:bCs/>
                <w:sz w:val="24"/>
                <w:szCs w:val="24"/>
              </w:rPr>
            </w:pPr>
            <w:r w:rsidRPr="0093638D">
              <w:rPr>
                <w:rFonts w:ascii="Times New Roman" w:eastAsia="Times New Roman" w:hAnsi="Times New Roman" w:cs="Times New Roman"/>
                <w:b w:val="0"/>
                <w:bCs/>
              </w:rPr>
              <w:t>Писање и слање захтева ИРК</w:t>
            </w:r>
          </w:p>
        </w:tc>
        <w:tc>
          <w:tcPr>
            <w:tcW w:w="2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A0" w14:textId="77777777" w:rsidR="001069D9" w:rsidRPr="0093638D" w:rsidRDefault="00000000">
            <w:pPr>
              <w:ind w:left="0" w:hanging="2"/>
              <w:rPr>
                <w:rFonts w:ascii="Times New Roman" w:eastAsia="Times New Roman" w:hAnsi="Times New Roman" w:cs="Times New Roman"/>
                <w:b w:val="0"/>
                <w:bCs/>
                <w:sz w:val="24"/>
                <w:szCs w:val="24"/>
              </w:rPr>
            </w:pPr>
            <w:r w:rsidRPr="0093638D">
              <w:rPr>
                <w:rFonts w:ascii="Times New Roman" w:eastAsia="Times New Roman" w:hAnsi="Times New Roman" w:cs="Times New Roman"/>
                <w:b w:val="0"/>
                <w:bCs/>
              </w:rPr>
              <w:t>Стручни сарадник који је одређен у тиму за ученика</w:t>
            </w:r>
          </w:p>
        </w:tc>
      </w:tr>
      <w:tr w:rsidR="001069D9" w14:paraId="2DD10144" w14:textId="77777777" w:rsidTr="009A19D4">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A3" w14:textId="6420889B" w:rsidR="001069D9" w:rsidRPr="0093638D" w:rsidRDefault="00000000" w:rsidP="009A19D4">
            <w:pPr>
              <w:ind w:left="0" w:hanging="2"/>
              <w:rPr>
                <w:rFonts w:ascii="Times New Roman" w:eastAsia="Times New Roman" w:hAnsi="Times New Roman" w:cs="Times New Roman"/>
                <w:b w:val="0"/>
                <w:bCs/>
                <w:sz w:val="24"/>
                <w:szCs w:val="24"/>
              </w:rPr>
            </w:pPr>
            <w:r w:rsidRPr="0093638D">
              <w:rPr>
                <w:rFonts w:ascii="Times New Roman" w:eastAsia="Times New Roman" w:hAnsi="Times New Roman" w:cs="Times New Roman"/>
                <w:b w:val="0"/>
                <w:bCs/>
              </w:rPr>
              <w:t>Израда тестова за пробни ЗИ и ЗИ за ученике који су учили по ИОП2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A4" w14:textId="77777777" w:rsidR="001069D9" w:rsidRPr="0093638D" w:rsidRDefault="00000000">
            <w:pPr>
              <w:ind w:left="0" w:hanging="2"/>
              <w:rPr>
                <w:rFonts w:ascii="Times New Roman" w:eastAsia="Times New Roman" w:hAnsi="Times New Roman" w:cs="Times New Roman"/>
                <w:b w:val="0"/>
                <w:bCs/>
                <w:sz w:val="24"/>
                <w:szCs w:val="24"/>
              </w:rPr>
            </w:pPr>
            <w:r w:rsidRPr="0093638D">
              <w:rPr>
                <w:rFonts w:ascii="Times New Roman" w:eastAsia="Times New Roman" w:hAnsi="Times New Roman" w:cs="Times New Roman"/>
                <w:b w:val="0"/>
                <w:bCs/>
              </w:rPr>
              <w:t>Март</w:t>
            </w:r>
          </w:p>
        </w:tc>
        <w:tc>
          <w:tcPr>
            <w:tcW w:w="3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A5" w14:textId="77777777" w:rsidR="001069D9" w:rsidRPr="0093638D" w:rsidRDefault="00000000">
            <w:pPr>
              <w:ind w:left="0" w:hanging="2"/>
              <w:rPr>
                <w:rFonts w:ascii="Times New Roman" w:eastAsia="Times New Roman" w:hAnsi="Times New Roman" w:cs="Times New Roman"/>
                <w:b w:val="0"/>
                <w:bCs/>
                <w:sz w:val="24"/>
                <w:szCs w:val="24"/>
              </w:rPr>
            </w:pPr>
            <w:r w:rsidRPr="0093638D">
              <w:rPr>
                <w:rFonts w:ascii="Times New Roman" w:eastAsia="Times New Roman" w:hAnsi="Times New Roman" w:cs="Times New Roman"/>
                <w:b w:val="0"/>
                <w:bCs/>
              </w:rPr>
              <w:t>Израда и дистибуција задатака</w:t>
            </w:r>
          </w:p>
        </w:tc>
        <w:tc>
          <w:tcPr>
            <w:tcW w:w="2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A6" w14:textId="77777777" w:rsidR="001069D9" w:rsidRPr="0093638D" w:rsidRDefault="00000000">
            <w:pPr>
              <w:ind w:left="0" w:hanging="2"/>
              <w:rPr>
                <w:rFonts w:ascii="Times New Roman" w:eastAsia="Times New Roman" w:hAnsi="Times New Roman" w:cs="Times New Roman"/>
                <w:b w:val="0"/>
                <w:bCs/>
                <w:sz w:val="24"/>
                <w:szCs w:val="24"/>
              </w:rPr>
            </w:pPr>
            <w:r w:rsidRPr="0093638D">
              <w:rPr>
                <w:rFonts w:ascii="Times New Roman" w:eastAsia="Times New Roman" w:hAnsi="Times New Roman" w:cs="Times New Roman"/>
                <w:b w:val="0"/>
                <w:bCs/>
              </w:rPr>
              <w:t>Изабела Секе Сабо, ОС, предметни наставници</w:t>
            </w:r>
          </w:p>
        </w:tc>
      </w:tr>
      <w:tr w:rsidR="001069D9" w14:paraId="462A6BF6" w14:textId="77777777" w:rsidTr="009A19D4">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A7"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Израда предлога уписа у средњу школу за ученике који су учили по ИОП2</w:t>
            </w:r>
          </w:p>
          <w:p w14:paraId="00002CA8" w14:textId="77777777" w:rsidR="001069D9" w:rsidRPr="0093638D" w:rsidRDefault="001069D9">
            <w:pPr>
              <w:ind w:left="0" w:hanging="2"/>
              <w:rPr>
                <w:rFonts w:ascii="Times New Roman" w:eastAsia="Times New Roman" w:hAnsi="Times New Roman" w:cs="Times New Roman"/>
                <w:b w:val="0"/>
                <w:bCs/>
              </w:rPr>
            </w:pPr>
          </w:p>
          <w:p w14:paraId="00002CA9" w14:textId="77777777" w:rsidR="001069D9" w:rsidRPr="0093638D" w:rsidRDefault="001069D9">
            <w:pPr>
              <w:ind w:left="0" w:hanging="2"/>
              <w:rPr>
                <w:rFonts w:ascii="Times New Roman" w:eastAsia="Times New Roman" w:hAnsi="Times New Roman" w:cs="Times New Roman"/>
                <w:b w:val="0"/>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AA" w14:textId="77777777" w:rsidR="001069D9" w:rsidRPr="0093638D" w:rsidRDefault="00000000">
            <w:pPr>
              <w:ind w:left="0" w:hanging="2"/>
              <w:rPr>
                <w:rFonts w:ascii="Times New Roman" w:eastAsia="Times New Roman" w:hAnsi="Times New Roman" w:cs="Times New Roman"/>
                <w:b w:val="0"/>
                <w:bCs/>
                <w:sz w:val="24"/>
                <w:szCs w:val="24"/>
              </w:rPr>
            </w:pPr>
            <w:r w:rsidRPr="0093638D">
              <w:rPr>
                <w:rFonts w:ascii="Times New Roman" w:eastAsia="Times New Roman" w:hAnsi="Times New Roman" w:cs="Times New Roman"/>
                <w:b w:val="0"/>
                <w:bCs/>
              </w:rPr>
              <w:t>Април</w:t>
            </w:r>
          </w:p>
        </w:tc>
        <w:tc>
          <w:tcPr>
            <w:tcW w:w="3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AB" w14:textId="77777777" w:rsidR="001069D9" w:rsidRPr="0093638D" w:rsidRDefault="00000000">
            <w:pPr>
              <w:ind w:left="0" w:hanging="2"/>
              <w:rPr>
                <w:rFonts w:ascii="Times New Roman" w:eastAsia="Times New Roman" w:hAnsi="Times New Roman" w:cs="Times New Roman"/>
                <w:b w:val="0"/>
                <w:bCs/>
                <w:sz w:val="24"/>
                <w:szCs w:val="24"/>
              </w:rPr>
            </w:pPr>
            <w:r w:rsidRPr="0093638D">
              <w:rPr>
                <w:rFonts w:ascii="Times New Roman" w:eastAsia="Times New Roman" w:hAnsi="Times New Roman" w:cs="Times New Roman"/>
                <w:b w:val="0"/>
                <w:bCs/>
              </w:rPr>
              <w:t>Израда и слање предлога Окружној комисији у Сомбор</w:t>
            </w:r>
          </w:p>
        </w:tc>
        <w:tc>
          <w:tcPr>
            <w:tcW w:w="2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AC" w14:textId="77777777" w:rsidR="001069D9" w:rsidRPr="0093638D" w:rsidRDefault="00000000">
            <w:pPr>
              <w:ind w:left="0" w:hanging="2"/>
              <w:rPr>
                <w:rFonts w:ascii="Times New Roman" w:eastAsia="Times New Roman" w:hAnsi="Times New Roman" w:cs="Times New Roman"/>
                <w:b w:val="0"/>
                <w:bCs/>
                <w:sz w:val="24"/>
                <w:szCs w:val="24"/>
              </w:rPr>
            </w:pPr>
            <w:r w:rsidRPr="0093638D">
              <w:rPr>
                <w:rFonts w:ascii="Times New Roman" w:eastAsia="Times New Roman" w:hAnsi="Times New Roman" w:cs="Times New Roman"/>
                <w:b w:val="0"/>
                <w:bCs/>
              </w:rPr>
              <w:t>Изабела Секе Сабо и ОС</w:t>
            </w:r>
          </w:p>
        </w:tc>
      </w:tr>
      <w:tr w:rsidR="001069D9" w14:paraId="647CA989" w14:textId="77777777" w:rsidTr="009A19D4">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AD" w14:textId="77777777" w:rsidR="001069D9" w:rsidRPr="0093638D" w:rsidRDefault="00000000">
            <w:pPr>
              <w:ind w:left="0" w:hanging="2"/>
              <w:rPr>
                <w:rFonts w:ascii="Times New Roman" w:eastAsia="Times New Roman" w:hAnsi="Times New Roman" w:cs="Times New Roman"/>
                <w:b w:val="0"/>
                <w:bCs/>
                <w:sz w:val="24"/>
                <w:szCs w:val="24"/>
              </w:rPr>
            </w:pPr>
            <w:r w:rsidRPr="0093638D">
              <w:rPr>
                <w:rFonts w:ascii="Times New Roman" w:eastAsia="Times New Roman" w:hAnsi="Times New Roman" w:cs="Times New Roman"/>
                <w:b w:val="0"/>
                <w:bCs/>
              </w:rPr>
              <w:lastRenderedPageBreak/>
              <w:t>Учествовање у писању ИОП-а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AE" w14:textId="77777777" w:rsidR="001069D9" w:rsidRPr="0093638D" w:rsidRDefault="00000000">
            <w:pPr>
              <w:ind w:left="0" w:hanging="2"/>
              <w:rPr>
                <w:rFonts w:ascii="Times New Roman" w:eastAsia="Times New Roman" w:hAnsi="Times New Roman" w:cs="Times New Roman"/>
                <w:b w:val="0"/>
                <w:bCs/>
                <w:sz w:val="24"/>
                <w:szCs w:val="24"/>
              </w:rPr>
            </w:pPr>
            <w:r w:rsidRPr="0093638D">
              <w:rPr>
                <w:rFonts w:ascii="Times New Roman" w:eastAsia="Times New Roman" w:hAnsi="Times New Roman" w:cs="Times New Roman"/>
                <w:b w:val="0"/>
                <w:bCs/>
              </w:rPr>
              <w:t>Током школске године</w:t>
            </w:r>
          </w:p>
        </w:tc>
        <w:tc>
          <w:tcPr>
            <w:tcW w:w="3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AF" w14:textId="77777777" w:rsidR="001069D9" w:rsidRPr="0093638D" w:rsidRDefault="00000000">
            <w:pPr>
              <w:ind w:left="0" w:hanging="2"/>
              <w:rPr>
                <w:rFonts w:ascii="Times New Roman" w:eastAsia="Times New Roman" w:hAnsi="Times New Roman" w:cs="Times New Roman"/>
                <w:b w:val="0"/>
                <w:bCs/>
                <w:sz w:val="24"/>
                <w:szCs w:val="24"/>
              </w:rPr>
            </w:pPr>
            <w:r w:rsidRPr="0093638D">
              <w:rPr>
                <w:rFonts w:ascii="Times New Roman" w:eastAsia="Times New Roman" w:hAnsi="Times New Roman" w:cs="Times New Roman"/>
                <w:b w:val="0"/>
                <w:bCs/>
              </w:rPr>
              <w:t>Стручна подршка наставницима/ одељењским старешинама</w:t>
            </w:r>
          </w:p>
        </w:tc>
        <w:tc>
          <w:tcPr>
            <w:tcW w:w="2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B0" w14:textId="77777777" w:rsidR="001069D9" w:rsidRPr="0093638D" w:rsidRDefault="00000000">
            <w:pPr>
              <w:ind w:left="0" w:hanging="2"/>
              <w:rPr>
                <w:rFonts w:ascii="Times New Roman" w:eastAsia="Times New Roman" w:hAnsi="Times New Roman" w:cs="Times New Roman"/>
                <w:b w:val="0"/>
                <w:bCs/>
                <w:sz w:val="24"/>
                <w:szCs w:val="24"/>
              </w:rPr>
            </w:pPr>
            <w:r w:rsidRPr="0093638D">
              <w:rPr>
                <w:rFonts w:ascii="Times New Roman" w:eastAsia="Times New Roman" w:hAnsi="Times New Roman" w:cs="Times New Roman"/>
                <w:b w:val="0"/>
                <w:bCs/>
              </w:rPr>
              <w:t>Стручни сарадник који је одређен у тиму за ученика</w:t>
            </w:r>
          </w:p>
        </w:tc>
      </w:tr>
      <w:tr w:rsidR="001069D9" w14:paraId="1D80DF90" w14:textId="77777777" w:rsidTr="009A19D4">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B1" w14:textId="77777777" w:rsidR="001069D9" w:rsidRPr="0093638D" w:rsidRDefault="00000000">
            <w:pPr>
              <w:ind w:left="0" w:hanging="2"/>
              <w:rPr>
                <w:rFonts w:ascii="Times New Roman" w:eastAsia="Times New Roman" w:hAnsi="Times New Roman" w:cs="Times New Roman"/>
                <w:b w:val="0"/>
                <w:bCs/>
                <w:sz w:val="24"/>
                <w:szCs w:val="24"/>
              </w:rPr>
            </w:pPr>
            <w:r w:rsidRPr="0093638D">
              <w:rPr>
                <w:rFonts w:ascii="Times New Roman" w:eastAsia="Times New Roman" w:hAnsi="Times New Roman" w:cs="Times New Roman"/>
                <w:b w:val="0"/>
                <w:bCs/>
              </w:rPr>
              <w:t>Учествовање у ревизији и вредновању ИОП-а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B2" w14:textId="77777777" w:rsidR="001069D9" w:rsidRPr="0093638D" w:rsidRDefault="00000000">
            <w:pPr>
              <w:ind w:left="0" w:hanging="2"/>
              <w:rPr>
                <w:rFonts w:ascii="Times New Roman" w:eastAsia="Times New Roman" w:hAnsi="Times New Roman" w:cs="Times New Roman"/>
                <w:b w:val="0"/>
                <w:bCs/>
                <w:sz w:val="24"/>
                <w:szCs w:val="24"/>
              </w:rPr>
            </w:pPr>
            <w:r w:rsidRPr="0093638D">
              <w:rPr>
                <w:rFonts w:ascii="Times New Roman" w:eastAsia="Times New Roman" w:hAnsi="Times New Roman" w:cs="Times New Roman"/>
                <w:b w:val="0"/>
                <w:bCs/>
              </w:rPr>
              <w:t>Полугодишње и по потреби</w:t>
            </w:r>
          </w:p>
        </w:tc>
        <w:tc>
          <w:tcPr>
            <w:tcW w:w="3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B3" w14:textId="77777777" w:rsidR="001069D9" w:rsidRPr="0093638D" w:rsidRDefault="00000000">
            <w:pPr>
              <w:ind w:left="0" w:hanging="2"/>
              <w:rPr>
                <w:rFonts w:ascii="Times New Roman" w:eastAsia="Times New Roman" w:hAnsi="Times New Roman" w:cs="Times New Roman"/>
                <w:b w:val="0"/>
                <w:bCs/>
                <w:sz w:val="24"/>
                <w:szCs w:val="24"/>
              </w:rPr>
            </w:pPr>
            <w:r w:rsidRPr="0093638D">
              <w:rPr>
                <w:rFonts w:ascii="Times New Roman" w:eastAsia="Times New Roman" w:hAnsi="Times New Roman" w:cs="Times New Roman"/>
                <w:b w:val="0"/>
                <w:bCs/>
              </w:rPr>
              <w:t>Стручна подршка наставницима/ одељењским старешинама- Преглед Ес- дневника и обрасца за вредновање</w:t>
            </w:r>
          </w:p>
        </w:tc>
        <w:tc>
          <w:tcPr>
            <w:tcW w:w="2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B4" w14:textId="77777777" w:rsidR="001069D9" w:rsidRPr="0093638D" w:rsidRDefault="00000000">
            <w:pPr>
              <w:ind w:left="0" w:hanging="2"/>
              <w:rPr>
                <w:rFonts w:ascii="Times New Roman" w:eastAsia="Times New Roman" w:hAnsi="Times New Roman" w:cs="Times New Roman"/>
                <w:b w:val="0"/>
                <w:bCs/>
                <w:sz w:val="24"/>
                <w:szCs w:val="24"/>
              </w:rPr>
            </w:pPr>
            <w:r w:rsidRPr="0093638D">
              <w:rPr>
                <w:rFonts w:ascii="Times New Roman" w:eastAsia="Times New Roman" w:hAnsi="Times New Roman" w:cs="Times New Roman"/>
                <w:b w:val="0"/>
                <w:bCs/>
              </w:rPr>
              <w:t>Стручни сарадник који је одређен у тиму за ученика</w:t>
            </w:r>
          </w:p>
        </w:tc>
      </w:tr>
      <w:tr w:rsidR="001069D9" w14:paraId="740D5546" w14:textId="77777777" w:rsidTr="009A19D4">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B5" w14:textId="77777777" w:rsidR="001069D9" w:rsidRPr="0093638D" w:rsidRDefault="00000000">
            <w:pPr>
              <w:ind w:left="0" w:hanging="2"/>
              <w:rPr>
                <w:rFonts w:ascii="Times New Roman" w:eastAsia="Times New Roman" w:hAnsi="Times New Roman" w:cs="Times New Roman"/>
                <w:b w:val="0"/>
                <w:bCs/>
                <w:sz w:val="24"/>
                <w:szCs w:val="24"/>
              </w:rPr>
            </w:pPr>
            <w:r w:rsidRPr="0093638D">
              <w:rPr>
                <w:rFonts w:ascii="Times New Roman" w:eastAsia="Times New Roman" w:hAnsi="Times New Roman" w:cs="Times New Roman"/>
                <w:b w:val="0"/>
                <w:bCs/>
              </w:rPr>
              <w:t>Извештавање о раду тима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B6" w14:textId="77777777" w:rsidR="001069D9" w:rsidRPr="0093638D" w:rsidRDefault="00000000">
            <w:pPr>
              <w:ind w:left="0" w:hanging="2"/>
              <w:rPr>
                <w:rFonts w:ascii="Times New Roman" w:eastAsia="Times New Roman" w:hAnsi="Times New Roman" w:cs="Times New Roman"/>
                <w:b w:val="0"/>
                <w:bCs/>
                <w:sz w:val="24"/>
                <w:szCs w:val="24"/>
              </w:rPr>
            </w:pPr>
            <w:r w:rsidRPr="0093638D">
              <w:rPr>
                <w:rFonts w:ascii="Times New Roman" w:eastAsia="Times New Roman" w:hAnsi="Times New Roman" w:cs="Times New Roman"/>
                <w:b w:val="0"/>
                <w:bCs/>
              </w:rPr>
              <w:t>Јун</w:t>
            </w:r>
          </w:p>
        </w:tc>
        <w:tc>
          <w:tcPr>
            <w:tcW w:w="3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B7" w14:textId="77777777" w:rsidR="001069D9" w:rsidRPr="0093638D" w:rsidRDefault="00000000">
            <w:pPr>
              <w:ind w:left="0" w:hanging="2"/>
              <w:rPr>
                <w:rFonts w:ascii="Times New Roman" w:eastAsia="Times New Roman" w:hAnsi="Times New Roman" w:cs="Times New Roman"/>
                <w:b w:val="0"/>
                <w:bCs/>
                <w:sz w:val="24"/>
                <w:szCs w:val="24"/>
              </w:rPr>
            </w:pPr>
            <w:r w:rsidRPr="0093638D">
              <w:rPr>
                <w:rFonts w:ascii="Times New Roman" w:eastAsia="Times New Roman" w:hAnsi="Times New Roman" w:cs="Times New Roman"/>
                <w:b w:val="0"/>
                <w:bCs/>
              </w:rPr>
              <w:t>Писање извештаја о раду тима за Извештај о реализацијии ГПРШ</w:t>
            </w:r>
          </w:p>
        </w:tc>
        <w:tc>
          <w:tcPr>
            <w:tcW w:w="2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CB8" w14:textId="77777777" w:rsidR="001069D9" w:rsidRPr="0093638D" w:rsidRDefault="00000000">
            <w:pPr>
              <w:ind w:left="0" w:hanging="2"/>
              <w:rPr>
                <w:rFonts w:ascii="Times New Roman" w:eastAsia="Times New Roman" w:hAnsi="Times New Roman" w:cs="Times New Roman"/>
                <w:b w:val="0"/>
                <w:bCs/>
                <w:sz w:val="24"/>
                <w:szCs w:val="24"/>
              </w:rPr>
            </w:pPr>
            <w:r w:rsidRPr="0093638D">
              <w:rPr>
                <w:rFonts w:ascii="Times New Roman" w:eastAsia="Times New Roman" w:hAnsi="Times New Roman" w:cs="Times New Roman"/>
                <w:b w:val="0"/>
                <w:bCs/>
              </w:rPr>
              <w:t>Председник тима</w:t>
            </w:r>
          </w:p>
        </w:tc>
      </w:tr>
    </w:tbl>
    <w:p w14:paraId="00002CBC" w14:textId="77777777" w:rsidR="001069D9" w:rsidRDefault="001069D9">
      <w:pPr>
        <w:ind w:left="0" w:hanging="2"/>
        <w:rPr>
          <w:rFonts w:ascii="Times New Roman" w:eastAsia="Times New Roman" w:hAnsi="Times New Roman" w:cs="Times New Roman"/>
          <w:sz w:val="24"/>
          <w:szCs w:val="24"/>
        </w:rPr>
      </w:pPr>
    </w:p>
    <w:p w14:paraId="00002CBD" w14:textId="77777777" w:rsidR="001069D9" w:rsidRDefault="00000000">
      <w:pP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5.5.3. ПЛАН РАДА СТРУЧНОГ ТИМА ЗА САМОВРЕДНОВАЊЕ</w:t>
      </w:r>
    </w:p>
    <w:tbl>
      <w:tblPr>
        <w:tblStyle w:val="affffffff5"/>
        <w:tblW w:w="1023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0"/>
        <w:gridCol w:w="1754"/>
        <w:gridCol w:w="3685"/>
        <w:gridCol w:w="2121"/>
      </w:tblGrid>
      <w:tr w:rsidR="001069D9" w14:paraId="3E8D66F3" w14:textId="77777777">
        <w:tc>
          <w:tcPr>
            <w:tcW w:w="102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0002CB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 РАДА СТРУЧНОГ ТИМА ЗА САМОВРЕДНОВАЊЕ</w:t>
            </w:r>
          </w:p>
          <w:p w14:paraId="00002CB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Школска 2022/2023. година</w:t>
            </w:r>
          </w:p>
        </w:tc>
      </w:tr>
      <w:tr w:rsidR="001069D9" w14:paraId="51B35051" w14:textId="77777777">
        <w:tc>
          <w:tcPr>
            <w:tcW w:w="10230" w:type="dxa"/>
            <w:gridSpan w:val="4"/>
            <w:tcBorders>
              <w:top w:val="single" w:sz="4" w:space="0" w:color="000000"/>
              <w:left w:val="single" w:sz="4" w:space="0" w:color="000000"/>
              <w:bottom w:val="single" w:sz="4" w:space="0" w:color="000000"/>
              <w:right w:val="single" w:sz="4" w:space="0" w:color="000000"/>
            </w:tcBorders>
            <w:shd w:val="clear" w:color="auto" w:fill="FFFFFF"/>
          </w:tcPr>
          <w:p w14:paraId="00002CC3"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Председник: Маја Шаравања</w:t>
            </w:r>
          </w:p>
          <w:p w14:paraId="00002CC4"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Члaнoви: </w:t>
            </w:r>
            <w:r w:rsidRPr="0093638D">
              <w:rPr>
                <w:rFonts w:ascii="Times New Roman" w:eastAsia="Times New Roman" w:hAnsi="Times New Roman" w:cs="Times New Roman"/>
                <w:b w:val="0"/>
                <w:bCs/>
              </w:rPr>
              <w:t>Изабела Секе Сабо, Лидиа Игаз, Далиборка Буквић, Ирса Исић, Марија Маргит, Рудић Весна, Даниела Летовић, Лидија Миланковић, Агнеш Дудаш, Милан Павић, Клаудија Башић Палковић- представник Савета родитења, представник УП</w:t>
            </w:r>
          </w:p>
        </w:tc>
      </w:tr>
      <w:tr w:rsidR="001069D9" w14:paraId="671D1DAC" w14:textId="77777777" w:rsidTr="009A19D4">
        <w:tc>
          <w:tcPr>
            <w:tcW w:w="2670" w:type="dxa"/>
            <w:tcBorders>
              <w:top w:val="single" w:sz="4" w:space="0" w:color="000000"/>
              <w:left w:val="single" w:sz="4" w:space="0" w:color="000000"/>
              <w:bottom w:val="single" w:sz="4" w:space="0" w:color="000000"/>
              <w:right w:val="single" w:sz="4" w:space="0" w:color="000000"/>
            </w:tcBorders>
            <w:shd w:val="clear" w:color="auto" w:fill="FFFFFF"/>
          </w:tcPr>
          <w:p w14:paraId="00002CC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Активности</w:t>
            </w:r>
          </w:p>
          <w:p w14:paraId="00002CC9" w14:textId="77777777" w:rsidR="001069D9" w:rsidRDefault="001069D9">
            <w:pPr>
              <w:ind w:left="0" w:hanging="2"/>
              <w:jc w:val="center"/>
              <w:rPr>
                <w:rFonts w:ascii="Times New Roman" w:eastAsia="Times New Roman" w:hAnsi="Times New Roman" w:cs="Times New Roman"/>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14:paraId="00002CC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Време </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00002CC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 реализације</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Pr>
          <w:p w14:paraId="00002CC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Носиоци реализације</w:t>
            </w:r>
          </w:p>
        </w:tc>
      </w:tr>
      <w:tr w:rsidR="001069D9" w14:paraId="63083F0D" w14:textId="77777777" w:rsidTr="009A19D4">
        <w:tc>
          <w:tcPr>
            <w:tcW w:w="2670" w:type="dxa"/>
            <w:tcBorders>
              <w:top w:val="single" w:sz="4" w:space="0" w:color="000000"/>
              <w:left w:val="single" w:sz="4" w:space="0" w:color="000000"/>
              <w:bottom w:val="single" w:sz="4" w:space="0" w:color="000000"/>
              <w:right w:val="single" w:sz="4" w:space="0" w:color="000000"/>
            </w:tcBorders>
            <w:shd w:val="clear" w:color="auto" w:fill="FFFFFF"/>
          </w:tcPr>
          <w:p w14:paraId="00002CCD" w14:textId="77777777" w:rsidR="001069D9" w:rsidRPr="0093638D" w:rsidRDefault="00000000">
            <w:pPr>
              <w:ind w:left="0" w:hanging="2"/>
              <w:rPr>
                <w:rFonts w:ascii="Times New Roman" w:eastAsia="Times New Roman" w:hAnsi="Times New Roman" w:cs="Times New Roman"/>
                <w:b w:val="0"/>
                <w:bCs/>
                <w:color w:val="FF0000"/>
              </w:rPr>
            </w:pPr>
            <w:r w:rsidRPr="0093638D">
              <w:rPr>
                <w:rFonts w:ascii="Times New Roman" w:eastAsia="Times New Roman" w:hAnsi="Times New Roman" w:cs="Times New Roman"/>
                <w:b w:val="0"/>
                <w:bCs/>
              </w:rPr>
              <w:t>Израда годишњег плана рада тима и избор области самовредновања</w:t>
            </w:r>
            <w:r w:rsidRPr="0093638D">
              <w:rPr>
                <w:rFonts w:ascii="Times New Roman" w:eastAsia="Times New Roman" w:hAnsi="Times New Roman" w:cs="Times New Roman"/>
                <w:b w:val="0"/>
                <w:bCs/>
                <w:color w:val="FF0000"/>
              </w:rPr>
              <w:t xml:space="preserve"> </w:t>
            </w:r>
            <w:r w:rsidRPr="0093638D">
              <w:rPr>
                <w:rFonts w:ascii="Times New Roman" w:eastAsia="Times New Roman" w:hAnsi="Times New Roman" w:cs="Times New Roman"/>
                <w:b w:val="0"/>
                <w:bCs/>
              </w:rPr>
              <w:t>(Програмирање, планирање и извештавање, Образовна постигнућа, Настава и учење)</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14:paraId="00002CCE"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Август</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00002CCF"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Избор нових области – планирање и извештавање</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Pr>
          <w:p w14:paraId="00002CD0"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Чланови тима</w:t>
            </w:r>
          </w:p>
        </w:tc>
      </w:tr>
      <w:tr w:rsidR="001069D9" w14:paraId="4E67C152" w14:textId="77777777" w:rsidTr="009A19D4">
        <w:tc>
          <w:tcPr>
            <w:tcW w:w="2670" w:type="dxa"/>
            <w:tcBorders>
              <w:top w:val="single" w:sz="4" w:space="0" w:color="000000"/>
              <w:left w:val="single" w:sz="4" w:space="0" w:color="000000"/>
              <w:bottom w:val="single" w:sz="4" w:space="0" w:color="000000"/>
              <w:right w:val="single" w:sz="4" w:space="0" w:color="000000"/>
            </w:tcBorders>
            <w:shd w:val="clear" w:color="auto" w:fill="FFFFFF"/>
          </w:tcPr>
          <w:p w14:paraId="00002CD1" w14:textId="77777777" w:rsidR="001069D9" w:rsidRPr="0093638D" w:rsidRDefault="00000000">
            <w:pPr>
              <w:ind w:left="0" w:hanging="2"/>
              <w:rPr>
                <w:rFonts w:ascii="Times New Roman" w:eastAsia="Times New Roman" w:hAnsi="Times New Roman" w:cs="Times New Roman"/>
                <w:b w:val="0"/>
                <w:bCs/>
                <w:color w:val="FF0000"/>
              </w:rPr>
            </w:pPr>
            <w:r w:rsidRPr="0093638D">
              <w:rPr>
                <w:rFonts w:ascii="Times New Roman" w:eastAsia="Times New Roman" w:hAnsi="Times New Roman" w:cs="Times New Roman"/>
                <w:b w:val="0"/>
                <w:bCs/>
                <w:i/>
              </w:rPr>
              <w:t>Програмирање, планирање и извештавање</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14:paraId="00002CD2"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Јануар</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00002CD3"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Упитник за наставнике</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Pr>
          <w:p w14:paraId="00002CD4"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Чланови тима</w:t>
            </w:r>
          </w:p>
        </w:tc>
      </w:tr>
      <w:tr w:rsidR="001069D9" w14:paraId="7D703A55" w14:textId="77777777" w:rsidTr="009A19D4">
        <w:tc>
          <w:tcPr>
            <w:tcW w:w="2670" w:type="dxa"/>
            <w:tcBorders>
              <w:top w:val="single" w:sz="4" w:space="0" w:color="000000"/>
              <w:left w:val="single" w:sz="4" w:space="0" w:color="000000"/>
              <w:bottom w:val="single" w:sz="4" w:space="0" w:color="000000"/>
              <w:right w:val="single" w:sz="4" w:space="0" w:color="000000"/>
            </w:tcBorders>
            <w:shd w:val="clear" w:color="auto" w:fill="FFFFFF"/>
          </w:tcPr>
          <w:p w14:paraId="00002CD5"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i/>
              </w:rPr>
              <w:t>Образовна постигнућа</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14:paraId="00002CD6"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По објављивању на сајту</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00002CD7"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 Анексирање Извештаја о самовредновању 2021-2022. по исказивању статуса образовних постигнућа на сајту Завода за вредновање квалитета образовања и васпитања.</w:t>
            </w:r>
          </w:p>
          <w:p w14:paraId="00002CD8"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 Праћење индикатора „образовних постигнућа“ за текућу годину</w:t>
            </w:r>
          </w:p>
          <w:p w14:paraId="00002CD9"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 Анализа података на основи иницијалних, критеријумских тестова,  завршне оцене и пробног завршног испита</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Pr>
          <w:p w14:paraId="00002CDA"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Председник тима</w:t>
            </w:r>
          </w:p>
        </w:tc>
      </w:tr>
      <w:tr w:rsidR="001069D9" w14:paraId="557ABD06" w14:textId="77777777" w:rsidTr="009A19D4">
        <w:tc>
          <w:tcPr>
            <w:tcW w:w="2670" w:type="dxa"/>
            <w:tcBorders>
              <w:top w:val="single" w:sz="4" w:space="0" w:color="000000"/>
              <w:left w:val="single" w:sz="4" w:space="0" w:color="000000"/>
              <w:bottom w:val="single" w:sz="4" w:space="0" w:color="000000"/>
              <w:right w:val="single" w:sz="4" w:space="0" w:color="000000"/>
            </w:tcBorders>
            <w:shd w:val="clear" w:color="auto" w:fill="FFFFFF"/>
          </w:tcPr>
          <w:p w14:paraId="00002CDB"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i/>
              </w:rPr>
              <w:t>Настава и учење</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14:paraId="00002CDC"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Током године</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00002CDD"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Посета стручних сарадника током посете часовима</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Pr>
          <w:p w14:paraId="00002CDE"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Стручни сарадници</w:t>
            </w:r>
          </w:p>
        </w:tc>
      </w:tr>
      <w:tr w:rsidR="001069D9" w14:paraId="60B2699E" w14:textId="77777777" w:rsidTr="009A19D4">
        <w:tc>
          <w:tcPr>
            <w:tcW w:w="2670" w:type="dxa"/>
            <w:tcBorders>
              <w:top w:val="single" w:sz="4" w:space="0" w:color="000000"/>
              <w:left w:val="single" w:sz="4" w:space="0" w:color="000000"/>
              <w:bottom w:val="single" w:sz="4" w:space="0" w:color="000000"/>
              <w:right w:val="single" w:sz="4" w:space="0" w:color="000000"/>
            </w:tcBorders>
            <w:shd w:val="clear" w:color="auto" w:fill="FFFFFF"/>
          </w:tcPr>
          <w:p w14:paraId="00002CDF"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Извештаја о раду тима за самовредновање</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14:paraId="00002CE0"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Јун</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00002CE1"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Писање извештаја о раду тима за Извештај о реализацијии ГПРШ</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Pr>
          <w:p w14:paraId="00002CE2"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Председник</w:t>
            </w:r>
          </w:p>
        </w:tc>
      </w:tr>
      <w:tr w:rsidR="001069D9" w14:paraId="378AB574" w14:textId="77777777" w:rsidTr="009A19D4">
        <w:tc>
          <w:tcPr>
            <w:tcW w:w="2670" w:type="dxa"/>
            <w:tcBorders>
              <w:top w:val="single" w:sz="4" w:space="0" w:color="000000"/>
              <w:left w:val="single" w:sz="4" w:space="0" w:color="000000"/>
              <w:bottom w:val="single" w:sz="4" w:space="0" w:color="000000"/>
              <w:right w:val="single" w:sz="4" w:space="0" w:color="000000"/>
            </w:tcBorders>
            <w:shd w:val="clear" w:color="auto" w:fill="FFFFFF"/>
          </w:tcPr>
          <w:p w14:paraId="00002CE3"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Извештаја о самовредновању</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14:paraId="00002CE4"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Јун</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00002CE5"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Писање Извештаја о самовредновању за Извештај о реализацији ГПРШ</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Pr>
          <w:p w14:paraId="00002CE6"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Председник и чланови тима</w:t>
            </w:r>
          </w:p>
        </w:tc>
      </w:tr>
      <w:tr w:rsidR="001069D9" w14:paraId="5F6001EC" w14:textId="77777777" w:rsidTr="009A19D4">
        <w:tc>
          <w:tcPr>
            <w:tcW w:w="2670" w:type="dxa"/>
            <w:tcBorders>
              <w:top w:val="single" w:sz="4" w:space="0" w:color="000000"/>
              <w:left w:val="single" w:sz="4" w:space="0" w:color="000000"/>
              <w:bottom w:val="single" w:sz="4" w:space="0" w:color="000000"/>
              <w:right w:val="single" w:sz="4" w:space="0" w:color="000000"/>
            </w:tcBorders>
            <w:shd w:val="clear" w:color="auto" w:fill="FFFFFF"/>
          </w:tcPr>
          <w:p w14:paraId="00002CE7"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Завршни извештај о самовредновању изабраних области квалитета</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14:paraId="00002CE8"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Август</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00002CE9"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Давање на разматрање, сагласност и усвајање Наставничком већу, Савету родитеља и Школском одбору</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Pr>
          <w:p w14:paraId="00002CEA"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Председник тима</w:t>
            </w:r>
          </w:p>
        </w:tc>
      </w:tr>
    </w:tbl>
    <w:p w14:paraId="00002CF7" w14:textId="77777777" w:rsidR="001069D9" w:rsidRDefault="001069D9">
      <w:pPr>
        <w:ind w:left="0" w:hanging="2"/>
        <w:rPr>
          <w:rFonts w:ascii="Times New Roman" w:eastAsia="Times New Roman" w:hAnsi="Times New Roman" w:cs="Times New Roman"/>
        </w:rPr>
      </w:pPr>
    </w:p>
    <w:p w14:paraId="734D0F58" w14:textId="77777777" w:rsidR="009A19D4" w:rsidRDefault="009A19D4">
      <w:pPr>
        <w:suppressAutoHyphens w:val="0"/>
        <w:ind w:leftChars="0" w:left="0" w:firstLineChars="0"/>
        <w:textDirection w:val="lrTb"/>
        <w:textAlignment w:val="auto"/>
        <w:outlineLvl w:val="9"/>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00002CF8" w14:textId="66AF6F48" w:rsidR="001069D9" w:rsidRDefault="00000000">
      <w:pP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5.5.4.ПЛАН РАДА ТИМА ЗА ОБЕЗБЕЂИВАЊЕ КВАЛИТЕТА И РАЗВОЈ УСТАНОВЕ</w:t>
      </w:r>
    </w:p>
    <w:tbl>
      <w:tblPr>
        <w:tblStyle w:val="affffffff6"/>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2574"/>
        <w:gridCol w:w="1386"/>
        <w:gridCol w:w="3405"/>
      </w:tblGrid>
      <w:tr w:rsidR="001069D9" w14:paraId="0136B253" w14:textId="77777777">
        <w:tc>
          <w:tcPr>
            <w:tcW w:w="10173" w:type="dxa"/>
            <w:gridSpan w:val="4"/>
          </w:tcPr>
          <w:p w14:paraId="00002CFB" w14:textId="77777777" w:rsidR="001069D9" w:rsidRDefault="00000000">
            <w:pPr>
              <w:ind w:left="0" w:hanging="2"/>
              <w:jc w:val="both"/>
              <w:rPr>
                <w:rFonts w:ascii="Times New Roman" w:eastAsia="Times New Roman" w:hAnsi="Times New Roman" w:cs="Times New Roman"/>
                <w:highlight w:val="yellow"/>
              </w:rPr>
            </w:pPr>
            <w:r>
              <w:rPr>
                <w:rFonts w:ascii="Times New Roman" w:eastAsia="Times New Roman" w:hAnsi="Times New Roman" w:cs="Times New Roman"/>
              </w:rPr>
              <w:t>ПЛАН РАДА СТРУЧНОГ ТИМА ЗА ОБЕЗБЕЂИВАЊЕ КВАЛИТЕТА И РАЗВОЈ УСТАНОВЕ ЗА ШКОЛСКУ 2022/2023. ГОДИНУ</w:t>
            </w:r>
          </w:p>
        </w:tc>
      </w:tr>
      <w:tr w:rsidR="001069D9" w14:paraId="2A63C9BC" w14:textId="77777777">
        <w:tc>
          <w:tcPr>
            <w:tcW w:w="10173" w:type="dxa"/>
            <w:gridSpan w:val="4"/>
          </w:tcPr>
          <w:p w14:paraId="00002CFF" w14:textId="77777777" w:rsidR="001069D9"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rPr>
              <w:t>Председник: Агнеш Дудаш-координатор</w:t>
            </w:r>
          </w:p>
          <w:p w14:paraId="00002D00" w14:textId="77777777" w:rsidR="001069D9" w:rsidRPr="0093638D" w:rsidRDefault="00000000">
            <w:pPr>
              <w:ind w:left="0" w:hanging="2"/>
              <w:jc w:val="both"/>
              <w:rPr>
                <w:rFonts w:ascii="Times New Roman" w:eastAsia="Times New Roman" w:hAnsi="Times New Roman" w:cs="Times New Roman"/>
                <w:b w:val="0"/>
                <w:bCs/>
                <w:sz w:val="24"/>
                <w:szCs w:val="24"/>
              </w:rPr>
            </w:pPr>
            <w:r>
              <w:rPr>
                <w:rFonts w:ascii="Times New Roman" w:eastAsia="Times New Roman" w:hAnsi="Times New Roman" w:cs="Times New Roman"/>
              </w:rPr>
              <w:t xml:space="preserve">Чланови:  </w:t>
            </w:r>
            <w:r w:rsidRPr="0093638D">
              <w:rPr>
                <w:rFonts w:ascii="Times New Roman" w:eastAsia="Times New Roman" w:hAnsi="Times New Roman" w:cs="Times New Roman"/>
                <w:b w:val="0"/>
                <w:bCs/>
              </w:rPr>
              <w:t>директор школе Весна Вајс, Изабела Секе Сабо, Кристина Антал Динчић, Јолан Гунић,  Ирса Исић, Ђенђи Кираљ Пољаковић, Клара Цинклер, Етел Зуберец, Чаба Ковач</w:t>
            </w:r>
          </w:p>
          <w:p w14:paraId="00002D01" w14:textId="77777777" w:rsidR="001069D9" w:rsidRDefault="001069D9">
            <w:pPr>
              <w:ind w:left="0" w:hanging="2"/>
              <w:rPr>
                <w:rFonts w:ascii="Times New Roman" w:eastAsia="Times New Roman" w:hAnsi="Times New Roman" w:cs="Times New Roman"/>
                <w:color w:val="FF0000"/>
                <w:highlight w:val="yellow"/>
              </w:rPr>
            </w:pPr>
          </w:p>
        </w:tc>
      </w:tr>
      <w:tr w:rsidR="001069D9" w14:paraId="513EF1E3" w14:textId="77777777" w:rsidTr="009A19D4">
        <w:tc>
          <w:tcPr>
            <w:tcW w:w="2808" w:type="dxa"/>
          </w:tcPr>
          <w:p w14:paraId="00002D0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Активност</w:t>
            </w:r>
          </w:p>
        </w:tc>
        <w:tc>
          <w:tcPr>
            <w:tcW w:w="2574" w:type="dxa"/>
          </w:tcPr>
          <w:p w14:paraId="00002D0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w:t>
            </w:r>
          </w:p>
        </w:tc>
        <w:tc>
          <w:tcPr>
            <w:tcW w:w="1386" w:type="dxa"/>
          </w:tcPr>
          <w:p w14:paraId="00002D0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Време </w:t>
            </w:r>
          </w:p>
        </w:tc>
        <w:tc>
          <w:tcPr>
            <w:tcW w:w="3405" w:type="dxa"/>
          </w:tcPr>
          <w:p w14:paraId="00002D0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Носиоци</w:t>
            </w:r>
          </w:p>
        </w:tc>
      </w:tr>
      <w:tr w:rsidR="001069D9" w14:paraId="76D26678" w14:textId="77777777" w:rsidTr="009A19D4">
        <w:tc>
          <w:tcPr>
            <w:tcW w:w="2808" w:type="dxa"/>
          </w:tcPr>
          <w:p w14:paraId="00002D09" w14:textId="77777777" w:rsidR="001069D9" w:rsidRPr="0093638D" w:rsidRDefault="00000000">
            <w:pPr>
              <w:ind w:left="0" w:hanging="2"/>
              <w:rPr>
                <w:rFonts w:ascii="Times New Roman" w:eastAsia="Times New Roman" w:hAnsi="Times New Roman" w:cs="Times New Roman"/>
                <w:b w:val="0"/>
                <w:bCs/>
                <w:color w:val="FF0000"/>
                <w:highlight w:val="yellow"/>
              </w:rPr>
            </w:pPr>
            <w:r w:rsidRPr="0093638D">
              <w:rPr>
                <w:rFonts w:ascii="Times New Roman" w:eastAsia="Times New Roman" w:hAnsi="Times New Roman" w:cs="Times New Roman"/>
                <w:b w:val="0"/>
                <w:bCs/>
              </w:rPr>
              <w:t>-Формирање Тима и израда плана рада тима</w:t>
            </w:r>
          </w:p>
        </w:tc>
        <w:tc>
          <w:tcPr>
            <w:tcW w:w="2574" w:type="dxa"/>
          </w:tcPr>
          <w:p w14:paraId="00002D0A"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-Састанак</w:t>
            </w:r>
          </w:p>
          <w:p w14:paraId="00002D0B" w14:textId="77777777" w:rsidR="001069D9" w:rsidRPr="0093638D" w:rsidRDefault="001069D9">
            <w:pPr>
              <w:ind w:left="0" w:hanging="2"/>
              <w:rPr>
                <w:rFonts w:ascii="Times New Roman" w:eastAsia="Times New Roman" w:hAnsi="Times New Roman" w:cs="Times New Roman"/>
                <w:b w:val="0"/>
                <w:bCs/>
                <w:color w:val="FF0000"/>
                <w:highlight w:val="yellow"/>
              </w:rPr>
            </w:pPr>
          </w:p>
        </w:tc>
        <w:tc>
          <w:tcPr>
            <w:tcW w:w="1386" w:type="dxa"/>
          </w:tcPr>
          <w:p w14:paraId="00002D0C"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-Септембар</w:t>
            </w:r>
          </w:p>
          <w:p w14:paraId="00002D0D" w14:textId="77777777" w:rsidR="001069D9" w:rsidRPr="0093638D" w:rsidRDefault="001069D9">
            <w:pPr>
              <w:ind w:left="0" w:hanging="2"/>
              <w:rPr>
                <w:rFonts w:ascii="Times New Roman" w:eastAsia="Times New Roman" w:hAnsi="Times New Roman" w:cs="Times New Roman"/>
                <w:b w:val="0"/>
                <w:bCs/>
              </w:rPr>
            </w:pPr>
          </w:p>
          <w:p w14:paraId="00002D0E" w14:textId="77777777" w:rsidR="001069D9" w:rsidRPr="0093638D" w:rsidRDefault="001069D9">
            <w:pPr>
              <w:ind w:left="0" w:hanging="2"/>
              <w:rPr>
                <w:rFonts w:ascii="Times New Roman" w:eastAsia="Times New Roman" w:hAnsi="Times New Roman" w:cs="Times New Roman"/>
                <w:b w:val="0"/>
                <w:bCs/>
                <w:color w:val="FF0000"/>
                <w:highlight w:val="yellow"/>
              </w:rPr>
            </w:pPr>
          </w:p>
        </w:tc>
        <w:tc>
          <w:tcPr>
            <w:tcW w:w="3405" w:type="dxa"/>
          </w:tcPr>
          <w:p w14:paraId="00002D0F"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-Чланови тима</w:t>
            </w:r>
          </w:p>
          <w:p w14:paraId="00002D10" w14:textId="77777777" w:rsidR="001069D9" w:rsidRPr="0093638D" w:rsidRDefault="001069D9">
            <w:pPr>
              <w:ind w:left="0" w:hanging="2"/>
              <w:rPr>
                <w:rFonts w:ascii="Times New Roman" w:eastAsia="Times New Roman" w:hAnsi="Times New Roman" w:cs="Times New Roman"/>
                <w:b w:val="0"/>
                <w:bCs/>
                <w:color w:val="FF0000"/>
                <w:highlight w:val="yellow"/>
              </w:rPr>
            </w:pPr>
          </w:p>
        </w:tc>
      </w:tr>
      <w:tr w:rsidR="001069D9" w14:paraId="00B1F964" w14:textId="77777777" w:rsidTr="009A19D4">
        <w:tc>
          <w:tcPr>
            <w:tcW w:w="2808" w:type="dxa"/>
          </w:tcPr>
          <w:p w14:paraId="00002D11"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 Упућивање новозапослених, односно запослених у школско законодавство и функционисање школе.</w:t>
            </w:r>
          </w:p>
          <w:p w14:paraId="00002D12" w14:textId="77777777" w:rsidR="001069D9" w:rsidRPr="0093638D" w:rsidRDefault="001069D9">
            <w:pPr>
              <w:ind w:left="0" w:hanging="2"/>
              <w:rPr>
                <w:rFonts w:ascii="Times New Roman" w:eastAsia="Times New Roman" w:hAnsi="Times New Roman" w:cs="Times New Roman"/>
                <w:b w:val="0"/>
                <w:bCs/>
                <w:color w:val="FF0000"/>
                <w:highlight w:val="yellow"/>
              </w:rPr>
            </w:pPr>
          </w:p>
        </w:tc>
        <w:tc>
          <w:tcPr>
            <w:tcW w:w="2574" w:type="dxa"/>
          </w:tcPr>
          <w:p w14:paraId="00002D13" w14:textId="77777777" w:rsidR="001069D9" w:rsidRPr="0093638D" w:rsidRDefault="00000000">
            <w:pPr>
              <w:ind w:left="0" w:hanging="2"/>
              <w:rPr>
                <w:rFonts w:ascii="Times New Roman" w:eastAsia="Times New Roman" w:hAnsi="Times New Roman" w:cs="Times New Roman"/>
                <w:b w:val="0"/>
                <w:bCs/>
                <w:color w:val="FF0000"/>
                <w:highlight w:val="yellow"/>
              </w:rPr>
            </w:pPr>
            <w:r w:rsidRPr="0093638D">
              <w:rPr>
                <w:rFonts w:ascii="Times New Roman" w:eastAsia="Times New Roman" w:hAnsi="Times New Roman" w:cs="Times New Roman"/>
                <w:b w:val="0"/>
                <w:bCs/>
              </w:rPr>
              <w:t>-Пријава заинтересовани/ формирање групе;припрема досијеа са свим потребним упутствима, правилницима и изводима из закона које запослени мора да познаје</w:t>
            </w:r>
          </w:p>
        </w:tc>
        <w:tc>
          <w:tcPr>
            <w:tcW w:w="1386" w:type="dxa"/>
          </w:tcPr>
          <w:p w14:paraId="00002D14"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-Септембар</w:t>
            </w:r>
          </w:p>
          <w:p w14:paraId="00002D15" w14:textId="77777777" w:rsidR="001069D9" w:rsidRPr="0093638D" w:rsidRDefault="001069D9">
            <w:pPr>
              <w:ind w:left="0" w:hanging="2"/>
              <w:rPr>
                <w:rFonts w:ascii="Times New Roman" w:eastAsia="Times New Roman" w:hAnsi="Times New Roman" w:cs="Times New Roman"/>
                <w:b w:val="0"/>
                <w:bCs/>
                <w:color w:val="FF0000"/>
                <w:highlight w:val="yellow"/>
              </w:rPr>
            </w:pPr>
          </w:p>
        </w:tc>
        <w:tc>
          <w:tcPr>
            <w:tcW w:w="3405" w:type="dxa"/>
          </w:tcPr>
          <w:p w14:paraId="00002D16"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-Секретар школе, стручна служба координатор, координатор за електронски дневник</w:t>
            </w:r>
          </w:p>
          <w:p w14:paraId="00002D17" w14:textId="77777777" w:rsidR="001069D9" w:rsidRPr="0093638D" w:rsidRDefault="001069D9">
            <w:pPr>
              <w:ind w:left="0" w:hanging="2"/>
              <w:rPr>
                <w:rFonts w:ascii="Times New Roman" w:eastAsia="Times New Roman" w:hAnsi="Times New Roman" w:cs="Times New Roman"/>
                <w:b w:val="0"/>
                <w:bCs/>
                <w:color w:val="FF0000"/>
                <w:highlight w:val="yellow"/>
              </w:rPr>
            </w:pPr>
          </w:p>
        </w:tc>
      </w:tr>
      <w:tr w:rsidR="001069D9" w14:paraId="46B9251A" w14:textId="77777777" w:rsidTr="009A19D4">
        <w:tc>
          <w:tcPr>
            <w:tcW w:w="2808" w:type="dxa"/>
          </w:tcPr>
          <w:p w14:paraId="00002D18" w14:textId="77777777" w:rsidR="001069D9" w:rsidRPr="0093638D" w:rsidRDefault="00000000">
            <w:pPr>
              <w:ind w:left="0" w:hanging="2"/>
              <w:rPr>
                <w:rFonts w:ascii="Times New Roman" w:eastAsia="Times New Roman" w:hAnsi="Times New Roman" w:cs="Times New Roman"/>
                <w:b w:val="0"/>
                <w:bCs/>
                <w:color w:val="FF0000"/>
                <w:highlight w:val="yellow"/>
              </w:rPr>
            </w:pPr>
            <w:r w:rsidRPr="0093638D">
              <w:rPr>
                <w:rFonts w:ascii="Times New Roman" w:eastAsia="Times New Roman" w:hAnsi="Times New Roman" w:cs="Times New Roman"/>
                <w:b w:val="0"/>
                <w:bCs/>
              </w:rPr>
              <w:t>- Континуирано обучавање ученика тј. развијање вештина  за коришћење информационих технологија ради продуктивније и квалитетније наставе.</w:t>
            </w:r>
          </w:p>
        </w:tc>
        <w:tc>
          <w:tcPr>
            <w:tcW w:w="2574" w:type="dxa"/>
          </w:tcPr>
          <w:p w14:paraId="00002D19"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-Конкретне смернице како и на који начин израдити квалитетне презентације, радити у Гугл учионици, постављати документе итд.</w:t>
            </w:r>
          </w:p>
          <w:p w14:paraId="00002D1A" w14:textId="77777777" w:rsidR="001069D9" w:rsidRPr="0093638D" w:rsidRDefault="001069D9">
            <w:pPr>
              <w:ind w:left="0" w:hanging="2"/>
              <w:rPr>
                <w:rFonts w:ascii="Times New Roman" w:eastAsia="Times New Roman" w:hAnsi="Times New Roman" w:cs="Times New Roman"/>
                <w:b w:val="0"/>
                <w:bCs/>
                <w:color w:val="FF0000"/>
                <w:highlight w:val="yellow"/>
              </w:rPr>
            </w:pPr>
          </w:p>
        </w:tc>
        <w:tc>
          <w:tcPr>
            <w:tcW w:w="1386" w:type="dxa"/>
          </w:tcPr>
          <w:p w14:paraId="00002D1B"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 Током целе школске године</w:t>
            </w:r>
          </w:p>
          <w:p w14:paraId="00002D1C" w14:textId="77777777" w:rsidR="001069D9" w:rsidRPr="0093638D" w:rsidRDefault="001069D9">
            <w:pPr>
              <w:ind w:left="0" w:hanging="2"/>
              <w:rPr>
                <w:rFonts w:ascii="Times New Roman" w:eastAsia="Times New Roman" w:hAnsi="Times New Roman" w:cs="Times New Roman"/>
                <w:b w:val="0"/>
                <w:bCs/>
                <w:color w:val="FF0000"/>
                <w:highlight w:val="yellow"/>
              </w:rPr>
            </w:pPr>
          </w:p>
        </w:tc>
        <w:tc>
          <w:tcPr>
            <w:tcW w:w="3405" w:type="dxa"/>
          </w:tcPr>
          <w:p w14:paraId="00002D1D"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-Координатор, чланови тима, наставници, чланови Ђачког парламента</w:t>
            </w:r>
          </w:p>
          <w:p w14:paraId="00002D1E" w14:textId="77777777" w:rsidR="001069D9" w:rsidRPr="0093638D" w:rsidRDefault="001069D9">
            <w:pPr>
              <w:ind w:left="0" w:hanging="2"/>
              <w:rPr>
                <w:rFonts w:ascii="Times New Roman" w:eastAsia="Times New Roman" w:hAnsi="Times New Roman" w:cs="Times New Roman"/>
                <w:b w:val="0"/>
                <w:bCs/>
                <w:color w:val="FF0000"/>
                <w:highlight w:val="yellow"/>
              </w:rPr>
            </w:pPr>
          </w:p>
        </w:tc>
      </w:tr>
      <w:tr w:rsidR="001069D9" w14:paraId="47D143FE" w14:textId="77777777" w:rsidTr="009A19D4">
        <w:tc>
          <w:tcPr>
            <w:tcW w:w="2808" w:type="dxa"/>
          </w:tcPr>
          <w:p w14:paraId="00002D1F"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-Ширење знања и интересовања ученика кроз пројекат.</w:t>
            </w:r>
          </w:p>
          <w:p w14:paraId="00002D20" w14:textId="77777777" w:rsidR="001069D9" w:rsidRPr="0093638D" w:rsidRDefault="001069D9">
            <w:pPr>
              <w:ind w:left="0" w:hanging="2"/>
              <w:rPr>
                <w:rFonts w:ascii="Times New Roman" w:eastAsia="Times New Roman" w:hAnsi="Times New Roman" w:cs="Times New Roman"/>
                <w:b w:val="0"/>
                <w:bCs/>
                <w:color w:val="FF0000"/>
                <w:highlight w:val="yellow"/>
              </w:rPr>
            </w:pPr>
          </w:p>
        </w:tc>
        <w:tc>
          <w:tcPr>
            <w:tcW w:w="2574" w:type="dxa"/>
          </w:tcPr>
          <w:p w14:paraId="00002D21"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-Пројекат везана за екологију.</w:t>
            </w:r>
          </w:p>
          <w:p w14:paraId="00002D22" w14:textId="77777777" w:rsidR="001069D9" w:rsidRPr="0093638D" w:rsidRDefault="001069D9">
            <w:pPr>
              <w:ind w:left="0" w:hanging="2"/>
              <w:rPr>
                <w:rFonts w:ascii="Times New Roman" w:eastAsia="Times New Roman" w:hAnsi="Times New Roman" w:cs="Times New Roman"/>
                <w:b w:val="0"/>
                <w:bCs/>
                <w:color w:val="FF0000"/>
                <w:highlight w:val="yellow"/>
              </w:rPr>
            </w:pPr>
          </w:p>
        </w:tc>
        <w:tc>
          <w:tcPr>
            <w:tcW w:w="1386" w:type="dxa"/>
          </w:tcPr>
          <w:p w14:paraId="00002D23" w14:textId="77777777" w:rsidR="001069D9" w:rsidRPr="0093638D" w:rsidRDefault="00000000">
            <w:pPr>
              <w:ind w:left="0" w:hanging="2"/>
              <w:rPr>
                <w:rFonts w:ascii="Times New Roman" w:eastAsia="Times New Roman" w:hAnsi="Times New Roman" w:cs="Times New Roman"/>
                <w:b w:val="0"/>
                <w:bCs/>
                <w:color w:val="FF0000"/>
                <w:highlight w:val="yellow"/>
              </w:rPr>
            </w:pPr>
            <w:r w:rsidRPr="0093638D">
              <w:rPr>
                <w:rFonts w:ascii="Times New Roman" w:eastAsia="Times New Roman" w:hAnsi="Times New Roman" w:cs="Times New Roman"/>
                <w:b w:val="0"/>
                <w:bCs/>
              </w:rPr>
              <w:t>-Током школске године</w:t>
            </w:r>
          </w:p>
        </w:tc>
        <w:tc>
          <w:tcPr>
            <w:tcW w:w="3405" w:type="dxa"/>
          </w:tcPr>
          <w:p w14:paraId="00002D24" w14:textId="77777777" w:rsidR="001069D9" w:rsidRPr="0093638D" w:rsidRDefault="00000000">
            <w:pPr>
              <w:ind w:left="0" w:hanging="2"/>
              <w:rPr>
                <w:rFonts w:ascii="Times New Roman" w:eastAsia="Times New Roman" w:hAnsi="Times New Roman" w:cs="Times New Roman"/>
                <w:b w:val="0"/>
                <w:bCs/>
                <w:color w:val="FF0000"/>
                <w:highlight w:val="yellow"/>
              </w:rPr>
            </w:pPr>
            <w:r w:rsidRPr="0093638D">
              <w:rPr>
                <w:rFonts w:ascii="Times New Roman" w:eastAsia="Times New Roman" w:hAnsi="Times New Roman" w:cs="Times New Roman"/>
                <w:b w:val="0"/>
                <w:bCs/>
              </w:rPr>
              <w:t xml:space="preserve">-Наставници, ученици </w:t>
            </w:r>
          </w:p>
        </w:tc>
      </w:tr>
      <w:tr w:rsidR="001069D9" w14:paraId="422A3BA5" w14:textId="77777777" w:rsidTr="009A19D4">
        <w:tc>
          <w:tcPr>
            <w:tcW w:w="2808" w:type="dxa"/>
          </w:tcPr>
          <w:p w14:paraId="00002D25" w14:textId="77777777" w:rsidR="001069D9" w:rsidRPr="0093638D" w:rsidRDefault="00000000">
            <w:pPr>
              <w:numPr>
                <w:ilvl w:val="0"/>
                <w:numId w:val="58"/>
              </w:num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-Мотивисање и подстицање талентованих ученика за учешће на такмичењима и конкурсима у шк. 2022/23. години у Србији и ван ње.</w:t>
            </w:r>
          </w:p>
          <w:p w14:paraId="00002D26" w14:textId="77777777" w:rsidR="001069D9" w:rsidRPr="0093638D" w:rsidRDefault="001069D9">
            <w:pPr>
              <w:ind w:left="0" w:hanging="2"/>
              <w:rPr>
                <w:rFonts w:ascii="Times New Roman" w:eastAsia="Times New Roman" w:hAnsi="Times New Roman" w:cs="Times New Roman"/>
                <w:b w:val="0"/>
                <w:bCs/>
              </w:rPr>
            </w:pPr>
          </w:p>
          <w:p w14:paraId="00002D27" w14:textId="77777777" w:rsidR="001069D9" w:rsidRPr="0093638D" w:rsidRDefault="001069D9">
            <w:pPr>
              <w:ind w:left="0" w:hanging="2"/>
              <w:rPr>
                <w:rFonts w:ascii="Times New Roman" w:eastAsia="Times New Roman" w:hAnsi="Times New Roman" w:cs="Times New Roman"/>
                <w:b w:val="0"/>
                <w:bCs/>
                <w:color w:val="FF0000"/>
                <w:highlight w:val="yellow"/>
              </w:rPr>
            </w:pPr>
          </w:p>
        </w:tc>
        <w:tc>
          <w:tcPr>
            <w:tcW w:w="2574" w:type="dxa"/>
          </w:tcPr>
          <w:p w14:paraId="00002D28"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-Праћење датума конкурса, такмичења из свих предмета на општинском, окружном, републичком и на међународном нивоу;</w:t>
            </w:r>
          </w:p>
          <w:p w14:paraId="00002D29"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промовисање различитих врста такмичења и пројеката вршњачким представљањем;</w:t>
            </w:r>
          </w:p>
          <w:p w14:paraId="00002D2A"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 xml:space="preserve">-Плакати о такмичењима и пратећим  датумима  </w:t>
            </w:r>
          </w:p>
          <w:p w14:paraId="00002D2B"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 Мотивисање свих ученика да искажу свој таленат;</w:t>
            </w:r>
          </w:p>
          <w:p w14:paraId="00002D2C" w14:textId="77777777" w:rsidR="001069D9" w:rsidRPr="0093638D" w:rsidRDefault="001069D9">
            <w:pPr>
              <w:ind w:left="0" w:hanging="2"/>
              <w:rPr>
                <w:rFonts w:ascii="Times New Roman" w:eastAsia="Times New Roman" w:hAnsi="Times New Roman" w:cs="Times New Roman"/>
                <w:b w:val="0"/>
                <w:bCs/>
                <w:color w:val="FF0000"/>
                <w:highlight w:val="yellow"/>
              </w:rPr>
            </w:pPr>
          </w:p>
        </w:tc>
        <w:tc>
          <w:tcPr>
            <w:tcW w:w="1386" w:type="dxa"/>
          </w:tcPr>
          <w:p w14:paraId="00002D2D" w14:textId="77777777" w:rsidR="001069D9" w:rsidRPr="0093638D" w:rsidRDefault="00000000">
            <w:pPr>
              <w:ind w:left="0" w:hanging="2"/>
              <w:rPr>
                <w:rFonts w:ascii="Times New Roman" w:eastAsia="Times New Roman" w:hAnsi="Times New Roman" w:cs="Times New Roman"/>
                <w:b w:val="0"/>
                <w:bCs/>
                <w:color w:val="FF0000"/>
                <w:highlight w:val="yellow"/>
              </w:rPr>
            </w:pPr>
            <w:r w:rsidRPr="0093638D">
              <w:rPr>
                <w:rFonts w:ascii="Times New Roman" w:eastAsia="Times New Roman" w:hAnsi="Times New Roman" w:cs="Times New Roman"/>
                <w:b w:val="0"/>
                <w:bCs/>
              </w:rPr>
              <w:t>-Током целе школске године</w:t>
            </w:r>
          </w:p>
        </w:tc>
        <w:tc>
          <w:tcPr>
            <w:tcW w:w="3405" w:type="dxa"/>
          </w:tcPr>
          <w:p w14:paraId="00002D2E" w14:textId="77777777" w:rsidR="001069D9" w:rsidRPr="0093638D" w:rsidRDefault="00000000">
            <w:pPr>
              <w:ind w:left="0" w:hanging="2"/>
              <w:rPr>
                <w:rFonts w:ascii="Times New Roman" w:eastAsia="Times New Roman" w:hAnsi="Times New Roman" w:cs="Times New Roman"/>
                <w:b w:val="0"/>
                <w:bCs/>
                <w:color w:val="FF0000"/>
                <w:highlight w:val="yellow"/>
              </w:rPr>
            </w:pPr>
            <w:r w:rsidRPr="0093638D">
              <w:rPr>
                <w:rFonts w:ascii="Times New Roman" w:eastAsia="Times New Roman" w:hAnsi="Times New Roman" w:cs="Times New Roman"/>
                <w:b w:val="0"/>
                <w:bCs/>
              </w:rPr>
              <w:t>-Координатор, наставници, ученици, Ђачки парламент</w:t>
            </w:r>
          </w:p>
        </w:tc>
      </w:tr>
      <w:tr w:rsidR="001069D9" w14:paraId="693EF0A5" w14:textId="77777777" w:rsidTr="009A19D4">
        <w:tc>
          <w:tcPr>
            <w:tcW w:w="2808" w:type="dxa"/>
          </w:tcPr>
          <w:p w14:paraId="00002D2F"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-Праћење и презентовање савремене педагошке методичке праксе и трибина у вези пример добре праксе.</w:t>
            </w:r>
          </w:p>
          <w:p w14:paraId="00002D30" w14:textId="77777777" w:rsidR="001069D9" w:rsidRPr="0093638D" w:rsidRDefault="001069D9">
            <w:pPr>
              <w:ind w:left="0" w:hanging="2"/>
              <w:rPr>
                <w:rFonts w:ascii="Times New Roman" w:eastAsia="Times New Roman" w:hAnsi="Times New Roman" w:cs="Times New Roman"/>
                <w:b w:val="0"/>
                <w:bCs/>
              </w:rPr>
            </w:pPr>
          </w:p>
          <w:p w14:paraId="00002D31" w14:textId="77777777" w:rsidR="001069D9" w:rsidRPr="0093638D" w:rsidRDefault="001069D9">
            <w:pPr>
              <w:ind w:left="0" w:hanging="2"/>
              <w:rPr>
                <w:rFonts w:ascii="Times New Roman" w:eastAsia="Times New Roman" w:hAnsi="Times New Roman" w:cs="Times New Roman"/>
                <w:b w:val="0"/>
                <w:bCs/>
                <w:color w:val="FF0000"/>
                <w:highlight w:val="yellow"/>
              </w:rPr>
            </w:pPr>
          </w:p>
        </w:tc>
        <w:tc>
          <w:tcPr>
            <w:tcW w:w="2574" w:type="dxa"/>
          </w:tcPr>
          <w:p w14:paraId="00002D32"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-Учешће на семинарима и обукама;</w:t>
            </w:r>
          </w:p>
          <w:p w14:paraId="00002D33"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-Презентовање нових сазнања, у виду усавршавања унутар установе</w:t>
            </w:r>
          </w:p>
          <w:p w14:paraId="00002D34" w14:textId="77777777" w:rsidR="001069D9" w:rsidRPr="0093638D" w:rsidRDefault="00000000">
            <w:pPr>
              <w:ind w:left="0" w:hanging="2"/>
              <w:rPr>
                <w:rFonts w:ascii="Times New Roman" w:eastAsia="Times New Roman" w:hAnsi="Times New Roman" w:cs="Times New Roman"/>
                <w:b w:val="0"/>
                <w:bCs/>
                <w:color w:val="FF0000"/>
                <w:highlight w:val="yellow"/>
              </w:rPr>
            </w:pPr>
            <w:r w:rsidRPr="0093638D">
              <w:rPr>
                <w:rFonts w:ascii="Times New Roman" w:eastAsia="Times New Roman" w:hAnsi="Times New Roman" w:cs="Times New Roman"/>
                <w:b w:val="0"/>
                <w:bCs/>
              </w:rPr>
              <w:t>-Дискусија пример добре праксе на нивоу актива.</w:t>
            </w:r>
          </w:p>
        </w:tc>
        <w:tc>
          <w:tcPr>
            <w:tcW w:w="1386" w:type="dxa"/>
          </w:tcPr>
          <w:p w14:paraId="00002D35" w14:textId="77777777" w:rsidR="001069D9" w:rsidRPr="0093638D" w:rsidRDefault="00000000">
            <w:pPr>
              <w:ind w:left="0" w:hanging="2"/>
              <w:rPr>
                <w:rFonts w:ascii="Times New Roman" w:eastAsia="Times New Roman" w:hAnsi="Times New Roman" w:cs="Times New Roman"/>
                <w:b w:val="0"/>
                <w:bCs/>
                <w:color w:val="FF0000"/>
                <w:highlight w:val="yellow"/>
              </w:rPr>
            </w:pPr>
            <w:r w:rsidRPr="0093638D">
              <w:rPr>
                <w:rFonts w:ascii="Times New Roman" w:eastAsia="Times New Roman" w:hAnsi="Times New Roman" w:cs="Times New Roman"/>
                <w:b w:val="0"/>
                <w:bCs/>
              </w:rPr>
              <w:t>-Током школске године</w:t>
            </w:r>
          </w:p>
        </w:tc>
        <w:tc>
          <w:tcPr>
            <w:tcW w:w="3405" w:type="dxa"/>
          </w:tcPr>
          <w:p w14:paraId="00002D36"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-Наставници, учитељи, стручни сарадници</w:t>
            </w:r>
          </w:p>
          <w:p w14:paraId="00002D37" w14:textId="77777777" w:rsidR="001069D9" w:rsidRPr="0093638D" w:rsidRDefault="001069D9">
            <w:pPr>
              <w:ind w:left="0" w:hanging="2"/>
              <w:rPr>
                <w:rFonts w:ascii="Times New Roman" w:eastAsia="Times New Roman" w:hAnsi="Times New Roman" w:cs="Times New Roman"/>
                <w:b w:val="0"/>
                <w:bCs/>
                <w:color w:val="FF0000"/>
                <w:highlight w:val="yellow"/>
              </w:rPr>
            </w:pPr>
          </w:p>
        </w:tc>
      </w:tr>
      <w:tr w:rsidR="001069D9" w14:paraId="2EA2E3A0" w14:textId="77777777" w:rsidTr="009A19D4">
        <w:tc>
          <w:tcPr>
            <w:tcW w:w="2808" w:type="dxa"/>
          </w:tcPr>
          <w:p w14:paraId="00002D38" w14:textId="77777777" w:rsidR="001069D9" w:rsidRPr="0093638D" w:rsidRDefault="00000000">
            <w:pPr>
              <w:ind w:left="0" w:hanging="2"/>
              <w:rPr>
                <w:rFonts w:ascii="Times New Roman" w:eastAsia="Times New Roman" w:hAnsi="Times New Roman" w:cs="Times New Roman"/>
                <w:b w:val="0"/>
                <w:bCs/>
                <w:color w:val="FF0000"/>
                <w:highlight w:val="yellow"/>
              </w:rPr>
            </w:pPr>
            <w:r w:rsidRPr="0093638D">
              <w:rPr>
                <w:rFonts w:ascii="Times New Roman" w:eastAsia="Times New Roman" w:hAnsi="Times New Roman" w:cs="Times New Roman"/>
                <w:b w:val="0"/>
                <w:bCs/>
              </w:rPr>
              <w:t>-Сарадња са васпитачима. Презентација школе родитељима будућих првака.</w:t>
            </w:r>
          </w:p>
        </w:tc>
        <w:tc>
          <w:tcPr>
            <w:tcW w:w="2574" w:type="dxa"/>
          </w:tcPr>
          <w:p w14:paraId="00002D39"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-Презентација школе</w:t>
            </w:r>
          </w:p>
          <w:p w14:paraId="00002D3A" w14:textId="77777777" w:rsidR="001069D9" w:rsidRPr="0093638D" w:rsidRDefault="00000000">
            <w:pPr>
              <w:ind w:left="0" w:hanging="2"/>
              <w:rPr>
                <w:rFonts w:ascii="Times New Roman" w:eastAsia="Times New Roman" w:hAnsi="Times New Roman" w:cs="Times New Roman"/>
                <w:b w:val="0"/>
                <w:bCs/>
                <w:color w:val="FF0000"/>
                <w:highlight w:val="yellow"/>
              </w:rPr>
            </w:pPr>
            <w:r w:rsidRPr="0093638D">
              <w:rPr>
                <w:rFonts w:ascii="Times New Roman" w:eastAsia="Times New Roman" w:hAnsi="Times New Roman" w:cs="Times New Roman"/>
                <w:b w:val="0"/>
                <w:bCs/>
              </w:rPr>
              <w:t>-Активно укључивање будућих првака у програм будућих учитеља.</w:t>
            </w:r>
          </w:p>
        </w:tc>
        <w:tc>
          <w:tcPr>
            <w:tcW w:w="1386" w:type="dxa"/>
          </w:tcPr>
          <w:p w14:paraId="00002D3B"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-Фебруар, март,април,мај</w:t>
            </w:r>
          </w:p>
          <w:p w14:paraId="00002D3C" w14:textId="77777777" w:rsidR="001069D9" w:rsidRPr="0093638D" w:rsidRDefault="001069D9">
            <w:pPr>
              <w:ind w:left="0" w:hanging="2"/>
              <w:rPr>
                <w:rFonts w:ascii="Times New Roman" w:eastAsia="Times New Roman" w:hAnsi="Times New Roman" w:cs="Times New Roman"/>
                <w:b w:val="0"/>
                <w:bCs/>
                <w:color w:val="FF0000"/>
                <w:highlight w:val="yellow"/>
              </w:rPr>
            </w:pPr>
          </w:p>
        </w:tc>
        <w:tc>
          <w:tcPr>
            <w:tcW w:w="3405" w:type="dxa"/>
          </w:tcPr>
          <w:p w14:paraId="00002D3D"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-Руководство, стручна служба, наставници-учитељи, Координатор</w:t>
            </w:r>
          </w:p>
          <w:p w14:paraId="00002D3E" w14:textId="77777777" w:rsidR="001069D9" w:rsidRPr="0093638D" w:rsidRDefault="001069D9">
            <w:pPr>
              <w:ind w:left="0" w:hanging="2"/>
              <w:rPr>
                <w:rFonts w:ascii="Times New Roman" w:eastAsia="Times New Roman" w:hAnsi="Times New Roman" w:cs="Times New Roman"/>
                <w:b w:val="0"/>
                <w:bCs/>
              </w:rPr>
            </w:pPr>
          </w:p>
          <w:p w14:paraId="00002D3F" w14:textId="77777777" w:rsidR="001069D9" w:rsidRPr="0093638D" w:rsidRDefault="001069D9">
            <w:pPr>
              <w:ind w:left="0" w:hanging="2"/>
              <w:rPr>
                <w:rFonts w:ascii="Times New Roman" w:eastAsia="Times New Roman" w:hAnsi="Times New Roman" w:cs="Times New Roman"/>
                <w:b w:val="0"/>
                <w:bCs/>
              </w:rPr>
            </w:pPr>
          </w:p>
          <w:p w14:paraId="00002D40" w14:textId="77777777" w:rsidR="001069D9" w:rsidRPr="0093638D" w:rsidRDefault="001069D9">
            <w:pPr>
              <w:ind w:left="0" w:hanging="2"/>
              <w:rPr>
                <w:rFonts w:ascii="Times New Roman" w:eastAsia="Times New Roman" w:hAnsi="Times New Roman" w:cs="Times New Roman"/>
                <w:b w:val="0"/>
                <w:bCs/>
              </w:rPr>
            </w:pPr>
          </w:p>
          <w:p w14:paraId="00002D41" w14:textId="77777777" w:rsidR="001069D9" w:rsidRPr="0093638D" w:rsidRDefault="001069D9">
            <w:pPr>
              <w:ind w:left="0" w:hanging="2"/>
              <w:rPr>
                <w:rFonts w:ascii="Times New Roman" w:eastAsia="Times New Roman" w:hAnsi="Times New Roman" w:cs="Times New Roman"/>
                <w:b w:val="0"/>
                <w:bCs/>
                <w:color w:val="FF0000"/>
                <w:highlight w:val="yellow"/>
              </w:rPr>
            </w:pPr>
          </w:p>
        </w:tc>
      </w:tr>
      <w:tr w:rsidR="001069D9" w14:paraId="3A034A5E" w14:textId="77777777" w:rsidTr="009A19D4">
        <w:tc>
          <w:tcPr>
            <w:tcW w:w="2808" w:type="dxa"/>
          </w:tcPr>
          <w:p w14:paraId="00002D42" w14:textId="77777777" w:rsidR="001069D9" w:rsidRPr="0093638D" w:rsidRDefault="00000000">
            <w:pPr>
              <w:ind w:left="0" w:hanging="2"/>
              <w:rPr>
                <w:rFonts w:ascii="Times New Roman" w:eastAsia="Times New Roman" w:hAnsi="Times New Roman" w:cs="Times New Roman"/>
                <w:b w:val="0"/>
                <w:bCs/>
                <w:color w:val="FF0000"/>
                <w:highlight w:val="yellow"/>
              </w:rPr>
            </w:pPr>
            <w:r w:rsidRPr="0093638D">
              <w:rPr>
                <w:rFonts w:ascii="Times New Roman" w:eastAsia="Times New Roman" w:hAnsi="Times New Roman" w:cs="Times New Roman"/>
                <w:b w:val="0"/>
                <w:bCs/>
              </w:rPr>
              <w:t>- Веће укључивање Ђачког парламента у акције и пројекте школе.</w:t>
            </w:r>
          </w:p>
        </w:tc>
        <w:tc>
          <w:tcPr>
            <w:tcW w:w="2574" w:type="dxa"/>
          </w:tcPr>
          <w:p w14:paraId="00002D43" w14:textId="77777777" w:rsidR="001069D9" w:rsidRPr="0093638D" w:rsidRDefault="00000000">
            <w:pPr>
              <w:ind w:left="0" w:hanging="2"/>
              <w:rPr>
                <w:rFonts w:ascii="Times New Roman" w:eastAsia="Times New Roman" w:hAnsi="Times New Roman" w:cs="Times New Roman"/>
                <w:b w:val="0"/>
                <w:bCs/>
                <w:color w:val="FF0000"/>
                <w:highlight w:val="yellow"/>
              </w:rPr>
            </w:pPr>
            <w:r w:rsidRPr="0093638D">
              <w:rPr>
                <w:rFonts w:ascii="Times New Roman" w:eastAsia="Times New Roman" w:hAnsi="Times New Roman" w:cs="Times New Roman"/>
                <w:b w:val="0"/>
                <w:bCs/>
              </w:rPr>
              <w:t>- Присуствовање ученика на седницама Ђачког парламента, као и наставника/стручњака одређених области</w:t>
            </w:r>
          </w:p>
        </w:tc>
        <w:tc>
          <w:tcPr>
            <w:tcW w:w="1386" w:type="dxa"/>
          </w:tcPr>
          <w:p w14:paraId="00002D44" w14:textId="77777777" w:rsidR="001069D9" w:rsidRPr="0093638D" w:rsidRDefault="00000000">
            <w:pPr>
              <w:ind w:left="0" w:hanging="2"/>
              <w:rPr>
                <w:rFonts w:ascii="Times New Roman" w:eastAsia="Times New Roman" w:hAnsi="Times New Roman" w:cs="Times New Roman"/>
                <w:b w:val="0"/>
                <w:bCs/>
                <w:color w:val="FF0000"/>
                <w:highlight w:val="yellow"/>
              </w:rPr>
            </w:pPr>
            <w:r w:rsidRPr="0093638D">
              <w:rPr>
                <w:rFonts w:ascii="Times New Roman" w:eastAsia="Times New Roman" w:hAnsi="Times New Roman" w:cs="Times New Roman"/>
                <w:b w:val="0"/>
                <w:bCs/>
              </w:rPr>
              <w:t>-Током школске године</w:t>
            </w:r>
          </w:p>
        </w:tc>
        <w:tc>
          <w:tcPr>
            <w:tcW w:w="3405" w:type="dxa"/>
          </w:tcPr>
          <w:p w14:paraId="00002D45" w14:textId="77777777" w:rsidR="001069D9" w:rsidRPr="0093638D" w:rsidRDefault="00000000">
            <w:pPr>
              <w:ind w:left="0" w:hanging="2"/>
              <w:rPr>
                <w:rFonts w:ascii="Times New Roman" w:eastAsia="Times New Roman" w:hAnsi="Times New Roman" w:cs="Times New Roman"/>
                <w:b w:val="0"/>
                <w:bCs/>
                <w:color w:val="FF0000"/>
                <w:highlight w:val="yellow"/>
              </w:rPr>
            </w:pPr>
            <w:r w:rsidRPr="0093638D">
              <w:rPr>
                <w:rFonts w:ascii="Times New Roman" w:eastAsia="Times New Roman" w:hAnsi="Times New Roman" w:cs="Times New Roman"/>
                <w:b w:val="0"/>
                <w:bCs/>
              </w:rPr>
              <w:t>-Координатор рада Ђачког парламента и Тима,  чланови Тима, чланови Ђачког парламента</w:t>
            </w:r>
          </w:p>
        </w:tc>
      </w:tr>
      <w:tr w:rsidR="001069D9" w14:paraId="2B48B870" w14:textId="77777777" w:rsidTr="009A19D4">
        <w:tc>
          <w:tcPr>
            <w:tcW w:w="2808" w:type="dxa"/>
          </w:tcPr>
          <w:p w14:paraId="00002D46"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-Неговање толеранције и интеркултурализма у школи.</w:t>
            </w:r>
          </w:p>
          <w:p w14:paraId="00002D47" w14:textId="77777777" w:rsidR="001069D9" w:rsidRPr="0093638D" w:rsidRDefault="001069D9">
            <w:pPr>
              <w:ind w:left="0" w:hanging="2"/>
              <w:rPr>
                <w:rFonts w:ascii="Times New Roman" w:eastAsia="Times New Roman" w:hAnsi="Times New Roman" w:cs="Times New Roman"/>
                <w:b w:val="0"/>
                <w:bCs/>
              </w:rPr>
            </w:pPr>
          </w:p>
          <w:p w14:paraId="00002D48" w14:textId="77777777" w:rsidR="001069D9" w:rsidRPr="0093638D" w:rsidRDefault="001069D9">
            <w:pPr>
              <w:ind w:left="0" w:hanging="2"/>
              <w:rPr>
                <w:rFonts w:ascii="Times New Roman" w:eastAsia="Times New Roman" w:hAnsi="Times New Roman" w:cs="Times New Roman"/>
                <w:b w:val="0"/>
                <w:bCs/>
                <w:color w:val="FF0000"/>
                <w:highlight w:val="yellow"/>
              </w:rPr>
            </w:pPr>
          </w:p>
        </w:tc>
        <w:tc>
          <w:tcPr>
            <w:tcW w:w="2574" w:type="dxa"/>
          </w:tcPr>
          <w:p w14:paraId="00002D49" w14:textId="77777777" w:rsidR="001069D9" w:rsidRPr="0093638D" w:rsidRDefault="00000000">
            <w:pPr>
              <w:ind w:left="0" w:hanging="2"/>
              <w:rPr>
                <w:rFonts w:ascii="Times New Roman" w:eastAsia="Times New Roman" w:hAnsi="Times New Roman" w:cs="Times New Roman"/>
                <w:b w:val="0"/>
                <w:bCs/>
                <w:color w:val="FF0000"/>
                <w:highlight w:val="yellow"/>
              </w:rPr>
            </w:pPr>
            <w:r w:rsidRPr="0093638D">
              <w:rPr>
                <w:rFonts w:ascii="Times New Roman" w:eastAsia="Times New Roman" w:hAnsi="Times New Roman" w:cs="Times New Roman"/>
                <w:b w:val="0"/>
                <w:bCs/>
              </w:rPr>
              <w:lastRenderedPageBreak/>
              <w:t xml:space="preserve">-Вршњачка презентација, обуке наставника о начинима неговања </w:t>
            </w:r>
            <w:r w:rsidRPr="0093638D">
              <w:rPr>
                <w:rFonts w:ascii="Times New Roman" w:eastAsia="Times New Roman" w:hAnsi="Times New Roman" w:cs="Times New Roman"/>
                <w:b w:val="0"/>
                <w:bCs/>
              </w:rPr>
              <w:lastRenderedPageBreak/>
              <w:t>интеркултуралности у школи.</w:t>
            </w:r>
          </w:p>
        </w:tc>
        <w:tc>
          <w:tcPr>
            <w:tcW w:w="1386" w:type="dxa"/>
          </w:tcPr>
          <w:p w14:paraId="00002D4A"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lastRenderedPageBreak/>
              <w:t>-Током школске године</w:t>
            </w:r>
          </w:p>
          <w:p w14:paraId="00002D4B" w14:textId="77777777" w:rsidR="001069D9" w:rsidRPr="0093638D" w:rsidRDefault="001069D9">
            <w:pPr>
              <w:ind w:left="0" w:hanging="2"/>
              <w:rPr>
                <w:rFonts w:ascii="Times New Roman" w:eastAsia="Times New Roman" w:hAnsi="Times New Roman" w:cs="Times New Roman"/>
                <w:b w:val="0"/>
                <w:bCs/>
                <w:color w:val="FF0000"/>
                <w:highlight w:val="yellow"/>
              </w:rPr>
            </w:pPr>
          </w:p>
        </w:tc>
        <w:tc>
          <w:tcPr>
            <w:tcW w:w="3405" w:type="dxa"/>
          </w:tcPr>
          <w:p w14:paraId="00002D4C"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lastRenderedPageBreak/>
              <w:t xml:space="preserve">-Наставници, ученици, директор, заменици директора, стручни </w:t>
            </w:r>
            <w:r w:rsidRPr="0093638D">
              <w:rPr>
                <w:rFonts w:ascii="Times New Roman" w:eastAsia="Times New Roman" w:hAnsi="Times New Roman" w:cs="Times New Roman"/>
                <w:b w:val="0"/>
                <w:bCs/>
              </w:rPr>
              <w:lastRenderedPageBreak/>
              <w:t>сарадници, спољни сарадници - предавачи</w:t>
            </w:r>
          </w:p>
          <w:p w14:paraId="00002D4D" w14:textId="77777777" w:rsidR="001069D9" w:rsidRPr="0093638D" w:rsidRDefault="001069D9">
            <w:pPr>
              <w:ind w:left="0" w:hanging="2"/>
              <w:rPr>
                <w:rFonts w:ascii="Times New Roman" w:eastAsia="Times New Roman" w:hAnsi="Times New Roman" w:cs="Times New Roman"/>
                <w:b w:val="0"/>
                <w:bCs/>
                <w:color w:val="FF0000"/>
                <w:highlight w:val="yellow"/>
              </w:rPr>
            </w:pPr>
          </w:p>
        </w:tc>
      </w:tr>
      <w:tr w:rsidR="001069D9" w14:paraId="1FD874AF" w14:textId="77777777" w:rsidTr="009A19D4">
        <w:tc>
          <w:tcPr>
            <w:tcW w:w="2808" w:type="dxa"/>
          </w:tcPr>
          <w:p w14:paraId="00002D4E"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-Професионална оријентација. Препознавање склоности осмака за даље школовање. Представљање занимања, развијање предузетничких компетенција.</w:t>
            </w:r>
          </w:p>
          <w:p w14:paraId="00002D4F" w14:textId="77777777" w:rsidR="001069D9" w:rsidRPr="0093638D" w:rsidRDefault="001069D9">
            <w:pPr>
              <w:ind w:left="0" w:hanging="2"/>
              <w:rPr>
                <w:rFonts w:ascii="Times New Roman" w:eastAsia="Times New Roman" w:hAnsi="Times New Roman" w:cs="Times New Roman"/>
                <w:b w:val="0"/>
                <w:bCs/>
              </w:rPr>
            </w:pPr>
          </w:p>
          <w:p w14:paraId="00002D50" w14:textId="77777777" w:rsidR="001069D9" w:rsidRPr="0093638D" w:rsidRDefault="001069D9">
            <w:pPr>
              <w:ind w:left="0" w:hanging="2"/>
              <w:rPr>
                <w:rFonts w:ascii="Times New Roman" w:eastAsia="Times New Roman" w:hAnsi="Times New Roman" w:cs="Times New Roman"/>
                <w:b w:val="0"/>
                <w:bCs/>
                <w:color w:val="FF0000"/>
                <w:highlight w:val="yellow"/>
              </w:rPr>
            </w:pPr>
          </w:p>
        </w:tc>
        <w:tc>
          <w:tcPr>
            <w:tcW w:w="2574" w:type="dxa"/>
          </w:tcPr>
          <w:p w14:paraId="00002D51" w14:textId="77777777" w:rsidR="001069D9" w:rsidRPr="0093638D" w:rsidRDefault="00000000">
            <w:pPr>
              <w:ind w:left="0" w:hanging="2"/>
              <w:rPr>
                <w:rFonts w:ascii="Times New Roman" w:eastAsia="Times New Roman" w:hAnsi="Times New Roman" w:cs="Times New Roman"/>
                <w:b w:val="0"/>
                <w:bCs/>
                <w:color w:val="FF0000"/>
                <w:highlight w:val="yellow"/>
              </w:rPr>
            </w:pPr>
            <w:r w:rsidRPr="0093638D">
              <w:rPr>
                <w:rFonts w:ascii="Times New Roman" w:eastAsia="Times New Roman" w:hAnsi="Times New Roman" w:cs="Times New Roman"/>
                <w:b w:val="0"/>
                <w:bCs/>
              </w:rPr>
              <w:t>-Радионице, посете организацијама и фирмама; сарадња са стручним предавачима; родитељи као предавачи који представљају занимање.</w:t>
            </w:r>
          </w:p>
        </w:tc>
        <w:tc>
          <w:tcPr>
            <w:tcW w:w="1386" w:type="dxa"/>
          </w:tcPr>
          <w:p w14:paraId="00002D52" w14:textId="77777777" w:rsidR="001069D9" w:rsidRPr="0093638D" w:rsidRDefault="00000000">
            <w:pPr>
              <w:ind w:left="0" w:hanging="2"/>
              <w:rPr>
                <w:rFonts w:ascii="Times New Roman" w:eastAsia="Times New Roman" w:hAnsi="Times New Roman" w:cs="Times New Roman"/>
                <w:b w:val="0"/>
                <w:bCs/>
                <w:color w:val="FF0000"/>
                <w:highlight w:val="yellow"/>
              </w:rPr>
            </w:pPr>
            <w:r w:rsidRPr="0093638D">
              <w:rPr>
                <w:rFonts w:ascii="Times New Roman" w:eastAsia="Times New Roman" w:hAnsi="Times New Roman" w:cs="Times New Roman"/>
                <w:b w:val="0"/>
                <w:bCs/>
              </w:rPr>
              <w:t>-Током школске године</w:t>
            </w:r>
          </w:p>
        </w:tc>
        <w:tc>
          <w:tcPr>
            <w:tcW w:w="3405" w:type="dxa"/>
          </w:tcPr>
          <w:p w14:paraId="00002D53" w14:textId="77777777" w:rsidR="001069D9" w:rsidRPr="0093638D" w:rsidRDefault="00000000">
            <w:pPr>
              <w:ind w:left="0" w:hanging="2"/>
              <w:rPr>
                <w:rFonts w:ascii="Times New Roman" w:eastAsia="Times New Roman" w:hAnsi="Times New Roman" w:cs="Times New Roman"/>
                <w:b w:val="0"/>
                <w:bCs/>
                <w:color w:val="FF0000"/>
                <w:highlight w:val="yellow"/>
              </w:rPr>
            </w:pPr>
            <w:r w:rsidRPr="0093638D">
              <w:rPr>
                <w:rFonts w:ascii="Times New Roman" w:eastAsia="Times New Roman" w:hAnsi="Times New Roman" w:cs="Times New Roman"/>
                <w:b w:val="0"/>
                <w:bCs/>
              </w:rPr>
              <w:t>-Стручна служба, ученици, наставници,спољни сарадници</w:t>
            </w:r>
          </w:p>
        </w:tc>
      </w:tr>
      <w:tr w:rsidR="001069D9" w14:paraId="4E0128CD" w14:textId="77777777" w:rsidTr="009A19D4">
        <w:trPr>
          <w:trHeight w:val="984"/>
        </w:trPr>
        <w:tc>
          <w:tcPr>
            <w:tcW w:w="2808" w:type="dxa"/>
          </w:tcPr>
          <w:p w14:paraId="00002D54"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 Сарадња са родитељима кроз Школу за родитеље и заједничке активности школе (наставници, ученици) и родитеља ради унапређења сарадње.</w:t>
            </w:r>
          </w:p>
          <w:p w14:paraId="00002D55" w14:textId="77777777" w:rsidR="001069D9" w:rsidRPr="0093638D" w:rsidRDefault="001069D9">
            <w:pPr>
              <w:ind w:left="0" w:hanging="2"/>
              <w:rPr>
                <w:rFonts w:ascii="Times New Roman" w:eastAsia="Times New Roman" w:hAnsi="Times New Roman" w:cs="Times New Roman"/>
                <w:b w:val="0"/>
                <w:bCs/>
                <w:color w:val="FF0000"/>
                <w:highlight w:val="yellow"/>
              </w:rPr>
            </w:pPr>
          </w:p>
        </w:tc>
        <w:tc>
          <w:tcPr>
            <w:tcW w:w="2574" w:type="dxa"/>
          </w:tcPr>
          <w:p w14:paraId="00002D56" w14:textId="77777777" w:rsidR="001069D9" w:rsidRPr="0093638D" w:rsidRDefault="00000000">
            <w:pPr>
              <w:ind w:left="0" w:hanging="2"/>
              <w:rPr>
                <w:rFonts w:ascii="Times New Roman" w:eastAsia="Times New Roman" w:hAnsi="Times New Roman" w:cs="Times New Roman"/>
                <w:b w:val="0"/>
                <w:bCs/>
                <w:color w:val="FF0000"/>
                <w:highlight w:val="yellow"/>
              </w:rPr>
            </w:pPr>
            <w:r w:rsidRPr="0093638D">
              <w:rPr>
                <w:rFonts w:ascii="Times New Roman" w:eastAsia="Times New Roman" w:hAnsi="Times New Roman" w:cs="Times New Roman"/>
                <w:b w:val="0"/>
                <w:bCs/>
              </w:rPr>
              <w:t xml:space="preserve">-Упитници, заједнике активности, едукација, трибине </w:t>
            </w:r>
          </w:p>
        </w:tc>
        <w:tc>
          <w:tcPr>
            <w:tcW w:w="1386" w:type="dxa"/>
          </w:tcPr>
          <w:p w14:paraId="00002D57" w14:textId="77777777" w:rsidR="001069D9" w:rsidRPr="0093638D" w:rsidRDefault="00000000">
            <w:pPr>
              <w:ind w:left="0" w:hanging="2"/>
              <w:rPr>
                <w:rFonts w:ascii="Times New Roman" w:eastAsia="Times New Roman" w:hAnsi="Times New Roman" w:cs="Times New Roman"/>
                <w:b w:val="0"/>
                <w:bCs/>
                <w:color w:val="FF0000"/>
                <w:highlight w:val="yellow"/>
              </w:rPr>
            </w:pPr>
            <w:r w:rsidRPr="0093638D">
              <w:rPr>
                <w:rFonts w:ascii="Times New Roman" w:eastAsia="Times New Roman" w:hAnsi="Times New Roman" w:cs="Times New Roman"/>
                <w:b w:val="0"/>
                <w:bCs/>
              </w:rPr>
              <w:t>-Током школске године</w:t>
            </w:r>
          </w:p>
        </w:tc>
        <w:tc>
          <w:tcPr>
            <w:tcW w:w="3405" w:type="dxa"/>
          </w:tcPr>
          <w:p w14:paraId="00002D58" w14:textId="77777777" w:rsidR="001069D9" w:rsidRPr="0093638D" w:rsidRDefault="00000000">
            <w:pPr>
              <w:ind w:left="0" w:hanging="2"/>
              <w:jc w:val="both"/>
              <w:rPr>
                <w:rFonts w:ascii="Times New Roman" w:eastAsia="Times New Roman" w:hAnsi="Times New Roman" w:cs="Times New Roman"/>
                <w:b w:val="0"/>
                <w:bCs/>
                <w:color w:val="FF0000"/>
                <w:highlight w:val="yellow"/>
              </w:rPr>
            </w:pPr>
            <w:r w:rsidRPr="0093638D">
              <w:rPr>
                <w:rFonts w:ascii="Times New Roman" w:eastAsia="Times New Roman" w:hAnsi="Times New Roman" w:cs="Times New Roman"/>
                <w:b w:val="0"/>
                <w:bCs/>
              </w:rPr>
              <w:t>-Координатор и чланови тима, наставници, ученици, Савет родитеља, директор, стручна служба, спољни сарадници</w:t>
            </w:r>
          </w:p>
        </w:tc>
      </w:tr>
      <w:tr w:rsidR="001069D9" w14:paraId="1D872867" w14:textId="77777777" w:rsidTr="009A19D4">
        <w:tc>
          <w:tcPr>
            <w:tcW w:w="2808" w:type="dxa"/>
          </w:tcPr>
          <w:p w14:paraId="00002D59" w14:textId="77777777" w:rsidR="001069D9" w:rsidRPr="0093638D" w:rsidRDefault="00000000">
            <w:pPr>
              <w:ind w:left="0" w:hanging="2"/>
              <w:rPr>
                <w:rFonts w:ascii="Times New Roman" w:eastAsia="Times New Roman" w:hAnsi="Times New Roman" w:cs="Times New Roman"/>
                <w:b w:val="0"/>
                <w:bCs/>
                <w:color w:val="FF0000"/>
                <w:highlight w:val="yellow"/>
              </w:rPr>
            </w:pPr>
            <w:r w:rsidRPr="0093638D">
              <w:rPr>
                <w:rFonts w:ascii="Times New Roman" w:eastAsia="Times New Roman" w:hAnsi="Times New Roman" w:cs="Times New Roman"/>
                <w:b w:val="0"/>
                <w:bCs/>
              </w:rPr>
              <w:t>-Континуирано унапређивање и осавремењавање наставних средстава у циљу квалитетније наставе, као и услова рада и безбедности ученика и наставника.</w:t>
            </w:r>
          </w:p>
        </w:tc>
        <w:tc>
          <w:tcPr>
            <w:tcW w:w="2574" w:type="dxa"/>
          </w:tcPr>
          <w:p w14:paraId="00002D5A" w14:textId="77777777" w:rsidR="001069D9" w:rsidRPr="0093638D" w:rsidRDefault="00000000">
            <w:pPr>
              <w:ind w:left="0" w:hanging="2"/>
              <w:rPr>
                <w:rFonts w:ascii="Times New Roman" w:eastAsia="Times New Roman" w:hAnsi="Times New Roman" w:cs="Times New Roman"/>
                <w:b w:val="0"/>
                <w:bCs/>
                <w:color w:val="FF0000"/>
                <w:highlight w:val="yellow"/>
              </w:rPr>
            </w:pPr>
            <w:r w:rsidRPr="0093638D">
              <w:rPr>
                <w:rFonts w:ascii="Times New Roman" w:eastAsia="Times New Roman" w:hAnsi="Times New Roman" w:cs="Times New Roman"/>
                <w:b w:val="0"/>
                <w:bCs/>
              </w:rPr>
              <w:t>-Праћење разних прилика за конкурисање и куповине у установи.</w:t>
            </w:r>
          </w:p>
        </w:tc>
        <w:tc>
          <w:tcPr>
            <w:tcW w:w="1386" w:type="dxa"/>
          </w:tcPr>
          <w:p w14:paraId="00002D5B"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-Преко целе школске године</w:t>
            </w:r>
          </w:p>
          <w:p w14:paraId="00002D5C" w14:textId="77777777" w:rsidR="001069D9" w:rsidRPr="0093638D" w:rsidRDefault="001069D9">
            <w:pPr>
              <w:ind w:left="0" w:hanging="2"/>
              <w:rPr>
                <w:rFonts w:ascii="Times New Roman" w:eastAsia="Times New Roman" w:hAnsi="Times New Roman" w:cs="Times New Roman"/>
                <w:b w:val="0"/>
                <w:bCs/>
                <w:color w:val="FF0000"/>
                <w:highlight w:val="yellow"/>
              </w:rPr>
            </w:pPr>
          </w:p>
        </w:tc>
        <w:tc>
          <w:tcPr>
            <w:tcW w:w="3405" w:type="dxa"/>
          </w:tcPr>
          <w:p w14:paraId="00002D5D"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-директор, заменик директора, рачуноводство</w:t>
            </w:r>
          </w:p>
          <w:p w14:paraId="00002D5E" w14:textId="77777777" w:rsidR="001069D9" w:rsidRPr="0093638D" w:rsidRDefault="001069D9">
            <w:pPr>
              <w:ind w:left="0" w:hanging="2"/>
              <w:rPr>
                <w:rFonts w:ascii="Times New Roman" w:eastAsia="Times New Roman" w:hAnsi="Times New Roman" w:cs="Times New Roman"/>
                <w:b w:val="0"/>
                <w:bCs/>
                <w:color w:val="FF0000"/>
                <w:highlight w:val="yellow"/>
              </w:rPr>
            </w:pPr>
          </w:p>
        </w:tc>
      </w:tr>
      <w:tr w:rsidR="001069D9" w14:paraId="6525A86B" w14:textId="77777777" w:rsidTr="009A19D4">
        <w:tc>
          <w:tcPr>
            <w:tcW w:w="2808" w:type="dxa"/>
          </w:tcPr>
          <w:p w14:paraId="00002D5F"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-Анкетирање ученика на тему:  Навикe учења</w:t>
            </w:r>
          </w:p>
          <w:p w14:paraId="00002D60"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У циљу мотивације ученика за континуирано квалитетно учење и повећање постигнућа.</w:t>
            </w:r>
          </w:p>
          <w:p w14:paraId="00002D61" w14:textId="77777777" w:rsidR="001069D9" w:rsidRPr="0093638D" w:rsidRDefault="00000000">
            <w:pPr>
              <w:ind w:left="0" w:hanging="2"/>
              <w:rPr>
                <w:rFonts w:ascii="Times New Roman" w:eastAsia="Times New Roman" w:hAnsi="Times New Roman" w:cs="Times New Roman"/>
                <w:b w:val="0"/>
                <w:bCs/>
                <w:color w:val="FF0000"/>
                <w:highlight w:val="yellow"/>
              </w:rPr>
            </w:pPr>
            <w:r w:rsidRPr="0093638D">
              <w:rPr>
                <w:rFonts w:ascii="Times New Roman" w:eastAsia="Times New Roman" w:hAnsi="Times New Roman" w:cs="Times New Roman"/>
                <w:b w:val="0"/>
                <w:bCs/>
              </w:rPr>
              <w:t>-Укључивње мотивациону табелу за награђивање одељења за најбољи постигнути успех на крају 1. и  2. полугодишта и за уређење најлепше, најчистије учионице у првом и у другом полугодишу.</w:t>
            </w:r>
          </w:p>
        </w:tc>
        <w:tc>
          <w:tcPr>
            <w:tcW w:w="2574" w:type="dxa"/>
          </w:tcPr>
          <w:p w14:paraId="00002D62"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-После анализе упитника се дорађује недостатак методе учења за успешније учење.</w:t>
            </w:r>
          </w:p>
          <w:p w14:paraId="00002D63" w14:textId="77777777" w:rsidR="001069D9" w:rsidRPr="0093638D" w:rsidRDefault="001069D9">
            <w:pPr>
              <w:ind w:left="0" w:hanging="2"/>
              <w:rPr>
                <w:rFonts w:ascii="Times New Roman" w:eastAsia="Times New Roman" w:hAnsi="Times New Roman" w:cs="Times New Roman"/>
                <w:b w:val="0"/>
                <w:bCs/>
              </w:rPr>
            </w:pPr>
          </w:p>
          <w:p w14:paraId="00002D64" w14:textId="77777777" w:rsidR="001069D9" w:rsidRPr="0093638D" w:rsidRDefault="001069D9">
            <w:pPr>
              <w:ind w:left="0" w:hanging="2"/>
              <w:rPr>
                <w:rFonts w:ascii="Times New Roman" w:eastAsia="Times New Roman" w:hAnsi="Times New Roman" w:cs="Times New Roman"/>
                <w:b w:val="0"/>
                <w:bCs/>
              </w:rPr>
            </w:pPr>
          </w:p>
          <w:p w14:paraId="00002D65" w14:textId="77777777" w:rsidR="001069D9" w:rsidRPr="0093638D" w:rsidRDefault="00000000">
            <w:pPr>
              <w:ind w:left="0" w:hanging="2"/>
              <w:rPr>
                <w:rFonts w:ascii="Times New Roman" w:eastAsia="Times New Roman" w:hAnsi="Times New Roman" w:cs="Times New Roman"/>
                <w:b w:val="0"/>
                <w:bCs/>
                <w:color w:val="FF0000"/>
                <w:highlight w:val="yellow"/>
              </w:rPr>
            </w:pPr>
            <w:r w:rsidRPr="0093638D">
              <w:rPr>
                <w:rFonts w:ascii="Times New Roman" w:eastAsia="Times New Roman" w:hAnsi="Times New Roman" w:cs="Times New Roman"/>
                <w:b w:val="0"/>
                <w:bCs/>
              </w:rPr>
              <w:t>-Награђивање целог одељења за улагање труда и рада за остварени циљ.</w:t>
            </w:r>
          </w:p>
        </w:tc>
        <w:tc>
          <w:tcPr>
            <w:tcW w:w="1386" w:type="dxa"/>
          </w:tcPr>
          <w:p w14:paraId="00002D66" w14:textId="77777777" w:rsidR="001069D9" w:rsidRPr="0093638D" w:rsidRDefault="00000000">
            <w:pPr>
              <w:ind w:left="0" w:hanging="2"/>
              <w:rPr>
                <w:rFonts w:ascii="Times New Roman" w:eastAsia="Times New Roman" w:hAnsi="Times New Roman" w:cs="Times New Roman"/>
                <w:b w:val="0"/>
                <w:bCs/>
                <w:color w:val="FF0000"/>
                <w:highlight w:val="yellow"/>
              </w:rPr>
            </w:pPr>
            <w:r w:rsidRPr="0093638D">
              <w:rPr>
                <w:rFonts w:ascii="Times New Roman" w:eastAsia="Times New Roman" w:hAnsi="Times New Roman" w:cs="Times New Roman"/>
                <w:b w:val="0"/>
                <w:bCs/>
              </w:rPr>
              <w:t>током шк. године</w:t>
            </w:r>
          </w:p>
        </w:tc>
        <w:tc>
          <w:tcPr>
            <w:tcW w:w="3405" w:type="dxa"/>
          </w:tcPr>
          <w:p w14:paraId="00002D67" w14:textId="77777777" w:rsidR="001069D9" w:rsidRPr="0093638D" w:rsidRDefault="00000000">
            <w:pPr>
              <w:ind w:left="0" w:hanging="2"/>
              <w:rPr>
                <w:rFonts w:ascii="Times New Roman" w:eastAsia="Times New Roman" w:hAnsi="Times New Roman" w:cs="Times New Roman"/>
                <w:b w:val="0"/>
                <w:bCs/>
                <w:color w:val="FF0000"/>
                <w:highlight w:val="yellow"/>
              </w:rPr>
            </w:pPr>
            <w:r w:rsidRPr="0093638D">
              <w:rPr>
                <w:rFonts w:ascii="Times New Roman" w:eastAsia="Times New Roman" w:hAnsi="Times New Roman" w:cs="Times New Roman"/>
                <w:b w:val="0"/>
                <w:bCs/>
              </w:rPr>
              <w:t>-наставници, ученици, родитељи, координатор Тима, стручна служба</w:t>
            </w:r>
          </w:p>
        </w:tc>
      </w:tr>
      <w:tr w:rsidR="001069D9" w14:paraId="70BB0921" w14:textId="77777777" w:rsidTr="009A19D4">
        <w:tc>
          <w:tcPr>
            <w:tcW w:w="2808" w:type="dxa"/>
          </w:tcPr>
          <w:p w14:paraId="00002D68"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-Заштита животне средине- развијање еколошке свести код ученика и запослених.</w:t>
            </w:r>
          </w:p>
          <w:p w14:paraId="00002D69" w14:textId="77777777" w:rsidR="001069D9" w:rsidRPr="0093638D" w:rsidRDefault="001069D9">
            <w:pPr>
              <w:ind w:left="0" w:hanging="2"/>
              <w:rPr>
                <w:rFonts w:ascii="Times New Roman" w:eastAsia="Times New Roman" w:hAnsi="Times New Roman" w:cs="Times New Roman"/>
                <w:b w:val="0"/>
                <w:bCs/>
              </w:rPr>
            </w:pPr>
          </w:p>
          <w:p w14:paraId="00002D6A" w14:textId="77777777" w:rsidR="001069D9" w:rsidRPr="0093638D" w:rsidRDefault="001069D9">
            <w:pPr>
              <w:ind w:left="0" w:hanging="2"/>
              <w:rPr>
                <w:rFonts w:ascii="Times New Roman" w:eastAsia="Times New Roman" w:hAnsi="Times New Roman" w:cs="Times New Roman"/>
                <w:b w:val="0"/>
                <w:bCs/>
                <w:color w:val="FF0000"/>
                <w:highlight w:val="yellow"/>
              </w:rPr>
            </w:pPr>
          </w:p>
        </w:tc>
        <w:tc>
          <w:tcPr>
            <w:tcW w:w="2574" w:type="dxa"/>
          </w:tcPr>
          <w:p w14:paraId="00002D6B" w14:textId="77777777" w:rsidR="001069D9" w:rsidRPr="0093638D" w:rsidRDefault="00000000">
            <w:pPr>
              <w:ind w:left="0" w:hanging="2"/>
              <w:rPr>
                <w:rFonts w:ascii="Times New Roman" w:eastAsia="Times New Roman" w:hAnsi="Times New Roman" w:cs="Times New Roman"/>
                <w:b w:val="0"/>
                <w:bCs/>
                <w:color w:val="FF0000"/>
                <w:highlight w:val="yellow"/>
              </w:rPr>
            </w:pPr>
            <w:r w:rsidRPr="0093638D">
              <w:rPr>
                <w:rFonts w:ascii="Times New Roman" w:eastAsia="Times New Roman" w:hAnsi="Times New Roman" w:cs="Times New Roman"/>
                <w:b w:val="0"/>
                <w:bCs/>
              </w:rPr>
              <w:t>-Презентације, плакати, сакупљање секундарних сировина, сађење стабала.</w:t>
            </w:r>
          </w:p>
        </w:tc>
        <w:tc>
          <w:tcPr>
            <w:tcW w:w="1386" w:type="dxa"/>
          </w:tcPr>
          <w:p w14:paraId="00002D6C" w14:textId="77777777" w:rsidR="001069D9" w:rsidRPr="0093638D" w:rsidRDefault="00000000">
            <w:pPr>
              <w:ind w:left="0" w:hanging="2"/>
              <w:rPr>
                <w:rFonts w:ascii="Times New Roman" w:eastAsia="Times New Roman" w:hAnsi="Times New Roman" w:cs="Times New Roman"/>
                <w:b w:val="0"/>
                <w:bCs/>
                <w:color w:val="FF0000"/>
                <w:highlight w:val="yellow"/>
              </w:rPr>
            </w:pPr>
            <w:r w:rsidRPr="0093638D">
              <w:rPr>
                <w:rFonts w:ascii="Times New Roman" w:eastAsia="Times New Roman" w:hAnsi="Times New Roman" w:cs="Times New Roman"/>
                <w:b w:val="0"/>
                <w:bCs/>
              </w:rPr>
              <w:t xml:space="preserve">-Током целе шк. године рециклажа, сакупљање секундарних сировина; </w:t>
            </w:r>
          </w:p>
        </w:tc>
        <w:tc>
          <w:tcPr>
            <w:tcW w:w="3405" w:type="dxa"/>
          </w:tcPr>
          <w:p w14:paraId="00002D6D"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 xml:space="preserve">-Ученици, наставници, </w:t>
            </w:r>
          </w:p>
          <w:p w14:paraId="00002D6E" w14:textId="77777777" w:rsidR="001069D9" w:rsidRPr="0093638D" w:rsidRDefault="00000000">
            <w:pPr>
              <w:ind w:left="0" w:hanging="2"/>
              <w:rPr>
                <w:rFonts w:ascii="Times New Roman" w:eastAsia="Times New Roman" w:hAnsi="Times New Roman" w:cs="Times New Roman"/>
                <w:b w:val="0"/>
                <w:bCs/>
                <w:color w:val="FF0000"/>
                <w:highlight w:val="yellow"/>
              </w:rPr>
            </w:pPr>
            <w:r w:rsidRPr="0093638D">
              <w:rPr>
                <w:rFonts w:ascii="Times New Roman" w:eastAsia="Times New Roman" w:hAnsi="Times New Roman" w:cs="Times New Roman"/>
                <w:b w:val="0"/>
                <w:bCs/>
              </w:rPr>
              <w:t>координатор Тима</w:t>
            </w:r>
          </w:p>
        </w:tc>
      </w:tr>
      <w:tr w:rsidR="001069D9" w14:paraId="525A2548" w14:textId="77777777" w:rsidTr="009A19D4">
        <w:tc>
          <w:tcPr>
            <w:tcW w:w="2808" w:type="dxa"/>
          </w:tcPr>
          <w:p w14:paraId="00002D6F" w14:textId="77777777" w:rsidR="001069D9" w:rsidRPr="0093638D" w:rsidRDefault="00000000">
            <w:pPr>
              <w:ind w:left="0" w:hanging="2"/>
              <w:rPr>
                <w:rFonts w:ascii="Times New Roman" w:eastAsia="Times New Roman" w:hAnsi="Times New Roman" w:cs="Times New Roman"/>
                <w:b w:val="0"/>
                <w:bCs/>
                <w:color w:val="FF0000"/>
                <w:highlight w:val="yellow"/>
              </w:rPr>
            </w:pPr>
            <w:r w:rsidRPr="0093638D">
              <w:rPr>
                <w:rFonts w:ascii="Times New Roman" w:eastAsia="Times New Roman" w:hAnsi="Times New Roman" w:cs="Times New Roman"/>
                <w:b w:val="0"/>
                <w:bCs/>
              </w:rPr>
              <w:t>Израда истраживачких радова путем анкетирања ученика, родитеља, наставника ради добијања повратних информација о унапређењу и квалитетнијем раду школе</w:t>
            </w:r>
          </w:p>
        </w:tc>
        <w:tc>
          <w:tcPr>
            <w:tcW w:w="2574" w:type="dxa"/>
          </w:tcPr>
          <w:p w14:paraId="00002D70" w14:textId="77777777" w:rsidR="001069D9" w:rsidRPr="0093638D" w:rsidRDefault="00000000">
            <w:pPr>
              <w:ind w:left="0" w:hanging="2"/>
              <w:rPr>
                <w:rFonts w:ascii="Times New Roman" w:eastAsia="Times New Roman" w:hAnsi="Times New Roman" w:cs="Times New Roman"/>
                <w:b w:val="0"/>
                <w:bCs/>
                <w:color w:val="FF0000"/>
                <w:highlight w:val="yellow"/>
              </w:rPr>
            </w:pPr>
            <w:r w:rsidRPr="0093638D">
              <w:rPr>
                <w:rFonts w:ascii="Times New Roman" w:eastAsia="Times New Roman" w:hAnsi="Times New Roman" w:cs="Times New Roman"/>
                <w:b w:val="0"/>
                <w:bCs/>
              </w:rPr>
              <w:t>Упитници, анкете, фокус-група, интервју</w:t>
            </w:r>
          </w:p>
        </w:tc>
        <w:tc>
          <w:tcPr>
            <w:tcW w:w="1386" w:type="dxa"/>
          </w:tcPr>
          <w:p w14:paraId="00002D71" w14:textId="77777777" w:rsidR="001069D9" w:rsidRPr="0093638D" w:rsidRDefault="00000000">
            <w:pPr>
              <w:ind w:left="0" w:hanging="2"/>
              <w:rPr>
                <w:rFonts w:ascii="Times New Roman" w:eastAsia="Times New Roman" w:hAnsi="Times New Roman" w:cs="Times New Roman"/>
                <w:b w:val="0"/>
                <w:bCs/>
                <w:color w:val="FF0000"/>
                <w:highlight w:val="yellow"/>
              </w:rPr>
            </w:pPr>
            <w:r w:rsidRPr="0093638D">
              <w:rPr>
                <w:rFonts w:ascii="Times New Roman" w:eastAsia="Times New Roman" w:hAnsi="Times New Roman" w:cs="Times New Roman"/>
                <w:b w:val="0"/>
                <w:bCs/>
              </w:rPr>
              <w:t>током шк. године</w:t>
            </w:r>
          </w:p>
        </w:tc>
        <w:tc>
          <w:tcPr>
            <w:tcW w:w="3405" w:type="dxa"/>
          </w:tcPr>
          <w:p w14:paraId="00002D72" w14:textId="77777777" w:rsidR="001069D9" w:rsidRPr="0093638D" w:rsidRDefault="00000000">
            <w:pPr>
              <w:ind w:left="0" w:hanging="2"/>
              <w:rPr>
                <w:rFonts w:ascii="Times New Roman" w:eastAsia="Times New Roman" w:hAnsi="Times New Roman" w:cs="Times New Roman"/>
                <w:b w:val="0"/>
                <w:bCs/>
                <w:color w:val="FF0000"/>
                <w:highlight w:val="yellow"/>
              </w:rPr>
            </w:pPr>
            <w:r w:rsidRPr="0093638D">
              <w:rPr>
                <w:rFonts w:ascii="Times New Roman" w:eastAsia="Times New Roman" w:hAnsi="Times New Roman" w:cs="Times New Roman"/>
                <w:b w:val="0"/>
                <w:bCs/>
              </w:rPr>
              <w:t>Одељ.старешине, стручни сарадници, координатор Тима, наставник информатике</w:t>
            </w:r>
          </w:p>
        </w:tc>
      </w:tr>
      <w:tr w:rsidR="001069D9" w14:paraId="67552361" w14:textId="77777777">
        <w:tc>
          <w:tcPr>
            <w:tcW w:w="10173" w:type="dxa"/>
            <w:gridSpan w:val="4"/>
          </w:tcPr>
          <w:p w14:paraId="00002D73" w14:textId="77777777" w:rsidR="001069D9" w:rsidRPr="0093638D" w:rsidRDefault="00000000">
            <w:pPr>
              <w:ind w:left="0" w:hanging="2"/>
              <w:jc w:val="both"/>
              <w:rPr>
                <w:rFonts w:ascii="Times New Roman" w:eastAsia="Times New Roman" w:hAnsi="Times New Roman" w:cs="Times New Roman"/>
                <w:b w:val="0"/>
                <w:bCs/>
                <w:sz w:val="24"/>
                <w:szCs w:val="24"/>
              </w:rPr>
            </w:pPr>
            <w:r w:rsidRPr="0093638D">
              <w:rPr>
                <w:rFonts w:ascii="Times New Roman" w:eastAsia="Times New Roman" w:hAnsi="Times New Roman" w:cs="Times New Roman"/>
                <w:b w:val="0"/>
                <w:bCs/>
                <w:sz w:val="24"/>
                <w:szCs w:val="24"/>
              </w:rPr>
              <w:t xml:space="preserve">Начин праћења реализације: </w:t>
            </w:r>
          </w:p>
          <w:p w14:paraId="00002D74" w14:textId="77777777" w:rsidR="001069D9" w:rsidRPr="0093638D" w:rsidRDefault="00000000">
            <w:pPr>
              <w:ind w:left="0" w:hanging="2"/>
              <w:jc w:val="both"/>
              <w:rPr>
                <w:rFonts w:ascii="Times New Roman" w:eastAsia="Times New Roman" w:hAnsi="Times New Roman" w:cs="Times New Roman"/>
                <w:b w:val="0"/>
                <w:bCs/>
                <w:sz w:val="24"/>
                <w:szCs w:val="24"/>
              </w:rPr>
            </w:pPr>
            <w:r w:rsidRPr="0093638D">
              <w:rPr>
                <w:rFonts w:ascii="Times New Roman" w:eastAsia="Times New Roman" w:hAnsi="Times New Roman" w:cs="Times New Roman"/>
                <w:b w:val="0"/>
                <w:bCs/>
                <w:sz w:val="24"/>
                <w:szCs w:val="24"/>
              </w:rPr>
              <w:t>Праћење реализације кроз извештаје текстом и сликама о реализованим активностима, евиденцијама присутних, добијених статистичких података, објава у медијима итд.</w:t>
            </w:r>
          </w:p>
        </w:tc>
      </w:tr>
      <w:tr w:rsidR="001069D9" w14:paraId="483B337A" w14:textId="77777777">
        <w:tc>
          <w:tcPr>
            <w:tcW w:w="10173" w:type="dxa"/>
            <w:gridSpan w:val="4"/>
          </w:tcPr>
          <w:p w14:paraId="00002D78" w14:textId="77777777" w:rsidR="001069D9" w:rsidRPr="0093638D" w:rsidRDefault="00000000">
            <w:pPr>
              <w:ind w:left="0" w:hanging="2"/>
              <w:rPr>
                <w:rFonts w:ascii="Times New Roman" w:eastAsia="Times New Roman" w:hAnsi="Times New Roman" w:cs="Times New Roman"/>
                <w:b w:val="0"/>
                <w:bCs/>
                <w:sz w:val="24"/>
                <w:szCs w:val="24"/>
              </w:rPr>
            </w:pPr>
            <w:r w:rsidRPr="0093638D">
              <w:rPr>
                <w:rFonts w:ascii="Times New Roman" w:eastAsia="Times New Roman" w:hAnsi="Times New Roman" w:cs="Times New Roman"/>
                <w:b w:val="0"/>
                <w:bCs/>
                <w:sz w:val="24"/>
                <w:szCs w:val="24"/>
              </w:rPr>
              <w:t>Носиоци праћења : Директор школе, координатор тима и стручна служба (педагог и психолог).</w:t>
            </w:r>
          </w:p>
        </w:tc>
      </w:tr>
      <w:tr w:rsidR="001069D9" w14:paraId="2232B719" w14:textId="77777777">
        <w:tc>
          <w:tcPr>
            <w:tcW w:w="10173" w:type="dxa"/>
            <w:gridSpan w:val="4"/>
          </w:tcPr>
          <w:p w14:paraId="00002D7C" w14:textId="77777777" w:rsidR="001069D9" w:rsidRDefault="00000000">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НАПОМЕНА</w:t>
            </w:r>
            <w:r w:rsidRPr="0093638D">
              <w:rPr>
                <w:rFonts w:ascii="Times New Roman" w:eastAsia="Times New Roman" w:hAnsi="Times New Roman" w:cs="Times New Roman"/>
                <w:b w:val="0"/>
                <w:bCs/>
                <w:sz w:val="24"/>
                <w:szCs w:val="24"/>
              </w:rPr>
              <w:t>: У случају потребе могуће су измене или допуне Годишњег плана рада Тима.</w:t>
            </w:r>
          </w:p>
        </w:tc>
      </w:tr>
    </w:tbl>
    <w:p w14:paraId="00002D80" w14:textId="77777777" w:rsidR="001069D9" w:rsidRDefault="001069D9">
      <w:pPr>
        <w:ind w:left="0" w:hanging="2"/>
        <w:rPr>
          <w:rFonts w:ascii="Times New Roman" w:eastAsia="Times New Roman" w:hAnsi="Times New Roman" w:cs="Times New Roman"/>
          <w:color w:val="FF0000"/>
        </w:rPr>
      </w:pPr>
    </w:p>
    <w:p w14:paraId="00002D81" w14:textId="77777777" w:rsidR="001069D9" w:rsidRDefault="001069D9">
      <w:pPr>
        <w:ind w:left="0" w:hanging="2"/>
        <w:rPr>
          <w:rFonts w:ascii="Times New Roman" w:eastAsia="Times New Roman" w:hAnsi="Times New Roman" w:cs="Times New Roman"/>
          <w:color w:val="FF0000"/>
        </w:rPr>
      </w:pPr>
    </w:p>
    <w:p w14:paraId="72422CA0" w14:textId="77777777" w:rsidR="009A19D4" w:rsidRDefault="009A19D4">
      <w:pPr>
        <w:suppressAutoHyphens w:val="0"/>
        <w:ind w:leftChars="0" w:left="0" w:firstLineChars="0"/>
        <w:textDirection w:val="lrTb"/>
        <w:textAlignment w:val="auto"/>
        <w:outlineLvl w:val="9"/>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00002D82" w14:textId="6E529C46" w:rsidR="001069D9" w:rsidRDefault="00000000">
      <w:pP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5.5.5. ПЛАН  РАДА ТИМА ЗА ПРЕВЕНЦИЈУ ОСИПАЊА УЧЕНИКА</w:t>
      </w:r>
    </w:p>
    <w:p w14:paraId="00002D83" w14:textId="77777777" w:rsidR="001069D9" w:rsidRDefault="001069D9">
      <w:pPr>
        <w:ind w:left="1" w:hanging="3"/>
        <w:rPr>
          <w:rFonts w:ascii="Times New Roman" w:eastAsia="Times New Roman" w:hAnsi="Times New Roman" w:cs="Times New Roman"/>
          <w:sz w:val="28"/>
          <w:szCs w:val="28"/>
        </w:rPr>
      </w:pPr>
    </w:p>
    <w:tbl>
      <w:tblPr>
        <w:tblStyle w:val="affffffff7"/>
        <w:tblW w:w="1023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0"/>
        <w:gridCol w:w="2179"/>
        <w:gridCol w:w="2941"/>
        <w:gridCol w:w="2440"/>
      </w:tblGrid>
      <w:tr w:rsidR="001069D9" w14:paraId="0EA70384" w14:textId="77777777">
        <w:tc>
          <w:tcPr>
            <w:tcW w:w="102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0002D8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 РАДА СТРУЧНОГ ТИМА ЗА ПРЕВЕНЦИЈУ ОСИПАЊА УЧЕНИКА ЗА ШКОЛСКУ 2022/2023.</w:t>
            </w:r>
          </w:p>
        </w:tc>
      </w:tr>
      <w:tr w:rsidR="001069D9" w14:paraId="383E92BB" w14:textId="77777777">
        <w:tc>
          <w:tcPr>
            <w:tcW w:w="10230" w:type="dxa"/>
            <w:gridSpan w:val="4"/>
            <w:tcBorders>
              <w:top w:val="single" w:sz="4" w:space="0" w:color="000000"/>
              <w:left w:val="single" w:sz="4" w:space="0" w:color="000000"/>
              <w:bottom w:val="single" w:sz="4" w:space="0" w:color="000000"/>
              <w:right w:val="single" w:sz="4" w:space="0" w:color="000000"/>
            </w:tcBorders>
            <w:shd w:val="clear" w:color="auto" w:fill="FFFFFF"/>
          </w:tcPr>
          <w:p w14:paraId="00002D88"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Председник: Роберт Хербут</w:t>
            </w:r>
          </w:p>
          <w:p w14:paraId="00002D8B" w14:textId="46CE6118" w:rsidR="001069D9" w:rsidRPr="0093638D" w:rsidRDefault="00000000" w:rsidP="0093638D">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Чланови</w:t>
            </w:r>
            <w:r w:rsidRPr="0093638D">
              <w:rPr>
                <w:rFonts w:ascii="Times New Roman" w:eastAsia="Times New Roman" w:hAnsi="Times New Roman" w:cs="Times New Roman"/>
                <w:b w:val="0"/>
                <w:bCs/>
              </w:rPr>
              <w:t>: Весна Вајс, Марина Емини, Маја Шаравања, Изабела Секе Сабо, Петар Јовановић, Ана Катић, Сенка Рожумберски, Паулина Миланковић, Радмила Ђукић</w:t>
            </w:r>
            <w:r>
              <w:rPr>
                <w:rFonts w:ascii="Times New Roman" w:eastAsia="Times New Roman" w:hAnsi="Times New Roman" w:cs="Times New Roman"/>
              </w:rPr>
              <w:t xml:space="preserve"> </w:t>
            </w:r>
          </w:p>
        </w:tc>
      </w:tr>
      <w:tr w:rsidR="001069D9" w14:paraId="538FD71D" w14:textId="77777777" w:rsidTr="009A19D4">
        <w:tc>
          <w:tcPr>
            <w:tcW w:w="2670" w:type="dxa"/>
            <w:tcBorders>
              <w:top w:val="single" w:sz="4" w:space="0" w:color="000000"/>
              <w:left w:val="single" w:sz="4" w:space="0" w:color="000000"/>
              <w:bottom w:val="single" w:sz="4" w:space="0" w:color="000000"/>
              <w:right w:val="single" w:sz="4" w:space="0" w:color="000000"/>
            </w:tcBorders>
            <w:shd w:val="clear" w:color="auto" w:fill="FFFFFF"/>
          </w:tcPr>
          <w:p w14:paraId="00002D8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Активности</w:t>
            </w:r>
          </w:p>
          <w:p w14:paraId="00002D90" w14:textId="77777777" w:rsidR="001069D9" w:rsidRDefault="001069D9">
            <w:pPr>
              <w:ind w:left="0" w:hanging="2"/>
              <w:jc w:val="center"/>
              <w:rPr>
                <w:rFonts w:ascii="Times New Roman" w:eastAsia="Times New Roman" w:hAnsi="Times New Roman" w:cs="Times New Roman"/>
              </w:rPr>
            </w:pP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00002D9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Време </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Pr>
          <w:p w14:paraId="00002D9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 реализације</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00002D9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Носиоци реализације</w:t>
            </w:r>
          </w:p>
        </w:tc>
      </w:tr>
      <w:tr w:rsidR="001069D9" w14:paraId="503C62CE" w14:textId="77777777" w:rsidTr="009A19D4">
        <w:tc>
          <w:tcPr>
            <w:tcW w:w="2670" w:type="dxa"/>
            <w:tcBorders>
              <w:top w:val="single" w:sz="4" w:space="0" w:color="000000"/>
              <w:left w:val="single" w:sz="4" w:space="0" w:color="000000"/>
              <w:bottom w:val="single" w:sz="4" w:space="0" w:color="000000"/>
              <w:right w:val="single" w:sz="4" w:space="0" w:color="000000"/>
            </w:tcBorders>
            <w:shd w:val="clear" w:color="auto" w:fill="FFFFFF"/>
          </w:tcPr>
          <w:p w14:paraId="00002D94"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 xml:space="preserve">Избор руководиоца – председника Тима и доношење плана рада </w:t>
            </w:r>
          </w:p>
        </w:tc>
        <w:tc>
          <w:tcPr>
            <w:tcW w:w="21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D95"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Септембар</w:t>
            </w:r>
          </w:p>
        </w:tc>
        <w:tc>
          <w:tcPr>
            <w:tcW w:w="2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D96"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Састанак</w:t>
            </w:r>
          </w:p>
        </w:tc>
        <w:tc>
          <w:tcPr>
            <w:tcW w:w="2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D97"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Председник тима</w:t>
            </w:r>
          </w:p>
        </w:tc>
      </w:tr>
      <w:tr w:rsidR="001069D9" w14:paraId="37A7488F" w14:textId="77777777" w:rsidTr="009A19D4">
        <w:tc>
          <w:tcPr>
            <w:tcW w:w="2670" w:type="dxa"/>
            <w:tcBorders>
              <w:top w:val="single" w:sz="4" w:space="0" w:color="000000"/>
              <w:left w:val="single" w:sz="4" w:space="0" w:color="000000"/>
              <w:bottom w:val="single" w:sz="4" w:space="0" w:color="000000"/>
              <w:right w:val="single" w:sz="4" w:space="0" w:color="000000"/>
            </w:tcBorders>
            <w:shd w:val="clear" w:color="auto" w:fill="FFFFFF"/>
          </w:tcPr>
          <w:p w14:paraId="00002D98"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Прикупљање и анализа података ученика који спадају у ризичну групацију на нивоу школе</w:t>
            </w:r>
          </w:p>
        </w:tc>
        <w:tc>
          <w:tcPr>
            <w:tcW w:w="21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D99"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Квартално, полугодишње</w:t>
            </w:r>
          </w:p>
        </w:tc>
        <w:tc>
          <w:tcPr>
            <w:tcW w:w="2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D9A"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Праћење извештаја одељењских већа са квартала и континуиран, непосредно</w:t>
            </w:r>
          </w:p>
        </w:tc>
        <w:tc>
          <w:tcPr>
            <w:tcW w:w="2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D9B"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Чланови тима</w:t>
            </w:r>
          </w:p>
        </w:tc>
      </w:tr>
      <w:tr w:rsidR="001069D9" w14:paraId="279779FB" w14:textId="77777777" w:rsidTr="009A19D4">
        <w:tc>
          <w:tcPr>
            <w:tcW w:w="2670" w:type="dxa"/>
            <w:tcBorders>
              <w:top w:val="single" w:sz="4" w:space="0" w:color="000000"/>
              <w:left w:val="single" w:sz="4" w:space="0" w:color="000000"/>
              <w:bottom w:val="single" w:sz="4" w:space="0" w:color="000000"/>
              <w:right w:val="single" w:sz="4" w:space="0" w:color="000000"/>
            </w:tcBorders>
            <w:shd w:val="clear" w:color="auto" w:fill="FFFFFF"/>
          </w:tcPr>
          <w:p w14:paraId="00002D9C"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 xml:space="preserve">Имплементација Акционог плана </w:t>
            </w:r>
            <w:r w:rsidRPr="0093638D">
              <w:rPr>
                <w:rFonts w:ascii="Cambria" w:eastAsia="Cambria" w:hAnsi="Cambria" w:cs="Cambria"/>
                <w:b w:val="0"/>
                <w:bCs/>
              </w:rPr>
              <w:t>за превенцију осипања ученика</w:t>
            </w:r>
          </w:p>
        </w:tc>
        <w:tc>
          <w:tcPr>
            <w:tcW w:w="21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D9D"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Према динамици предвиђеној планом</w:t>
            </w:r>
          </w:p>
        </w:tc>
        <w:tc>
          <w:tcPr>
            <w:tcW w:w="2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D9E"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Према предлогу реализације предвиђеног планом</w:t>
            </w:r>
          </w:p>
        </w:tc>
        <w:tc>
          <w:tcPr>
            <w:tcW w:w="2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D9F"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Чланови Тима</w:t>
            </w:r>
          </w:p>
        </w:tc>
      </w:tr>
      <w:tr w:rsidR="001069D9" w14:paraId="792F5877" w14:textId="77777777" w:rsidTr="009A19D4">
        <w:tc>
          <w:tcPr>
            <w:tcW w:w="2670" w:type="dxa"/>
            <w:tcBorders>
              <w:top w:val="single" w:sz="4" w:space="0" w:color="000000"/>
              <w:left w:val="single" w:sz="4" w:space="0" w:color="000000"/>
              <w:bottom w:val="single" w:sz="4" w:space="0" w:color="000000"/>
              <w:right w:val="single" w:sz="4" w:space="0" w:color="000000"/>
            </w:tcBorders>
            <w:shd w:val="clear" w:color="auto" w:fill="FFFFFF"/>
          </w:tcPr>
          <w:p w14:paraId="00002DA0"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Састанак на нивоу локалне самоуправе са МИО тимом и договор о родитељским састанцима</w:t>
            </w:r>
          </w:p>
        </w:tc>
        <w:tc>
          <w:tcPr>
            <w:tcW w:w="21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DA1"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Друго полугодиште</w:t>
            </w:r>
          </w:p>
          <w:p w14:paraId="00002DA2" w14:textId="77777777" w:rsidR="001069D9" w:rsidRPr="0093638D" w:rsidRDefault="001069D9">
            <w:pPr>
              <w:ind w:left="0" w:hanging="2"/>
              <w:rPr>
                <w:rFonts w:ascii="Times New Roman" w:eastAsia="Times New Roman" w:hAnsi="Times New Roman" w:cs="Times New Roman"/>
                <w:b w:val="0"/>
                <w:bCs/>
              </w:rPr>
            </w:pPr>
          </w:p>
        </w:tc>
        <w:tc>
          <w:tcPr>
            <w:tcW w:w="2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DA3"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Састанак према позиву</w:t>
            </w:r>
          </w:p>
        </w:tc>
        <w:tc>
          <w:tcPr>
            <w:tcW w:w="2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DA4"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Чланови тима</w:t>
            </w:r>
          </w:p>
        </w:tc>
      </w:tr>
      <w:tr w:rsidR="001069D9" w14:paraId="2861B59B" w14:textId="77777777" w:rsidTr="009A19D4">
        <w:tc>
          <w:tcPr>
            <w:tcW w:w="2670" w:type="dxa"/>
            <w:tcBorders>
              <w:top w:val="single" w:sz="4" w:space="0" w:color="000000"/>
              <w:left w:val="single" w:sz="4" w:space="0" w:color="000000"/>
              <w:bottom w:val="single" w:sz="4" w:space="0" w:color="000000"/>
              <w:right w:val="single" w:sz="4" w:space="0" w:color="000000"/>
            </w:tcBorders>
            <w:shd w:val="clear" w:color="auto" w:fill="FFFFFF"/>
          </w:tcPr>
          <w:p w14:paraId="00002DA5"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Састанци са стручним службама средњих школа на нивоу локалне самоуправе</w:t>
            </w:r>
          </w:p>
        </w:tc>
        <w:tc>
          <w:tcPr>
            <w:tcW w:w="21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DA6"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Према плану и позиву</w:t>
            </w:r>
          </w:p>
        </w:tc>
        <w:tc>
          <w:tcPr>
            <w:tcW w:w="2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DA7"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Састанак</w:t>
            </w:r>
          </w:p>
        </w:tc>
        <w:tc>
          <w:tcPr>
            <w:tcW w:w="2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DA8"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Чланови тима</w:t>
            </w:r>
          </w:p>
        </w:tc>
      </w:tr>
      <w:tr w:rsidR="001069D9" w14:paraId="4780D632" w14:textId="77777777" w:rsidTr="009A19D4">
        <w:tc>
          <w:tcPr>
            <w:tcW w:w="2670" w:type="dxa"/>
            <w:tcBorders>
              <w:top w:val="single" w:sz="4" w:space="0" w:color="000000"/>
              <w:left w:val="single" w:sz="4" w:space="0" w:color="000000"/>
              <w:bottom w:val="single" w:sz="4" w:space="0" w:color="000000"/>
              <w:right w:val="single" w:sz="4" w:space="0" w:color="000000"/>
            </w:tcBorders>
            <w:shd w:val="clear" w:color="auto" w:fill="FFFFFF"/>
          </w:tcPr>
          <w:p w14:paraId="00002DA9"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Вредновање онлајн наставе и ученичког постигнућа</w:t>
            </w:r>
          </w:p>
        </w:tc>
        <w:tc>
          <w:tcPr>
            <w:tcW w:w="21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DAA"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Континуирано</w:t>
            </w:r>
          </w:p>
          <w:p w14:paraId="00002DAB" w14:textId="77777777" w:rsidR="001069D9" w:rsidRPr="0093638D" w:rsidRDefault="001069D9">
            <w:pPr>
              <w:ind w:left="0" w:hanging="2"/>
              <w:rPr>
                <w:rFonts w:ascii="Times New Roman" w:eastAsia="Times New Roman" w:hAnsi="Times New Roman" w:cs="Times New Roman"/>
                <w:b w:val="0"/>
                <w:bCs/>
              </w:rPr>
            </w:pPr>
          </w:p>
        </w:tc>
        <w:tc>
          <w:tcPr>
            <w:tcW w:w="2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DAC"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Увид у Ес- дневник и Гугл учионице</w:t>
            </w:r>
          </w:p>
        </w:tc>
        <w:tc>
          <w:tcPr>
            <w:tcW w:w="2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DAD"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Чланови тима</w:t>
            </w:r>
          </w:p>
        </w:tc>
      </w:tr>
      <w:tr w:rsidR="001069D9" w14:paraId="34A622AB" w14:textId="77777777" w:rsidTr="009A19D4">
        <w:tc>
          <w:tcPr>
            <w:tcW w:w="2670" w:type="dxa"/>
            <w:tcBorders>
              <w:top w:val="single" w:sz="4" w:space="0" w:color="000000"/>
              <w:left w:val="single" w:sz="4" w:space="0" w:color="000000"/>
              <w:bottom w:val="single" w:sz="4" w:space="0" w:color="000000"/>
              <w:right w:val="single" w:sz="4" w:space="0" w:color="000000"/>
            </w:tcBorders>
            <w:shd w:val="clear" w:color="auto" w:fill="FFFFFF"/>
          </w:tcPr>
          <w:p w14:paraId="00002DAE"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План превенције раног напуштања школовања</w:t>
            </w:r>
          </w:p>
        </w:tc>
        <w:tc>
          <w:tcPr>
            <w:tcW w:w="21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DAF"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Према хитности</w:t>
            </w:r>
          </w:p>
        </w:tc>
        <w:tc>
          <w:tcPr>
            <w:tcW w:w="2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DB0"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Израда истоименог плана из ИОП документације</w:t>
            </w:r>
          </w:p>
        </w:tc>
        <w:tc>
          <w:tcPr>
            <w:tcW w:w="2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DB1"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Стручни сарадник</w:t>
            </w:r>
          </w:p>
        </w:tc>
      </w:tr>
      <w:tr w:rsidR="001069D9" w14:paraId="648CC02D" w14:textId="77777777" w:rsidTr="009A19D4">
        <w:tc>
          <w:tcPr>
            <w:tcW w:w="2670" w:type="dxa"/>
            <w:tcBorders>
              <w:top w:val="single" w:sz="4" w:space="0" w:color="000000"/>
              <w:left w:val="single" w:sz="4" w:space="0" w:color="000000"/>
              <w:bottom w:val="single" w:sz="4" w:space="0" w:color="000000"/>
              <w:right w:val="single" w:sz="4" w:space="0" w:color="000000"/>
            </w:tcBorders>
            <w:shd w:val="clear" w:color="auto" w:fill="FFFFFF"/>
          </w:tcPr>
          <w:p w14:paraId="00002DB2"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Упис ученика 8.разреда у средње школе</w:t>
            </w:r>
          </w:p>
        </w:tc>
        <w:tc>
          <w:tcPr>
            <w:tcW w:w="21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DB3"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Мај, јун</w:t>
            </w:r>
          </w:p>
        </w:tc>
        <w:tc>
          <w:tcPr>
            <w:tcW w:w="2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DB4"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Ученици који су се школовали по ИОП-2 и ученици који имају значајније здравствене тешкоће су уписују се у средње школе одлуком Окружне уписне комисије по једној од прве три жеље.</w:t>
            </w:r>
          </w:p>
        </w:tc>
        <w:tc>
          <w:tcPr>
            <w:tcW w:w="2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DB5"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Стручни сарадник</w:t>
            </w:r>
          </w:p>
        </w:tc>
      </w:tr>
      <w:tr w:rsidR="001069D9" w14:paraId="06B5782F" w14:textId="77777777" w:rsidTr="009A19D4">
        <w:tc>
          <w:tcPr>
            <w:tcW w:w="2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DB6"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Извештавање</w:t>
            </w:r>
          </w:p>
        </w:tc>
        <w:tc>
          <w:tcPr>
            <w:tcW w:w="21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DB7"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Јун</w:t>
            </w:r>
          </w:p>
        </w:tc>
        <w:tc>
          <w:tcPr>
            <w:tcW w:w="2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DB8"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Писање извештаја о раду тима.</w:t>
            </w:r>
          </w:p>
        </w:tc>
        <w:tc>
          <w:tcPr>
            <w:tcW w:w="2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DB9"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Председник</w:t>
            </w:r>
          </w:p>
        </w:tc>
      </w:tr>
    </w:tbl>
    <w:p w14:paraId="00002DBA" w14:textId="77777777" w:rsidR="001069D9" w:rsidRDefault="001069D9">
      <w:pPr>
        <w:ind w:left="0" w:hanging="2"/>
        <w:rPr>
          <w:rFonts w:ascii="Times New Roman" w:eastAsia="Times New Roman" w:hAnsi="Times New Roman" w:cs="Times New Roman"/>
          <w:color w:val="FF0000"/>
          <w:sz w:val="24"/>
          <w:szCs w:val="24"/>
        </w:rPr>
      </w:pPr>
      <w:bookmarkStart w:id="106" w:name="_heading=h.2fk6b3p" w:colFirst="0" w:colLast="0"/>
      <w:bookmarkEnd w:id="106"/>
    </w:p>
    <w:p w14:paraId="00002DBB" w14:textId="77777777" w:rsidR="001069D9" w:rsidRDefault="00000000">
      <w:pPr>
        <w:keepNext/>
        <w:spacing w:before="240" w:after="6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5.5.6. ПЛАН РАДА ТИМА ЗА ПРОФЕСИОНАЛНУ ОРИЈЕНТАЦИЈУ</w:t>
      </w:r>
    </w:p>
    <w:p w14:paraId="00002DBC" w14:textId="77777777" w:rsidR="001069D9" w:rsidRDefault="001069D9">
      <w:pPr>
        <w:ind w:left="0" w:hanging="2"/>
        <w:rPr>
          <w:rFonts w:ascii="Times New Roman" w:eastAsia="Times New Roman" w:hAnsi="Times New Roman" w:cs="Times New Roman"/>
          <w:color w:val="FF0000"/>
          <w:sz w:val="24"/>
          <w:szCs w:val="24"/>
        </w:rPr>
      </w:pPr>
    </w:p>
    <w:tbl>
      <w:tblPr>
        <w:tblStyle w:val="affffffff8"/>
        <w:tblW w:w="102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1"/>
        <w:gridCol w:w="2178"/>
        <w:gridCol w:w="2944"/>
        <w:gridCol w:w="2441"/>
      </w:tblGrid>
      <w:tr w:rsidR="001069D9" w14:paraId="7AD063E2" w14:textId="77777777">
        <w:tc>
          <w:tcPr>
            <w:tcW w:w="10234" w:type="dxa"/>
            <w:gridSpan w:val="4"/>
          </w:tcPr>
          <w:p w14:paraId="00002DB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 РАДА ТИМА ЗА ПРОФЕСИОНАЛНУ ОРИЈЕНТАЦИЈУ шк. 2022/2023. год.</w:t>
            </w:r>
          </w:p>
        </w:tc>
      </w:tr>
      <w:tr w:rsidR="001069D9" w14:paraId="2794D9E0" w14:textId="77777777">
        <w:tc>
          <w:tcPr>
            <w:tcW w:w="10234" w:type="dxa"/>
            <w:gridSpan w:val="4"/>
          </w:tcPr>
          <w:p w14:paraId="00002DC1"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Координатор: Данијела Ђедовић</w:t>
            </w:r>
          </w:p>
          <w:p w14:paraId="00002DC2"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 xml:space="preserve">Чланови тима: </w:t>
            </w:r>
            <w:r w:rsidRPr="0093638D">
              <w:rPr>
                <w:rFonts w:ascii="Times New Roman" w:eastAsia="Times New Roman" w:hAnsi="Times New Roman" w:cs="Times New Roman"/>
                <w:b w:val="0"/>
                <w:bCs/>
              </w:rPr>
              <w:t>одељењске старешине 7. и 8. разреда: Гунић Јолан, Роберт Хербут, Дамир Ишпановић, Милан Павић, Далиборка Буквић, Жужана Кокић Дели, Анамарија Влаховић, Кларика Цинклер, Марија Мартгит, Наталија Тадић, Милица Чубрило и  Бало Золтан.</w:t>
            </w:r>
          </w:p>
        </w:tc>
      </w:tr>
      <w:tr w:rsidR="001069D9" w14:paraId="14773B1F" w14:textId="77777777" w:rsidTr="009A19D4">
        <w:tc>
          <w:tcPr>
            <w:tcW w:w="2671" w:type="dxa"/>
          </w:tcPr>
          <w:p w14:paraId="00002DC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Активности</w:t>
            </w:r>
          </w:p>
          <w:p w14:paraId="00002DC7" w14:textId="77777777" w:rsidR="001069D9" w:rsidRDefault="001069D9">
            <w:pPr>
              <w:ind w:left="0" w:hanging="2"/>
              <w:jc w:val="center"/>
              <w:rPr>
                <w:rFonts w:ascii="Times New Roman" w:eastAsia="Times New Roman" w:hAnsi="Times New Roman" w:cs="Times New Roman"/>
              </w:rPr>
            </w:pPr>
          </w:p>
        </w:tc>
        <w:tc>
          <w:tcPr>
            <w:tcW w:w="2178" w:type="dxa"/>
          </w:tcPr>
          <w:p w14:paraId="00002DC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Време </w:t>
            </w:r>
          </w:p>
        </w:tc>
        <w:tc>
          <w:tcPr>
            <w:tcW w:w="2944" w:type="dxa"/>
          </w:tcPr>
          <w:p w14:paraId="00002DC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 реализације</w:t>
            </w:r>
          </w:p>
        </w:tc>
        <w:tc>
          <w:tcPr>
            <w:tcW w:w="2441" w:type="dxa"/>
          </w:tcPr>
          <w:p w14:paraId="00002DC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Носиоци реализације</w:t>
            </w:r>
          </w:p>
        </w:tc>
      </w:tr>
      <w:tr w:rsidR="001069D9" w14:paraId="3D23D872" w14:textId="77777777" w:rsidTr="009A19D4">
        <w:tc>
          <w:tcPr>
            <w:tcW w:w="2671" w:type="dxa"/>
          </w:tcPr>
          <w:p w14:paraId="00002DCB"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Формирање тима и креирање плана рада</w:t>
            </w:r>
          </w:p>
          <w:p w14:paraId="00002DCC"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 xml:space="preserve">Подела задужења и одговорности унутар тима  </w:t>
            </w:r>
          </w:p>
        </w:tc>
        <w:tc>
          <w:tcPr>
            <w:tcW w:w="2178" w:type="dxa"/>
          </w:tcPr>
          <w:p w14:paraId="00002DCD"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Септембар</w:t>
            </w:r>
          </w:p>
          <w:p w14:paraId="00002DCE" w14:textId="77777777" w:rsidR="001069D9" w:rsidRPr="0093638D" w:rsidRDefault="001069D9">
            <w:pPr>
              <w:ind w:left="0" w:hanging="2"/>
              <w:rPr>
                <w:rFonts w:ascii="Times New Roman" w:eastAsia="Times New Roman" w:hAnsi="Times New Roman" w:cs="Times New Roman"/>
                <w:b w:val="0"/>
                <w:bCs/>
              </w:rPr>
            </w:pPr>
          </w:p>
        </w:tc>
        <w:tc>
          <w:tcPr>
            <w:tcW w:w="2944" w:type="dxa"/>
            <w:vAlign w:val="center"/>
          </w:tcPr>
          <w:p w14:paraId="00002DCF"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Састанак чланова тима, упознавање са предлогом плана и усвајање плана рада</w:t>
            </w:r>
          </w:p>
          <w:p w14:paraId="00002DD0"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br/>
            </w:r>
          </w:p>
        </w:tc>
        <w:tc>
          <w:tcPr>
            <w:tcW w:w="2441" w:type="dxa"/>
            <w:vAlign w:val="center"/>
          </w:tcPr>
          <w:p w14:paraId="00002DD1"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Чланови тима</w:t>
            </w:r>
          </w:p>
        </w:tc>
      </w:tr>
      <w:tr w:rsidR="001069D9" w14:paraId="2333727F" w14:textId="77777777" w:rsidTr="009A19D4">
        <w:tc>
          <w:tcPr>
            <w:tcW w:w="2671" w:type="dxa"/>
          </w:tcPr>
          <w:p w14:paraId="00002DD2"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Упознавање одељењских старешина са активностима ПО тима</w:t>
            </w:r>
          </w:p>
        </w:tc>
        <w:tc>
          <w:tcPr>
            <w:tcW w:w="2178" w:type="dxa"/>
            <w:vAlign w:val="center"/>
          </w:tcPr>
          <w:p w14:paraId="00002DD3"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Септембар</w:t>
            </w:r>
          </w:p>
          <w:p w14:paraId="00002DD4" w14:textId="77777777" w:rsidR="001069D9" w:rsidRPr="0093638D" w:rsidRDefault="001069D9">
            <w:pPr>
              <w:ind w:left="0" w:hanging="2"/>
              <w:rPr>
                <w:rFonts w:ascii="Times New Roman" w:eastAsia="Times New Roman" w:hAnsi="Times New Roman" w:cs="Times New Roman"/>
                <w:b w:val="0"/>
                <w:bCs/>
              </w:rPr>
            </w:pPr>
          </w:p>
        </w:tc>
        <w:tc>
          <w:tcPr>
            <w:tcW w:w="2944" w:type="dxa"/>
            <w:vAlign w:val="center"/>
          </w:tcPr>
          <w:p w14:paraId="00002DD5"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Презентација плана и радионица на састанку</w:t>
            </w:r>
          </w:p>
        </w:tc>
        <w:tc>
          <w:tcPr>
            <w:tcW w:w="2441" w:type="dxa"/>
          </w:tcPr>
          <w:p w14:paraId="00002DD6"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Координатор</w:t>
            </w:r>
          </w:p>
        </w:tc>
      </w:tr>
      <w:tr w:rsidR="001069D9" w14:paraId="07BC26E4" w14:textId="77777777" w:rsidTr="009A19D4">
        <w:tc>
          <w:tcPr>
            <w:tcW w:w="2671" w:type="dxa"/>
          </w:tcPr>
          <w:p w14:paraId="00002DD7"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lastRenderedPageBreak/>
              <w:t>Успостављање сарадње са предузећима, установама и средњим школама</w:t>
            </w:r>
          </w:p>
        </w:tc>
        <w:tc>
          <w:tcPr>
            <w:tcW w:w="2178" w:type="dxa"/>
            <w:vAlign w:val="center"/>
          </w:tcPr>
          <w:p w14:paraId="00002DD8"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Током године</w:t>
            </w:r>
          </w:p>
        </w:tc>
        <w:tc>
          <w:tcPr>
            <w:tcW w:w="2944" w:type="dxa"/>
            <w:vAlign w:val="center"/>
          </w:tcPr>
          <w:p w14:paraId="00002DD9"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Договор</w:t>
            </w:r>
          </w:p>
        </w:tc>
        <w:tc>
          <w:tcPr>
            <w:tcW w:w="2441" w:type="dxa"/>
          </w:tcPr>
          <w:p w14:paraId="00002DDA"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Координатор</w:t>
            </w:r>
          </w:p>
        </w:tc>
      </w:tr>
      <w:tr w:rsidR="001069D9" w14:paraId="582CA782" w14:textId="77777777" w:rsidTr="009A19D4">
        <w:tc>
          <w:tcPr>
            <w:tcW w:w="2671" w:type="dxa"/>
          </w:tcPr>
          <w:p w14:paraId="00002DDB"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 xml:space="preserve">Упознаање са предлогом плана уписа у средње школе, заказивање промоција средњих школа, сајам образовања </w:t>
            </w:r>
          </w:p>
        </w:tc>
        <w:tc>
          <w:tcPr>
            <w:tcW w:w="2178" w:type="dxa"/>
            <w:vAlign w:val="center"/>
          </w:tcPr>
          <w:p w14:paraId="00002DDC"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Друго полугодиште</w:t>
            </w:r>
          </w:p>
        </w:tc>
        <w:tc>
          <w:tcPr>
            <w:tcW w:w="2944" w:type="dxa"/>
            <w:vAlign w:val="center"/>
          </w:tcPr>
          <w:p w14:paraId="00002DDD"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Сарадња са средњим школама, Информатор, Конкурс</w:t>
            </w:r>
          </w:p>
        </w:tc>
        <w:tc>
          <w:tcPr>
            <w:tcW w:w="2441" w:type="dxa"/>
          </w:tcPr>
          <w:p w14:paraId="00002DDE"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Стручна служба и чланови тима</w:t>
            </w:r>
          </w:p>
        </w:tc>
      </w:tr>
      <w:tr w:rsidR="001069D9" w14:paraId="44230649" w14:textId="77777777" w:rsidTr="009A19D4">
        <w:tc>
          <w:tcPr>
            <w:tcW w:w="2671" w:type="dxa"/>
          </w:tcPr>
          <w:p w14:paraId="00002DDF"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Извештај о реализацији плана рада тима за професионалну оријентацију</w:t>
            </w:r>
          </w:p>
        </w:tc>
        <w:tc>
          <w:tcPr>
            <w:tcW w:w="2178" w:type="dxa"/>
            <w:vAlign w:val="center"/>
          </w:tcPr>
          <w:p w14:paraId="00002DE0"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Јун 202.</w:t>
            </w:r>
          </w:p>
        </w:tc>
        <w:tc>
          <w:tcPr>
            <w:tcW w:w="2944" w:type="dxa"/>
            <w:vAlign w:val="center"/>
          </w:tcPr>
          <w:p w14:paraId="00002DE1"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На последњем састанку тима</w:t>
            </w:r>
          </w:p>
        </w:tc>
        <w:tc>
          <w:tcPr>
            <w:tcW w:w="2441" w:type="dxa"/>
          </w:tcPr>
          <w:p w14:paraId="00002DE2" w14:textId="77777777" w:rsidR="001069D9" w:rsidRPr="0093638D" w:rsidRDefault="001069D9">
            <w:pPr>
              <w:ind w:left="0" w:hanging="2"/>
              <w:rPr>
                <w:rFonts w:ascii="Times New Roman" w:eastAsia="Times New Roman" w:hAnsi="Times New Roman" w:cs="Times New Roman"/>
                <w:b w:val="0"/>
                <w:bCs/>
              </w:rPr>
            </w:pPr>
          </w:p>
          <w:p w14:paraId="00002DE3"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Координатор са члановима тима</w:t>
            </w:r>
          </w:p>
        </w:tc>
      </w:tr>
    </w:tbl>
    <w:p w14:paraId="00002DE4" w14:textId="77777777" w:rsidR="001069D9" w:rsidRDefault="001069D9">
      <w:pPr>
        <w:ind w:left="0" w:hanging="2"/>
        <w:rPr>
          <w:rFonts w:ascii="Times New Roman" w:eastAsia="Times New Roman" w:hAnsi="Times New Roman" w:cs="Times New Roman"/>
          <w:color w:val="FF0000"/>
          <w:sz w:val="24"/>
          <w:szCs w:val="24"/>
        </w:rPr>
      </w:pPr>
    </w:p>
    <w:p w14:paraId="00002DE7" w14:textId="77777777" w:rsidR="001069D9" w:rsidRDefault="00000000">
      <w:pPr>
        <w:keepNext/>
        <w:numPr>
          <w:ilvl w:val="2"/>
          <w:numId w:val="77"/>
        </w:numPr>
        <w:spacing w:before="240" w:after="60"/>
        <w:ind w:left="0" w:hanging="2"/>
        <w:rPr>
          <w:rFonts w:ascii="Times New Roman" w:eastAsia="Times New Roman" w:hAnsi="Times New Roman" w:cs="Times New Roman"/>
          <w:color w:val="000000"/>
        </w:rPr>
      </w:pPr>
      <w:bookmarkStart w:id="107" w:name="_heading=h.upglbi" w:colFirst="0" w:colLast="0"/>
      <w:bookmarkEnd w:id="107"/>
      <w:r>
        <w:rPr>
          <w:rFonts w:ascii="Times New Roman" w:eastAsia="Times New Roman" w:hAnsi="Times New Roman" w:cs="Times New Roman"/>
          <w:color w:val="000000"/>
        </w:rPr>
        <w:t xml:space="preserve">ПЛАН РАДА ТИМА ЗА РАЗВОЈ МЕЂУПРЕДМЕТНИХ КОМПЕТЕНЦИЈА И ПРЕДУЗЕТНИШТВА </w:t>
      </w:r>
    </w:p>
    <w:tbl>
      <w:tblPr>
        <w:tblStyle w:val="affffffff9"/>
        <w:tblW w:w="101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1"/>
        <w:gridCol w:w="2126"/>
        <w:gridCol w:w="2977"/>
        <w:gridCol w:w="1967"/>
      </w:tblGrid>
      <w:tr w:rsidR="001069D9" w14:paraId="0EB4F31E" w14:textId="77777777">
        <w:trPr>
          <w:trHeight w:val="393"/>
          <w:jc w:val="center"/>
        </w:trPr>
        <w:tc>
          <w:tcPr>
            <w:tcW w:w="1018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0002DE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 РАДА ТИМА ЗА РАЗВОЈ МЕЂУПРЕДМЕТНИХ КОМПЕТЕНЦИЈА И ПРЕДУЗЕТНИШТВА шк. 2022/2023. год.</w:t>
            </w:r>
          </w:p>
        </w:tc>
      </w:tr>
      <w:tr w:rsidR="001069D9" w14:paraId="4EDF7C25" w14:textId="77777777">
        <w:trPr>
          <w:trHeight w:val="663"/>
          <w:jc w:val="center"/>
        </w:trPr>
        <w:tc>
          <w:tcPr>
            <w:tcW w:w="1018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0002DED"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  Председник: Кларика Цинклер</w:t>
            </w:r>
          </w:p>
          <w:p w14:paraId="00002DEE"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 xml:space="preserve">  Чланови Тима: Изабела Сабо Секе, Маја Шаравања, Силвиа Шили, Сенија Кокљевци 7/1 представник Савета родитеља, Етел Зуберец  </w:t>
            </w:r>
          </w:p>
        </w:tc>
      </w:tr>
      <w:tr w:rsidR="001069D9" w14:paraId="6EAA84C2" w14:textId="77777777" w:rsidTr="009A19D4">
        <w:trPr>
          <w:trHeight w:val="663"/>
          <w:jc w:val="center"/>
        </w:trPr>
        <w:tc>
          <w:tcPr>
            <w:tcW w:w="3111"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vAlign w:val="center"/>
          </w:tcPr>
          <w:p w14:paraId="00002DF2"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Активности</w:t>
            </w:r>
          </w:p>
        </w:tc>
        <w:tc>
          <w:tcPr>
            <w:tcW w:w="2126" w:type="dxa"/>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0002DF3"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Време</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0002DF4"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Начин</w:t>
            </w:r>
          </w:p>
          <w:p w14:paraId="00002DF5"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реализације</w:t>
            </w:r>
          </w:p>
        </w:tc>
        <w:tc>
          <w:tcPr>
            <w:tcW w:w="1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0002DF6"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Носиоци</w:t>
            </w:r>
          </w:p>
          <w:p w14:paraId="00002DF7"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реализације</w:t>
            </w:r>
          </w:p>
        </w:tc>
      </w:tr>
      <w:tr w:rsidR="001069D9" w14:paraId="1EB40735" w14:textId="77777777" w:rsidTr="0030034C">
        <w:trPr>
          <w:trHeight w:val="902"/>
          <w:jc w:val="center"/>
        </w:trPr>
        <w:tc>
          <w:tcPr>
            <w:tcW w:w="3111" w:type="dxa"/>
            <w:tcBorders>
              <w:top w:val="single" w:sz="6" w:space="0" w:color="000000"/>
              <w:left w:val="single" w:sz="6"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00002DF8" w14:textId="77777777" w:rsidR="001069D9" w:rsidRPr="0093638D" w:rsidRDefault="00000000">
            <w:pPr>
              <w:spacing w:after="240"/>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Формирање тима и састављање Годишњег плана рада. Подела задужења и одговорности унутар тима.</w:t>
            </w:r>
          </w:p>
        </w:tc>
        <w:tc>
          <w:tcPr>
            <w:tcW w:w="2126" w:type="dxa"/>
            <w:tcBorders>
              <w:top w:val="single" w:sz="6" w:space="0" w:color="000000"/>
              <w:left w:val="single" w:sz="4" w:space="0" w:color="000000"/>
              <w:bottom w:val="single" w:sz="4" w:space="0" w:color="000000"/>
              <w:right w:val="single" w:sz="6" w:space="0" w:color="000000"/>
            </w:tcBorders>
            <w:shd w:val="clear" w:color="auto" w:fill="FFFFFF"/>
            <w:tcMar>
              <w:top w:w="0" w:type="dxa"/>
              <w:left w:w="40" w:type="dxa"/>
              <w:bottom w:w="0" w:type="dxa"/>
              <w:right w:w="40" w:type="dxa"/>
            </w:tcMar>
            <w:vAlign w:val="center"/>
          </w:tcPr>
          <w:p w14:paraId="00002DF9"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 xml:space="preserve"> Септембар</w:t>
            </w:r>
          </w:p>
          <w:p w14:paraId="00002DFA" w14:textId="77777777" w:rsidR="001069D9" w:rsidRPr="0093638D" w:rsidRDefault="001069D9">
            <w:pPr>
              <w:ind w:left="0" w:hanging="2"/>
              <w:rPr>
                <w:rFonts w:ascii="Times New Roman" w:eastAsia="Times New Roman" w:hAnsi="Times New Roman" w:cs="Times New Roman"/>
                <w:b w:val="0"/>
                <w:bCs/>
              </w:rPr>
            </w:pPr>
          </w:p>
          <w:p w14:paraId="00002DFB" w14:textId="77777777" w:rsidR="001069D9" w:rsidRPr="0093638D" w:rsidRDefault="001069D9">
            <w:pPr>
              <w:ind w:left="0" w:hanging="2"/>
              <w:rPr>
                <w:rFonts w:ascii="Times New Roman" w:eastAsia="Times New Roman" w:hAnsi="Times New Roman" w:cs="Times New Roman"/>
                <w:b w:val="0"/>
                <w:bCs/>
              </w:rPr>
            </w:pPr>
          </w:p>
          <w:p w14:paraId="00002DFC" w14:textId="77777777" w:rsidR="001069D9" w:rsidRPr="0093638D" w:rsidRDefault="001069D9">
            <w:pPr>
              <w:ind w:left="0" w:hanging="2"/>
              <w:rPr>
                <w:rFonts w:ascii="Times New Roman" w:eastAsia="Times New Roman" w:hAnsi="Times New Roman" w:cs="Times New Roman"/>
                <w:b w:val="0"/>
                <w:bCs/>
              </w:rPr>
            </w:pPr>
          </w:p>
          <w:p w14:paraId="00002DFD" w14:textId="77777777" w:rsidR="001069D9" w:rsidRPr="0093638D" w:rsidRDefault="001069D9">
            <w:pPr>
              <w:spacing w:after="240"/>
              <w:ind w:left="0" w:hanging="2"/>
              <w:rPr>
                <w:rFonts w:ascii="Times New Roman" w:eastAsia="Times New Roman" w:hAnsi="Times New Roman" w:cs="Times New Roman"/>
                <w:b w:val="0"/>
                <w:bCs/>
              </w:rPr>
            </w:pPr>
          </w:p>
        </w:tc>
        <w:tc>
          <w:tcPr>
            <w:tcW w:w="2977"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vAlign w:val="center"/>
          </w:tcPr>
          <w:p w14:paraId="00002DFE"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Састанак чланова тима, упознавање са предлогом плана и усвајање плана рада.</w:t>
            </w:r>
          </w:p>
          <w:p w14:paraId="00002DFF" w14:textId="77777777" w:rsidR="001069D9" w:rsidRPr="0093638D" w:rsidRDefault="00000000">
            <w:pPr>
              <w:spacing w:after="240"/>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br/>
            </w:r>
          </w:p>
        </w:tc>
        <w:tc>
          <w:tcPr>
            <w:tcW w:w="1967"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vAlign w:val="center"/>
          </w:tcPr>
          <w:p w14:paraId="00002E00" w14:textId="77777777" w:rsidR="001069D9" w:rsidRPr="0093638D" w:rsidRDefault="001069D9">
            <w:pPr>
              <w:ind w:left="0" w:hanging="2"/>
              <w:rPr>
                <w:rFonts w:ascii="Times New Roman" w:eastAsia="Times New Roman" w:hAnsi="Times New Roman" w:cs="Times New Roman"/>
                <w:b w:val="0"/>
                <w:bCs/>
              </w:rPr>
            </w:pPr>
          </w:p>
          <w:p w14:paraId="00002E01"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Чланови Тима</w:t>
            </w:r>
          </w:p>
          <w:p w14:paraId="00002E02" w14:textId="77777777" w:rsidR="001069D9" w:rsidRPr="0093638D" w:rsidRDefault="00000000">
            <w:pPr>
              <w:spacing w:after="240"/>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br/>
            </w:r>
            <w:r w:rsidRPr="0093638D">
              <w:rPr>
                <w:rFonts w:ascii="Times New Roman" w:eastAsia="Times New Roman" w:hAnsi="Times New Roman" w:cs="Times New Roman"/>
                <w:b w:val="0"/>
                <w:bCs/>
              </w:rPr>
              <w:br/>
            </w:r>
            <w:r w:rsidRPr="0093638D">
              <w:rPr>
                <w:rFonts w:ascii="Times New Roman" w:eastAsia="Times New Roman" w:hAnsi="Times New Roman" w:cs="Times New Roman"/>
                <w:b w:val="0"/>
                <w:bCs/>
              </w:rPr>
              <w:br/>
            </w:r>
          </w:p>
        </w:tc>
      </w:tr>
      <w:tr w:rsidR="001069D9" w14:paraId="7B853220" w14:textId="77777777" w:rsidTr="009A19D4">
        <w:trPr>
          <w:trHeight w:val="2750"/>
          <w:jc w:val="center"/>
        </w:trPr>
        <w:tc>
          <w:tcPr>
            <w:tcW w:w="3111" w:type="dxa"/>
            <w:tcBorders>
              <w:top w:val="single" w:sz="6" w:space="0" w:color="000000"/>
              <w:left w:val="single" w:sz="6"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00002E03" w14:textId="77777777" w:rsidR="001069D9" w:rsidRPr="0093638D" w:rsidRDefault="00000000">
            <w:pPr>
              <w:pBdr>
                <w:top w:val="nil"/>
                <w:left w:val="nil"/>
                <w:bottom w:val="nil"/>
                <w:right w:val="nil"/>
                <w:between w:val="nil"/>
              </w:pBd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Праћење и подстицање наставника да креирају и изводе часове који развијају међупредметне компетенције и предузетништво.</w:t>
            </w:r>
          </w:p>
          <w:p w14:paraId="00002E04" w14:textId="77777777" w:rsidR="001069D9" w:rsidRPr="0093638D" w:rsidRDefault="001069D9">
            <w:pPr>
              <w:spacing w:after="240"/>
              <w:ind w:left="0" w:hanging="2"/>
              <w:rPr>
                <w:rFonts w:ascii="Times New Roman" w:eastAsia="Times New Roman" w:hAnsi="Times New Roman" w:cs="Times New Roman"/>
                <w:b w:val="0"/>
                <w:bCs/>
              </w:rPr>
            </w:pPr>
          </w:p>
          <w:p w14:paraId="00002E05" w14:textId="77777777" w:rsidR="001069D9" w:rsidRPr="0093638D" w:rsidRDefault="001069D9">
            <w:pPr>
              <w:spacing w:after="240"/>
              <w:ind w:left="0" w:hanging="2"/>
              <w:rPr>
                <w:rFonts w:ascii="Times New Roman" w:eastAsia="Times New Roman" w:hAnsi="Times New Roman" w:cs="Times New Roman"/>
                <w:b w:val="0"/>
                <w:bCs/>
              </w:rPr>
            </w:pPr>
          </w:p>
          <w:p w14:paraId="00002E06" w14:textId="77777777" w:rsidR="001069D9" w:rsidRPr="0093638D" w:rsidRDefault="00000000">
            <w:pPr>
              <w:spacing w:after="240"/>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br/>
            </w:r>
          </w:p>
          <w:p w14:paraId="00002E07" w14:textId="77777777" w:rsidR="001069D9" w:rsidRPr="0093638D" w:rsidRDefault="001069D9">
            <w:pPr>
              <w:spacing w:after="240"/>
              <w:ind w:left="0" w:hanging="2"/>
              <w:rPr>
                <w:rFonts w:ascii="Times New Roman" w:eastAsia="Times New Roman" w:hAnsi="Times New Roman" w:cs="Times New Roman"/>
                <w:b w:val="0"/>
                <w:bCs/>
              </w:rPr>
            </w:pPr>
          </w:p>
          <w:p w14:paraId="00002E08" w14:textId="77777777" w:rsidR="001069D9" w:rsidRPr="0093638D" w:rsidRDefault="001069D9">
            <w:pPr>
              <w:spacing w:after="240"/>
              <w:ind w:left="0" w:hanging="2"/>
              <w:rPr>
                <w:rFonts w:ascii="Times New Roman" w:eastAsia="Times New Roman" w:hAnsi="Times New Roman" w:cs="Times New Roman"/>
                <w:b w:val="0"/>
                <w:bCs/>
              </w:rPr>
            </w:pPr>
          </w:p>
        </w:tc>
        <w:tc>
          <w:tcPr>
            <w:tcW w:w="2126" w:type="dxa"/>
            <w:tcBorders>
              <w:top w:val="single" w:sz="6" w:space="0" w:color="000000"/>
              <w:left w:val="single" w:sz="4" w:space="0" w:color="000000"/>
              <w:bottom w:val="single" w:sz="4" w:space="0" w:color="000000"/>
              <w:right w:val="single" w:sz="6" w:space="0" w:color="000000"/>
            </w:tcBorders>
            <w:shd w:val="clear" w:color="auto" w:fill="FFFFFF"/>
            <w:tcMar>
              <w:top w:w="0" w:type="dxa"/>
              <w:left w:w="40" w:type="dxa"/>
              <w:bottom w:w="0" w:type="dxa"/>
              <w:right w:w="40" w:type="dxa"/>
            </w:tcMar>
            <w:vAlign w:val="center"/>
          </w:tcPr>
          <w:p w14:paraId="00002E09"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Током школске године</w:t>
            </w:r>
          </w:p>
          <w:p w14:paraId="00002E0A" w14:textId="77777777" w:rsidR="001069D9" w:rsidRPr="0093638D" w:rsidRDefault="001069D9">
            <w:pPr>
              <w:ind w:left="0" w:hanging="2"/>
              <w:rPr>
                <w:rFonts w:ascii="Times New Roman" w:eastAsia="Times New Roman" w:hAnsi="Times New Roman" w:cs="Times New Roman"/>
                <w:b w:val="0"/>
                <w:bCs/>
              </w:rPr>
            </w:pPr>
          </w:p>
          <w:p w14:paraId="00002E0B" w14:textId="77777777" w:rsidR="001069D9" w:rsidRPr="0093638D" w:rsidRDefault="001069D9">
            <w:pPr>
              <w:ind w:left="0" w:hanging="2"/>
              <w:rPr>
                <w:rFonts w:ascii="Times New Roman" w:eastAsia="Times New Roman" w:hAnsi="Times New Roman" w:cs="Times New Roman"/>
                <w:b w:val="0"/>
                <w:bCs/>
              </w:rPr>
            </w:pPr>
          </w:p>
          <w:p w14:paraId="00002E0C" w14:textId="77777777" w:rsidR="001069D9" w:rsidRPr="0093638D" w:rsidRDefault="001069D9">
            <w:pPr>
              <w:ind w:left="0" w:hanging="2"/>
              <w:rPr>
                <w:rFonts w:ascii="Times New Roman" w:eastAsia="Times New Roman" w:hAnsi="Times New Roman" w:cs="Times New Roman"/>
                <w:b w:val="0"/>
                <w:bCs/>
              </w:rPr>
            </w:pPr>
          </w:p>
          <w:p w14:paraId="00002E0D" w14:textId="77777777" w:rsidR="001069D9" w:rsidRPr="0093638D" w:rsidRDefault="001069D9">
            <w:pPr>
              <w:ind w:left="0" w:hanging="2"/>
              <w:rPr>
                <w:rFonts w:ascii="Times New Roman" w:eastAsia="Times New Roman" w:hAnsi="Times New Roman" w:cs="Times New Roman"/>
                <w:b w:val="0"/>
                <w:bCs/>
              </w:rPr>
            </w:pPr>
          </w:p>
          <w:p w14:paraId="00002E0E" w14:textId="77777777" w:rsidR="001069D9" w:rsidRPr="0093638D" w:rsidRDefault="001069D9">
            <w:pPr>
              <w:ind w:left="0" w:hanging="2"/>
              <w:rPr>
                <w:rFonts w:ascii="Times New Roman" w:eastAsia="Times New Roman" w:hAnsi="Times New Roman" w:cs="Times New Roman"/>
                <w:b w:val="0"/>
                <w:bCs/>
              </w:rPr>
            </w:pPr>
          </w:p>
          <w:p w14:paraId="00002E0F" w14:textId="77777777" w:rsidR="001069D9" w:rsidRPr="0093638D" w:rsidRDefault="001069D9">
            <w:pPr>
              <w:ind w:left="0" w:hanging="2"/>
              <w:rPr>
                <w:rFonts w:ascii="Times New Roman" w:eastAsia="Times New Roman" w:hAnsi="Times New Roman" w:cs="Times New Roman"/>
                <w:b w:val="0"/>
                <w:bCs/>
              </w:rPr>
            </w:pPr>
          </w:p>
          <w:p w14:paraId="00002E10" w14:textId="77777777" w:rsidR="001069D9" w:rsidRPr="0093638D" w:rsidRDefault="001069D9">
            <w:pPr>
              <w:ind w:left="0" w:hanging="2"/>
              <w:rPr>
                <w:rFonts w:ascii="Times New Roman" w:eastAsia="Times New Roman" w:hAnsi="Times New Roman" w:cs="Times New Roman"/>
                <w:b w:val="0"/>
                <w:bCs/>
              </w:rPr>
            </w:pPr>
          </w:p>
          <w:p w14:paraId="00002E11" w14:textId="77777777" w:rsidR="001069D9" w:rsidRPr="0093638D" w:rsidRDefault="001069D9">
            <w:pPr>
              <w:ind w:left="0" w:hanging="2"/>
              <w:rPr>
                <w:rFonts w:ascii="Times New Roman" w:eastAsia="Times New Roman" w:hAnsi="Times New Roman" w:cs="Times New Roman"/>
                <w:b w:val="0"/>
                <w:bCs/>
              </w:rPr>
            </w:pPr>
          </w:p>
          <w:p w14:paraId="00002E12" w14:textId="77777777" w:rsidR="001069D9" w:rsidRPr="0093638D" w:rsidRDefault="001069D9">
            <w:pPr>
              <w:ind w:left="0" w:hanging="2"/>
              <w:rPr>
                <w:rFonts w:ascii="Times New Roman" w:eastAsia="Times New Roman" w:hAnsi="Times New Roman" w:cs="Times New Roman"/>
                <w:b w:val="0"/>
                <w:bCs/>
              </w:rPr>
            </w:pPr>
          </w:p>
          <w:p w14:paraId="00002E13" w14:textId="77777777" w:rsidR="001069D9" w:rsidRPr="0093638D" w:rsidRDefault="001069D9">
            <w:pPr>
              <w:ind w:left="0" w:hanging="2"/>
              <w:rPr>
                <w:rFonts w:ascii="Times New Roman" w:eastAsia="Times New Roman" w:hAnsi="Times New Roman" w:cs="Times New Roman"/>
                <w:b w:val="0"/>
                <w:bCs/>
              </w:rPr>
            </w:pPr>
          </w:p>
          <w:p w14:paraId="00002E14" w14:textId="77777777" w:rsidR="001069D9" w:rsidRPr="0093638D" w:rsidRDefault="001069D9">
            <w:pPr>
              <w:ind w:left="0" w:hanging="2"/>
              <w:rPr>
                <w:rFonts w:ascii="Times New Roman" w:eastAsia="Times New Roman" w:hAnsi="Times New Roman" w:cs="Times New Roman"/>
                <w:b w:val="0"/>
                <w:bCs/>
              </w:rPr>
            </w:pPr>
          </w:p>
          <w:p w14:paraId="00002E15" w14:textId="77777777" w:rsidR="001069D9" w:rsidRPr="0093638D" w:rsidRDefault="001069D9">
            <w:pPr>
              <w:ind w:left="0" w:hanging="2"/>
              <w:rPr>
                <w:rFonts w:ascii="Times New Roman" w:eastAsia="Times New Roman" w:hAnsi="Times New Roman" w:cs="Times New Roman"/>
                <w:b w:val="0"/>
                <w:bCs/>
              </w:rPr>
            </w:pPr>
          </w:p>
          <w:p w14:paraId="00002E16" w14:textId="77777777" w:rsidR="001069D9" w:rsidRPr="0093638D" w:rsidRDefault="001069D9">
            <w:pPr>
              <w:ind w:left="0" w:hanging="2"/>
              <w:rPr>
                <w:rFonts w:ascii="Times New Roman" w:eastAsia="Times New Roman" w:hAnsi="Times New Roman" w:cs="Times New Roman"/>
                <w:b w:val="0"/>
                <w:bCs/>
              </w:rPr>
            </w:pPr>
          </w:p>
          <w:p w14:paraId="00002E17" w14:textId="77777777" w:rsidR="001069D9" w:rsidRPr="0093638D" w:rsidRDefault="001069D9">
            <w:pPr>
              <w:spacing w:after="240"/>
              <w:ind w:left="0" w:hanging="2"/>
              <w:rPr>
                <w:rFonts w:ascii="Times New Roman" w:eastAsia="Times New Roman" w:hAnsi="Times New Roman" w:cs="Times New Roman"/>
                <w:b w:val="0"/>
                <w:bCs/>
              </w:rPr>
            </w:pPr>
          </w:p>
        </w:tc>
        <w:tc>
          <w:tcPr>
            <w:tcW w:w="2977"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vAlign w:val="center"/>
          </w:tcPr>
          <w:p w14:paraId="00002E18" w14:textId="77777777" w:rsidR="001069D9" w:rsidRPr="0093638D" w:rsidRDefault="00000000">
            <w:pPr>
              <w:pBdr>
                <w:top w:val="nil"/>
                <w:left w:val="nil"/>
                <w:bottom w:val="nil"/>
                <w:right w:val="nil"/>
                <w:between w:val="nil"/>
              </w:pBd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 xml:space="preserve">Договор око начина промоције свих акција и пројеката које се реализују у школи (промоција у локалној заједници а и шире). </w:t>
            </w:r>
          </w:p>
          <w:p w14:paraId="00002E19" w14:textId="77777777" w:rsidR="001069D9" w:rsidRPr="0093638D" w:rsidRDefault="00000000">
            <w:pPr>
              <w:pBdr>
                <w:top w:val="nil"/>
                <w:left w:val="nil"/>
                <w:bottom w:val="nil"/>
                <w:right w:val="nil"/>
                <w:between w:val="nil"/>
              </w:pBd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 xml:space="preserve">Пружање стручне помоћи око реализације часова пројектне наставе. </w:t>
            </w:r>
          </w:p>
          <w:p w14:paraId="00002E1A" w14:textId="77777777" w:rsidR="001069D9" w:rsidRPr="0093638D" w:rsidRDefault="00000000">
            <w:pPr>
              <w:pBdr>
                <w:top w:val="nil"/>
                <w:left w:val="nil"/>
                <w:bottom w:val="nil"/>
                <w:right w:val="nil"/>
                <w:between w:val="nil"/>
              </w:pBd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 xml:space="preserve">Прикупљање података од чланова колектива о реализованим часовима пројектне наставе. </w:t>
            </w:r>
          </w:p>
          <w:p w14:paraId="00002E1B"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 xml:space="preserve">Промоција свих акција и пројеката које се реализују у школи. </w:t>
            </w:r>
          </w:p>
          <w:p w14:paraId="00002E1C" w14:textId="77777777" w:rsidR="001069D9" w:rsidRPr="0093638D" w:rsidRDefault="001069D9">
            <w:pPr>
              <w:ind w:left="0" w:hanging="2"/>
              <w:rPr>
                <w:rFonts w:ascii="Times New Roman" w:eastAsia="Times New Roman" w:hAnsi="Times New Roman" w:cs="Times New Roman"/>
                <w:b w:val="0"/>
                <w:bCs/>
              </w:rPr>
            </w:pPr>
          </w:p>
        </w:tc>
        <w:tc>
          <w:tcPr>
            <w:tcW w:w="1967"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vAlign w:val="center"/>
          </w:tcPr>
          <w:p w14:paraId="00002E1D"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Чланови Тима</w:t>
            </w:r>
          </w:p>
          <w:p w14:paraId="00002E1E" w14:textId="77777777" w:rsidR="001069D9" w:rsidRPr="0093638D" w:rsidRDefault="00000000">
            <w:pPr>
              <w:spacing w:after="240"/>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br/>
            </w:r>
          </w:p>
          <w:p w14:paraId="00002E1F" w14:textId="77777777" w:rsidR="001069D9" w:rsidRPr="0093638D" w:rsidRDefault="00000000">
            <w:pPr>
              <w:spacing w:after="240"/>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br/>
            </w:r>
            <w:r w:rsidRPr="0093638D">
              <w:rPr>
                <w:rFonts w:ascii="Times New Roman" w:eastAsia="Times New Roman" w:hAnsi="Times New Roman" w:cs="Times New Roman"/>
                <w:b w:val="0"/>
                <w:bCs/>
              </w:rPr>
              <w:br/>
            </w:r>
            <w:r w:rsidRPr="0093638D">
              <w:rPr>
                <w:rFonts w:ascii="Times New Roman" w:eastAsia="Times New Roman" w:hAnsi="Times New Roman" w:cs="Times New Roman"/>
                <w:b w:val="0"/>
                <w:bCs/>
              </w:rPr>
              <w:br/>
            </w:r>
          </w:p>
          <w:p w14:paraId="00002E20" w14:textId="77777777" w:rsidR="001069D9" w:rsidRPr="0093638D" w:rsidRDefault="00000000">
            <w:pPr>
              <w:spacing w:after="240"/>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br/>
            </w:r>
            <w:r w:rsidRPr="0093638D">
              <w:rPr>
                <w:rFonts w:ascii="Times New Roman" w:eastAsia="Times New Roman" w:hAnsi="Times New Roman" w:cs="Times New Roman"/>
                <w:b w:val="0"/>
                <w:bCs/>
              </w:rPr>
              <w:br/>
            </w:r>
            <w:r w:rsidRPr="0093638D">
              <w:rPr>
                <w:rFonts w:ascii="Times New Roman" w:eastAsia="Times New Roman" w:hAnsi="Times New Roman" w:cs="Times New Roman"/>
                <w:b w:val="0"/>
                <w:bCs/>
              </w:rPr>
              <w:br/>
            </w:r>
            <w:r w:rsidRPr="0093638D">
              <w:rPr>
                <w:rFonts w:ascii="Times New Roman" w:eastAsia="Times New Roman" w:hAnsi="Times New Roman" w:cs="Times New Roman"/>
                <w:b w:val="0"/>
                <w:bCs/>
              </w:rPr>
              <w:br/>
            </w:r>
            <w:r w:rsidRPr="0093638D">
              <w:rPr>
                <w:rFonts w:ascii="Times New Roman" w:eastAsia="Times New Roman" w:hAnsi="Times New Roman" w:cs="Times New Roman"/>
                <w:b w:val="0"/>
                <w:bCs/>
              </w:rPr>
              <w:br/>
            </w:r>
          </w:p>
        </w:tc>
      </w:tr>
      <w:tr w:rsidR="001069D9" w14:paraId="3FE0E678" w14:textId="77777777" w:rsidTr="0030034C">
        <w:trPr>
          <w:trHeight w:val="1163"/>
          <w:jc w:val="center"/>
        </w:trPr>
        <w:tc>
          <w:tcPr>
            <w:tcW w:w="3111" w:type="dxa"/>
            <w:tcBorders>
              <w:top w:val="single" w:sz="6" w:space="0" w:color="000000"/>
              <w:left w:val="single" w:sz="6"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00002E21"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Праћење индивидуалног</w:t>
            </w:r>
          </w:p>
          <w:p w14:paraId="00002E22"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напретка ученика и</w:t>
            </w:r>
          </w:p>
          <w:p w14:paraId="00002E23"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развијености међупредметних</w:t>
            </w:r>
          </w:p>
          <w:p w14:paraId="00002E26" w14:textId="7F5EA80C" w:rsidR="001069D9" w:rsidRPr="0093638D" w:rsidRDefault="00000000" w:rsidP="0030034C">
            <w:pPr>
              <w:pBdr>
                <w:top w:val="nil"/>
                <w:left w:val="nil"/>
                <w:bottom w:val="nil"/>
                <w:right w:val="nil"/>
                <w:between w:val="nil"/>
              </w:pBd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компетенција</w:t>
            </w:r>
          </w:p>
        </w:tc>
        <w:tc>
          <w:tcPr>
            <w:tcW w:w="2126" w:type="dxa"/>
            <w:tcBorders>
              <w:top w:val="single" w:sz="6" w:space="0" w:color="000000"/>
              <w:left w:val="single" w:sz="4" w:space="0" w:color="000000"/>
              <w:bottom w:val="single" w:sz="4" w:space="0" w:color="000000"/>
              <w:right w:val="single" w:sz="6" w:space="0" w:color="000000"/>
            </w:tcBorders>
            <w:shd w:val="clear" w:color="auto" w:fill="FFFFFF"/>
            <w:tcMar>
              <w:top w:w="0" w:type="dxa"/>
              <w:left w:w="40" w:type="dxa"/>
              <w:bottom w:w="0" w:type="dxa"/>
              <w:right w:w="40" w:type="dxa"/>
            </w:tcMar>
            <w:vAlign w:val="center"/>
          </w:tcPr>
          <w:p w14:paraId="00002E27"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Новембар</w:t>
            </w:r>
          </w:p>
          <w:p w14:paraId="00002E28"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2022,</w:t>
            </w:r>
          </w:p>
          <w:p w14:paraId="00002E29"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јануар,</w:t>
            </w:r>
          </w:p>
          <w:p w14:paraId="00002E2A"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април и јун</w:t>
            </w:r>
          </w:p>
          <w:p w14:paraId="00002E2C" w14:textId="37F43128" w:rsidR="001069D9" w:rsidRPr="0093638D" w:rsidRDefault="00000000" w:rsidP="0030034C">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2023.</w:t>
            </w:r>
          </w:p>
        </w:tc>
        <w:tc>
          <w:tcPr>
            <w:tcW w:w="2977"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vAlign w:val="center"/>
          </w:tcPr>
          <w:p w14:paraId="00002E2D"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Унапређивање комуникацијских вештина код</w:t>
            </w:r>
          </w:p>
          <w:p w14:paraId="00002E2E"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ученика организовањем</w:t>
            </w:r>
          </w:p>
          <w:p w14:paraId="00002E30" w14:textId="720EAC48"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радионица, квизова, експеримената, дебата...</w:t>
            </w:r>
          </w:p>
          <w:p w14:paraId="00002E31" w14:textId="77777777" w:rsidR="001069D9" w:rsidRPr="0093638D" w:rsidRDefault="001069D9">
            <w:pPr>
              <w:ind w:left="0" w:hanging="2"/>
              <w:rPr>
                <w:rFonts w:ascii="Times New Roman" w:eastAsia="Times New Roman" w:hAnsi="Times New Roman" w:cs="Times New Roman"/>
                <w:b w:val="0"/>
                <w:bCs/>
              </w:rPr>
            </w:pPr>
          </w:p>
        </w:tc>
        <w:tc>
          <w:tcPr>
            <w:tcW w:w="1967"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vAlign w:val="center"/>
          </w:tcPr>
          <w:p w14:paraId="00002E32"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Сви</w:t>
            </w:r>
          </w:p>
          <w:p w14:paraId="00002E33"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наставници,</w:t>
            </w:r>
          </w:p>
          <w:p w14:paraId="00002E34"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Чланови тима,</w:t>
            </w:r>
          </w:p>
          <w:p w14:paraId="00002E35"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Стручна</w:t>
            </w:r>
          </w:p>
          <w:p w14:paraId="00002E37" w14:textId="5D1B0EAB" w:rsidR="001069D9" w:rsidRPr="0093638D" w:rsidRDefault="00000000">
            <w:pPr>
              <w:pBdr>
                <w:top w:val="nil"/>
                <w:left w:val="nil"/>
                <w:bottom w:val="nil"/>
                <w:right w:val="nil"/>
                <w:between w:val="nil"/>
              </w:pBd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служба</w:t>
            </w:r>
          </w:p>
          <w:p w14:paraId="00002E38" w14:textId="77777777" w:rsidR="001069D9" w:rsidRPr="0093638D" w:rsidRDefault="001069D9">
            <w:pPr>
              <w:pBdr>
                <w:top w:val="nil"/>
                <w:left w:val="nil"/>
                <w:bottom w:val="nil"/>
                <w:right w:val="nil"/>
                <w:between w:val="nil"/>
              </w:pBdr>
              <w:ind w:left="0" w:hanging="2"/>
              <w:rPr>
                <w:rFonts w:ascii="Times New Roman" w:eastAsia="Times New Roman" w:hAnsi="Times New Roman" w:cs="Times New Roman"/>
                <w:b w:val="0"/>
                <w:bCs/>
              </w:rPr>
            </w:pPr>
          </w:p>
        </w:tc>
      </w:tr>
      <w:tr w:rsidR="001069D9" w14:paraId="31F6525A" w14:textId="77777777" w:rsidTr="009A19D4">
        <w:trPr>
          <w:trHeight w:val="1665"/>
          <w:jc w:val="center"/>
        </w:trPr>
        <w:tc>
          <w:tcPr>
            <w:tcW w:w="3111" w:type="dxa"/>
            <w:tcBorders>
              <w:top w:val="single" w:sz="6" w:space="0" w:color="000000"/>
              <w:left w:val="single" w:sz="6"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00002E39"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Подстицање развоја</w:t>
            </w:r>
          </w:p>
          <w:p w14:paraId="00002E3A"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међупредметних</w:t>
            </w:r>
          </w:p>
          <w:p w14:paraId="00002E3B"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компетенција и</w:t>
            </w:r>
          </w:p>
          <w:p w14:paraId="00002E3C"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предузетништва</w:t>
            </w:r>
          </w:p>
          <w:p w14:paraId="00002E3D"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кроз прикупљање секундарних сировина</w:t>
            </w:r>
          </w:p>
        </w:tc>
        <w:tc>
          <w:tcPr>
            <w:tcW w:w="2126" w:type="dxa"/>
            <w:tcBorders>
              <w:top w:val="single" w:sz="6" w:space="0" w:color="000000"/>
              <w:left w:val="single" w:sz="4" w:space="0" w:color="000000"/>
              <w:bottom w:val="single" w:sz="4" w:space="0" w:color="000000"/>
              <w:right w:val="single" w:sz="6" w:space="0" w:color="000000"/>
            </w:tcBorders>
            <w:shd w:val="clear" w:color="auto" w:fill="FFFFFF"/>
            <w:tcMar>
              <w:top w:w="0" w:type="dxa"/>
              <w:left w:w="40" w:type="dxa"/>
              <w:bottom w:w="0" w:type="dxa"/>
              <w:right w:w="40" w:type="dxa"/>
            </w:tcMar>
            <w:vAlign w:val="center"/>
          </w:tcPr>
          <w:p w14:paraId="00002E3E"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Март, април, јун 2023.</w:t>
            </w:r>
          </w:p>
          <w:p w14:paraId="00002E3F" w14:textId="77777777" w:rsidR="001069D9" w:rsidRPr="0093638D" w:rsidRDefault="001069D9">
            <w:pPr>
              <w:ind w:left="0" w:hanging="2"/>
              <w:rPr>
                <w:rFonts w:ascii="Times New Roman" w:eastAsia="Times New Roman" w:hAnsi="Times New Roman" w:cs="Times New Roman"/>
                <w:b w:val="0"/>
                <w:bCs/>
              </w:rPr>
            </w:pPr>
          </w:p>
          <w:p w14:paraId="00002E40" w14:textId="77777777" w:rsidR="001069D9" w:rsidRPr="0093638D" w:rsidRDefault="001069D9">
            <w:pPr>
              <w:ind w:left="0" w:hanging="2"/>
              <w:rPr>
                <w:rFonts w:ascii="Times New Roman" w:eastAsia="Times New Roman" w:hAnsi="Times New Roman" w:cs="Times New Roman"/>
                <w:b w:val="0"/>
                <w:bCs/>
              </w:rPr>
            </w:pPr>
          </w:p>
          <w:p w14:paraId="00002E41" w14:textId="77777777" w:rsidR="001069D9" w:rsidRPr="0093638D" w:rsidRDefault="001069D9">
            <w:pPr>
              <w:ind w:left="0" w:hanging="2"/>
              <w:rPr>
                <w:rFonts w:ascii="Times New Roman" w:eastAsia="Times New Roman" w:hAnsi="Times New Roman" w:cs="Times New Roman"/>
                <w:b w:val="0"/>
                <w:bCs/>
              </w:rPr>
            </w:pPr>
          </w:p>
          <w:p w14:paraId="00002E42" w14:textId="77777777" w:rsidR="001069D9" w:rsidRPr="0093638D" w:rsidRDefault="001069D9">
            <w:pPr>
              <w:ind w:left="0" w:hanging="2"/>
              <w:rPr>
                <w:rFonts w:ascii="Times New Roman" w:eastAsia="Times New Roman" w:hAnsi="Times New Roman" w:cs="Times New Roman"/>
                <w:b w:val="0"/>
                <w:bCs/>
              </w:rPr>
            </w:pPr>
          </w:p>
        </w:tc>
        <w:tc>
          <w:tcPr>
            <w:tcW w:w="2977"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vAlign w:val="center"/>
          </w:tcPr>
          <w:p w14:paraId="00002E43"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Организовање акције прикупљања секундарних сировина у циљу развијања</w:t>
            </w:r>
          </w:p>
          <w:p w14:paraId="00002E44"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свести ученика о</w:t>
            </w:r>
          </w:p>
          <w:p w14:paraId="00002E45"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важности рециклаже и</w:t>
            </w:r>
          </w:p>
          <w:p w14:paraId="00002E46"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очувању животне средине.</w:t>
            </w:r>
          </w:p>
        </w:tc>
        <w:tc>
          <w:tcPr>
            <w:tcW w:w="1967"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vAlign w:val="center"/>
          </w:tcPr>
          <w:p w14:paraId="00002E47"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Сви</w:t>
            </w:r>
          </w:p>
          <w:p w14:paraId="00002E48"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наставници,</w:t>
            </w:r>
          </w:p>
          <w:p w14:paraId="00002E49" w14:textId="77777777" w:rsidR="001069D9" w:rsidRPr="0093638D" w:rsidRDefault="00000000">
            <w:pPr>
              <w:pBdr>
                <w:top w:val="nil"/>
                <w:left w:val="nil"/>
                <w:bottom w:val="nil"/>
                <w:right w:val="nil"/>
                <w:between w:val="nil"/>
              </w:pBd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Чланови тима</w:t>
            </w:r>
          </w:p>
          <w:p w14:paraId="00002E4A" w14:textId="77777777" w:rsidR="001069D9" w:rsidRPr="0093638D" w:rsidRDefault="001069D9">
            <w:pPr>
              <w:pBdr>
                <w:top w:val="nil"/>
                <w:left w:val="nil"/>
                <w:bottom w:val="nil"/>
                <w:right w:val="nil"/>
                <w:between w:val="nil"/>
              </w:pBdr>
              <w:ind w:left="0" w:hanging="2"/>
              <w:rPr>
                <w:rFonts w:ascii="Times New Roman" w:eastAsia="Times New Roman" w:hAnsi="Times New Roman" w:cs="Times New Roman"/>
                <w:b w:val="0"/>
                <w:bCs/>
              </w:rPr>
            </w:pPr>
          </w:p>
          <w:p w14:paraId="00002E4B" w14:textId="77777777" w:rsidR="001069D9" w:rsidRPr="0093638D" w:rsidRDefault="001069D9">
            <w:pPr>
              <w:pBdr>
                <w:top w:val="nil"/>
                <w:left w:val="nil"/>
                <w:bottom w:val="nil"/>
                <w:right w:val="nil"/>
                <w:between w:val="nil"/>
              </w:pBdr>
              <w:ind w:left="0" w:hanging="2"/>
              <w:rPr>
                <w:rFonts w:ascii="Times New Roman" w:eastAsia="Times New Roman" w:hAnsi="Times New Roman" w:cs="Times New Roman"/>
                <w:b w:val="0"/>
                <w:bCs/>
              </w:rPr>
            </w:pPr>
          </w:p>
          <w:p w14:paraId="00002E4C" w14:textId="77777777" w:rsidR="001069D9" w:rsidRPr="0093638D" w:rsidRDefault="001069D9">
            <w:pPr>
              <w:pBdr>
                <w:top w:val="nil"/>
                <w:left w:val="nil"/>
                <w:bottom w:val="nil"/>
                <w:right w:val="nil"/>
                <w:between w:val="nil"/>
              </w:pBdr>
              <w:ind w:left="0" w:hanging="2"/>
              <w:rPr>
                <w:rFonts w:ascii="Times New Roman" w:eastAsia="Times New Roman" w:hAnsi="Times New Roman" w:cs="Times New Roman"/>
                <w:b w:val="0"/>
                <w:bCs/>
              </w:rPr>
            </w:pPr>
          </w:p>
        </w:tc>
      </w:tr>
      <w:tr w:rsidR="001069D9" w14:paraId="51C2087B" w14:textId="77777777" w:rsidTr="0030034C">
        <w:trPr>
          <w:trHeight w:val="1546"/>
          <w:jc w:val="center"/>
        </w:trPr>
        <w:tc>
          <w:tcPr>
            <w:tcW w:w="3111" w:type="dxa"/>
            <w:tcBorders>
              <w:top w:val="single" w:sz="6" w:space="0" w:color="000000"/>
              <w:left w:val="single" w:sz="6"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00002E4D" w14:textId="77777777" w:rsidR="001069D9" w:rsidRPr="0093638D" w:rsidRDefault="001069D9">
            <w:pPr>
              <w:ind w:left="0" w:hanging="2"/>
              <w:rPr>
                <w:rFonts w:ascii="Times New Roman" w:eastAsia="Times New Roman" w:hAnsi="Times New Roman" w:cs="Times New Roman"/>
                <w:b w:val="0"/>
                <w:bCs/>
              </w:rPr>
            </w:pPr>
          </w:p>
          <w:p w14:paraId="00002E4E"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Праћење и вредновање резултата рада школе у области предузетништва и развоја међупредметних компетенција.</w:t>
            </w:r>
          </w:p>
          <w:p w14:paraId="00002E4F" w14:textId="77777777" w:rsidR="001069D9" w:rsidRPr="0093638D" w:rsidRDefault="001069D9">
            <w:pPr>
              <w:pBdr>
                <w:top w:val="nil"/>
                <w:left w:val="nil"/>
                <w:bottom w:val="nil"/>
                <w:right w:val="nil"/>
                <w:between w:val="nil"/>
              </w:pBdr>
              <w:ind w:left="0" w:hanging="2"/>
              <w:rPr>
                <w:rFonts w:ascii="Times New Roman" w:eastAsia="Times New Roman" w:hAnsi="Times New Roman" w:cs="Times New Roman"/>
                <w:b w:val="0"/>
                <w:bCs/>
              </w:rPr>
            </w:pPr>
          </w:p>
          <w:p w14:paraId="00002E50" w14:textId="77777777" w:rsidR="001069D9" w:rsidRPr="0093638D" w:rsidRDefault="001069D9">
            <w:pPr>
              <w:pBdr>
                <w:top w:val="nil"/>
                <w:left w:val="nil"/>
                <w:bottom w:val="nil"/>
                <w:right w:val="nil"/>
                <w:between w:val="nil"/>
              </w:pBdr>
              <w:ind w:left="0" w:hanging="2"/>
              <w:rPr>
                <w:rFonts w:ascii="Times New Roman" w:eastAsia="Times New Roman" w:hAnsi="Times New Roman" w:cs="Times New Roman"/>
                <w:b w:val="0"/>
                <w:bCs/>
              </w:rPr>
            </w:pPr>
          </w:p>
          <w:p w14:paraId="00002E51" w14:textId="77777777" w:rsidR="001069D9" w:rsidRPr="0093638D" w:rsidRDefault="001069D9">
            <w:pPr>
              <w:pBdr>
                <w:top w:val="nil"/>
                <w:left w:val="nil"/>
                <w:bottom w:val="nil"/>
                <w:right w:val="nil"/>
                <w:between w:val="nil"/>
              </w:pBdr>
              <w:ind w:left="0" w:hanging="2"/>
              <w:rPr>
                <w:rFonts w:ascii="Times New Roman" w:eastAsia="Times New Roman" w:hAnsi="Times New Roman" w:cs="Times New Roman"/>
                <w:b w:val="0"/>
                <w:bCs/>
              </w:rPr>
            </w:pPr>
          </w:p>
        </w:tc>
        <w:tc>
          <w:tcPr>
            <w:tcW w:w="2126" w:type="dxa"/>
            <w:tcBorders>
              <w:top w:val="single" w:sz="6" w:space="0" w:color="000000"/>
              <w:left w:val="single" w:sz="4" w:space="0" w:color="000000"/>
              <w:bottom w:val="single" w:sz="4" w:space="0" w:color="000000"/>
              <w:right w:val="single" w:sz="6" w:space="0" w:color="000000"/>
            </w:tcBorders>
            <w:shd w:val="clear" w:color="auto" w:fill="FFFFFF"/>
            <w:tcMar>
              <w:top w:w="0" w:type="dxa"/>
              <w:left w:w="40" w:type="dxa"/>
              <w:bottom w:w="0" w:type="dxa"/>
              <w:right w:w="40" w:type="dxa"/>
            </w:tcMar>
            <w:vAlign w:val="center"/>
          </w:tcPr>
          <w:p w14:paraId="00002E52" w14:textId="77777777" w:rsidR="001069D9" w:rsidRPr="0093638D" w:rsidRDefault="001069D9">
            <w:pPr>
              <w:ind w:left="0" w:hanging="2"/>
              <w:rPr>
                <w:rFonts w:ascii="Times New Roman" w:eastAsia="Times New Roman" w:hAnsi="Times New Roman" w:cs="Times New Roman"/>
                <w:b w:val="0"/>
                <w:bCs/>
              </w:rPr>
            </w:pPr>
          </w:p>
          <w:p w14:paraId="00002E53"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Октобар-јун</w:t>
            </w:r>
          </w:p>
          <w:p w14:paraId="00002E54" w14:textId="77777777" w:rsidR="001069D9" w:rsidRPr="0093638D" w:rsidRDefault="001069D9">
            <w:pPr>
              <w:ind w:left="0" w:hanging="2"/>
              <w:rPr>
                <w:rFonts w:ascii="Times New Roman" w:eastAsia="Times New Roman" w:hAnsi="Times New Roman" w:cs="Times New Roman"/>
                <w:b w:val="0"/>
                <w:bCs/>
              </w:rPr>
            </w:pPr>
          </w:p>
          <w:p w14:paraId="00002E55" w14:textId="77777777" w:rsidR="001069D9" w:rsidRPr="0093638D" w:rsidRDefault="001069D9">
            <w:pPr>
              <w:ind w:left="0" w:hanging="2"/>
              <w:rPr>
                <w:rFonts w:ascii="Times New Roman" w:eastAsia="Times New Roman" w:hAnsi="Times New Roman" w:cs="Times New Roman"/>
                <w:b w:val="0"/>
                <w:bCs/>
              </w:rPr>
            </w:pPr>
          </w:p>
          <w:p w14:paraId="00002E56" w14:textId="77777777" w:rsidR="001069D9" w:rsidRPr="0093638D" w:rsidRDefault="001069D9">
            <w:pPr>
              <w:ind w:left="0" w:hanging="2"/>
              <w:rPr>
                <w:rFonts w:ascii="Times New Roman" w:eastAsia="Times New Roman" w:hAnsi="Times New Roman" w:cs="Times New Roman"/>
                <w:b w:val="0"/>
                <w:bCs/>
              </w:rPr>
            </w:pPr>
          </w:p>
          <w:p w14:paraId="00002E57" w14:textId="77777777" w:rsidR="001069D9" w:rsidRPr="0093638D" w:rsidRDefault="001069D9">
            <w:pPr>
              <w:ind w:left="0" w:hanging="2"/>
              <w:rPr>
                <w:rFonts w:ascii="Times New Roman" w:eastAsia="Times New Roman" w:hAnsi="Times New Roman" w:cs="Times New Roman"/>
                <w:b w:val="0"/>
                <w:bCs/>
              </w:rPr>
            </w:pPr>
          </w:p>
          <w:p w14:paraId="00002E58" w14:textId="77777777" w:rsidR="001069D9" w:rsidRPr="0093638D" w:rsidRDefault="001069D9">
            <w:pPr>
              <w:ind w:left="0" w:hanging="2"/>
              <w:rPr>
                <w:rFonts w:ascii="Times New Roman" w:eastAsia="Times New Roman" w:hAnsi="Times New Roman" w:cs="Times New Roman"/>
                <w:b w:val="0"/>
                <w:bCs/>
              </w:rPr>
            </w:pPr>
          </w:p>
          <w:p w14:paraId="00002E59" w14:textId="77777777" w:rsidR="001069D9" w:rsidRPr="0093638D" w:rsidRDefault="001069D9">
            <w:pPr>
              <w:ind w:left="0" w:hanging="2"/>
              <w:rPr>
                <w:rFonts w:ascii="Times New Roman" w:eastAsia="Times New Roman" w:hAnsi="Times New Roman" w:cs="Times New Roman"/>
                <w:b w:val="0"/>
                <w:bCs/>
              </w:rPr>
            </w:pPr>
          </w:p>
          <w:p w14:paraId="00002E5A" w14:textId="77777777" w:rsidR="001069D9" w:rsidRPr="0093638D" w:rsidRDefault="001069D9">
            <w:pPr>
              <w:spacing w:after="240"/>
              <w:ind w:left="0" w:hanging="2"/>
              <w:rPr>
                <w:rFonts w:ascii="Times New Roman" w:eastAsia="Times New Roman" w:hAnsi="Times New Roman" w:cs="Times New Roman"/>
                <w:b w:val="0"/>
                <w:bCs/>
              </w:rPr>
            </w:pPr>
          </w:p>
        </w:tc>
        <w:tc>
          <w:tcPr>
            <w:tcW w:w="2977"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vAlign w:val="center"/>
          </w:tcPr>
          <w:p w14:paraId="00002E5B"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Разматрање базе података о раду запослених на седници Наставничког већа у циљу развоја предузетништва и међупредметних компетенција.</w:t>
            </w:r>
          </w:p>
          <w:p w14:paraId="00002E5C"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Подношење извештаја о раду Тима.</w:t>
            </w:r>
          </w:p>
        </w:tc>
        <w:tc>
          <w:tcPr>
            <w:tcW w:w="1967"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vAlign w:val="center"/>
          </w:tcPr>
          <w:p w14:paraId="00002E5D" w14:textId="77777777" w:rsidR="001069D9" w:rsidRPr="0093638D" w:rsidRDefault="001069D9">
            <w:pPr>
              <w:ind w:left="0" w:hanging="2"/>
              <w:rPr>
                <w:rFonts w:ascii="Times New Roman" w:eastAsia="Times New Roman" w:hAnsi="Times New Roman" w:cs="Times New Roman"/>
                <w:b w:val="0"/>
                <w:bCs/>
              </w:rPr>
            </w:pPr>
          </w:p>
          <w:p w14:paraId="00002E5E"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Чланови тима</w:t>
            </w:r>
          </w:p>
          <w:p w14:paraId="00002E5F" w14:textId="77777777" w:rsidR="001069D9" w:rsidRPr="0093638D" w:rsidRDefault="00000000">
            <w:pPr>
              <w:spacing w:after="240"/>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br/>
            </w:r>
            <w:r w:rsidRPr="0093638D">
              <w:rPr>
                <w:rFonts w:ascii="Times New Roman" w:eastAsia="Times New Roman" w:hAnsi="Times New Roman" w:cs="Times New Roman"/>
                <w:b w:val="0"/>
                <w:bCs/>
              </w:rPr>
              <w:br/>
            </w:r>
          </w:p>
          <w:p w14:paraId="00002E60" w14:textId="77777777" w:rsidR="001069D9" w:rsidRPr="0093638D" w:rsidRDefault="001069D9">
            <w:pPr>
              <w:spacing w:after="240"/>
              <w:ind w:left="0" w:hanging="2"/>
              <w:rPr>
                <w:rFonts w:ascii="Times New Roman" w:eastAsia="Times New Roman" w:hAnsi="Times New Roman" w:cs="Times New Roman"/>
                <w:b w:val="0"/>
                <w:bCs/>
              </w:rPr>
            </w:pPr>
          </w:p>
          <w:p w14:paraId="00002E61" w14:textId="77777777" w:rsidR="001069D9" w:rsidRPr="0093638D" w:rsidRDefault="001069D9">
            <w:pPr>
              <w:spacing w:after="240"/>
              <w:ind w:left="0" w:hanging="2"/>
              <w:rPr>
                <w:rFonts w:ascii="Times New Roman" w:eastAsia="Times New Roman" w:hAnsi="Times New Roman" w:cs="Times New Roman"/>
                <w:b w:val="0"/>
                <w:bCs/>
              </w:rPr>
            </w:pPr>
          </w:p>
        </w:tc>
      </w:tr>
    </w:tbl>
    <w:p w14:paraId="00002E64" w14:textId="77777777" w:rsidR="001069D9" w:rsidRDefault="001069D9">
      <w:pPr>
        <w:ind w:left="0" w:hanging="2"/>
        <w:rPr>
          <w:rFonts w:ascii="Times New Roman" w:eastAsia="Times New Roman" w:hAnsi="Times New Roman" w:cs="Times New Roman"/>
          <w:color w:val="FF0000"/>
          <w:sz w:val="24"/>
          <w:szCs w:val="24"/>
        </w:rPr>
      </w:pPr>
      <w:bookmarkStart w:id="108" w:name="_heading=h.3ep43zb" w:colFirst="0" w:colLast="0"/>
      <w:bookmarkEnd w:id="108"/>
    </w:p>
    <w:p w14:paraId="00002E65" w14:textId="4A77397C" w:rsidR="001069D9" w:rsidRDefault="00000000" w:rsidP="0030034C">
      <w:pPr>
        <w:suppressAutoHyphens w:val="0"/>
        <w:ind w:leftChars="0" w:left="0" w:firstLineChars="0" w:firstLine="0"/>
        <w:textDirection w:val="lrTb"/>
        <w:textAlignment w:val="auto"/>
        <w:outlineLvl w:val="9"/>
        <w:rPr>
          <w:rFonts w:ascii="Times New Roman" w:eastAsia="Times New Roman" w:hAnsi="Times New Roman" w:cs="Times New Roman"/>
          <w:color w:val="000000"/>
        </w:rPr>
      </w:pPr>
      <w:r>
        <w:rPr>
          <w:rFonts w:ascii="Times New Roman" w:eastAsia="Times New Roman" w:hAnsi="Times New Roman" w:cs="Times New Roman"/>
          <w:color w:val="000000"/>
        </w:rPr>
        <w:t xml:space="preserve">5.5.8. ПЛАН РАДА ПРОЈЕКТНОГ ТИМА </w:t>
      </w:r>
    </w:p>
    <w:tbl>
      <w:tblPr>
        <w:tblStyle w:val="affffffffa"/>
        <w:tblW w:w="1005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6"/>
        <w:gridCol w:w="3150"/>
        <w:gridCol w:w="3185"/>
        <w:gridCol w:w="1556"/>
      </w:tblGrid>
      <w:tr w:rsidR="001069D9" w14:paraId="1BCC42F5" w14:textId="77777777" w:rsidTr="0030034C">
        <w:trPr>
          <w:trHeight w:val="393"/>
          <w:jc w:val="center"/>
        </w:trPr>
        <w:tc>
          <w:tcPr>
            <w:tcW w:w="10057" w:type="dxa"/>
            <w:gridSpan w:val="4"/>
            <w:tcBorders>
              <w:top w:val="single" w:sz="6" w:space="0" w:color="000000"/>
              <w:left w:val="single" w:sz="6" w:space="0" w:color="000000"/>
              <w:bottom w:val="single" w:sz="6" w:space="0" w:color="000000"/>
              <w:right w:val="single" w:sz="6" w:space="0" w:color="000000"/>
            </w:tcBorders>
            <w:vAlign w:val="center"/>
          </w:tcPr>
          <w:p w14:paraId="00002E6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 РАДА ПРОЈЕКТНОГ ТИМА  у шк. 2022/2023. г.</w:t>
            </w:r>
          </w:p>
        </w:tc>
      </w:tr>
      <w:tr w:rsidR="001069D9" w14:paraId="0631768B" w14:textId="77777777" w:rsidTr="0030034C">
        <w:trPr>
          <w:trHeight w:val="663"/>
          <w:jc w:val="center"/>
        </w:trPr>
        <w:tc>
          <w:tcPr>
            <w:tcW w:w="10057" w:type="dxa"/>
            <w:gridSpan w:val="4"/>
            <w:tcBorders>
              <w:top w:val="single" w:sz="6" w:space="0" w:color="000000"/>
              <w:left w:val="single" w:sz="6" w:space="0" w:color="000000"/>
              <w:bottom w:val="single" w:sz="6" w:space="0" w:color="000000"/>
              <w:right w:val="single" w:sz="6" w:space="0" w:color="000000"/>
            </w:tcBorders>
            <w:vAlign w:val="center"/>
          </w:tcPr>
          <w:p w14:paraId="00002E6B"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Председник: Јоланa Гунић</w:t>
            </w:r>
          </w:p>
          <w:p w14:paraId="00002E6C"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Чланови Тима: Агнеш Дудаш, Симонида Ђорђевић, Весна Вајс, Анамарија К. Влаховић</w:t>
            </w:r>
          </w:p>
          <w:p w14:paraId="00002E6D" w14:textId="77777777" w:rsidR="001069D9" w:rsidRDefault="001069D9">
            <w:pPr>
              <w:ind w:left="0" w:hanging="2"/>
              <w:rPr>
                <w:rFonts w:ascii="Times New Roman" w:eastAsia="Times New Roman" w:hAnsi="Times New Roman" w:cs="Times New Roman"/>
              </w:rPr>
            </w:pPr>
          </w:p>
        </w:tc>
      </w:tr>
      <w:tr w:rsidR="001069D9" w14:paraId="329D5530" w14:textId="77777777" w:rsidTr="0030034C">
        <w:trPr>
          <w:trHeight w:val="663"/>
          <w:jc w:val="center"/>
        </w:trPr>
        <w:tc>
          <w:tcPr>
            <w:tcW w:w="2166" w:type="dxa"/>
            <w:tcBorders>
              <w:top w:val="single" w:sz="6" w:space="0" w:color="000000"/>
              <w:left w:val="single" w:sz="6" w:space="0" w:color="000000"/>
              <w:bottom w:val="single" w:sz="6" w:space="0" w:color="000000"/>
              <w:right w:val="single" w:sz="6" w:space="0" w:color="000000"/>
            </w:tcBorders>
            <w:vAlign w:val="center"/>
          </w:tcPr>
          <w:p w14:paraId="00002E71"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Време</w:t>
            </w:r>
          </w:p>
          <w:p w14:paraId="00002E72"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реализације</w:t>
            </w:r>
          </w:p>
        </w:tc>
        <w:tc>
          <w:tcPr>
            <w:tcW w:w="3150" w:type="dxa"/>
            <w:tcBorders>
              <w:top w:val="single" w:sz="6" w:space="0" w:color="000000"/>
              <w:left w:val="single" w:sz="6" w:space="0" w:color="000000"/>
              <w:bottom w:val="single" w:sz="6" w:space="0" w:color="000000"/>
              <w:right w:val="single" w:sz="6" w:space="0" w:color="000000"/>
            </w:tcBorders>
            <w:vAlign w:val="center"/>
          </w:tcPr>
          <w:p w14:paraId="00002E73"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Активности/</w:t>
            </w:r>
          </w:p>
          <w:p w14:paraId="00002E74"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теме</w:t>
            </w:r>
          </w:p>
        </w:tc>
        <w:tc>
          <w:tcPr>
            <w:tcW w:w="3185" w:type="dxa"/>
            <w:tcBorders>
              <w:top w:val="single" w:sz="6" w:space="0" w:color="000000"/>
              <w:left w:val="single" w:sz="6" w:space="0" w:color="000000"/>
              <w:bottom w:val="single" w:sz="6" w:space="0" w:color="000000"/>
              <w:right w:val="single" w:sz="6" w:space="0" w:color="000000"/>
            </w:tcBorders>
            <w:vAlign w:val="center"/>
          </w:tcPr>
          <w:p w14:paraId="00002E75"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Начин</w:t>
            </w:r>
          </w:p>
          <w:p w14:paraId="00002E76"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реализације</w:t>
            </w:r>
          </w:p>
        </w:tc>
        <w:tc>
          <w:tcPr>
            <w:tcW w:w="1556" w:type="dxa"/>
            <w:tcBorders>
              <w:top w:val="single" w:sz="6" w:space="0" w:color="000000"/>
              <w:left w:val="single" w:sz="6" w:space="0" w:color="000000"/>
              <w:bottom w:val="single" w:sz="6" w:space="0" w:color="000000"/>
              <w:right w:val="single" w:sz="6" w:space="0" w:color="000000"/>
            </w:tcBorders>
            <w:vAlign w:val="center"/>
          </w:tcPr>
          <w:p w14:paraId="00002E77"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Носиоци</w:t>
            </w:r>
          </w:p>
          <w:p w14:paraId="00002E78"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реализације</w:t>
            </w:r>
          </w:p>
        </w:tc>
      </w:tr>
      <w:tr w:rsidR="001069D9" w14:paraId="58D9F019" w14:textId="77777777" w:rsidTr="0030034C">
        <w:trPr>
          <w:trHeight w:val="465"/>
          <w:jc w:val="center"/>
        </w:trPr>
        <w:tc>
          <w:tcPr>
            <w:tcW w:w="2166" w:type="dxa"/>
            <w:tcBorders>
              <w:top w:val="single" w:sz="6" w:space="0" w:color="000000"/>
              <w:left w:val="single" w:sz="6" w:space="0" w:color="000000"/>
              <w:bottom w:val="single" w:sz="6" w:space="0" w:color="000000"/>
              <w:right w:val="single" w:sz="6" w:space="0" w:color="000000"/>
            </w:tcBorders>
            <w:vAlign w:val="center"/>
          </w:tcPr>
          <w:p w14:paraId="00002E79"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Септембар</w:t>
            </w:r>
          </w:p>
        </w:tc>
        <w:tc>
          <w:tcPr>
            <w:tcW w:w="3150" w:type="dxa"/>
            <w:tcBorders>
              <w:top w:val="single" w:sz="6" w:space="0" w:color="000000"/>
              <w:left w:val="single" w:sz="6" w:space="0" w:color="000000"/>
              <w:bottom w:val="single" w:sz="6" w:space="0" w:color="000000"/>
              <w:right w:val="single" w:sz="6" w:space="0" w:color="000000"/>
            </w:tcBorders>
            <w:vAlign w:val="center"/>
          </w:tcPr>
          <w:p w14:paraId="00002E7A"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Доношење плана рада</w:t>
            </w:r>
          </w:p>
        </w:tc>
        <w:tc>
          <w:tcPr>
            <w:tcW w:w="3185" w:type="dxa"/>
            <w:tcBorders>
              <w:top w:val="single" w:sz="6" w:space="0" w:color="000000"/>
              <w:left w:val="single" w:sz="6" w:space="0" w:color="000000"/>
              <w:bottom w:val="single" w:sz="6" w:space="0" w:color="000000"/>
              <w:right w:val="single" w:sz="6" w:space="0" w:color="000000"/>
            </w:tcBorders>
            <w:vAlign w:val="center"/>
          </w:tcPr>
          <w:p w14:paraId="00002E7B"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Састанак тима</w:t>
            </w:r>
          </w:p>
        </w:tc>
        <w:tc>
          <w:tcPr>
            <w:tcW w:w="1556" w:type="dxa"/>
            <w:tcBorders>
              <w:top w:val="single" w:sz="6" w:space="0" w:color="000000"/>
              <w:left w:val="single" w:sz="6" w:space="0" w:color="000000"/>
              <w:bottom w:val="single" w:sz="6" w:space="0" w:color="000000"/>
              <w:right w:val="single" w:sz="6" w:space="0" w:color="000000"/>
            </w:tcBorders>
            <w:vAlign w:val="center"/>
          </w:tcPr>
          <w:p w14:paraId="00002E7C"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Чланови тима</w:t>
            </w:r>
          </w:p>
        </w:tc>
      </w:tr>
      <w:tr w:rsidR="001069D9" w14:paraId="3BDCCADF" w14:textId="77777777" w:rsidTr="0030034C">
        <w:trPr>
          <w:trHeight w:val="819"/>
          <w:jc w:val="center"/>
        </w:trPr>
        <w:tc>
          <w:tcPr>
            <w:tcW w:w="2166" w:type="dxa"/>
            <w:tcBorders>
              <w:top w:val="single" w:sz="6" w:space="0" w:color="000000"/>
              <w:left w:val="single" w:sz="6" w:space="0" w:color="000000"/>
              <w:bottom w:val="single" w:sz="6" w:space="0" w:color="000000"/>
              <w:right w:val="single" w:sz="6" w:space="0" w:color="000000"/>
            </w:tcBorders>
            <w:vAlign w:val="center"/>
          </w:tcPr>
          <w:p w14:paraId="00002E7D"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Септембар - децембар</w:t>
            </w:r>
          </w:p>
        </w:tc>
        <w:tc>
          <w:tcPr>
            <w:tcW w:w="3150" w:type="dxa"/>
            <w:tcBorders>
              <w:top w:val="single" w:sz="6" w:space="0" w:color="000000"/>
              <w:left w:val="single" w:sz="6" w:space="0" w:color="000000"/>
              <w:bottom w:val="single" w:sz="6" w:space="0" w:color="000000"/>
              <w:right w:val="single" w:sz="6" w:space="0" w:color="000000"/>
            </w:tcBorders>
            <w:vAlign w:val="center"/>
          </w:tcPr>
          <w:p w14:paraId="00002E7E"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 xml:space="preserve">-Реализација пројекта Националног савета мађарске националне мањине </w:t>
            </w:r>
          </w:p>
          <w:p w14:paraId="00002E7F" w14:textId="77777777" w:rsidR="001069D9" w:rsidRPr="0093638D" w:rsidRDefault="001069D9">
            <w:pPr>
              <w:ind w:left="0" w:hanging="2"/>
              <w:rPr>
                <w:rFonts w:ascii="Times New Roman" w:eastAsia="Times New Roman" w:hAnsi="Times New Roman" w:cs="Times New Roman"/>
                <w:b w:val="0"/>
                <w:bCs/>
              </w:rPr>
            </w:pPr>
          </w:p>
          <w:p w14:paraId="00002E80" w14:textId="77777777" w:rsidR="001069D9" w:rsidRPr="0093638D" w:rsidRDefault="001069D9">
            <w:pPr>
              <w:ind w:left="0" w:hanging="2"/>
              <w:rPr>
                <w:rFonts w:ascii="Times New Roman" w:eastAsia="Times New Roman" w:hAnsi="Times New Roman" w:cs="Times New Roman"/>
                <w:b w:val="0"/>
                <w:bCs/>
              </w:rPr>
            </w:pPr>
          </w:p>
        </w:tc>
        <w:tc>
          <w:tcPr>
            <w:tcW w:w="3185" w:type="dxa"/>
            <w:tcBorders>
              <w:top w:val="single" w:sz="6" w:space="0" w:color="000000"/>
              <w:left w:val="single" w:sz="6" w:space="0" w:color="000000"/>
              <w:bottom w:val="single" w:sz="6" w:space="0" w:color="000000"/>
              <w:right w:val="single" w:sz="6" w:space="0" w:color="000000"/>
            </w:tcBorders>
            <w:vAlign w:val="center"/>
          </w:tcPr>
          <w:p w14:paraId="00002E81"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Састанци тима, организација активности предвиђених пројектом,</w:t>
            </w:r>
          </w:p>
          <w:p w14:paraId="00002E82"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 xml:space="preserve">Договори, посете институцијама, састанци са представницима локалне самоуправе, ... </w:t>
            </w:r>
          </w:p>
        </w:tc>
        <w:tc>
          <w:tcPr>
            <w:tcW w:w="1556" w:type="dxa"/>
            <w:tcBorders>
              <w:top w:val="single" w:sz="6" w:space="0" w:color="000000"/>
              <w:left w:val="single" w:sz="6" w:space="0" w:color="000000"/>
              <w:bottom w:val="single" w:sz="6" w:space="0" w:color="000000"/>
              <w:right w:val="single" w:sz="6" w:space="0" w:color="000000"/>
            </w:tcBorders>
            <w:vAlign w:val="center"/>
          </w:tcPr>
          <w:p w14:paraId="00002E83"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Чланови тима</w:t>
            </w:r>
          </w:p>
        </w:tc>
      </w:tr>
      <w:tr w:rsidR="001069D9" w14:paraId="205F940C" w14:textId="77777777" w:rsidTr="0030034C">
        <w:trPr>
          <w:trHeight w:val="627"/>
          <w:jc w:val="center"/>
        </w:trPr>
        <w:tc>
          <w:tcPr>
            <w:tcW w:w="2166" w:type="dxa"/>
            <w:tcBorders>
              <w:top w:val="single" w:sz="6" w:space="0" w:color="000000"/>
              <w:left w:val="single" w:sz="6" w:space="0" w:color="000000"/>
              <w:bottom w:val="single" w:sz="6" w:space="0" w:color="000000"/>
              <w:right w:val="single" w:sz="6" w:space="0" w:color="000000"/>
            </w:tcBorders>
            <w:vAlign w:val="center"/>
          </w:tcPr>
          <w:p w14:paraId="00002E84"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Септембар</w:t>
            </w:r>
          </w:p>
          <w:p w14:paraId="00002E85"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Октобар</w:t>
            </w:r>
          </w:p>
          <w:p w14:paraId="00002E86" w14:textId="77777777" w:rsidR="001069D9" w:rsidRPr="0093638D" w:rsidRDefault="001069D9">
            <w:pPr>
              <w:ind w:left="0" w:hanging="2"/>
              <w:rPr>
                <w:rFonts w:ascii="Times New Roman" w:eastAsia="Times New Roman" w:hAnsi="Times New Roman" w:cs="Times New Roman"/>
                <w:b w:val="0"/>
                <w:bCs/>
              </w:rPr>
            </w:pPr>
          </w:p>
        </w:tc>
        <w:tc>
          <w:tcPr>
            <w:tcW w:w="3150" w:type="dxa"/>
            <w:tcBorders>
              <w:top w:val="single" w:sz="6" w:space="0" w:color="000000"/>
              <w:left w:val="single" w:sz="6" w:space="0" w:color="000000"/>
              <w:bottom w:val="single" w:sz="6" w:space="0" w:color="000000"/>
              <w:right w:val="single" w:sz="6" w:space="0" w:color="000000"/>
            </w:tcBorders>
            <w:vAlign w:val="center"/>
          </w:tcPr>
          <w:p w14:paraId="00002E87"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Учествовање на конкурсима</w:t>
            </w:r>
          </w:p>
        </w:tc>
        <w:tc>
          <w:tcPr>
            <w:tcW w:w="3185" w:type="dxa"/>
            <w:tcBorders>
              <w:top w:val="single" w:sz="6" w:space="0" w:color="000000"/>
              <w:left w:val="single" w:sz="6" w:space="0" w:color="000000"/>
              <w:bottom w:val="single" w:sz="6" w:space="0" w:color="000000"/>
              <w:right w:val="single" w:sz="6" w:space="0" w:color="000000"/>
            </w:tcBorders>
            <w:vAlign w:val="center"/>
          </w:tcPr>
          <w:p w14:paraId="00002E88"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Претраживање сајтова и одабир конкурса</w:t>
            </w:r>
          </w:p>
        </w:tc>
        <w:tc>
          <w:tcPr>
            <w:tcW w:w="1556" w:type="dxa"/>
            <w:tcBorders>
              <w:top w:val="single" w:sz="6" w:space="0" w:color="000000"/>
              <w:left w:val="single" w:sz="6" w:space="0" w:color="000000"/>
              <w:bottom w:val="single" w:sz="6" w:space="0" w:color="000000"/>
              <w:right w:val="single" w:sz="6" w:space="0" w:color="000000"/>
            </w:tcBorders>
            <w:vAlign w:val="center"/>
          </w:tcPr>
          <w:p w14:paraId="00002E89"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Чланови тима</w:t>
            </w:r>
          </w:p>
        </w:tc>
      </w:tr>
      <w:tr w:rsidR="001069D9" w14:paraId="0DBF4B55" w14:textId="77777777" w:rsidTr="0030034C">
        <w:trPr>
          <w:trHeight w:val="447"/>
          <w:jc w:val="center"/>
        </w:trPr>
        <w:tc>
          <w:tcPr>
            <w:tcW w:w="2166" w:type="dxa"/>
            <w:tcBorders>
              <w:top w:val="single" w:sz="6" w:space="0" w:color="000000"/>
              <w:left w:val="single" w:sz="6" w:space="0" w:color="000000"/>
              <w:bottom w:val="single" w:sz="6" w:space="0" w:color="000000"/>
              <w:right w:val="single" w:sz="6" w:space="0" w:color="000000"/>
            </w:tcBorders>
            <w:vAlign w:val="center"/>
          </w:tcPr>
          <w:p w14:paraId="00002E8A"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Током године</w:t>
            </w:r>
          </w:p>
        </w:tc>
        <w:tc>
          <w:tcPr>
            <w:tcW w:w="3150" w:type="dxa"/>
            <w:tcBorders>
              <w:top w:val="single" w:sz="6" w:space="0" w:color="000000"/>
              <w:left w:val="single" w:sz="6" w:space="0" w:color="000000"/>
              <w:bottom w:val="single" w:sz="6" w:space="0" w:color="000000"/>
              <w:right w:val="single" w:sz="6" w:space="0" w:color="000000"/>
            </w:tcBorders>
            <w:vAlign w:val="center"/>
          </w:tcPr>
          <w:p w14:paraId="00002E8B"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Учествовање на конкурсима</w:t>
            </w:r>
          </w:p>
        </w:tc>
        <w:tc>
          <w:tcPr>
            <w:tcW w:w="3185" w:type="dxa"/>
            <w:tcBorders>
              <w:top w:val="single" w:sz="6" w:space="0" w:color="000000"/>
              <w:left w:val="single" w:sz="6" w:space="0" w:color="000000"/>
              <w:bottom w:val="single" w:sz="6" w:space="0" w:color="000000"/>
              <w:right w:val="single" w:sz="6" w:space="0" w:color="000000"/>
            </w:tcBorders>
            <w:vAlign w:val="center"/>
          </w:tcPr>
          <w:p w14:paraId="00002E8C"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Писање предлога пројеката</w:t>
            </w:r>
          </w:p>
        </w:tc>
        <w:tc>
          <w:tcPr>
            <w:tcW w:w="1556" w:type="dxa"/>
            <w:tcBorders>
              <w:top w:val="single" w:sz="6" w:space="0" w:color="000000"/>
              <w:left w:val="single" w:sz="6" w:space="0" w:color="000000"/>
              <w:bottom w:val="single" w:sz="6" w:space="0" w:color="000000"/>
              <w:right w:val="single" w:sz="6" w:space="0" w:color="000000"/>
            </w:tcBorders>
            <w:vAlign w:val="center"/>
          </w:tcPr>
          <w:p w14:paraId="00002E8D"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Чланови тима</w:t>
            </w:r>
          </w:p>
        </w:tc>
      </w:tr>
      <w:tr w:rsidR="001069D9" w14:paraId="7EB9AD7A" w14:textId="77777777" w:rsidTr="0030034C">
        <w:trPr>
          <w:trHeight w:val="447"/>
          <w:jc w:val="center"/>
        </w:trPr>
        <w:tc>
          <w:tcPr>
            <w:tcW w:w="2166" w:type="dxa"/>
            <w:tcBorders>
              <w:top w:val="single" w:sz="6" w:space="0" w:color="000000"/>
              <w:left w:val="single" w:sz="6" w:space="0" w:color="000000"/>
              <w:bottom w:val="single" w:sz="6" w:space="0" w:color="000000"/>
              <w:right w:val="single" w:sz="6" w:space="0" w:color="000000"/>
            </w:tcBorders>
            <w:vAlign w:val="center"/>
          </w:tcPr>
          <w:p w14:paraId="00002E8E"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Током године</w:t>
            </w:r>
          </w:p>
        </w:tc>
        <w:tc>
          <w:tcPr>
            <w:tcW w:w="3150" w:type="dxa"/>
            <w:tcBorders>
              <w:top w:val="single" w:sz="6" w:space="0" w:color="000000"/>
              <w:left w:val="single" w:sz="6" w:space="0" w:color="000000"/>
              <w:bottom w:val="single" w:sz="6" w:space="0" w:color="000000"/>
              <w:right w:val="single" w:sz="6" w:space="0" w:color="000000"/>
            </w:tcBorders>
            <w:vAlign w:val="center"/>
          </w:tcPr>
          <w:p w14:paraId="00002E8F"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Реализација пројеката</w:t>
            </w:r>
          </w:p>
        </w:tc>
        <w:tc>
          <w:tcPr>
            <w:tcW w:w="3185" w:type="dxa"/>
            <w:tcBorders>
              <w:top w:val="single" w:sz="6" w:space="0" w:color="000000"/>
              <w:left w:val="single" w:sz="6" w:space="0" w:color="000000"/>
              <w:bottom w:val="single" w:sz="6" w:space="0" w:color="000000"/>
              <w:right w:val="single" w:sz="6" w:space="0" w:color="000000"/>
            </w:tcBorders>
            <w:vAlign w:val="center"/>
          </w:tcPr>
          <w:p w14:paraId="00002E90"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Организовање и рад на пројекту</w:t>
            </w:r>
          </w:p>
        </w:tc>
        <w:tc>
          <w:tcPr>
            <w:tcW w:w="1556" w:type="dxa"/>
            <w:tcBorders>
              <w:top w:val="single" w:sz="6" w:space="0" w:color="000000"/>
              <w:left w:val="single" w:sz="6" w:space="0" w:color="000000"/>
              <w:bottom w:val="single" w:sz="6" w:space="0" w:color="000000"/>
              <w:right w:val="single" w:sz="6" w:space="0" w:color="000000"/>
            </w:tcBorders>
            <w:vAlign w:val="center"/>
          </w:tcPr>
          <w:p w14:paraId="00002E91"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Чланови тима</w:t>
            </w:r>
          </w:p>
        </w:tc>
      </w:tr>
      <w:tr w:rsidR="001069D9" w14:paraId="34412AF7" w14:textId="77777777" w:rsidTr="0030034C">
        <w:trPr>
          <w:trHeight w:val="537"/>
          <w:jc w:val="center"/>
        </w:trPr>
        <w:tc>
          <w:tcPr>
            <w:tcW w:w="2166" w:type="dxa"/>
            <w:tcBorders>
              <w:top w:val="single" w:sz="6" w:space="0" w:color="000000"/>
              <w:left w:val="single" w:sz="6" w:space="0" w:color="000000"/>
              <w:bottom w:val="single" w:sz="6" w:space="0" w:color="000000"/>
              <w:right w:val="single" w:sz="6" w:space="0" w:color="000000"/>
            </w:tcBorders>
            <w:vAlign w:val="center"/>
          </w:tcPr>
          <w:p w14:paraId="00002E92"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Јун</w:t>
            </w:r>
          </w:p>
        </w:tc>
        <w:tc>
          <w:tcPr>
            <w:tcW w:w="3150" w:type="dxa"/>
            <w:tcBorders>
              <w:top w:val="single" w:sz="6" w:space="0" w:color="000000"/>
              <w:left w:val="single" w:sz="6" w:space="0" w:color="000000"/>
              <w:bottom w:val="single" w:sz="6" w:space="0" w:color="000000"/>
              <w:right w:val="single" w:sz="6" w:space="0" w:color="000000"/>
            </w:tcBorders>
            <w:vAlign w:val="center"/>
          </w:tcPr>
          <w:p w14:paraId="00002E93"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Анализа рада тима</w:t>
            </w:r>
          </w:p>
        </w:tc>
        <w:tc>
          <w:tcPr>
            <w:tcW w:w="3185" w:type="dxa"/>
            <w:tcBorders>
              <w:top w:val="single" w:sz="6" w:space="0" w:color="000000"/>
              <w:left w:val="single" w:sz="6" w:space="0" w:color="000000"/>
              <w:bottom w:val="single" w:sz="6" w:space="0" w:color="000000"/>
              <w:right w:val="single" w:sz="6" w:space="0" w:color="000000"/>
            </w:tcBorders>
            <w:vAlign w:val="center"/>
          </w:tcPr>
          <w:p w14:paraId="00002E94"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Састављање Извештаја рада</w:t>
            </w:r>
          </w:p>
          <w:p w14:paraId="00002E95"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тима</w:t>
            </w:r>
          </w:p>
        </w:tc>
        <w:tc>
          <w:tcPr>
            <w:tcW w:w="1556" w:type="dxa"/>
            <w:tcBorders>
              <w:top w:val="single" w:sz="6" w:space="0" w:color="000000"/>
              <w:left w:val="single" w:sz="6" w:space="0" w:color="000000"/>
              <w:bottom w:val="single" w:sz="6" w:space="0" w:color="000000"/>
              <w:right w:val="single" w:sz="6" w:space="0" w:color="000000"/>
            </w:tcBorders>
            <w:vAlign w:val="center"/>
          </w:tcPr>
          <w:p w14:paraId="00002E96"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Чланови тима</w:t>
            </w:r>
          </w:p>
        </w:tc>
      </w:tr>
      <w:tr w:rsidR="001069D9" w14:paraId="431A1322" w14:textId="77777777" w:rsidTr="0030034C">
        <w:trPr>
          <w:trHeight w:val="867"/>
          <w:jc w:val="center"/>
        </w:trPr>
        <w:tc>
          <w:tcPr>
            <w:tcW w:w="10057" w:type="dxa"/>
            <w:gridSpan w:val="4"/>
            <w:tcBorders>
              <w:top w:val="single" w:sz="6" w:space="0" w:color="000000"/>
              <w:left w:val="single" w:sz="6" w:space="0" w:color="000000"/>
              <w:bottom w:val="single" w:sz="6" w:space="0" w:color="000000"/>
              <w:right w:val="single" w:sz="6" w:space="0" w:color="000000"/>
            </w:tcBorders>
            <w:vAlign w:val="center"/>
          </w:tcPr>
          <w:p w14:paraId="00002E97"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Начини праћења реализације плана и носиоци праћења:  извештај о реализацији пројеката, фотографије на Фејсбук странци школе и на интернет-страници школе; новински чланци и снимци и извештаји конкурсних Комисија.</w:t>
            </w:r>
          </w:p>
          <w:p w14:paraId="00002E98"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Носиоци праћења –  чланови тима.</w:t>
            </w:r>
          </w:p>
          <w:p w14:paraId="00002E99" w14:textId="77777777" w:rsidR="001069D9" w:rsidRPr="0093638D" w:rsidRDefault="00000000">
            <w:pPr>
              <w:ind w:left="0" w:hanging="2"/>
              <w:rPr>
                <w:rFonts w:ascii="Times New Roman" w:eastAsia="Times New Roman" w:hAnsi="Times New Roman" w:cs="Times New Roman"/>
                <w:b w:val="0"/>
                <w:bCs/>
              </w:rPr>
            </w:pPr>
            <w:r w:rsidRPr="0093638D">
              <w:rPr>
                <w:rFonts w:ascii="Times New Roman" w:eastAsia="Times New Roman" w:hAnsi="Times New Roman" w:cs="Times New Roman"/>
                <w:b w:val="0"/>
                <w:bCs/>
              </w:rPr>
              <w:t>Тим на крају школске године подноси извештај о свом раду Педагошком колегијуму, а налази се у Извештају о реализацији Годишњег плана рада школе.</w:t>
            </w:r>
          </w:p>
        </w:tc>
      </w:tr>
    </w:tbl>
    <w:p w14:paraId="00002EA0" w14:textId="4C0E961C" w:rsidR="001069D9" w:rsidRPr="00AC42D6" w:rsidRDefault="00000000" w:rsidP="00AC42D6">
      <w:pPr>
        <w:pStyle w:val="Pasussalistom"/>
        <w:keepNext/>
        <w:numPr>
          <w:ilvl w:val="2"/>
          <w:numId w:val="6"/>
        </w:numPr>
        <w:spacing w:before="240" w:after="60"/>
        <w:ind w:leftChars="0" w:firstLineChars="0"/>
        <w:rPr>
          <w:rFonts w:ascii="Times New Roman" w:eastAsia="Times New Roman" w:hAnsi="Times New Roman"/>
          <w:color w:val="000000"/>
        </w:rPr>
      </w:pPr>
      <w:bookmarkStart w:id="109" w:name="_heading=h.4du1wux" w:colFirst="0" w:colLast="0"/>
      <w:bookmarkEnd w:id="109"/>
      <w:r w:rsidRPr="00AC42D6">
        <w:rPr>
          <w:rFonts w:ascii="Times New Roman" w:eastAsia="Times New Roman" w:hAnsi="Times New Roman"/>
          <w:color w:val="000000"/>
        </w:rPr>
        <w:t xml:space="preserve">ПЛАН РАДА ТИМА ЗА ОДНОСЕ СА ЈАВНОШЋУ И МАРКЕТИНГ </w:t>
      </w:r>
    </w:p>
    <w:tbl>
      <w:tblPr>
        <w:tblStyle w:val="affffffffb"/>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8"/>
        <w:gridCol w:w="2584"/>
        <w:gridCol w:w="2538"/>
        <w:gridCol w:w="2017"/>
      </w:tblGrid>
      <w:tr w:rsidR="001069D9" w14:paraId="5A5CCB2D" w14:textId="77777777" w:rsidTr="00F0092E">
        <w:tc>
          <w:tcPr>
            <w:tcW w:w="10207" w:type="dxa"/>
            <w:gridSpan w:val="4"/>
          </w:tcPr>
          <w:p w14:paraId="00002EA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 РАДА ТИМА ЗА ОДНОСЕ СА ЈАВНОШЋУ И МАРКЕТИНГ</w:t>
            </w:r>
          </w:p>
        </w:tc>
      </w:tr>
      <w:tr w:rsidR="001069D9" w14:paraId="34EB76A8" w14:textId="77777777" w:rsidTr="00F0092E">
        <w:tc>
          <w:tcPr>
            <w:tcW w:w="10207" w:type="dxa"/>
            <w:gridSpan w:val="4"/>
          </w:tcPr>
          <w:p w14:paraId="00002EA6"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Председник: Весна Вајс</w:t>
            </w:r>
          </w:p>
          <w:p w14:paraId="00002EA7"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 xml:space="preserve">Чланови: </w:t>
            </w:r>
            <w:r w:rsidRPr="00AC42D6">
              <w:rPr>
                <w:rFonts w:ascii="Times New Roman" w:eastAsia="Times New Roman" w:hAnsi="Times New Roman" w:cs="Times New Roman"/>
                <w:b w:val="0"/>
                <w:bCs/>
              </w:rPr>
              <w:t>Дамир Ишпановић, Милица Чубрило, Ноеми Кираљ, Изабела Секе Сабо, Лидија Миланковић, Ана Кесеги Михајловић</w:t>
            </w:r>
          </w:p>
        </w:tc>
      </w:tr>
      <w:tr w:rsidR="001069D9" w14:paraId="4833E7CB" w14:textId="77777777" w:rsidTr="00F0092E">
        <w:tc>
          <w:tcPr>
            <w:tcW w:w="3068" w:type="dxa"/>
          </w:tcPr>
          <w:p w14:paraId="00002EA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Активности</w:t>
            </w:r>
          </w:p>
          <w:p w14:paraId="00002EAC" w14:textId="77777777" w:rsidR="001069D9" w:rsidRDefault="001069D9">
            <w:pPr>
              <w:ind w:left="0" w:hanging="2"/>
              <w:jc w:val="center"/>
              <w:rPr>
                <w:rFonts w:ascii="Times New Roman" w:eastAsia="Times New Roman" w:hAnsi="Times New Roman" w:cs="Times New Roman"/>
              </w:rPr>
            </w:pPr>
          </w:p>
        </w:tc>
        <w:tc>
          <w:tcPr>
            <w:tcW w:w="2584" w:type="dxa"/>
          </w:tcPr>
          <w:p w14:paraId="00002EA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Време </w:t>
            </w:r>
          </w:p>
        </w:tc>
        <w:tc>
          <w:tcPr>
            <w:tcW w:w="2538" w:type="dxa"/>
          </w:tcPr>
          <w:p w14:paraId="00002EA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 реализације</w:t>
            </w:r>
          </w:p>
        </w:tc>
        <w:tc>
          <w:tcPr>
            <w:tcW w:w="2017" w:type="dxa"/>
          </w:tcPr>
          <w:p w14:paraId="00002EA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Носиоци реализације</w:t>
            </w:r>
          </w:p>
        </w:tc>
      </w:tr>
      <w:tr w:rsidR="001069D9" w:rsidRPr="00AC42D6" w14:paraId="0A502BA5" w14:textId="77777777" w:rsidTr="00F0092E">
        <w:tc>
          <w:tcPr>
            <w:tcW w:w="3068" w:type="dxa"/>
            <w:vAlign w:val="center"/>
          </w:tcPr>
          <w:p w14:paraId="00002EB0"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Доношење плана рада</w:t>
            </w:r>
          </w:p>
        </w:tc>
        <w:tc>
          <w:tcPr>
            <w:tcW w:w="2584" w:type="dxa"/>
            <w:vAlign w:val="center"/>
          </w:tcPr>
          <w:p w14:paraId="00002EB1"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Септембар</w:t>
            </w:r>
          </w:p>
        </w:tc>
        <w:tc>
          <w:tcPr>
            <w:tcW w:w="2538" w:type="dxa"/>
            <w:vAlign w:val="center"/>
          </w:tcPr>
          <w:p w14:paraId="00002EB2"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Састанак тима</w:t>
            </w:r>
          </w:p>
        </w:tc>
        <w:tc>
          <w:tcPr>
            <w:tcW w:w="2017" w:type="dxa"/>
            <w:vAlign w:val="center"/>
          </w:tcPr>
          <w:p w14:paraId="00002EB3"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Чланови тима</w:t>
            </w:r>
          </w:p>
        </w:tc>
      </w:tr>
      <w:tr w:rsidR="001069D9" w:rsidRPr="00AC42D6" w14:paraId="40A704B3" w14:textId="77777777" w:rsidTr="00F0092E">
        <w:tc>
          <w:tcPr>
            <w:tcW w:w="3068" w:type="dxa"/>
            <w:vAlign w:val="center"/>
          </w:tcPr>
          <w:p w14:paraId="00002EB4"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Континуирана промоција школе у писаним и ел. медијима, активности и значајних догађаја у школи</w:t>
            </w:r>
          </w:p>
        </w:tc>
        <w:tc>
          <w:tcPr>
            <w:tcW w:w="2584" w:type="dxa"/>
            <w:vAlign w:val="center"/>
          </w:tcPr>
          <w:p w14:paraId="00002EB5"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Септембар - јун</w:t>
            </w:r>
          </w:p>
        </w:tc>
        <w:tc>
          <w:tcPr>
            <w:tcW w:w="2538" w:type="dxa"/>
            <w:vAlign w:val="center"/>
          </w:tcPr>
          <w:p w14:paraId="00002EB6"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Састанци са представницима медија, писање чланака</w:t>
            </w:r>
          </w:p>
        </w:tc>
        <w:tc>
          <w:tcPr>
            <w:tcW w:w="2017" w:type="dxa"/>
            <w:vAlign w:val="center"/>
          </w:tcPr>
          <w:p w14:paraId="00002EB7"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Чланови тима</w:t>
            </w:r>
          </w:p>
        </w:tc>
      </w:tr>
      <w:tr w:rsidR="001069D9" w:rsidRPr="00AC42D6" w14:paraId="626C23DD" w14:textId="77777777" w:rsidTr="00F0092E">
        <w:tc>
          <w:tcPr>
            <w:tcW w:w="3068" w:type="dxa"/>
            <w:vAlign w:val="center"/>
          </w:tcPr>
          <w:p w14:paraId="00002EB8"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Израда промотивног материјала који приказује школу</w:t>
            </w:r>
          </w:p>
        </w:tc>
        <w:tc>
          <w:tcPr>
            <w:tcW w:w="2584" w:type="dxa"/>
            <w:vAlign w:val="center"/>
          </w:tcPr>
          <w:p w14:paraId="00002EB9"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Новембар/ мај</w:t>
            </w:r>
          </w:p>
        </w:tc>
        <w:tc>
          <w:tcPr>
            <w:tcW w:w="2538" w:type="dxa"/>
            <w:vAlign w:val="center"/>
          </w:tcPr>
          <w:p w14:paraId="00002EBA"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Идејни нацрти, скице, ...</w:t>
            </w:r>
          </w:p>
        </w:tc>
        <w:tc>
          <w:tcPr>
            <w:tcW w:w="2017" w:type="dxa"/>
            <w:vAlign w:val="center"/>
          </w:tcPr>
          <w:p w14:paraId="00002EBB"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Чланови тима</w:t>
            </w:r>
          </w:p>
        </w:tc>
      </w:tr>
      <w:tr w:rsidR="001069D9" w:rsidRPr="00AC42D6" w14:paraId="69A8B125" w14:textId="77777777" w:rsidTr="00F0092E">
        <w:tc>
          <w:tcPr>
            <w:tcW w:w="3068" w:type="dxa"/>
            <w:vAlign w:val="center"/>
          </w:tcPr>
          <w:p w14:paraId="00002EBC"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Анализа рада тима</w:t>
            </w:r>
          </w:p>
        </w:tc>
        <w:tc>
          <w:tcPr>
            <w:tcW w:w="2584" w:type="dxa"/>
            <w:vAlign w:val="center"/>
          </w:tcPr>
          <w:p w14:paraId="00002EBD"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Јун</w:t>
            </w:r>
          </w:p>
        </w:tc>
        <w:tc>
          <w:tcPr>
            <w:tcW w:w="2538" w:type="dxa"/>
            <w:vAlign w:val="center"/>
          </w:tcPr>
          <w:p w14:paraId="00002EBE"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Састављање Извештаја о раду тима</w:t>
            </w:r>
          </w:p>
        </w:tc>
        <w:tc>
          <w:tcPr>
            <w:tcW w:w="2017" w:type="dxa"/>
            <w:vAlign w:val="center"/>
          </w:tcPr>
          <w:p w14:paraId="00002EBF"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Чланови тима</w:t>
            </w:r>
          </w:p>
        </w:tc>
      </w:tr>
    </w:tbl>
    <w:p w14:paraId="00002EC3" w14:textId="3B95F406" w:rsidR="001069D9" w:rsidRPr="009A02C0" w:rsidRDefault="00000000">
      <w:pPr>
        <w:pStyle w:val="Podnaslov0"/>
        <w:ind w:left="1" w:hanging="3"/>
        <w:rPr>
          <w:b w:val="0"/>
          <w:bCs/>
          <w:sz w:val="26"/>
          <w:szCs w:val="26"/>
        </w:rPr>
      </w:pPr>
      <w:bookmarkStart w:id="110" w:name="_heading=h.2szc72q" w:colFirst="0" w:colLast="0"/>
      <w:bookmarkStart w:id="111" w:name="_heading=h.184mhaj" w:colFirst="0" w:colLast="0"/>
      <w:bookmarkEnd w:id="110"/>
      <w:bookmarkEnd w:id="111"/>
      <w:r w:rsidRPr="009A02C0">
        <w:rPr>
          <w:b w:val="0"/>
          <w:bCs/>
          <w:sz w:val="26"/>
          <w:szCs w:val="26"/>
        </w:rPr>
        <w:lastRenderedPageBreak/>
        <w:t>5.6. ПЛАНОВИ РАДА КОМИСИЈА</w:t>
      </w:r>
    </w:p>
    <w:p w14:paraId="00002EC4" w14:textId="77777777" w:rsidR="001069D9" w:rsidRPr="00AC42D6" w:rsidRDefault="00000000">
      <w:pPr>
        <w:keepNext/>
        <w:spacing w:before="240" w:after="60"/>
        <w:ind w:left="0" w:hanging="2"/>
        <w:rPr>
          <w:rFonts w:ascii="Times New Roman" w:eastAsia="Times New Roman" w:hAnsi="Times New Roman" w:cs="Times New Roman"/>
          <w:b w:val="0"/>
          <w:bCs/>
          <w:color w:val="000000"/>
        </w:rPr>
      </w:pPr>
      <w:r w:rsidRPr="00AC42D6">
        <w:rPr>
          <w:rFonts w:ascii="Times New Roman" w:eastAsia="Times New Roman" w:hAnsi="Times New Roman" w:cs="Times New Roman"/>
          <w:b w:val="0"/>
          <w:bCs/>
          <w:color w:val="000000"/>
        </w:rPr>
        <w:t xml:space="preserve">5.6.1.  ПЛАН РАДА КОМИСИЈЕ ЗА ПРОФЕСИОНАЛНИ РАЗВОЈ  ЗАПОСЛЕНИХ </w:t>
      </w:r>
    </w:p>
    <w:tbl>
      <w:tblPr>
        <w:tblStyle w:val="affffffffc"/>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73"/>
        <w:gridCol w:w="1985"/>
        <w:gridCol w:w="2306"/>
        <w:gridCol w:w="2485"/>
      </w:tblGrid>
      <w:tr w:rsidR="001069D9" w:rsidRPr="00AC42D6" w14:paraId="07A0CCCF" w14:textId="77777777">
        <w:tc>
          <w:tcPr>
            <w:tcW w:w="10349" w:type="dxa"/>
            <w:gridSpan w:val="4"/>
            <w:vAlign w:val="center"/>
          </w:tcPr>
          <w:p w14:paraId="00002EC6" w14:textId="77777777" w:rsidR="001069D9" w:rsidRPr="00AC42D6" w:rsidRDefault="00000000">
            <w:pPr>
              <w:ind w:left="0"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ПЛАН РАДА КОМИСИЈЕ ЗА ПРОФЕСИОНАЛНИ РАЗВОЈ шк. 2022/2023. г.</w:t>
            </w:r>
          </w:p>
        </w:tc>
      </w:tr>
      <w:tr w:rsidR="001069D9" w:rsidRPr="00AC42D6" w14:paraId="3EDDD80C" w14:textId="77777777">
        <w:tc>
          <w:tcPr>
            <w:tcW w:w="10349" w:type="dxa"/>
            <w:gridSpan w:val="4"/>
            <w:vAlign w:val="center"/>
          </w:tcPr>
          <w:p w14:paraId="00002ECA"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Председник комисије: Ирен Бурањ</w:t>
            </w:r>
          </w:p>
          <w:p w14:paraId="00002ECB"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Чланови: Весна Вајс, Милица Чубрило, Љиљана Радојчић, Ана Хербут, Изабела Сабо Секе, Клаудија Башић Палковић- УП</w:t>
            </w:r>
          </w:p>
        </w:tc>
      </w:tr>
      <w:tr w:rsidR="001069D9" w:rsidRPr="00AC42D6" w14:paraId="5FB61CB3" w14:textId="77777777" w:rsidTr="00F0092E">
        <w:tc>
          <w:tcPr>
            <w:tcW w:w="3573" w:type="dxa"/>
            <w:vAlign w:val="center"/>
          </w:tcPr>
          <w:p w14:paraId="00002ECF"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Опис активности</w:t>
            </w:r>
          </w:p>
        </w:tc>
        <w:tc>
          <w:tcPr>
            <w:tcW w:w="1985" w:type="dxa"/>
            <w:vAlign w:val="center"/>
          </w:tcPr>
          <w:p w14:paraId="00002ED0"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Време </w:t>
            </w:r>
          </w:p>
        </w:tc>
        <w:tc>
          <w:tcPr>
            <w:tcW w:w="2306" w:type="dxa"/>
            <w:vAlign w:val="center"/>
          </w:tcPr>
          <w:p w14:paraId="00002ED1"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Начин релизације</w:t>
            </w:r>
          </w:p>
        </w:tc>
        <w:tc>
          <w:tcPr>
            <w:tcW w:w="2485" w:type="dxa"/>
            <w:vAlign w:val="center"/>
          </w:tcPr>
          <w:p w14:paraId="00002ED2"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Носиоци </w:t>
            </w:r>
          </w:p>
        </w:tc>
      </w:tr>
      <w:tr w:rsidR="001069D9" w:rsidRPr="00AC42D6" w14:paraId="6877DEC9" w14:textId="77777777" w:rsidTr="00F0092E">
        <w:tc>
          <w:tcPr>
            <w:tcW w:w="3573" w:type="dxa"/>
            <w:vAlign w:val="center"/>
          </w:tcPr>
          <w:p w14:paraId="00002ED3"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Састанак комисије-састављање годишњег плана </w:t>
            </w:r>
          </w:p>
          <w:p w14:paraId="00002ED4"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рада Комисије</w:t>
            </w:r>
          </w:p>
        </w:tc>
        <w:tc>
          <w:tcPr>
            <w:tcW w:w="1985" w:type="dxa"/>
            <w:vAlign w:val="center"/>
          </w:tcPr>
          <w:p w14:paraId="00002ED5"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1. септембар</w:t>
            </w:r>
          </w:p>
        </w:tc>
        <w:tc>
          <w:tcPr>
            <w:tcW w:w="2306" w:type="dxa"/>
            <w:vAlign w:val="center"/>
          </w:tcPr>
          <w:p w14:paraId="00002ED6"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Дијалог, разматрање предлога</w:t>
            </w:r>
          </w:p>
        </w:tc>
        <w:tc>
          <w:tcPr>
            <w:tcW w:w="2485" w:type="dxa"/>
            <w:vAlign w:val="center"/>
          </w:tcPr>
          <w:p w14:paraId="00002ED7"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Председник и чланови</w:t>
            </w:r>
          </w:p>
        </w:tc>
      </w:tr>
      <w:tr w:rsidR="001069D9" w:rsidRPr="00AC42D6" w14:paraId="59AAA41A" w14:textId="77777777" w:rsidTr="00F0092E">
        <w:tc>
          <w:tcPr>
            <w:tcW w:w="3573" w:type="dxa"/>
            <w:vAlign w:val="center"/>
          </w:tcPr>
          <w:p w14:paraId="00002ED8"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Избор семинара за стручно усавршавање наставника на основу предатих захтева који су планирани у личном плану стручног усавршавања</w:t>
            </w:r>
          </w:p>
        </w:tc>
        <w:tc>
          <w:tcPr>
            <w:tcW w:w="1985" w:type="dxa"/>
            <w:vAlign w:val="center"/>
          </w:tcPr>
          <w:p w14:paraId="00002ED9"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Октобар</w:t>
            </w:r>
          </w:p>
        </w:tc>
        <w:tc>
          <w:tcPr>
            <w:tcW w:w="2306" w:type="dxa"/>
            <w:vAlign w:val="center"/>
          </w:tcPr>
          <w:p w14:paraId="00002EDA"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Договор, анализа</w:t>
            </w:r>
          </w:p>
        </w:tc>
        <w:tc>
          <w:tcPr>
            <w:tcW w:w="2485" w:type="dxa"/>
            <w:vAlign w:val="center"/>
          </w:tcPr>
          <w:p w14:paraId="00002EDB"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Председник и чланови</w:t>
            </w:r>
          </w:p>
        </w:tc>
      </w:tr>
      <w:tr w:rsidR="001069D9" w:rsidRPr="00AC42D6" w14:paraId="0266668C" w14:textId="77777777" w:rsidTr="00F0092E">
        <w:tc>
          <w:tcPr>
            <w:tcW w:w="3573" w:type="dxa"/>
            <w:vAlign w:val="center"/>
          </w:tcPr>
          <w:p w14:paraId="00002EDC"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Квартални састанци са темом реализација и анализа годишњег плана </w:t>
            </w:r>
          </w:p>
        </w:tc>
        <w:tc>
          <w:tcPr>
            <w:tcW w:w="1985" w:type="dxa"/>
            <w:vAlign w:val="center"/>
          </w:tcPr>
          <w:p w14:paraId="00002EDD"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1. септ,</w:t>
            </w:r>
          </w:p>
          <w:p w14:paraId="00002EDE"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почетак јан,</w:t>
            </w:r>
          </w:p>
          <w:p w14:paraId="00002EDF"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30. јун</w:t>
            </w:r>
          </w:p>
        </w:tc>
        <w:tc>
          <w:tcPr>
            <w:tcW w:w="2306" w:type="dxa"/>
            <w:vAlign w:val="center"/>
          </w:tcPr>
          <w:p w14:paraId="00002EE0"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Састанак</w:t>
            </w:r>
          </w:p>
          <w:p w14:paraId="00002EE1"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комисије</w:t>
            </w:r>
          </w:p>
        </w:tc>
        <w:tc>
          <w:tcPr>
            <w:tcW w:w="2485" w:type="dxa"/>
            <w:vAlign w:val="center"/>
          </w:tcPr>
          <w:p w14:paraId="00002EE2"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Чланови комисије и председник Актива за ШРП</w:t>
            </w:r>
          </w:p>
        </w:tc>
      </w:tr>
      <w:tr w:rsidR="001069D9" w:rsidRPr="00AC42D6" w14:paraId="2D78A7F5" w14:textId="77777777" w:rsidTr="00F0092E">
        <w:tc>
          <w:tcPr>
            <w:tcW w:w="3573" w:type="dxa"/>
            <w:vAlign w:val="center"/>
          </w:tcPr>
          <w:p w14:paraId="00002EE3"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Организацијски послови</w:t>
            </w:r>
          </w:p>
        </w:tc>
        <w:tc>
          <w:tcPr>
            <w:tcW w:w="1985" w:type="dxa"/>
            <w:vAlign w:val="center"/>
          </w:tcPr>
          <w:p w14:paraId="00002EE4"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Пре сваке планиране едукације </w:t>
            </w:r>
          </w:p>
        </w:tc>
        <w:tc>
          <w:tcPr>
            <w:tcW w:w="2306" w:type="dxa"/>
            <w:vAlign w:val="center"/>
          </w:tcPr>
          <w:p w14:paraId="00002EE5"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Разговори, консултације, </w:t>
            </w:r>
          </w:p>
        </w:tc>
        <w:tc>
          <w:tcPr>
            <w:tcW w:w="2485" w:type="dxa"/>
            <w:vAlign w:val="center"/>
          </w:tcPr>
          <w:p w14:paraId="00002EE6"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Чланови комисије</w:t>
            </w:r>
          </w:p>
          <w:p w14:paraId="00002EE7" w14:textId="77777777" w:rsidR="001069D9" w:rsidRPr="00AC42D6" w:rsidRDefault="001069D9">
            <w:pPr>
              <w:ind w:left="0" w:hanging="2"/>
              <w:rPr>
                <w:rFonts w:ascii="Times New Roman" w:eastAsia="Times New Roman" w:hAnsi="Times New Roman" w:cs="Times New Roman"/>
                <w:b w:val="0"/>
                <w:bCs/>
              </w:rPr>
            </w:pPr>
          </w:p>
        </w:tc>
      </w:tr>
      <w:tr w:rsidR="001069D9" w:rsidRPr="00AC42D6" w14:paraId="08D02419" w14:textId="77777777" w:rsidTr="00F0092E">
        <w:tc>
          <w:tcPr>
            <w:tcW w:w="3573" w:type="dxa"/>
            <w:vAlign w:val="center"/>
          </w:tcPr>
          <w:p w14:paraId="00002EE8"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Анализа остварености и ефеката реализованих едукација</w:t>
            </w:r>
          </w:p>
        </w:tc>
        <w:tc>
          <w:tcPr>
            <w:tcW w:w="1985" w:type="dxa"/>
            <w:vAlign w:val="center"/>
          </w:tcPr>
          <w:p w14:paraId="00002EE9"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Јануар, јул</w:t>
            </w:r>
          </w:p>
        </w:tc>
        <w:tc>
          <w:tcPr>
            <w:tcW w:w="2306" w:type="dxa"/>
            <w:vAlign w:val="center"/>
          </w:tcPr>
          <w:p w14:paraId="00002EEA"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Статистичка обрада </w:t>
            </w:r>
          </w:p>
        </w:tc>
        <w:tc>
          <w:tcPr>
            <w:tcW w:w="2485" w:type="dxa"/>
            <w:vAlign w:val="center"/>
          </w:tcPr>
          <w:p w14:paraId="00002EEB"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Чланови комисије и ШРП</w:t>
            </w:r>
          </w:p>
        </w:tc>
      </w:tr>
      <w:tr w:rsidR="001069D9" w:rsidRPr="00AC42D6" w14:paraId="34057F24" w14:textId="77777777" w:rsidTr="00F0092E">
        <w:tc>
          <w:tcPr>
            <w:tcW w:w="3573" w:type="dxa"/>
            <w:vAlign w:val="center"/>
          </w:tcPr>
          <w:p w14:paraId="00002EEC"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Вођење базе стручног усавршавања запослених на нивоу установе</w:t>
            </w:r>
          </w:p>
        </w:tc>
        <w:tc>
          <w:tcPr>
            <w:tcW w:w="1985" w:type="dxa"/>
            <w:vAlign w:val="center"/>
          </w:tcPr>
          <w:p w14:paraId="00002EED"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Током шк. год.</w:t>
            </w:r>
          </w:p>
        </w:tc>
        <w:tc>
          <w:tcPr>
            <w:tcW w:w="2306" w:type="dxa"/>
            <w:vAlign w:val="center"/>
          </w:tcPr>
          <w:p w14:paraId="00002EEE"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Унос посећених семинара и одлагање сертификата у досије радника</w:t>
            </w:r>
          </w:p>
        </w:tc>
        <w:tc>
          <w:tcPr>
            <w:tcW w:w="2485" w:type="dxa"/>
            <w:vAlign w:val="center"/>
          </w:tcPr>
          <w:p w14:paraId="00002EEF"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Бурањ Ирен и чланови комисије</w:t>
            </w:r>
          </w:p>
        </w:tc>
      </w:tr>
      <w:tr w:rsidR="001069D9" w:rsidRPr="00AC42D6" w14:paraId="51EB5A6C" w14:textId="77777777" w:rsidTr="00F0092E">
        <w:tc>
          <w:tcPr>
            <w:tcW w:w="3573" w:type="dxa"/>
            <w:vAlign w:val="center"/>
          </w:tcPr>
          <w:p w14:paraId="00002EF0"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Извештај о годишњем раду Наставничком већу, Школском одбору</w:t>
            </w:r>
          </w:p>
        </w:tc>
        <w:tc>
          <w:tcPr>
            <w:tcW w:w="1985" w:type="dxa"/>
            <w:vAlign w:val="center"/>
          </w:tcPr>
          <w:p w14:paraId="00002EF1"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Јул, август</w:t>
            </w:r>
          </w:p>
        </w:tc>
        <w:tc>
          <w:tcPr>
            <w:tcW w:w="2306" w:type="dxa"/>
            <w:vAlign w:val="center"/>
          </w:tcPr>
          <w:p w14:paraId="00002EF2"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Сачињавање извештаја</w:t>
            </w:r>
          </w:p>
        </w:tc>
        <w:tc>
          <w:tcPr>
            <w:tcW w:w="2485" w:type="dxa"/>
            <w:vAlign w:val="center"/>
          </w:tcPr>
          <w:p w14:paraId="00002EF3"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Председник</w:t>
            </w:r>
          </w:p>
        </w:tc>
      </w:tr>
      <w:tr w:rsidR="001069D9" w:rsidRPr="00AC42D6" w14:paraId="4CF8D2FA" w14:textId="77777777">
        <w:tc>
          <w:tcPr>
            <w:tcW w:w="10349" w:type="dxa"/>
            <w:gridSpan w:val="4"/>
            <w:vAlign w:val="center"/>
          </w:tcPr>
          <w:p w14:paraId="00002EF4" w14:textId="77777777" w:rsidR="001069D9" w:rsidRPr="00AC42D6" w:rsidRDefault="00000000">
            <w:pPr>
              <w:ind w:left="0" w:hanging="2"/>
              <w:jc w:val="both"/>
              <w:rPr>
                <w:rFonts w:ascii="Times New Roman" w:eastAsia="Times New Roman" w:hAnsi="Times New Roman" w:cs="Times New Roman"/>
                <w:b w:val="0"/>
                <w:bCs/>
              </w:rPr>
            </w:pPr>
            <w:r w:rsidRPr="00AC42D6">
              <w:rPr>
                <w:rFonts w:ascii="Times New Roman" w:eastAsia="Times New Roman" w:hAnsi="Times New Roman" w:cs="Times New Roman"/>
                <w:b w:val="0"/>
                <w:bCs/>
              </w:rPr>
              <w:t>Напомена: Предлог годишњег плана стручног усавршавања, који је комисија израдила, а Наставничко веће дало сагласност, а потом Школски одбор усвојио налази саставни је део Годишњег плана рада школе .</w:t>
            </w:r>
          </w:p>
        </w:tc>
      </w:tr>
    </w:tbl>
    <w:p w14:paraId="00002EF9" w14:textId="77777777" w:rsidR="001069D9" w:rsidRDefault="00000000">
      <w:pPr>
        <w:keepNext/>
        <w:spacing w:before="240" w:after="60"/>
        <w:ind w:left="0" w:hanging="2"/>
        <w:rPr>
          <w:rFonts w:ascii="Times New Roman" w:eastAsia="Times New Roman" w:hAnsi="Times New Roman" w:cs="Times New Roman"/>
          <w:color w:val="000000"/>
        </w:rPr>
      </w:pPr>
      <w:bookmarkStart w:id="112" w:name="_heading=h.3s49zyc" w:colFirst="0" w:colLast="0"/>
      <w:bookmarkStart w:id="113" w:name="_heading=h.279ka65" w:colFirst="0" w:colLast="0"/>
      <w:bookmarkEnd w:id="112"/>
      <w:bookmarkEnd w:id="113"/>
      <w:r>
        <w:rPr>
          <w:rFonts w:ascii="Times New Roman" w:eastAsia="Times New Roman" w:hAnsi="Times New Roman" w:cs="Times New Roman"/>
          <w:color w:val="000000"/>
        </w:rPr>
        <w:t xml:space="preserve">5.6.2. ПЛАН РАДА КОМИСИЈЕ ЗА ЕКСКУРЗИЈЕ </w:t>
      </w:r>
    </w:p>
    <w:tbl>
      <w:tblPr>
        <w:tblStyle w:val="affffffffd"/>
        <w:tblW w:w="102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1"/>
        <w:gridCol w:w="1560"/>
        <w:gridCol w:w="2802"/>
        <w:gridCol w:w="2441"/>
      </w:tblGrid>
      <w:tr w:rsidR="001069D9" w14:paraId="00C29053" w14:textId="77777777">
        <w:tc>
          <w:tcPr>
            <w:tcW w:w="10234" w:type="dxa"/>
            <w:gridSpan w:val="4"/>
          </w:tcPr>
          <w:p w14:paraId="00002EF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ПЛАН  РАДА  КОМИСИЈЕ  ЗА  ЕКСКУРЗИЈЕ  </w:t>
            </w:r>
          </w:p>
          <w:p w14:paraId="00002EF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шк. 2022/2023 г.</w:t>
            </w:r>
          </w:p>
        </w:tc>
      </w:tr>
      <w:tr w:rsidR="001069D9" w14:paraId="432768EA" w14:textId="77777777">
        <w:tc>
          <w:tcPr>
            <w:tcW w:w="10234" w:type="dxa"/>
            <w:gridSpan w:val="4"/>
          </w:tcPr>
          <w:p w14:paraId="00002F00"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Председник: Слађана Гагић</w:t>
            </w:r>
          </w:p>
          <w:p w14:paraId="00002F01" w14:textId="77777777" w:rsidR="001069D9" w:rsidRDefault="00000000">
            <w:pPr>
              <w:ind w:left="0" w:hanging="2"/>
              <w:rPr>
                <w:rFonts w:ascii="Times New Roman" w:eastAsia="Times New Roman" w:hAnsi="Times New Roman" w:cs="Times New Roman"/>
                <w:color w:val="FF0000"/>
              </w:rPr>
            </w:pPr>
            <w:r>
              <w:rPr>
                <w:rFonts w:ascii="Times New Roman" w:eastAsia="Times New Roman" w:hAnsi="Times New Roman" w:cs="Times New Roman"/>
              </w:rPr>
              <w:t>Чланови: Роберт Хербут, Рудоф Вајс, Зорка Куљић, Горан Андрић, Ема Кривек, Гордана Поњаушић, Милан Павић</w:t>
            </w:r>
          </w:p>
        </w:tc>
      </w:tr>
      <w:tr w:rsidR="001069D9" w14:paraId="59F0ABA7" w14:textId="77777777" w:rsidTr="00F0092E">
        <w:tc>
          <w:tcPr>
            <w:tcW w:w="3431" w:type="dxa"/>
          </w:tcPr>
          <w:p w14:paraId="00002F0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Активности</w:t>
            </w:r>
          </w:p>
          <w:p w14:paraId="00002F06" w14:textId="77777777" w:rsidR="001069D9" w:rsidRDefault="001069D9">
            <w:pPr>
              <w:ind w:left="0" w:hanging="2"/>
              <w:jc w:val="center"/>
              <w:rPr>
                <w:rFonts w:ascii="Times New Roman" w:eastAsia="Times New Roman" w:hAnsi="Times New Roman" w:cs="Times New Roman"/>
              </w:rPr>
            </w:pPr>
          </w:p>
        </w:tc>
        <w:tc>
          <w:tcPr>
            <w:tcW w:w="1560" w:type="dxa"/>
          </w:tcPr>
          <w:p w14:paraId="00002F0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Време </w:t>
            </w:r>
          </w:p>
        </w:tc>
        <w:tc>
          <w:tcPr>
            <w:tcW w:w="2802" w:type="dxa"/>
          </w:tcPr>
          <w:p w14:paraId="00002F0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 реализације</w:t>
            </w:r>
          </w:p>
        </w:tc>
        <w:tc>
          <w:tcPr>
            <w:tcW w:w="2441" w:type="dxa"/>
          </w:tcPr>
          <w:p w14:paraId="00002F0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Носиоци реализације</w:t>
            </w:r>
          </w:p>
        </w:tc>
      </w:tr>
      <w:tr w:rsidR="001069D9" w14:paraId="00F61863" w14:textId="77777777" w:rsidTr="00F0092E">
        <w:tc>
          <w:tcPr>
            <w:tcW w:w="3431" w:type="dxa"/>
          </w:tcPr>
          <w:p w14:paraId="00002F0A"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Састанак комисије – састављање</w:t>
            </w:r>
          </w:p>
          <w:p w14:paraId="00002F0B"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Годишњег плана рада комисије </w:t>
            </w:r>
          </w:p>
          <w:p w14:paraId="00002F0C" w14:textId="77777777" w:rsidR="001069D9" w:rsidRPr="00AC42D6" w:rsidRDefault="001069D9">
            <w:pPr>
              <w:ind w:left="0" w:hanging="2"/>
              <w:rPr>
                <w:rFonts w:ascii="Times New Roman" w:eastAsia="Times New Roman" w:hAnsi="Times New Roman" w:cs="Times New Roman"/>
                <w:b w:val="0"/>
                <w:bCs/>
              </w:rPr>
            </w:pPr>
          </w:p>
        </w:tc>
        <w:tc>
          <w:tcPr>
            <w:tcW w:w="1560" w:type="dxa"/>
          </w:tcPr>
          <w:p w14:paraId="00002F0D"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Август </w:t>
            </w:r>
          </w:p>
          <w:p w14:paraId="00002F0E" w14:textId="77777777" w:rsidR="001069D9" w:rsidRPr="00AC42D6" w:rsidRDefault="001069D9">
            <w:pPr>
              <w:ind w:left="0" w:hanging="2"/>
              <w:rPr>
                <w:rFonts w:ascii="Times New Roman" w:eastAsia="Times New Roman" w:hAnsi="Times New Roman" w:cs="Times New Roman"/>
                <w:b w:val="0"/>
                <w:bCs/>
              </w:rPr>
            </w:pPr>
          </w:p>
        </w:tc>
        <w:tc>
          <w:tcPr>
            <w:tcW w:w="2802" w:type="dxa"/>
          </w:tcPr>
          <w:p w14:paraId="00002F0F"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Дијалог, разматрање предлога</w:t>
            </w:r>
          </w:p>
        </w:tc>
        <w:tc>
          <w:tcPr>
            <w:tcW w:w="2441" w:type="dxa"/>
          </w:tcPr>
          <w:p w14:paraId="00002F10"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Председник комисије</w:t>
            </w:r>
          </w:p>
        </w:tc>
      </w:tr>
      <w:tr w:rsidR="001069D9" w14:paraId="7C1244F5" w14:textId="77777777" w:rsidTr="00F0092E">
        <w:tc>
          <w:tcPr>
            <w:tcW w:w="3431" w:type="dxa"/>
          </w:tcPr>
          <w:p w14:paraId="00002F12" w14:textId="2BD95F35" w:rsidR="001069D9" w:rsidRPr="00AC42D6" w:rsidRDefault="00000000" w:rsidP="00F0092E">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Разматрање предлога одељењских већа -дестинације за школску 2022/2023 г. и </w:t>
            </w:r>
            <w:r w:rsidRPr="00AC42D6">
              <w:rPr>
                <w:rFonts w:ascii="Times New Roman" w:eastAsia="Times New Roman" w:hAnsi="Times New Roman" w:cs="Times New Roman"/>
                <w:b w:val="0"/>
                <w:bCs/>
                <w:i/>
              </w:rPr>
              <w:t>предлога Министарства у вези са препорукама о организовању екскурзија</w:t>
            </w:r>
          </w:p>
        </w:tc>
        <w:tc>
          <w:tcPr>
            <w:tcW w:w="1560" w:type="dxa"/>
          </w:tcPr>
          <w:p w14:paraId="00002F13"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Септембар</w:t>
            </w:r>
          </w:p>
          <w:p w14:paraId="00002F14" w14:textId="77777777" w:rsidR="001069D9" w:rsidRPr="00AC42D6" w:rsidRDefault="001069D9">
            <w:pPr>
              <w:ind w:left="0" w:hanging="2"/>
              <w:rPr>
                <w:rFonts w:ascii="Times New Roman" w:eastAsia="Times New Roman" w:hAnsi="Times New Roman" w:cs="Times New Roman"/>
                <w:b w:val="0"/>
                <w:bCs/>
              </w:rPr>
            </w:pPr>
          </w:p>
        </w:tc>
        <w:tc>
          <w:tcPr>
            <w:tcW w:w="2802" w:type="dxa"/>
          </w:tcPr>
          <w:p w14:paraId="00002F15"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Разговор, анализа ранијих екскурзија, усклађеност са препорукама Министарства и Правилником</w:t>
            </w:r>
          </w:p>
        </w:tc>
        <w:tc>
          <w:tcPr>
            <w:tcW w:w="2441" w:type="dxa"/>
          </w:tcPr>
          <w:p w14:paraId="00002F16"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Председник комисије, секретар</w:t>
            </w:r>
          </w:p>
        </w:tc>
      </w:tr>
      <w:tr w:rsidR="001069D9" w14:paraId="63EC77A5" w14:textId="77777777" w:rsidTr="00F0092E">
        <w:tc>
          <w:tcPr>
            <w:tcW w:w="3431" w:type="dxa"/>
          </w:tcPr>
          <w:p w14:paraId="00002F17"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Представљање предлога одељењских већа </w:t>
            </w:r>
          </w:p>
          <w:p w14:paraId="00002F18"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Наставничком већу и Савету родитеља, евентуалне корекције</w:t>
            </w:r>
          </w:p>
          <w:p w14:paraId="00002F19" w14:textId="77777777" w:rsidR="001069D9" w:rsidRPr="00AC42D6" w:rsidRDefault="001069D9">
            <w:pPr>
              <w:ind w:left="0" w:hanging="2"/>
              <w:rPr>
                <w:rFonts w:ascii="Times New Roman" w:eastAsia="Times New Roman" w:hAnsi="Times New Roman" w:cs="Times New Roman"/>
                <w:b w:val="0"/>
                <w:bCs/>
              </w:rPr>
            </w:pPr>
          </w:p>
        </w:tc>
        <w:tc>
          <w:tcPr>
            <w:tcW w:w="1560" w:type="dxa"/>
          </w:tcPr>
          <w:p w14:paraId="00002F1A"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Септембар</w:t>
            </w:r>
          </w:p>
          <w:p w14:paraId="00002F1B" w14:textId="77777777" w:rsidR="001069D9" w:rsidRPr="00AC42D6" w:rsidRDefault="001069D9">
            <w:pPr>
              <w:ind w:left="0" w:hanging="2"/>
              <w:rPr>
                <w:rFonts w:ascii="Times New Roman" w:eastAsia="Times New Roman" w:hAnsi="Times New Roman" w:cs="Times New Roman"/>
                <w:b w:val="0"/>
                <w:bCs/>
              </w:rPr>
            </w:pPr>
          </w:p>
        </w:tc>
        <w:tc>
          <w:tcPr>
            <w:tcW w:w="2802" w:type="dxa"/>
          </w:tcPr>
          <w:p w14:paraId="00002F1C"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Презентација предлога</w:t>
            </w:r>
          </w:p>
        </w:tc>
        <w:tc>
          <w:tcPr>
            <w:tcW w:w="2441" w:type="dxa"/>
          </w:tcPr>
          <w:p w14:paraId="00002F1D"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Председник комисије</w:t>
            </w:r>
          </w:p>
        </w:tc>
      </w:tr>
      <w:tr w:rsidR="001069D9" w14:paraId="01B6D813" w14:textId="77777777" w:rsidTr="00F0092E">
        <w:tc>
          <w:tcPr>
            <w:tcW w:w="3431" w:type="dxa"/>
          </w:tcPr>
          <w:p w14:paraId="00002F1E"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Расписивање јавне набавке</w:t>
            </w:r>
          </w:p>
          <w:p w14:paraId="00002F1F" w14:textId="77777777" w:rsidR="001069D9" w:rsidRPr="00AC42D6" w:rsidRDefault="001069D9">
            <w:pPr>
              <w:ind w:left="0" w:hanging="2"/>
              <w:rPr>
                <w:rFonts w:ascii="Times New Roman" w:eastAsia="Times New Roman" w:hAnsi="Times New Roman" w:cs="Times New Roman"/>
                <w:b w:val="0"/>
                <w:bCs/>
              </w:rPr>
            </w:pPr>
          </w:p>
        </w:tc>
        <w:tc>
          <w:tcPr>
            <w:tcW w:w="1560" w:type="dxa"/>
          </w:tcPr>
          <w:p w14:paraId="00002F20"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Октобар </w:t>
            </w:r>
          </w:p>
          <w:p w14:paraId="00002F21" w14:textId="77777777" w:rsidR="001069D9" w:rsidRPr="00AC42D6" w:rsidRDefault="001069D9">
            <w:pPr>
              <w:ind w:left="0" w:hanging="2"/>
              <w:rPr>
                <w:rFonts w:ascii="Times New Roman" w:eastAsia="Times New Roman" w:hAnsi="Times New Roman" w:cs="Times New Roman"/>
                <w:b w:val="0"/>
                <w:bCs/>
              </w:rPr>
            </w:pPr>
          </w:p>
        </w:tc>
        <w:tc>
          <w:tcPr>
            <w:tcW w:w="2802" w:type="dxa"/>
          </w:tcPr>
          <w:p w14:paraId="00002F22"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Оглашавање</w:t>
            </w:r>
          </w:p>
        </w:tc>
        <w:tc>
          <w:tcPr>
            <w:tcW w:w="2441" w:type="dxa"/>
          </w:tcPr>
          <w:p w14:paraId="00002F23"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Секретар школе</w:t>
            </w:r>
          </w:p>
        </w:tc>
      </w:tr>
      <w:tr w:rsidR="001069D9" w14:paraId="5E8C104A" w14:textId="77777777" w:rsidTr="00F0092E">
        <w:tc>
          <w:tcPr>
            <w:tcW w:w="3431" w:type="dxa"/>
          </w:tcPr>
          <w:p w14:paraId="00002F24"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Праћење одвијања екскурзија, решавање ев.</w:t>
            </w:r>
          </w:p>
          <w:p w14:paraId="00002F25"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проблема</w:t>
            </w:r>
          </w:p>
        </w:tc>
        <w:tc>
          <w:tcPr>
            <w:tcW w:w="1560" w:type="dxa"/>
          </w:tcPr>
          <w:p w14:paraId="00002F26"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Током школске године</w:t>
            </w:r>
          </w:p>
        </w:tc>
        <w:tc>
          <w:tcPr>
            <w:tcW w:w="2802" w:type="dxa"/>
          </w:tcPr>
          <w:p w14:paraId="00002F27"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Разговор, анализа одвијања ди-</w:t>
            </w:r>
          </w:p>
          <w:p w14:paraId="00002F28"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намике планираних корака</w:t>
            </w:r>
          </w:p>
        </w:tc>
        <w:tc>
          <w:tcPr>
            <w:tcW w:w="2441" w:type="dxa"/>
          </w:tcPr>
          <w:p w14:paraId="00002F29"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Председник комисије и</w:t>
            </w:r>
          </w:p>
          <w:p w14:paraId="00002F2A"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чланови</w:t>
            </w:r>
          </w:p>
        </w:tc>
      </w:tr>
      <w:tr w:rsidR="001069D9" w14:paraId="3E59DA5A" w14:textId="77777777" w:rsidTr="00F0092E">
        <w:tc>
          <w:tcPr>
            <w:tcW w:w="3431" w:type="dxa"/>
          </w:tcPr>
          <w:p w14:paraId="00002F2B"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lastRenderedPageBreak/>
              <w:t>Извештај о реализацији екскурзија за шк. 2022/ 2023.</w:t>
            </w:r>
          </w:p>
        </w:tc>
        <w:tc>
          <w:tcPr>
            <w:tcW w:w="1560" w:type="dxa"/>
          </w:tcPr>
          <w:p w14:paraId="00002F2C"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Јун</w:t>
            </w:r>
          </w:p>
        </w:tc>
        <w:tc>
          <w:tcPr>
            <w:tcW w:w="2802" w:type="dxa"/>
          </w:tcPr>
          <w:p w14:paraId="00002F2D"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Писање извештаја </w:t>
            </w:r>
          </w:p>
        </w:tc>
        <w:tc>
          <w:tcPr>
            <w:tcW w:w="2441" w:type="dxa"/>
          </w:tcPr>
          <w:p w14:paraId="00002F2E"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Председник комисије и</w:t>
            </w:r>
          </w:p>
          <w:p w14:paraId="00002F2F"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чланови, вође пута и наставници који су реализовали екскурзије</w:t>
            </w:r>
          </w:p>
        </w:tc>
      </w:tr>
    </w:tbl>
    <w:p w14:paraId="00002F30" w14:textId="77777777" w:rsidR="001069D9" w:rsidRDefault="001069D9">
      <w:pPr>
        <w:keepNext/>
        <w:spacing w:before="240" w:after="60"/>
        <w:ind w:left="1" w:hanging="3"/>
        <w:rPr>
          <w:rFonts w:ascii="Times New Roman" w:eastAsia="Times New Roman" w:hAnsi="Times New Roman" w:cs="Times New Roman"/>
          <w:color w:val="FF0000"/>
          <w:sz w:val="26"/>
          <w:szCs w:val="26"/>
        </w:rPr>
      </w:pPr>
      <w:bookmarkStart w:id="114" w:name="_heading=h.meukdy" w:colFirst="0" w:colLast="0"/>
      <w:bookmarkEnd w:id="114"/>
    </w:p>
    <w:p w14:paraId="00002F31" w14:textId="77777777" w:rsidR="001069D9" w:rsidRDefault="00000000">
      <w:pPr>
        <w:keepNext/>
        <w:numPr>
          <w:ilvl w:val="2"/>
          <w:numId w:val="37"/>
        </w:numPr>
        <w:spacing w:before="240" w:after="60"/>
        <w:ind w:left="0" w:hanging="2"/>
        <w:rPr>
          <w:rFonts w:ascii="Times New Roman" w:eastAsia="Times New Roman" w:hAnsi="Times New Roman" w:cs="Times New Roman"/>
          <w:color w:val="000000"/>
        </w:rPr>
      </w:pPr>
      <w:bookmarkStart w:id="115" w:name="_heading=h.36ei31r" w:colFirst="0" w:colLast="0"/>
      <w:bookmarkEnd w:id="115"/>
      <w:r>
        <w:rPr>
          <w:rFonts w:ascii="Times New Roman" w:eastAsia="Times New Roman" w:hAnsi="Times New Roman" w:cs="Times New Roman"/>
          <w:color w:val="000000"/>
        </w:rPr>
        <w:t>ПЛАН РАДА КОМИСИЈЕ ЗА КУЛТУРНУ И ЈАВНУ ДЕЛАТНОСТ ШКОЛЕ</w:t>
      </w:r>
    </w:p>
    <w:tbl>
      <w:tblPr>
        <w:tblStyle w:val="affffffffe"/>
        <w:tblW w:w="102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1"/>
        <w:gridCol w:w="2036"/>
        <w:gridCol w:w="3086"/>
        <w:gridCol w:w="2441"/>
      </w:tblGrid>
      <w:tr w:rsidR="001069D9" w14:paraId="181A75A8" w14:textId="77777777">
        <w:tc>
          <w:tcPr>
            <w:tcW w:w="10234" w:type="dxa"/>
            <w:gridSpan w:val="4"/>
          </w:tcPr>
          <w:p w14:paraId="00002F3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ПЛАН  РАДА  КОМИСИЈЕ  ЗА  КУЛТУРНУ И ЈАВНУ ДЕЛАТНОСТ ШКОЛЕ </w:t>
            </w:r>
          </w:p>
          <w:p w14:paraId="00002F3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шк. 2022/2023 г.</w:t>
            </w:r>
          </w:p>
        </w:tc>
      </w:tr>
      <w:tr w:rsidR="001069D9" w14:paraId="4A206208" w14:textId="77777777">
        <w:tc>
          <w:tcPr>
            <w:tcW w:w="10234" w:type="dxa"/>
            <w:gridSpan w:val="4"/>
          </w:tcPr>
          <w:p w14:paraId="00002F38"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Председник: Милица Огњеновић</w:t>
            </w:r>
          </w:p>
          <w:p w14:paraId="00002F39"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Чланови:Дамир Ишпановић, Александра Ступар Брујић, Снежана Глигорић, Симонида Ђорђевић, Ноеми Кираљ, Лаура Шандор, Густав Курина, Тамаш Шандор</w:t>
            </w:r>
          </w:p>
        </w:tc>
      </w:tr>
      <w:tr w:rsidR="001069D9" w14:paraId="575DA8FE" w14:textId="77777777" w:rsidTr="00F0092E">
        <w:tc>
          <w:tcPr>
            <w:tcW w:w="2671" w:type="dxa"/>
          </w:tcPr>
          <w:p w14:paraId="00002F3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Активности</w:t>
            </w:r>
          </w:p>
          <w:p w14:paraId="00002F3E" w14:textId="77777777" w:rsidR="001069D9" w:rsidRDefault="001069D9">
            <w:pPr>
              <w:ind w:left="0" w:hanging="2"/>
              <w:jc w:val="center"/>
              <w:rPr>
                <w:rFonts w:ascii="Times New Roman" w:eastAsia="Times New Roman" w:hAnsi="Times New Roman" w:cs="Times New Roman"/>
              </w:rPr>
            </w:pPr>
          </w:p>
        </w:tc>
        <w:tc>
          <w:tcPr>
            <w:tcW w:w="2036" w:type="dxa"/>
          </w:tcPr>
          <w:p w14:paraId="00002F3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Време </w:t>
            </w:r>
          </w:p>
        </w:tc>
        <w:tc>
          <w:tcPr>
            <w:tcW w:w="3086" w:type="dxa"/>
          </w:tcPr>
          <w:p w14:paraId="00002F4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 реализације</w:t>
            </w:r>
          </w:p>
        </w:tc>
        <w:tc>
          <w:tcPr>
            <w:tcW w:w="2441" w:type="dxa"/>
          </w:tcPr>
          <w:p w14:paraId="00002F4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Носиоци реализације</w:t>
            </w:r>
          </w:p>
        </w:tc>
      </w:tr>
      <w:tr w:rsidR="001069D9" w14:paraId="3F28FB2E" w14:textId="77777777" w:rsidTr="00F0092E">
        <w:tc>
          <w:tcPr>
            <w:tcW w:w="2671" w:type="dxa"/>
            <w:vAlign w:val="center"/>
          </w:tcPr>
          <w:p w14:paraId="00002F42"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Дочек првака и петака</w:t>
            </w:r>
          </w:p>
        </w:tc>
        <w:tc>
          <w:tcPr>
            <w:tcW w:w="2036" w:type="dxa"/>
            <w:vAlign w:val="center"/>
          </w:tcPr>
          <w:p w14:paraId="00002F43"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31. август</w:t>
            </w:r>
          </w:p>
        </w:tc>
        <w:tc>
          <w:tcPr>
            <w:tcW w:w="3086" w:type="dxa"/>
            <w:vAlign w:val="center"/>
          </w:tcPr>
          <w:p w14:paraId="00002F44"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Поделом на групе у складу са стручним упутством о организацији образовно- васпитног рада- свечана приредба</w:t>
            </w:r>
          </w:p>
        </w:tc>
        <w:tc>
          <w:tcPr>
            <w:tcW w:w="2441" w:type="dxa"/>
            <w:vAlign w:val="center"/>
          </w:tcPr>
          <w:p w14:paraId="00002F45"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Директор, помоћници директора</w:t>
            </w:r>
          </w:p>
          <w:p w14:paraId="00002F46" w14:textId="77777777" w:rsidR="001069D9" w:rsidRPr="00AC42D6" w:rsidRDefault="001069D9">
            <w:pPr>
              <w:ind w:left="0" w:hanging="2"/>
              <w:rPr>
                <w:rFonts w:ascii="Times New Roman" w:eastAsia="Times New Roman" w:hAnsi="Times New Roman" w:cs="Times New Roman"/>
                <w:b w:val="0"/>
                <w:bCs/>
              </w:rPr>
            </w:pPr>
          </w:p>
        </w:tc>
      </w:tr>
      <w:tr w:rsidR="001069D9" w14:paraId="2238E490" w14:textId="77777777" w:rsidTr="00F0092E">
        <w:tc>
          <w:tcPr>
            <w:tcW w:w="2671" w:type="dxa"/>
            <w:vAlign w:val="center"/>
          </w:tcPr>
          <w:p w14:paraId="00002F47"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Дечја недеља</w:t>
            </w:r>
          </w:p>
        </w:tc>
        <w:tc>
          <w:tcPr>
            <w:tcW w:w="2036" w:type="dxa"/>
            <w:vAlign w:val="center"/>
          </w:tcPr>
          <w:p w14:paraId="00002F48"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3-7. октобар</w:t>
            </w:r>
          </w:p>
        </w:tc>
        <w:tc>
          <w:tcPr>
            <w:tcW w:w="3086" w:type="dxa"/>
            <w:vAlign w:val="center"/>
          </w:tcPr>
          <w:p w14:paraId="00002F49"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У складу са планом (видети: План активности- Дечја недеља)</w:t>
            </w:r>
          </w:p>
        </w:tc>
        <w:tc>
          <w:tcPr>
            <w:tcW w:w="2441" w:type="dxa"/>
            <w:vAlign w:val="center"/>
          </w:tcPr>
          <w:p w14:paraId="00002F4A"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Чланови комисије и чланови Школске организације Дечјег савеза</w:t>
            </w:r>
          </w:p>
        </w:tc>
      </w:tr>
      <w:tr w:rsidR="001069D9" w14:paraId="7BA51B69" w14:textId="77777777" w:rsidTr="00F0092E">
        <w:tc>
          <w:tcPr>
            <w:tcW w:w="2671" w:type="dxa"/>
            <w:vAlign w:val="center"/>
          </w:tcPr>
          <w:p w14:paraId="00002F4B"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Дочек студената</w:t>
            </w:r>
          </w:p>
        </w:tc>
        <w:tc>
          <w:tcPr>
            <w:tcW w:w="2036" w:type="dxa"/>
            <w:vAlign w:val="center"/>
          </w:tcPr>
          <w:p w14:paraId="00002F4C"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Почетак октобра</w:t>
            </w:r>
          </w:p>
        </w:tc>
        <w:tc>
          <w:tcPr>
            <w:tcW w:w="3086" w:type="dxa"/>
            <w:vAlign w:val="center"/>
          </w:tcPr>
          <w:p w14:paraId="00002F4D"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У складу са стручним упутством и препорукама Министарства</w:t>
            </w:r>
          </w:p>
        </w:tc>
        <w:tc>
          <w:tcPr>
            <w:tcW w:w="2441" w:type="dxa"/>
            <w:vAlign w:val="center"/>
          </w:tcPr>
          <w:p w14:paraId="00002F4E"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Директор и ментори студентима</w:t>
            </w:r>
          </w:p>
        </w:tc>
      </w:tr>
      <w:tr w:rsidR="001069D9" w14:paraId="081986B4" w14:textId="77777777" w:rsidTr="00F0092E">
        <w:tc>
          <w:tcPr>
            <w:tcW w:w="2671" w:type="dxa"/>
            <w:vAlign w:val="center"/>
          </w:tcPr>
          <w:p w14:paraId="00002F4F"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Дан школе  </w:t>
            </w:r>
          </w:p>
        </w:tc>
        <w:tc>
          <w:tcPr>
            <w:tcW w:w="2036" w:type="dxa"/>
            <w:vAlign w:val="center"/>
          </w:tcPr>
          <w:p w14:paraId="00002F50"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8. новембар</w:t>
            </w:r>
          </w:p>
        </w:tc>
        <w:tc>
          <w:tcPr>
            <w:tcW w:w="3086" w:type="dxa"/>
            <w:vAlign w:val="center"/>
          </w:tcPr>
          <w:p w14:paraId="00002F51"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Манифестација и обележавање 166 година рада школе</w:t>
            </w:r>
          </w:p>
        </w:tc>
        <w:tc>
          <w:tcPr>
            <w:tcW w:w="2441" w:type="dxa"/>
            <w:vAlign w:val="center"/>
          </w:tcPr>
          <w:p w14:paraId="00002F52"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Професори, чланови комисије </w:t>
            </w:r>
          </w:p>
        </w:tc>
      </w:tr>
      <w:tr w:rsidR="001069D9" w14:paraId="56516F19" w14:textId="77777777" w:rsidTr="00F0092E">
        <w:tc>
          <w:tcPr>
            <w:tcW w:w="2671" w:type="dxa"/>
            <w:vAlign w:val="center"/>
          </w:tcPr>
          <w:p w14:paraId="00002F53"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Дан немачког језика</w:t>
            </w:r>
          </w:p>
        </w:tc>
        <w:tc>
          <w:tcPr>
            <w:tcW w:w="2036" w:type="dxa"/>
            <w:vAlign w:val="center"/>
          </w:tcPr>
          <w:p w14:paraId="00002F54"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Током године</w:t>
            </w:r>
          </w:p>
        </w:tc>
        <w:tc>
          <w:tcPr>
            <w:tcW w:w="3086" w:type="dxa"/>
            <w:vAlign w:val="center"/>
          </w:tcPr>
          <w:p w14:paraId="00002F55"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Учешће у акцијама и пројектима са Гете Институтом из Београда</w:t>
            </w:r>
          </w:p>
        </w:tc>
        <w:tc>
          <w:tcPr>
            <w:tcW w:w="2441" w:type="dxa"/>
            <w:vAlign w:val="center"/>
          </w:tcPr>
          <w:p w14:paraId="00002F56"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Чланови комисије и наставници немачког језика</w:t>
            </w:r>
          </w:p>
        </w:tc>
      </w:tr>
      <w:tr w:rsidR="001069D9" w14:paraId="0D1FE568" w14:textId="77777777" w:rsidTr="00F0092E">
        <w:tc>
          <w:tcPr>
            <w:tcW w:w="2671" w:type="dxa"/>
            <w:vAlign w:val="center"/>
          </w:tcPr>
          <w:p w14:paraId="00002F57"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Сунчана јесен живота</w:t>
            </w:r>
          </w:p>
        </w:tc>
        <w:tc>
          <w:tcPr>
            <w:tcW w:w="2036" w:type="dxa"/>
            <w:vAlign w:val="center"/>
          </w:tcPr>
          <w:p w14:paraId="00002F58"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Новембар</w:t>
            </w:r>
          </w:p>
        </w:tc>
        <w:tc>
          <w:tcPr>
            <w:tcW w:w="3086" w:type="dxa"/>
            <w:vAlign w:val="center"/>
          </w:tcPr>
          <w:p w14:paraId="00002F59"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У складу са стручним упутством и препорукама Министарства</w:t>
            </w:r>
          </w:p>
        </w:tc>
        <w:tc>
          <w:tcPr>
            <w:tcW w:w="2441" w:type="dxa"/>
            <w:vAlign w:val="center"/>
          </w:tcPr>
          <w:p w14:paraId="00002F5A"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Чланови комисије</w:t>
            </w:r>
          </w:p>
        </w:tc>
      </w:tr>
      <w:tr w:rsidR="001069D9" w14:paraId="1BB079A9" w14:textId="77777777" w:rsidTr="00F0092E">
        <w:tc>
          <w:tcPr>
            <w:tcW w:w="2671" w:type="dxa"/>
            <w:vAlign w:val="center"/>
          </w:tcPr>
          <w:p w14:paraId="00002F5B"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Интеркултурални дани </w:t>
            </w:r>
          </w:p>
        </w:tc>
        <w:tc>
          <w:tcPr>
            <w:tcW w:w="2036" w:type="dxa"/>
            <w:vAlign w:val="center"/>
          </w:tcPr>
          <w:p w14:paraId="00002F5C"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Децембар</w:t>
            </w:r>
          </w:p>
        </w:tc>
        <w:tc>
          <w:tcPr>
            <w:tcW w:w="3086" w:type="dxa"/>
            <w:vAlign w:val="center"/>
          </w:tcPr>
          <w:p w14:paraId="00002F5D"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Приредба посвећена мултикултуралности </w:t>
            </w:r>
          </w:p>
        </w:tc>
        <w:tc>
          <w:tcPr>
            <w:tcW w:w="2441" w:type="dxa"/>
          </w:tcPr>
          <w:p w14:paraId="00002F5E"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Чланови комисије и чланови пројектног тима</w:t>
            </w:r>
          </w:p>
        </w:tc>
      </w:tr>
      <w:tr w:rsidR="001069D9" w14:paraId="5C3808AE" w14:textId="77777777" w:rsidTr="00F0092E">
        <w:tc>
          <w:tcPr>
            <w:tcW w:w="2671" w:type="dxa"/>
            <w:vAlign w:val="center"/>
          </w:tcPr>
          <w:p w14:paraId="00002F5F"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Божићна представа</w:t>
            </w:r>
          </w:p>
        </w:tc>
        <w:tc>
          <w:tcPr>
            <w:tcW w:w="2036" w:type="dxa"/>
            <w:vAlign w:val="center"/>
          </w:tcPr>
          <w:p w14:paraId="00002F60"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Децембар</w:t>
            </w:r>
          </w:p>
        </w:tc>
        <w:tc>
          <w:tcPr>
            <w:tcW w:w="3086" w:type="dxa"/>
            <w:vAlign w:val="center"/>
          </w:tcPr>
          <w:p w14:paraId="00002F61"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Представа и приредба за родитеље </w:t>
            </w:r>
          </w:p>
        </w:tc>
        <w:tc>
          <w:tcPr>
            <w:tcW w:w="2441" w:type="dxa"/>
            <w:vAlign w:val="center"/>
          </w:tcPr>
          <w:p w14:paraId="00002F62"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Наставници разредне наставе објеката на Келебији</w:t>
            </w:r>
          </w:p>
        </w:tc>
      </w:tr>
      <w:tr w:rsidR="001069D9" w14:paraId="6CB1F591" w14:textId="77777777" w:rsidTr="00F0092E">
        <w:tc>
          <w:tcPr>
            <w:tcW w:w="2671" w:type="dxa"/>
            <w:vAlign w:val="center"/>
          </w:tcPr>
          <w:p w14:paraId="00002F63"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Дан Светог Саве</w:t>
            </w:r>
          </w:p>
        </w:tc>
        <w:tc>
          <w:tcPr>
            <w:tcW w:w="2036" w:type="dxa"/>
            <w:vAlign w:val="center"/>
          </w:tcPr>
          <w:p w14:paraId="00002F64"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27. јануар</w:t>
            </w:r>
          </w:p>
        </w:tc>
        <w:tc>
          <w:tcPr>
            <w:tcW w:w="3086" w:type="dxa"/>
            <w:vAlign w:val="center"/>
          </w:tcPr>
          <w:p w14:paraId="00002F65"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Свечана академија </w:t>
            </w:r>
          </w:p>
        </w:tc>
        <w:tc>
          <w:tcPr>
            <w:tcW w:w="2441" w:type="dxa"/>
            <w:vAlign w:val="center"/>
          </w:tcPr>
          <w:p w14:paraId="00002F66"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Чланови комисије</w:t>
            </w:r>
          </w:p>
        </w:tc>
      </w:tr>
      <w:tr w:rsidR="001069D9" w14:paraId="0226AD45" w14:textId="77777777" w:rsidTr="00F0092E">
        <w:tc>
          <w:tcPr>
            <w:tcW w:w="2671" w:type="dxa"/>
            <w:vAlign w:val="center"/>
          </w:tcPr>
          <w:p w14:paraId="00002F67"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Космо(п)лов - Csillagles</w:t>
            </w:r>
          </w:p>
        </w:tc>
        <w:tc>
          <w:tcPr>
            <w:tcW w:w="2036" w:type="dxa"/>
            <w:vAlign w:val="center"/>
          </w:tcPr>
          <w:p w14:paraId="00002F68"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Период март-мај</w:t>
            </w:r>
          </w:p>
        </w:tc>
        <w:tc>
          <w:tcPr>
            <w:tcW w:w="3086" w:type="dxa"/>
            <w:vAlign w:val="center"/>
          </w:tcPr>
          <w:p w14:paraId="00002F69"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Посматрање небеских тела путем телескопа, довођење Покретног планетаријума и астрономске радионице </w:t>
            </w:r>
          </w:p>
        </w:tc>
        <w:tc>
          <w:tcPr>
            <w:tcW w:w="2441" w:type="dxa"/>
            <w:vAlign w:val="center"/>
          </w:tcPr>
          <w:p w14:paraId="00002F6A"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Чланови комисије и одабрани наставници</w:t>
            </w:r>
          </w:p>
        </w:tc>
      </w:tr>
      <w:tr w:rsidR="001069D9" w14:paraId="20D1F1A2" w14:textId="77777777" w:rsidTr="00F0092E">
        <w:tc>
          <w:tcPr>
            <w:tcW w:w="2671" w:type="dxa"/>
            <w:vAlign w:val="center"/>
          </w:tcPr>
          <w:p w14:paraId="00002F6B"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Републичко такмичење мађарског језика и правописа</w:t>
            </w:r>
          </w:p>
        </w:tc>
        <w:tc>
          <w:tcPr>
            <w:tcW w:w="2036" w:type="dxa"/>
            <w:vAlign w:val="center"/>
          </w:tcPr>
          <w:p w14:paraId="00002F6C"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Мај</w:t>
            </w:r>
          </w:p>
        </w:tc>
        <w:tc>
          <w:tcPr>
            <w:tcW w:w="3086" w:type="dxa"/>
            <w:vAlign w:val="center"/>
          </w:tcPr>
          <w:p w14:paraId="00002F6D"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Пригодна приредба у част такмичара (наступ хора, оркестра, соло-певача, музичких секција и ученика рецитатора, по договору) </w:t>
            </w:r>
          </w:p>
        </w:tc>
        <w:tc>
          <w:tcPr>
            <w:tcW w:w="2441" w:type="dxa"/>
            <w:vAlign w:val="center"/>
          </w:tcPr>
          <w:p w14:paraId="00002F6E"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Чланови комисије</w:t>
            </w:r>
          </w:p>
        </w:tc>
      </w:tr>
      <w:tr w:rsidR="001069D9" w14:paraId="312F84DC" w14:textId="77777777" w:rsidTr="00F0092E">
        <w:tc>
          <w:tcPr>
            <w:tcW w:w="2671" w:type="dxa"/>
            <w:vAlign w:val="center"/>
          </w:tcPr>
          <w:p w14:paraId="00002F6F"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Фестивал науке, екологије и предузетништва</w:t>
            </w:r>
          </w:p>
        </w:tc>
        <w:tc>
          <w:tcPr>
            <w:tcW w:w="2036" w:type="dxa"/>
            <w:vAlign w:val="center"/>
          </w:tcPr>
          <w:p w14:paraId="00002F70"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Април или мај</w:t>
            </w:r>
          </w:p>
        </w:tc>
        <w:tc>
          <w:tcPr>
            <w:tcW w:w="3086" w:type="dxa"/>
            <w:vAlign w:val="center"/>
          </w:tcPr>
          <w:p w14:paraId="00002F71"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Фестивал на којем ученици презентују своја знања на дату тему </w:t>
            </w:r>
          </w:p>
        </w:tc>
        <w:tc>
          <w:tcPr>
            <w:tcW w:w="2441" w:type="dxa"/>
            <w:vAlign w:val="center"/>
          </w:tcPr>
          <w:p w14:paraId="00002F72"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Чланови комисије у сарадњи са свим наставницима</w:t>
            </w:r>
          </w:p>
        </w:tc>
      </w:tr>
      <w:tr w:rsidR="001069D9" w14:paraId="0708AE76" w14:textId="77777777" w:rsidTr="00F0092E">
        <w:tc>
          <w:tcPr>
            <w:tcW w:w="2671" w:type="dxa"/>
            <w:vAlign w:val="center"/>
          </w:tcPr>
          <w:p w14:paraId="00002F73"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Хуманитарни концерт оркестра школе за наше ученике</w:t>
            </w:r>
          </w:p>
        </w:tc>
        <w:tc>
          <w:tcPr>
            <w:tcW w:w="2036" w:type="dxa"/>
            <w:vAlign w:val="center"/>
          </w:tcPr>
          <w:p w14:paraId="00002F74"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По потреби</w:t>
            </w:r>
          </w:p>
        </w:tc>
        <w:tc>
          <w:tcPr>
            <w:tcW w:w="3086" w:type="dxa"/>
            <w:vAlign w:val="center"/>
          </w:tcPr>
          <w:p w14:paraId="00002F75"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Концерт хуманитарног карактера </w:t>
            </w:r>
          </w:p>
        </w:tc>
        <w:tc>
          <w:tcPr>
            <w:tcW w:w="2441" w:type="dxa"/>
            <w:vAlign w:val="center"/>
          </w:tcPr>
          <w:p w14:paraId="00002F76"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Наставници музичке културе, директор</w:t>
            </w:r>
          </w:p>
        </w:tc>
      </w:tr>
      <w:tr w:rsidR="001069D9" w14:paraId="7319A3BB" w14:textId="77777777" w:rsidTr="00F0092E">
        <w:tc>
          <w:tcPr>
            <w:tcW w:w="2671" w:type="dxa"/>
            <w:vAlign w:val="center"/>
          </w:tcPr>
          <w:p w14:paraId="00002F77"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Испраћај осмих разреда</w:t>
            </w:r>
          </w:p>
        </w:tc>
        <w:tc>
          <w:tcPr>
            <w:tcW w:w="2036" w:type="dxa"/>
            <w:vAlign w:val="center"/>
          </w:tcPr>
          <w:p w14:paraId="00002F78"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Јун</w:t>
            </w:r>
          </w:p>
        </w:tc>
        <w:tc>
          <w:tcPr>
            <w:tcW w:w="3086" w:type="dxa"/>
            <w:vAlign w:val="center"/>
          </w:tcPr>
          <w:p w14:paraId="00002F79"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Представа: велики хор,</w:t>
            </w:r>
          </w:p>
          <w:p w14:paraId="00002F7A"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мали хор, оркестар, рецитовање песме,  народни плес, модерни плес,</w:t>
            </w:r>
          </w:p>
          <w:p w14:paraId="00002F7B"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кићење фискултурне сале (чланови Актива ликовне културе) </w:t>
            </w:r>
          </w:p>
        </w:tc>
        <w:tc>
          <w:tcPr>
            <w:tcW w:w="2441" w:type="dxa"/>
            <w:vAlign w:val="center"/>
          </w:tcPr>
          <w:p w14:paraId="00002F7C"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Чланови комисије</w:t>
            </w:r>
          </w:p>
        </w:tc>
      </w:tr>
    </w:tbl>
    <w:p w14:paraId="00002F7D" w14:textId="77777777" w:rsidR="001069D9" w:rsidRDefault="001069D9">
      <w:pPr>
        <w:ind w:left="0" w:hanging="2"/>
        <w:rPr>
          <w:rFonts w:ascii="Times New Roman" w:eastAsia="Times New Roman" w:hAnsi="Times New Roman" w:cs="Times New Roman"/>
          <w:color w:val="FF0000"/>
          <w:sz w:val="24"/>
          <w:szCs w:val="24"/>
        </w:rPr>
      </w:pPr>
    </w:p>
    <w:p w14:paraId="00002F80" w14:textId="03EB5FCD" w:rsidR="001069D9" w:rsidRPr="00AC42D6" w:rsidRDefault="00000000" w:rsidP="00AC42D6">
      <w:pPr>
        <w:keepNext/>
        <w:spacing w:before="240" w:after="60"/>
        <w:ind w:left="0" w:hanging="2"/>
        <w:rPr>
          <w:rFonts w:ascii="Times New Roman" w:eastAsia="Times New Roman" w:hAnsi="Times New Roman" w:cs="Times New Roman"/>
          <w:color w:val="000000"/>
        </w:rPr>
      </w:pPr>
      <w:bookmarkStart w:id="116" w:name="_heading=h.1ljsd9k" w:colFirst="0" w:colLast="0"/>
      <w:bookmarkEnd w:id="116"/>
      <w:r>
        <w:rPr>
          <w:rFonts w:ascii="Times New Roman" w:eastAsia="Times New Roman" w:hAnsi="Times New Roman" w:cs="Times New Roman"/>
          <w:color w:val="000000"/>
        </w:rPr>
        <w:lastRenderedPageBreak/>
        <w:t xml:space="preserve">5.6.4. ПЛАН РАДА КОМИСИЈЕ ЗA СПРОВОЂЕЊЕ ЗАВРШНОГ ИСПИТА </w:t>
      </w:r>
    </w:p>
    <w:tbl>
      <w:tblPr>
        <w:tblStyle w:val="afffffffff"/>
        <w:tblW w:w="102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0"/>
        <w:gridCol w:w="1559"/>
        <w:gridCol w:w="2944"/>
        <w:gridCol w:w="2441"/>
      </w:tblGrid>
      <w:tr w:rsidR="001069D9" w14:paraId="39AB25FC" w14:textId="77777777">
        <w:tc>
          <w:tcPr>
            <w:tcW w:w="10234" w:type="dxa"/>
            <w:gridSpan w:val="4"/>
          </w:tcPr>
          <w:p w14:paraId="00002F8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  РАДА  КОМИСИЈЕ ЗA СПРОВОЂЕЊЕ ЗАВРШНОГ ИСПИТА</w:t>
            </w:r>
          </w:p>
          <w:p w14:paraId="00002F8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шк. 2022/2023 г.</w:t>
            </w:r>
          </w:p>
        </w:tc>
      </w:tr>
      <w:tr w:rsidR="001069D9" w14:paraId="75DD017F" w14:textId="77777777">
        <w:tc>
          <w:tcPr>
            <w:tcW w:w="10234" w:type="dxa"/>
            <w:gridSpan w:val="4"/>
          </w:tcPr>
          <w:p w14:paraId="00002F86"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Председник: Весна Вајс</w:t>
            </w:r>
          </w:p>
          <w:p w14:paraId="00002F87"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Чланови: Данијела Ђедовић, Изабела Секе Сабо, Милица Чубрило, Кристина Антал Динчић, Гордана Поњаушић</w:t>
            </w:r>
          </w:p>
        </w:tc>
      </w:tr>
      <w:tr w:rsidR="001069D9" w14:paraId="3A8F53E2" w14:textId="77777777" w:rsidTr="00F0092E">
        <w:tc>
          <w:tcPr>
            <w:tcW w:w="3290" w:type="dxa"/>
          </w:tcPr>
          <w:p w14:paraId="00002F8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Активности</w:t>
            </w:r>
          </w:p>
          <w:p w14:paraId="00002F8C" w14:textId="77777777" w:rsidR="001069D9" w:rsidRDefault="001069D9">
            <w:pPr>
              <w:ind w:left="0" w:hanging="2"/>
              <w:jc w:val="center"/>
              <w:rPr>
                <w:rFonts w:ascii="Times New Roman" w:eastAsia="Times New Roman" w:hAnsi="Times New Roman" w:cs="Times New Roman"/>
              </w:rPr>
            </w:pPr>
          </w:p>
        </w:tc>
        <w:tc>
          <w:tcPr>
            <w:tcW w:w="1559" w:type="dxa"/>
          </w:tcPr>
          <w:p w14:paraId="00002F8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Време </w:t>
            </w:r>
          </w:p>
        </w:tc>
        <w:tc>
          <w:tcPr>
            <w:tcW w:w="2944" w:type="dxa"/>
          </w:tcPr>
          <w:p w14:paraId="00002F8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 реализације</w:t>
            </w:r>
          </w:p>
        </w:tc>
        <w:tc>
          <w:tcPr>
            <w:tcW w:w="2441" w:type="dxa"/>
          </w:tcPr>
          <w:p w14:paraId="00002F8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Носиоци реализације</w:t>
            </w:r>
          </w:p>
        </w:tc>
      </w:tr>
      <w:tr w:rsidR="001069D9" w14:paraId="2791CA90" w14:textId="77777777" w:rsidTr="00F0092E">
        <w:tc>
          <w:tcPr>
            <w:tcW w:w="3290" w:type="dxa"/>
            <w:vAlign w:val="center"/>
          </w:tcPr>
          <w:p w14:paraId="00002F90"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Састанак комисије-састављање Годишњег плана </w:t>
            </w:r>
          </w:p>
          <w:p w14:paraId="00002F91"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рада Комисије</w:t>
            </w:r>
          </w:p>
        </w:tc>
        <w:tc>
          <w:tcPr>
            <w:tcW w:w="1559" w:type="dxa"/>
            <w:vAlign w:val="center"/>
          </w:tcPr>
          <w:p w14:paraId="00002F92"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 Септембар </w:t>
            </w:r>
          </w:p>
        </w:tc>
        <w:tc>
          <w:tcPr>
            <w:tcW w:w="2944" w:type="dxa"/>
            <w:vAlign w:val="center"/>
          </w:tcPr>
          <w:p w14:paraId="00002F93"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Дијалог, разматрање предлога</w:t>
            </w:r>
          </w:p>
        </w:tc>
        <w:tc>
          <w:tcPr>
            <w:tcW w:w="2441" w:type="dxa"/>
            <w:vAlign w:val="center"/>
          </w:tcPr>
          <w:p w14:paraId="00002F94"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Председник комисије </w:t>
            </w:r>
          </w:p>
        </w:tc>
      </w:tr>
      <w:tr w:rsidR="001069D9" w14:paraId="1F14B867" w14:textId="77777777" w:rsidTr="00F0092E">
        <w:tc>
          <w:tcPr>
            <w:tcW w:w="3290" w:type="dxa"/>
            <w:vAlign w:val="center"/>
          </w:tcPr>
          <w:p w14:paraId="00002F95"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Организација пробног Завршног испита</w:t>
            </w:r>
          </w:p>
        </w:tc>
        <w:tc>
          <w:tcPr>
            <w:tcW w:w="1559" w:type="dxa"/>
            <w:vAlign w:val="center"/>
          </w:tcPr>
          <w:p w14:paraId="00002F96"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25.и 26.03.2023.</w:t>
            </w:r>
          </w:p>
        </w:tc>
        <w:tc>
          <w:tcPr>
            <w:tcW w:w="2944" w:type="dxa"/>
            <w:vAlign w:val="center"/>
          </w:tcPr>
          <w:p w14:paraId="00002F97"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Подела задужења члановима комисије и професорима који ће учествовати на пробном тесту</w:t>
            </w:r>
          </w:p>
        </w:tc>
        <w:tc>
          <w:tcPr>
            <w:tcW w:w="2441" w:type="dxa"/>
            <w:vAlign w:val="center"/>
          </w:tcPr>
          <w:p w14:paraId="00002F98"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Председник комисије</w:t>
            </w:r>
          </w:p>
        </w:tc>
      </w:tr>
      <w:tr w:rsidR="001069D9" w14:paraId="78F302D5" w14:textId="77777777" w:rsidTr="00F0092E">
        <w:tc>
          <w:tcPr>
            <w:tcW w:w="3290" w:type="dxa"/>
            <w:vAlign w:val="center"/>
          </w:tcPr>
          <w:p w14:paraId="00002F99"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Исправак и анализа пробног теста</w:t>
            </w:r>
          </w:p>
        </w:tc>
        <w:tc>
          <w:tcPr>
            <w:tcW w:w="1559" w:type="dxa"/>
            <w:vAlign w:val="center"/>
          </w:tcPr>
          <w:p w14:paraId="00002F9A"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Април 2022.</w:t>
            </w:r>
          </w:p>
        </w:tc>
        <w:tc>
          <w:tcPr>
            <w:tcW w:w="2944" w:type="dxa"/>
            <w:vAlign w:val="center"/>
          </w:tcPr>
          <w:p w14:paraId="00002F9B"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Ажурирање података, предлози</w:t>
            </w:r>
          </w:p>
        </w:tc>
        <w:tc>
          <w:tcPr>
            <w:tcW w:w="2441" w:type="dxa"/>
            <w:vAlign w:val="center"/>
          </w:tcPr>
          <w:p w14:paraId="00002F9C"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Председник и чланови комисије</w:t>
            </w:r>
          </w:p>
        </w:tc>
      </w:tr>
      <w:tr w:rsidR="001069D9" w14:paraId="1DC0A728" w14:textId="77777777" w:rsidTr="00F0092E">
        <w:tc>
          <w:tcPr>
            <w:tcW w:w="3290" w:type="dxa"/>
            <w:vAlign w:val="center"/>
          </w:tcPr>
          <w:p w14:paraId="00002F9D"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Организовање завршног испита, упућивање колега који ће исправљати тестове у школе где ће се вршити исправак, упућивање дежурних наставника и супервизора, организација око уписа ученика у средњу школу (давање потребних информација ученицима и родитељима, прикупљање  и издавање потребне документације за упис, попуњавање листе жеља)</w:t>
            </w:r>
          </w:p>
        </w:tc>
        <w:tc>
          <w:tcPr>
            <w:tcW w:w="1559" w:type="dxa"/>
            <w:vAlign w:val="center"/>
          </w:tcPr>
          <w:p w14:paraId="00002F9E"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22-23-24.6.2023.</w:t>
            </w:r>
          </w:p>
        </w:tc>
        <w:tc>
          <w:tcPr>
            <w:tcW w:w="2944" w:type="dxa"/>
            <w:vAlign w:val="center"/>
          </w:tcPr>
          <w:p w14:paraId="00002F9F"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Организација послова у вези са полагањем завршног испита и уписом у средњу школу</w:t>
            </w:r>
          </w:p>
        </w:tc>
        <w:tc>
          <w:tcPr>
            <w:tcW w:w="2441" w:type="dxa"/>
            <w:vAlign w:val="center"/>
          </w:tcPr>
          <w:p w14:paraId="00002FA0"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Председник и чланови комисије</w:t>
            </w:r>
          </w:p>
        </w:tc>
      </w:tr>
    </w:tbl>
    <w:p w14:paraId="00002FA1" w14:textId="77777777" w:rsidR="001069D9" w:rsidRDefault="001069D9">
      <w:pPr>
        <w:ind w:left="0" w:hanging="2"/>
        <w:rPr>
          <w:rFonts w:ascii="Times New Roman" w:eastAsia="Times New Roman" w:hAnsi="Times New Roman" w:cs="Times New Roman"/>
          <w:color w:val="FF0000"/>
          <w:sz w:val="24"/>
          <w:szCs w:val="24"/>
        </w:rPr>
      </w:pPr>
    </w:p>
    <w:p w14:paraId="00002FA2" w14:textId="77777777" w:rsidR="001069D9" w:rsidRDefault="001069D9">
      <w:pPr>
        <w:ind w:left="0" w:hanging="2"/>
        <w:rPr>
          <w:rFonts w:ascii="Times New Roman" w:eastAsia="Times New Roman" w:hAnsi="Times New Roman" w:cs="Times New Roman"/>
          <w:sz w:val="24"/>
          <w:szCs w:val="24"/>
        </w:rPr>
      </w:pPr>
    </w:p>
    <w:p w14:paraId="00002FA3" w14:textId="77777777" w:rsidR="001069D9" w:rsidRDefault="00000000">
      <w:pPr>
        <w:ind w:left="0" w:hanging="2"/>
        <w:rPr>
          <w:rFonts w:ascii="Times New Roman" w:eastAsia="Times New Roman" w:hAnsi="Times New Roman" w:cs="Times New Roman"/>
          <w:color w:val="000000"/>
        </w:rPr>
      </w:pPr>
      <w:bookmarkStart w:id="117" w:name="_heading=h.45jfvxd" w:colFirst="0" w:colLast="0"/>
      <w:bookmarkEnd w:id="117"/>
      <w:r>
        <w:rPr>
          <w:rFonts w:ascii="Times New Roman" w:eastAsia="Times New Roman" w:hAnsi="Times New Roman" w:cs="Times New Roman"/>
          <w:color w:val="000000"/>
        </w:rPr>
        <w:t xml:space="preserve">5.6.5. ПЛАН РАДА КОНКУРСНЕ КОМИСИЈЕ </w:t>
      </w:r>
    </w:p>
    <w:p w14:paraId="00002FA4" w14:textId="77777777" w:rsidR="001069D9" w:rsidRDefault="001069D9">
      <w:pPr>
        <w:ind w:left="0" w:hanging="2"/>
        <w:rPr>
          <w:rFonts w:ascii="Times New Roman" w:eastAsia="Times New Roman" w:hAnsi="Times New Roman" w:cs="Times New Roman"/>
          <w:sz w:val="24"/>
          <w:szCs w:val="24"/>
        </w:rPr>
      </w:pPr>
    </w:p>
    <w:tbl>
      <w:tblPr>
        <w:tblStyle w:val="afffffffff0"/>
        <w:tblW w:w="102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0"/>
        <w:gridCol w:w="1965"/>
        <w:gridCol w:w="2538"/>
        <w:gridCol w:w="2441"/>
      </w:tblGrid>
      <w:tr w:rsidR="001069D9" w14:paraId="02D97417" w14:textId="77777777">
        <w:tc>
          <w:tcPr>
            <w:tcW w:w="10234" w:type="dxa"/>
            <w:gridSpan w:val="4"/>
          </w:tcPr>
          <w:p w14:paraId="00002FA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  РАДА  КОНКУРСНЕ КОМИСИЈЕ</w:t>
            </w:r>
          </w:p>
          <w:p w14:paraId="00002FA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шк. 2022/ 2023 г.</w:t>
            </w:r>
          </w:p>
        </w:tc>
      </w:tr>
      <w:tr w:rsidR="001069D9" w14:paraId="6B473F90" w14:textId="77777777">
        <w:tc>
          <w:tcPr>
            <w:tcW w:w="10234" w:type="dxa"/>
            <w:gridSpan w:val="4"/>
          </w:tcPr>
          <w:p w14:paraId="00002FAA"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Председник: Весна Вајс</w:t>
            </w:r>
          </w:p>
          <w:p w14:paraId="00002FAB"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Чланови: Милица Чубрило, Гордана Поњаушић , Ирен Бурањ, Сања Тонковић, Гордана Поњаушић</w:t>
            </w:r>
          </w:p>
        </w:tc>
      </w:tr>
      <w:tr w:rsidR="001069D9" w14:paraId="275E73C6" w14:textId="77777777" w:rsidTr="00F0092E">
        <w:tc>
          <w:tcPr>
            <w:tcW w:w="3290" w:type="dxa"/>
          </w:tcPr>
          <w:p w14:paraId="00002FA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Активности</w:t>
            </w:r>
          </w:p>
          <w:p w14:paraId="00002FB0" w14:textId="77777777" w:rsidR="001069D9" w:rsidRDefault="001069D9">
            <w:pPr>
              <w:ind w:left="0" w:hanging="2"/>
              <w:jc w:val="center"/>
              <w:rPr>
                <w:rFonts w:ascii="Times New Roman" w:eastAsia="Times New Roman" w:hAnsi="Times New Roman" w:cs="Times New Roman"/>
              </w:rPr>
            </w:pPr>
          </w:p>
        </w:tc>
        <w:tc>
          <w:tcPr>
            <w:tcW w:w="1965" w:type="dxa"/>
          </w:tcPr>
          <w:p w14:paraId="00002FB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Време </w:t>
            </w:r>
          </w:p>
        </w:tc>
        <w:tc>
          <w:tcPr>
            <w:tcW w:w="2538" w:type="dxa"/>
          </w:tcPr>
          <w:p w14:paraId="00002FB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 реализације</w:t>
            </w:r>
          </w:p>
        </w:tc>
        <w:tc>
          <w:tcPr>
            <w:tcW w:w="2441" w:type="dxa"/>
          </w:tcPr>
          <w:p w14:paraId="00002FB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Носиоци реализације</w:t>
            </w:r>
          </w:p>
        </w:tc>
      </w:tr>
      <w:tr w:rsidR="001069D9" w14:paraId="6D8C3217" w14:textId="77777777" w:rsidTr="00F0092E">
        <w:tc>
          <w:tcPr>
            <w:tcW w:w="3290" w:type="dxa"/>
            <w:vAlign w:val="center"/>
          </w:tcPr>
          <w:p w14:paraId="00002FB4"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Састанак комисије-састављање Годишњег плана </w:t>
            </w:r>
          </w:p>
          <w:p w14:paraId="00002FB5"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рада Комисије</w:t>
            </w:r>
          </w:p>
        </w:tc>
        <w:tc>
          <w:tcPr>
            <w:tcW w:w="1965" w:type="dxa"/>
            <w:vAlign w:val="center"/>
          </w:tcPr>
          <w:p w14:paraId="00002FB6"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 Септембар </w:t>
            </w:r>
          </w:p>
        </w:tc>
        <w:tc>
          <w:tcPr>
            <w:tcW w:w="2538" w:type="dxa"/>
            <w:vAlign w:val="center"/>
          </w:tcPr>
          <w:p w14:paraId="00002FB7"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Дијалог, разматрање предлога</w:t>
            </w:r>
          </w:p>
        </w:tc>
        <w:tc>
          <w:tcPr>
            <w:tcW w:w="2441" w:type="dxa"/>
            <w:vAlign w:val="center"/>
          </w:tcPr>
          <w:p w14:paraId="00002FB8"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Председник комисије </w:t>
            </w:r>
          </w:p>
        </w:tc>
      </w:tr>
      <w:tr w:rsidR="001069D9" w14:paraId="366AA147" w14:textId="77777777" w:rsidTr="00F0092E">
        <w:tc>
          <w:tcPr>
            <w:tcW w:w="3290" w:type="dxa"/>
            <w:vAlign w:val="center"/>
          </w:tcPr>
          <w:p w14:paraId="00002FB9"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Утврђивање  потреба и вишкова запослених, попуњавање одговарајућих табела и извештаја, израда Правилника о систематизацији за  школску 2022/2023. годину</w:t>
            </w:r>
          </w:p>
        </w:tc>
        <w:tc>
          <w:tcPr>
            <w:tcW w:w="1965" w:type="dxa"/>
            <w:vAlign w:val="center"/>
          </w:tcPr>
          <w:p w14:paraId="00002FBA"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По потреби</w:t>
            </w:r>
          </w:p>
        </w:tc>
        <w:tc>
          <w:tcPr>
            <w:tcW w:w="2538" w:type="dxa"/>
            <w:vAlign w:val="center"/>
          </w:tcPr>
          <w:p w14:paraId="00002FBB"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Договор, анализа, извештај</w:t>
            </w:r>
          </w:p>
        </w:tc>
        <w:tc>
          <w:tcPr>
            <w:tcW w:w="2441" w:type="dxa"/>
            <w:vAlign w:val="center"/>
          </w:tcPr>
          <w:p w14:paraId="00002FBC"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Председник комисије </w:t>
            </w:r>
          </w:p>
        </w:tc>
      </w:tr>
      <w:tr w:rsidR="001069D9" w14:paraId="33BA03A0" w14:textId="77777777" w:rsidTr="00F0092E">
        <w:tc>
          <w:tcPr>
            <w:tcW w:w="3290" w:type="dxa"/>
            <w:vAlign w:val="center"/>
          </w:tcPr>
          <w:p w14:paraId="00002FBD"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Контактирање са НСЗ и расписивање конкурса </w:t>
            </w:r>
          </w:p>
        </w:tc>
        <w:tc>
          <w:tcPr>
            <w:tcW w:w="1965" w:type="dxa"/>
            <w:vAlign w:val="center"/>
          </w:tcPr>
          <w:p w14:paraId="00002FBE"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По потреби</w:t>
            </w:r>
          </w:p>
        </w:tc>
        <w:tc>
          <w:tcPr>
            <w:tcW w:w="2538" w:type="dxa"/>
            <w:vAlign w:val="center"/>
          </w:tcPr>
          <w:p w14:paraId="00002FBF"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Рад на документацији потребној за расписивање конкурса и пријем радника у радни однос</w:t>
            </w:r>
          </w:p>
        </w:tc>
        <w:tc>
          <w:tcPr>
            <w:tcW w:w="2441" w:type="dxa"/>
            <w:vAlign w:val="center"/>
          </w:tcPr>
          <w:p w14:paraId="00002FC0"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Председник комисије</w:t>
            </w:r>
          </w:p>
        </w:tc>
      </w:tr>
    </w:tbl>
    <w:p w14:paraId="00002FC7" w14:textId="77777777" w:rsidR="001069D9" w:rsidRDefault="001069D9">
      <w:pPr>
        <w:ind w:left="0" w:hanging="2"/>
        <w:rPr>
          <w:rFonts w:ascii="Times New Roman" w:eastAsia="Times New Roman" w:hAnsi="Times New Roman" w:cs="Times New Roman"/>
        </w:rPr>
      </w:pPr>
      <w:bookmarkStart w:id="118" w:name="_heading=h.2koq656" w:colFirst="0" w:colLast="0"/>
      <w:bookmarkEnd w:id="118"/>
    </w:p>
    <w:p w14:paraId="3A6C888F" w14:textId="77777777" w:rsidR="00F0092E" w:rsidRDefault="00F0092E">
      <w:pPr>
        <w:suppressAutoHyphens w:val="0"/>
        <w:ind w:leftChars="0" w:left="0" w:firstLineChars="0"/>
        <w:textDirection w:val="lrTb"/>
        <w:textAlignment w:val="auto"/>
        <w:outlineLvl w:val="9"/>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00002FC8" w14:textId="529BB49B" w:rsidR="001069D9" w:rsidRDefault="00000000">
      <w:pPr>
        <w:keepNext/>
        <w:spacing w:before="240" w:after="6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5.6.6. ПЛАН РАДА КОМИСИЈЕ ЗА ИНВЕНТАР И НАСТАВНА СРЕДСТВА </w:t>
      </w:r>
    </w:p>
    <w:tbl>
      <w:tblPr>
        <w:tblStyle w:val="afffffffff1"/>
        <w:tblW w:w="102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1"/>
        <w:gridCol w:w="2584"/>
        <w:gridCol w:w="2538"/>
        <w:gridCol w:w="2441"/>
      </w:tblGrid>
      <w:tr w:rsidR="001069D9" w14:paraId="0229DB02" w14:textId="77777777">
        <w:tc>
          <w:tcPr>
            <w:tcW w:w="10234" w:type="dxa"/>
            <w:gridSpan w:val="4"/>
          </w:tcPr>
          <w:p w14:paraId="00002FCA" w14:textId="77777777" w:rsidR="001069D9" w:rsidRDefault="00000000">
            <w:pPr>
              <w:keepNext/>
              <w:spacing w:before="240" w:after="60"/>
              <w:ind w:left="0" w:hanging="2"/>
              <w:jc w:val="center"/>
              <w:rPr>
                <w:rFonts w:ascii="Times New Roman" w:eastAsia="Times New Roman" w:hAnsi="Times New Roman" w:cs="Times New Roman"/>
              </w:rPr>
            </w:pPr>
            <w:r>
              <w:rPr>
                <w:rFonts w:ascii="Times New Roman" w:eastAsia="Times New Roman" w:hAnsi="Times New Roman" w:cs="Times New Roman"/>
              </w:rPr>
              <w:t>ПЛАН  РАДА  КОМИСИЈЕ ЗА ИНВЕНТАР И НАСТАВНА СРЕДСТВА</w:t>
            </w:r>
          </w:p>
          <w:p w14:paraId="00002FC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шк. 2022/ 2023 г.</w:t>
            </w:r>
          </w:p>
        </w:tc>
      </w:tr>
      <w:tr w:rsidR="001069D9" w14:paraId="1AC392F4" w14:textId="77777777">
        <w:tc>
          <w:tcPr>
            <w:tcW w:w="10234" w:type="dxa"/>
            <w:gridSpan w:val="4"/>
          </w:tcPr>
          <w:p w14:paraId="00002FCF"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Председник: Бало Золтан</w:t>
            </w:r>
          </w:p>
          <w:p w14:paraId="00002FD0"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Чланови: Бурањ Ирен, Илдико Зораје, Ангела Ковачевић, Зоран Ташковић, Огњен Петровић, Јухас Шандор, Хилда Вуковић, Ангела Гал</w:t>
            </w:r>
          </w:p>
        </w:tc>
      </w:tr>
      <w:tr w:rsidR="001069D9" w14:paraId="5BE94919" w14:textId="77777777">
        <w:tc>
          <w:tcPr>
            <w:tcW w:w="2671" w:type="dxa"/>
          </w:tcPr>
          <w:p w14:paraId="00002FD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Активности</w:t>
            </w:r>
          </w:p>
          <w:p w14:paraId="00002FD5" w14:textId="77777777" w:rsidR="001069D9" w:rsidRDefault="001069D9">
            <w:pPr>
              <w:ind w:left="0" w:hanging="2"/>
              <w:jc w:val="center"/>
              <w:rPr>
                <w:rFonts w:ascii="Times New Roman" w:eastAsia="Times New Roman" w:hAnsi="Times New Roman" w:cs="Times New Roman"/>
              </w:rPr>
            </w:pPr>
          </w:p>
        </w:tc>
        <w:tc>
          <w:tcPr>
            <w:tcW w:w="2584" w:type="dxa"/>
          </w:tcPr>
          <w:p w14:paraId="00002FD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Време </w:t>
            </w:r>
          </w:p>
        </w:tc>
        <w:tc>
          <w:tcPr>
            <w:tcW w:w="2538" w:type="dxa"/>
          </w:tcPr>
          <w:p w14:paraId="00002FD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 реализације</w:t>
            </w:r>
          </w:p>
        </w:tc>
        <w:tc>
          <w:tcPr>
            <w:tcW w:w="2441" w:type="dxa"/>
          </w:tcPr>
          <w:p w14:paraId="00002FD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Носиоци реализације</w:t>
            </w:r>
          </w:p>
        </w:tc>
      </w:tr>
      <w:tr w:rsidR="001069D9" w14:paraId="1FA6263E" w14:textId="77777777">
        <w:tc>
          <w:tcPr>
            <w:tcW w:w="2671" w:type="dxa"/>
            <w:vAlign w:val="center"/>
          </w:tcPr>
          <w:p w14:paraId="00002FD9"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Израде годишњег плана  рада комисије </w:t>
            </w:r>
          </w:p>
        </w:tc>
        <w:tc>
          <w:tcPr>
            <w:tcW w:w="2584" w:type="dxa"/>
            <w:vAlign w:val="center"/>
          </w:tcPr>
          <w:p w14:paraId="00002FDA"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август</w:t>
            </w:r>
          </w:p>
          <w:p w14:paraId="00002FDB"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2022.</w:t>
            </w:r>
          </w:p>
          <w:p w14:paraId="00002FDC" w14:textId="77777777" w:rsidR="001069D9" w:rsidRPr="00AC42D6" w:rsidRDefault="001069D9">
            <w:pPr>
              <w:ind w:left="0" w:hanging="2"/>
              <w:rPr>
                <w:rFonts w:ascii="Times New Roman" w:eastAsia="Times New Roman" w:hAnsi="Times New Roman" w:cs="Times New Roman"/>
                <w:b w:val="0"/>
                <w:bCs/>
              </w:rPr>
            </w:pPr>
          </w:p>
        </w:tc>
        <w:tc>
          <w:tcPr>
            <w:tcW w:w="2538" w:type="dxa"/>
            <w:vAlign w:val="center"/>
          </w:tcPr>
          <w:p w14:paraId="00002FDD"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Радни договор</w:t>
            </w:r>
          </w:p>
        </w:tc>
        <w:tc>
          <w:tcPr>
            <w:tcW w:w="2441" w:type="dxa"/>
            <w:vAlign w:val="center"/>
          </w:tcPr>
          <w:p w14:paraId="00002FDE"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Координатор</w:t>
            </w:r>
          </w:p>
        </w:tc>
      </w:tr>
      <w:tr w:rsidR="001069D9" w14:paraId="4415CA0D" w14:textId="77777777">
        <w:tc>
          <w:tcPr>
            <w:tcW w:w="2671" w:type="dxa"/>
            <w:vAlign w:val="center"/>
          </w:tcPr>
          <w:p w14:paraId="00002FDF"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Сумирање предлога чланова стручних већа о потреби за набавком наставних средстава и материјала за потребе школе</w:t>
            </w:r>
          </w:p>
        </w:tc>
        <w:tc>
          <w:tcPr>
            <w:tcW w:w="2584" w:type="dxa"/>
            <w:vAlign w:val="center"/>
          </w:tcPr>
          <w:p w14:paraId="00002FE0"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друга недеља септембра</w:t>
            </w:r>
          </w:p>
          <w:p w14:paraId="00002FE1"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2022.</w:t>
            </w:r>
          </w:p>
        </w:tc>
        <w:tc>
          <w:tcPr>
            <w:tcW w:w="2538" w:type="dxa"/>
            <w:vAlign w:val="center"/>
          </w:tcPr>
          <w:p w14:paraId="00002FE2"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Састанак</w:t>
            </w:r>
          </w:p>
        </w:tc>
        <w:tc>
          <w:tcPr>
            <w:tcW w:w="2441" w:type="dxa"/>
            <w:vAlign w:val="center"/>
          </w:tcPr>
          <w:p w14:paraId="00002FE3"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Чланови комисије</w:t>
            </w:r>
          </w:p>
          <w:p w14:paraId="00002FE4" w14:textId="77777777" w:rsidR="001069D9" w:rsidRPr="00AC42D6" w:rsidRDefault="001069D9">
            <w:pPr>
              <w:ind w:left="0" w:hanging="2"/>
              <w:rPr>
                <w:rFonts w:ascii="Times New Roman" w:eastAsia="Times New Roman" w:hAnsi="Times New Roman" w:cs="Times New Roman"/>
                <w:b w:val="0"/>
                <w:bCs/>
              </w:rPr>
            </w:pPr>
          </w:p>
        </w:tc>
      </w:tr>
      <w:tr w:rsidR="001069D9" w14:paraId="12F5310A" w14:textId="77777777">
        <w:tc>
          <w:tcPr>
            <w:tcW w:w="2671" w:type="dxa"/>
            <w:vAlign w:val="center"/>
          </w:tcPr>
          <w:p w14:paraId="00002FE5"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Израда формулара за вођење евиденцје о учесталости употребе и исправности наставних средстава.</w:t>
            </w:r>
          </w:p>
        </w:tc>
        <w:tc>
          <w:tcPr>
            <w:tcW w:w="2584" w:type="dxa"/>
            <w:vAlign w:val="center"/>
          </w:tcPr>
          <w:p w14:paraId="00002FE6"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прва недеља октобра</w:t>
            </w:r>
          </w:p>
          <w:p w14:paraId="00002FE7"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2022.</w:t>
            </w:r>
          </w:p>
          <w:p w14:paraId="00002FE8" w14:textId="77777777" w:rsidR="001069D9" w:rsidRPr="00AC42D6" w:rsidRDefault="001069D9">
            <w:pPr>
              <w:ind w:left="0" w:hanging="2"/>
              <w:rPr>
                <w:rFonts w:ascii="Times New Roman" w:eastAsia="Times New Roman" w:hAnsi="Times New Roman" w:cs="Times New Roman"/>
                <w:b w:val="0"/>
                <w:bCs/>
              </w:rPr>
            </w:pPr>
          </w:p>
        </w:tc>
        <w:tc>
          <w:tcPr>
            <w:tcW w:w="2538" w:type="dxa"/>
            <w:vAlign w:val="center"/>
          </w:tcPr>
          <w:p w14:paraId="00002FE9"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Радни договор</w:t>
            </w:r>
          </w:p>
        </w:tc>
        <w:tc>
          <w:tcPr>
            <w:tcW w:w="2441" w:type="dxa"/>
            <w:vAlign w:val="center"/>
          </w:tcPr>
          <w:p w14:paraId="00002FEA"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Координатор</w:t>
            </w:r>
          </w:p>
        </w:tc>
      </w:tr>
      <w:tr w:rsidR="001069D9" w14:paraId="6366F7B7" w14:textId="77777777">
        <w:tc>
          <w:tcPr>
            <w:tcW w:w="2671" w:type="dxa"/>
            <w:vAlign w:val="center"/>
          </w:tcPr>
          <w:p w14:paraId="00002FEB"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Анализа и сумирање добијених података о употреби и исправности наставних средстава</w:t>
            </w:r>
          </w:p>
        </w:tc>
        <w:tc>
          <w:tcPr>
            <w:tcW w:w="2584" w:type="dxa"/>
            <w:vAlign w:val="center"/>
          </w:tcPr>
          <w:p w14:paraId="00002FEC"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Друга недеља новембра</w:t>
            </w:r>
          </w:p>
        </w:tc>
        <w:tc>
          <w:tcPr>
            <w:tcW w:w="2538" w:type="dxa"/>
            <w:vAlign w:val="center"/>
          </w:tcPr>
          <w:p w14:paraId="00002FED"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Анализа и сумирање података</w:t>
            </w:r>
          </w:p>
        </w:tc>
        <w:tc>
          <w:tcPr>
            <w:tcW w:w="2441" w:type="dxa"/>
            <w:vAlign w:val="center"/>
          </w:tcPr>
          <w:p w14:paraId="00002FEE"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Чланови комисије</w:t>
            </w:r>
          </w:p>
        </w:tc>
      </w:tr>
      <w:tr w:rsidR="001069D9" w14:paraId="003A1255" w14:textId="77777777">
        <w:tc>
          <w:tcPr>
            <w:tcW w:w="2671" w:type="dxa"/>
            <w:vAlign w:val="center"/>
          </w:tcPr>
          <w:p w14:paraId="00002FEF"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Формирање комисије  за попис нефинансијске имовине у сталним средствима и финансијске имовине у дугорочним и краткорочним пласманима,новчаних средстава,потраживања и обавеза и остале имовине,на основу Правилника о начину ироковима вршења пописа.</w:t>
            </w:r>
          </w:p>
        </w:tc>
        <w:tc>
          <w:tcPr>
            <w:tcW w:w="2584" w:type="dxa"/>
            <w:vAlign w:val="center"/>
          </w:tcPr>
          <w:p w14:paraId="00002FF0"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Прва недеља децембра</w:t>
            </w:r>
          </w:p>
          <w:p w14:paraId="00002FF1" w14:textId="77777777" w:rsidR="001069D9" w:rsidRPr="00AC42D6" w:rsidRDefault="001069D9">
            <w:pPr>
              <w:ind w:left="0" w:hanging="2"/>
              <w:rPr>
                <w:rFonts w:ascii="Times New Roman" w:eastAsia="Times New Roman" w:hAnsi="Times New Roman" w:cs="Times New Roman"/>
                <w:b w:val="0"/>
                <w:bCs/>
              </w:rPr>
            </w:pPr>
          </w:p>
          <w:p w14:paraId="00002FF2" w14:textId="77777777" w:rsidR="001069D9" w:rsidRPr="00AC42D6" w:rsidRDefault="001069D9">
            <w:pPr>
              <w:ind w:left="0" w:hanging="2"/>
              <w:rPr>
                <w:rFonts w:ascii="Times New Roman" w:eastAsia="Times New Roman" w:hAnsi="Times New Roman" w:cs="Times New Roman"/>
                <w:b w:val="0"/>
                <w:bCs/>
              </w:rPr>
            </w:pPr>
          </w:p>
        </w:tc>
        <w:tc>
          <w:tcPr>
            <w:tcW w:w="2538" w:type="dxa"/>
            <w:vAlign w:val="center"/>
          </w:tcPr>
          <w:p w14:paraId="00002FF3"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Договарање,</w:t>
            </w:r>
          </w:p>
          <w:p w14:paraId="00002FF4"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предлагање</w:t>
            </w:r>
          </w:p>
        </w:tc>
        <w:tc>
          <w:tcPr>
            <w:tcW w:w="2441" w:type="dxa"/>
            <w:vAlign w:val="center"/>
          </w:tcPr>
          <w:p w14:paraId="00002FF5"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Зоран Ташковић и координатор</w:t>
            </w:r>
          </w:p>
        </w:tc>
      </w:tr>
      <w:tr w:rsidR="001069D9" w14:paraId="4EDDFB1A" w14:textId="77777777">
        <w:tc>
          <w:tcPr>
            <w:tcW w:w="2671" w:type="dxa"/>
            <w:vAlign w:val="center"/>
          </w:tcPr>
          <w:p w14:paraId="00002FF6"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Попис</w:t>
            </w:r>
          </w:p>
        </w:tc>
        <w:tc>
          <w:tcPr>
            <w:tcW w:w="2584" w:type="dxa"/>
            <w:vAlign w:val="center"/>
          </w:tcPr>
          <w:p w14:paraId="00002FF7"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Друга недеља децембра</w:t>
            </w:r>
          </w:p>
        </w:tc>
        <w:tc>
          <w:tcPr>
            <w:tcW w:w="2538" w:type="dxa"/>
            <w:vAlign w:val="center"/>
          </w:tcPr>
          <w:p w14:paraId="00002FF8"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Пописивање,</w:t>
            </w:r>
          </w:p>
          <w:p w14:paraId="00002FF9"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унос података у рачунар,</w:t>
            </w:r>
          </w:p>
          <w:p w14:paraId="00002FFA"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групни рад</w:t>
            </w:r>
          </w:p>
        </w:tc>
        <w:tc>
          <w:tcPr>
            <w:tcW w:w="2441" w:type="dxa"/>
            <w:vAlign w:val="center"/>
          </w:tcPr>
          <w:p w14:paraId="00002FFB"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Пописна комисија</w:t>
            </w:r>
          </w:p>
        </w:tc>
      </w:tr>
      <w:tr w:rsidR="001069D9" w14:paraId="34F70571" w14:textId="77777777">
        <w:tc>
          <w:tcPr>
            <w:tcW w:w="2671" w:type="dxa"/>
            <w:vAlign w:val="center"/>
          </w:tcPr>
          <w:p w14:paraId="00002FFC"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Извештаја о попису</w:t>
            </w:r>
          </w:p>
        </w:tc>
        <w:tc>
          <w:tcPr>
            <w:tcW w:w="2584" w:type="dxa"/>
            <w:vAlign w:val="center"/>
          </w:tcPr>
          <w:p w14:paraId="00002FFD"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Друга недеља јануара</w:t>
            </w:r>
          </w:p>
        </w:tc>
        <w:tc>
          <w:tcPr>
            <w:tcW w:w="2538" w:type="dxa"/>
            <w:vAlign w:val="center"/>
          </w:tcPr>
          <w:p w14:paraId="00002FFE"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Израда извештаја сумирање података,</w:t>
            </w:r>
          </w:p>
          <w:p w14:paraId="00002FFF"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групни рад,</w:t>
            </w:r>
          </w:p>
        </w:tc>
        <w:tc>
          <w:tcPr>
            <w:tcW w:w="2441" w:type="dxa"/>
            <w:vAlign w:val="center"/>
          </w:tcPr>
          <w:p w14:paraId="00003000"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Координатор и Зоран Ташковић</w:t>
            </w:r>
          </w:p>
        </w:tc>
      </w:tr>
      <w:tr w:rsidR="001069D9" w14:paraId="03987E9F" w14:textId="77777777">
        <w:tc>
          <w:tcPr>
            <w:tcW w:w="2671" w:type="dxa"/>
            <w:vAlign w:val="center"/>
          </w:tcPr>
          <w:p w14:paraId="00003001"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Анализа и сумирање добијених података о употреби и исправности наставних средстава</w:t>
            </w:r>
          </w:p>
        </w:tc>
        <w:tc>
          <w:tcPr>
            <w:tcW w:w="2584" w:type="dxa"/>
            <w:vAlign w:val="center"/>
          </w:tcPr>
          <w:p w14:paraId="00003002"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Трећа недења јуна</w:t>
            </w:r>
          </w:p>
        </w:tc>
        <w:tc>
          <w:tcPr>
            <w:tcW w:w="2538" w:type="dxa"/>
            <w:vAlign w:val="center"/>
          </w:tcPr>
          <w:p w14:paraId="00003003"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Анализа и сумирање података</w:t>
            </w:r>
          </w:p>
        </w:tc>
        <w:tc>
          <w:tcPr>
            <w:tcW w:w="2441" w:type="dxa"/>
            <w:vAlign w:val="center"/>
          </w:tcPr>
          <w:p w14:paraId="00003004"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Чланови комисије</w:t>
            </w:r>
          </w:p>
        </w:tc>
      </w:tr>
      <w:tr w:rsidR="001069D9" w14:paraId="0C3E4094" w14:textId="77777777">
        <w:tc>
          <w:tcPr>
            <w:tcW w:w="2671" w:type="dxa"/>
            <w:vAlign w:val="center"/>
          </w:tcPr>
          <w:p w14:paraId="00003005"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Анализа рада комисије и предлог рада за наредну годину</w:t>
            </w:r>
          </w:p>
        </w:tc>
        <w:tc>
          <w:tcPr>
            <w:tcW w:w="2584" w:type="dxa"/>
            <w:vAlign w:val="center"/>
          </w:tcPr>
          <w:p w14:paraId="00003006"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Јун</w:t>
            </w:r>
          </w:p>
        </w:tc>
        <w:tc>
          <w:tcPr>
            <w:tcW w:w="2538" w:type="dxa"/>
            <w:vAlign w:val="center"/>
          </w:tcPr>
          <w:p w14:paraId="00003007"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анализа и сумирање података</w:t>
            </w:r>
          </w:p>
        </w:tc>
        <w:tc>
          <w:tcPr>
            <w:tcW w:w="2441" w:type="dxa"/>
            <w:vAlign w:val="center"/>
          </w:tcPr>
          <w:p w14:paraId="00003008"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Чланови комисије</w:t>
            </w:r>
          </w:p>
        </w:tc>
      </w:tr>
    </w:tbl>
    <w:p w14:paraId="00003009" w14:textId="77777777" w:rsidR="001069D9" w:rsidRDefault="001069D9">
      <w:pPr>
        <w:ind w:left="0" w:hanging="2"/>
        <w:rPr>
          <w:rFonts w:ascii="Times New Roman" w:eastAsia="Times New Roman" w:hAnsi="Times New Roman" w:cs="Times New Roman"/>
          <w:color w:val="FF0000"/>
        </w:rPr>
      </w:pPr>
      <w:bookmarkStart w:id="119" w:name="_heading=h.zu0gcz" w:colFirst="0" w:colLast="0"/>
      <w:bookmarkEnd w:id="119"/>
    </w:p>
    <w:p w14:paraId="024986C5" w14:textId="77777777" w:rsidR="00F0092E" w:rsidRDefault="00F0092E">
      <w:pPr>
        <w:suppressAutoHyphens w:val="0"/>
        <w:ind w:leftChars="0" w:left="0" w:firstLineChars="0"/>
        <w:textDirection w:val="lrTb"/>
        <w:textAlignment w:val="auto"/>
        <w:outlineLvl w:val="9"/>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0000300A" w14:textId="70BF9F27" w:rsidR="001069D9" w:rsidRDefault="00000000">
      <w:pPr>
        <w:keepNext/>
        <w:spacing w:before="240" w:after="6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5.6.7. ПЛАН РАДА КОМИСИЈЕ ЗА ЈАВНЕ НАБАВКЕ </w:t>
      </w:r>
    </w:p>
    <w:tbl>
      <w:tblPr>
        <w:tblStyle w:val="afffffffff2"/>
        <w:tblW w:w="102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1"/>
        <w:gridCol w:w="2584"/>
        <w:gridCol w:w="2538"/>
        <w:gridCol w:w="2441"/>
      </w:tblGrid>
      <w:tr w:rsidR="001069D9" w14:paraId="4B4024B0" w14:textId="77777777">
        <w:trPr>
          <w:trHeight w:val="698"/>
        </w:trPr>
        <w:tc>
          <w:tcPr>
            <w:tcW w:w="10234" w:type="dxa"/>
            <w:gridSpan w:val="4"/>
            <w:shd w:val="clear" w:color="auto" w:fill="FFFFFF"/>
          </w:tcPr>
          <w:p w14:paraId="0000300B" w14:textId="77777777" w:rsidR="001069D9" w:rsidRDefault="00000000">
            <w:pPr>
              <w:keepNext/>
              <w:spacing w:before="240" w:after="60"/>
              <w:ind w:left="0" w:hanging="2"/>
              <w:jc w:val="center"/>
              <w:rPr>
                <w:rFonts w:ascii="Times New Roman" w:eastAsia="Times New Roman" w:hAnsi="Times New Roman" w:cs="Times New Roman"/>
              </w:rPr>
            </w:pPr>
            <w:r>
              <w:rPr>
                <w:rFonts w:ascii="Times New Roman" w:eastAsia="Times New Roman" w:hAnsi="Times New Roman" w:cs="Times New Roman"/>
              </w:rPr>
              <w:t>ПЛАН  РАДА  КОМИСИЈЕ ЗА ЈАВНЕ НАБАВКЕ</w:t>
            </w:r>
          </w:p>
          <w:p w14:paraId="0000300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шк. 2022/ 2023 г.</w:t>
            </w:r>
          </w:p>
        </w:tc>
      </w:tr>
      <w:tr w:rsidR="001069D9" w14:paraId="76CC533E" w14:textId="77777777">
        <w:tc>
          <w:tcPr>
            <w:tcW w:w="10234" w:type="dxa"/>
            <w:gridSpan w:val="4"/>
            <w:shd w:val="clear" w:color="auto" w:fill="FFFFFF"/>
          </w:tcPr>
          <w:p w14:paraId="00003010"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 xml:space="preserve">Председник: Поњаушић Гордана </w:t>
            </w:r>
          </w:p>
          <w:p w14:paraId="00003011"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Чланови: Зоран Ташковић, Ирен Бурањ, Милица Чубрило</w:t>
            </w:r>
          </w:p>
        </w:tc>
      </w:tr>
      <w:tr w:rsidR="001069D9" w14:paraId="17A27387" w14:textId="77777777">
        <w:tc>
          <w:tcPr>
            <w:tcW w:w="2671" w:type="dxa"/>
            <w:shd w:val="clear" w:color="auto" w:fill="FFFFFF"/>
          </w:tcPr>
          <w:p w14:paraId="0000301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Активности</w:t>
            </w:r>
          </w:p>
          <w:p w14:paraId="00003016" w14:textId="77777777" w:rsidR="001069D9" w:rsidRDefault="001069D9">
            <w:pPr>
              <w:ind w:left="0" w:hanging="2"/>
              <w:jc w:val="center"/>
              <w:rPr>
                <w:rFonts w:ascii="Times New Roman" w:eastAsia="Times New Roman" w:hAnsi="Times New Roman" w:cs="Times New Roman"/>
              </w:rPr>
            </w:pPr>
          </w:p>
        </w:tc>
        <w:tc>
          <w:tcPr>
            <w:tcW w:w="2584" w:type="dxa"/>
            <w:shd w:val="clear" w:color="auto" w:fill="FFFFFF"/>
          </w:tcPr>
          <w:p w14:paraId="0000301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Време </w:t>
            </w:r>
          </w:p>
        </w:tc>
        <w:tc>
          <w:tcPr>
            <w:tcW w:w="2538" w:type="dxa"/>
            <w:shd w:val="clear" w:color="auto" w:fill="FFFFFF"/>
          </w:tcPr>
          <w:p w14:paraId="0000301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 реализације</w:t>
            </w:r>
          </w:p>
        </w:tc>
        <w:tc>
          <w:tcPr>
            <w:tcW w:w="2441" w:type="dxa"/>
            <w:shd w:val="clear" w:color="auto" w:fill="FFFFFF"/>
          </w:tcPr>
          <w:p w14:paraId="0000301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Носиоци реализације</w:t>
            </w:r>
          </w:p>
        </w:tc>
      </w:tr>
      <w:tr w:rsidR="001069D9" w14:paraId="4E36BB36" w14:textId="77777777">
        <w:tc>
          <w:tcPr>
            <w:tcW w:w="2671" w:type="dxa"/>
            <w:shd w:val="clear" w:color="auto" w:fill="FFFFFF"/>
            <w:vAlign w:val="center"/>
          </w:tcPr>
          <w:p w14:paraId="0000301A"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Израда Годишњег плана комисије</w:t>
            </w:r>
          </w:p>
        </w:tc>
        <w:tc>
          <w:tcPr>
            <w:tcW w:w="2584" w:type="dxa"/>
            <w:shd w:val="clear" w:color="auto" w:fill="FFFFFF"/>
            <w:vAlign w:val="center"/>
          </w:tcPr>
          <w:p w14:paraId="0000301B"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Август</w:t>
            </w:r>
          </w:p>
          <w:p w14:paraId="0000301C"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2021.</w:t>
            </w:r>
          </w:p>
          <w:p w14:paraId="0000301D" w14:textId="77777777" w:rsidR="001069D9" w:rsidRPr="00AC42D6" w:rsidRDefault="001069D9">
            <w:pPr>
              <w:ind w:left="0" w:hanging="2"/>
              <w:rPr>
                <w:rFonts w:ascii="Times New Roman" w:eastAsia="Times New Roman" w:hAnsi="Times New Roman" w:cs="Times New Roman"/>
                <w:b w:val="0"/>
                <w:bCs/>
              </w:rPr>
            </w:pPr>
          </w:p>
        </w:tc>
        <w:tc>
          <w:tcPr>
            <w:tcW w:w="2538" w:type="dxa"/>
            <w:shd w:val="clear" w:color="auto" w:fill="FFFFFF"/>
            <w:vAlign w:val="center"/>
          </w:tcPr>
          <w:p w14:paraId="0000301E"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Радни договор</w:t>
            </w:r>
          </w:p>
        </w:tc>
        <w:tc>
          <w:tcPr>
            <w:tcW w:w="2441" w:type="dxa"/>
            <w:shd w:val="clear" w:color="auto" w:fill="FFFFFF"/>
            <w:vAlign w:val="center"/>
          </w:tcPr>
          <w:p w14:paraId="0000301F"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Координатор</w:t>
            </w:r>
          </w:p>
        </w:tc>
      </w:tr>
      <w:tr w:rsidR="001069D9" w14:paraId="24B8F729" w14:textId="77777777">
        <w:tc>
          <w:tcPr>
            <w:tcW w:w="2671" w:type="dxa"/>
            <w:shd w:val="clear" w:color="auto" w:fill="FFFFFF"/>
            <w:vAlign w:val="center"/>
          </w:tcPr>
          <w:p w14:paraId="00003020"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Израда плана набавки</w:t>
            </w:r>
          </w:p>
        </w:tc>
        <w:tc>
          <w:tcPr>
            <w:tcW w:w="2584" w:type="dxa"/>
            <w:shd w:val="clear" w:color="auto" w:fill="FFFFFF"/>
            <w:vAlign w:val="center"/>
          </w:tcPr>
          <w:p w14:paraId="00003021"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Током школске године</w:t>
            </w:r>
          </w:p>
        </w:tc>
        <w:tc>
          <w:tcPr>
            <w:tcW w:w="2538" w:type="dxa"/>
            <w:shd w:val="clear" w:color="auto" w:fill="FFFFFF"/>
            <w:vAlign w:val="center"/>
          </w:tcPr>
          <w:p w14:paraId="00003022"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Писање плана</w:t>
            </w:r>
          </w:p>
        </w:tc>
        <w:tc>
          <w:tcPr>
            <w:tcW w:w="2441" w:type="dxa"/>
            <w:shd w:val="clear" w:color="auto" w:fill="FFFFFF"/>
            <w:vAlign w:val="center"/>
          </w:tcPr>
          <w:p w14:paraId="00003023"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Председник и чланови комисије</w:t>
            </w:r>
          </w:p>
          <w:p w14:paraId="00003024" w14:textId="77777777" w:rsidR="001069D9" w:rsidRPr="00AC42D6" w:rsidRDefault="001069D9">
            <w:pPr>
              <w:ind w:left="0" w:hanging="2"/>
              <w:rPr>
                <w:rFonts w:ascii="Times New Roman" w:eastAsia="Times New Roman" w:hAnsi="Times New Roman" w:cs="Times New Roman"/>
                <w:b w:val="0"/>
                <w:bCs/>
              </w:rPr>
            </w:pPr>
          </w:p>
        </w:tc>
      </w:tr>
    </w:tbl>
    <w:p w14:paraId="00003026" w14:textId="77777777" w:rsidR="001069D9" w:rsidRDefault="00000000">
      <w:pPr>
        <w:keepNext/>
        <w:spacing w:before="240" w:after="6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5.6.8. ПЛАН РАДА КОМИСИЈЕ ЗА БЕЗБЕДНОСТ И ЗАШТИТУ НА РАДУ  </w:t>
      </w:r>
    </w:p>
    <w:tbl>
      <w:tblPr>
        <w:tblStyle w:val="afffffffff3"/>
        <w:tblW w:w="102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1"/>
        <w:gridCol w:w="2584"/>
        <w:gridCol w:w="2538"/>
        <w:gridCol w:w="2441"/>
      </w:tblGrid>
      <w:tr w:rsidR="001069D9" w14:paraId="66EEB2FD" w14:textId="77777777">
        <w:trPr>
          <w:trHeight w:val="698"/>
        </w:trPr>
        <w:tc>
          <w:tcPr>
            <w:tcW w:w="10234" w:type="dxa"/>
            <w:gridSpan w:val="4"/>
          </w:tcPr>
          <w:p w14:paraId="00003028" w14:textId="77777777" w:rsidR="001069D9" w:rsidRDefault="00000000">
            <w:pPr>
              <w:keepNext/>
              <w:spacing w:before="240" w:after="60"/>
              <w:ind w:left="0" w:hanging="2"/>
              <w:jc w:val="center"/>
              <w:rPr>
                <w:rFonts w:ascii="Times New Roman" w:eastAsia="Times New Roman" w:hAnsi="Times New Roman" w:cs="Times New Roman"/>
              </w:rPr>
            </w:pPr>
            <w:r>
              <w:rPr>
                <w:rFonts w:ascii="Times New Roman" w:eastAsia="Times New Roman" w:hAnsi="Times New Roman" w:cs="Times New Roman"/>
              </w:rPr>
              <w:t>ПЛАН  РАДА  КОМИСИЈЕ ЗА БЕЗБЕДНОСТ И ЗАШТИТУ НА РАДУ</w:t>
            </w:r>
          </w:p>
          <w:p w14:paraId="0000302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шк. 2022/ 2023 г.</w:t>
            </w:r>
          </w:p>
        </w:tc>
      </w:tr>
      <w:tr w:rsidR="001069D9" w14:paraId="6E557E9B" w14:textId="77777777">
        <w:tc>
          <w:tcPr>
            <w:tcW w:w="10234" w:type="dxa"/>
            <w:gridSpan w:val="4"/>
          </w:tcPr>
          <w:p w14:paraId="0000302D"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Председник: Гордана Поњаушић</w:t>
            </w:r>
          </w:p>
          <w:p w14:paraId="0000302E" w14:textId="77777777" w:rsidR="001069D9" w:rsidRDefault="00000000">
            <w:pPr>
              <w:ind w:left="0" w:hanging="2"/>
              <w:rPr>
                <w:rFonts w:ascii="Times New Roman" w:eastAsia="Times New Roman" w:hAnsi="Times New Roman" w:cs="Times New Roman"/>
                <w:color w:val="FF0000"/>
              </w:rPr>
            </w:pPr>
            <w:r>
              <w:rPr>
                <w:rFonts w:ascii="Times New Roman" w:eastAsia="Times New Roman" w:hAnsi="Times New Roman" w:cs="Times New Roman"/>
              </w:rPr>
              <w:t>Чланови: Љубомир Татар, Светлана Михајловић, Сања Тонковић, Мирослава Бриндза, Золтан Бало, Имре Салма, Љиљана Брешћански</w:t>
            </w:r>
          </w:p>
        </w:tc>
      </w:tr>
      <w:tr w:rsidR="001069D9" w14:paraId="60E6F352" w14:textId="77777777">
        <w:tc>
          <w:tcPr>
            <w:tcW w:w="2671" w:type="dxa"/>
          </w:tcPr>
          <w:p w14:paraId="0000303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Активности</w:t>
            </w:r>
          </w:p>
          <w:p w14:paraId="00003033" w14:textId="77777777" w:rsidR="001069D9" w:rsidRDefault="001069D9">
            <w:pPr>
              <w:ind w:left="0" w:hanging="2"/>
              <w:jc w:val="center"/>
              <w:rPr>
                <w:rFonts w:ascii="Times New Roman" w:eastAsia="Times New Roman" w:hAnsi="Times New Roman" w:cs="Times New Roman"/>
              </w:rPr>
            </w:pPr>
          </w:p>
        </w:tc>
        <w:tc>
          <w:tcPr>
            <w:tcW w:w="2584" w:type="dxa"/>
          </w:tcPr>
          <w:p w14:paraId="0000303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Време </w:t>
            </w:r>
          </w:p>
        </w:tc>
        <w:tc>
          <w:tcPr>
            <w:tcW w:w="2538" w:type="dxa"/>
          </w:tcPr>
          <w:p w14:paraId="0000303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 реализације</w:t>
            </w:r>
          </w:p>
        </w:tc>
        <w:tc>
          <w:tcPr>
            <w:tcW w:w="2441" w:type="dxa"/>
          </w:tcPr>
          <w:p w14:paraId="0000303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Носиоци реализације</w:t>
            </w:r>
          </w:p>
        </w:tc>
      </w:tr>
      <w:tr w:rsidR="001069D9" w14:paraId="17118A1A" w14:textId="77777777">
        <w:tc>
          <w:tcPr>
            <w:tcW w:w="2671" w:type="dxa"/>
            <w:vAlign w:val="center"/>
          </w:tcPr>
          <w:p w14:paraId="00003037"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Преглед стања у свим објектима школе (противпожарних и превентивно- техничких мера)</w:t>
            </w:r>
          </w:p>
        </w:tc>
        <w:tc>
          <w:tcPr>
            <w:tcW w:w="2584" w:type="dxa"/>
            <w:vAlign w:val="center"/>
          </w:tcPr>
          <w:p w14:paraId="00003038"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Током школске године</w:t>
            </w:r>
          </w:p>
          <w:p w14:paraId="00003039" w14:textId="77777777" w:rsidR="001069D9" w:rsidRPr="00AC42D6" w:rsidRDefault="001069D9">
            <w:pPr>
              <w:ind w:left="0" w:hanging="2"/>
              <w:rPr>
                <w:rFonts w:ascii="Times New Roman" w:eastAsia="Times New Roman" w:hAnsi="Times New Roman" w:cs="Times New Roman"/>
                <w:b w:val="0"/>
                <w:bCs/>
              </w:rPr>
            </w:pPr>
          </w:p>
        </w:tc>
        <w:tc>
          <w:tcPr>
            <w:tcW w:w="2538" w:type="dxa"/>
            <w:vAlign w:val="center"/>
          </w:tcPr>
          <w:p w14:paraId="0000303A"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Преглед стања противпожарних и превентивно техничких мера</w:t>
            </w:r>
          </w:p>
        </w:tc>
        <w:tc>
          <w:tcPr>
            <w:tcW w:w="2441" w:type="dxa"/>
            <w:vAlign w:val="center"/>
          </w:tcPr>
          <w:p w14:paraId="0000303B"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МУП</w:t>
            </w:r>
          </w:p>
        </w:tc>
      </w:tr>
      <w:tr w:rsidR="001069D9" w14:paraId="16EBBDD9" w14:textId="77777777">
        <w:tc>
          <w:tcPr>
            <w:tcW w:w="2671" w:type="dxa"/>
            <w:vAlign w:val="center"/>
          </w:tcPr>
          <w:p w14:paraId="0000303C"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Разматрање спровођења безбедности и здравља на раду</w:t>
            </w:r>
          </w:p>
        </w:tc>
        <w:tc>
          <w:tcPr>
            <w:tcW w:w="2584" w:type="dxa"/>
            <w:vAlign w:val="center"/>
          </w:tcPr>
          <w:p w14:paraId="0000303D"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Два пута годишње</w:t>
            </w:r>
          </w:p>
        </w:tc>
        <w:tc>
          <w:tcPr>
            <w:tcW w:w="2538" w:type="dxa"/>
            <w:vAlign w:val="center"/>
          </w:tcPr>
          <w:p w14:paraId="0000303E"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Састанак комисије за безбедност и заштите на раду</w:t>
            </w:r>
          </w:p>
        </w:tc>
        <w:tc>
          <w:tcPr>
            <w:tcW w:w="2441" w:type="dxa"/>
            <w:vAlign w:val="center"/>
          </w:tcPr>
          <w:p w14:paraId="0000303F"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Председник комисије </w:t>
            </w:r>
          </w:p>
        </w:tc>
      </w:tr>
      <w:tr w:rsidR="001069D9" w14:paraId="6CDEDC5C" w14:textId="77777777">
        <w:tc>
          <w:tcPr>
            <w:tcW w:w="2671" w:type="dxa"/>
            <w:vAlign w:val="center"/>
          </w:tcPr>
          <w:p w14:paraId="00003040"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Преглед свих школских објеката</w:t>
            </w:r>
          </w:p>
        </w:tc>
        <w:tc>
          <w:tcPr>
            <w:tcW w:w="2584" w:type="dxa"/>
            <w:vAlign w:val="center"/>
          </w:tcPr>
          <w:p w14:paraId="00003041"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Једном месечно</w:t>
            </w:r>
          </w:p>
        </w:tc>
        <w:tc>
          <w:tcPr>
            <w:tcW w:w="2538" w:type="dxa"/>
            <w:vAlign w:val="center"/>
          </w:tcPr>
          <w:p w14:paraId="00003042"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Редовни преглед лица за безбедност и здравље на рaду</w:t>
            </w:r>
          </w:p>
        </w:tc>
        <w:tc>
          <w:tcPr>
            <w:tcW w:w="2441" w:type="dxa"/>
            <w:vAlign w:val="center"/>
          </w:tcPr>
          <w:p w14:paraId="00003043"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Бајат Божидар, лице за безбедност и заштиту на раду.</w:t>
            </w:r>
          </w:p>
        </w:tc>
      </w:tr>
      <w:tr w:rsidR="001069D9" w14:paraId="3CB8ADE8" w14:textId="77777777">
        <w:tc>
          <w:tcPr>
            <w:tcW w:w="2671" w:type="dxa"/>
            <w:vAlign w:val="center"/>
          </w:tcPr>
          <w:p w14:paraId="00003044"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Полагање  и оспособља-вање радника за безбедан и здрав рад</w:t>
            </w:r>
          </w:p>
        </w:tc>
        <w:tc>
          <w:tcPr>
            <w:tcW w:w="2584" w:type="dxa"/>
            <w:vAlign w:val="center"/>
          </w:tcPr>
          <w:p w14:paraId="00003045"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Током школске године</w:t>
            </w:r>
          </w:p>
        </w:tc>
        <w:tc>
          <w:tcPr>
            <w:tcW w:w="2538" w:type="dxa"/>
            <w:vAlign w:val="center"/>
          </w:tcPr>
          <w:p w14:paraId="00003046"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Обука новозапослених радника</w:t>
            </w:r>
          </w:p>
        </w:tc>
        <w:tc>
          <w:tcPr>
            <w:tcW w:w="2441" w:type="dxa"/>
            <w:vAlign w:val="center"/>
          </w:tcPr>
          <w:p w14:paraId="00003047"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Бајат Божидар, лице за безбедност и заштиту на раду.</w:t>
            </w:r>
          </w:p>
        </w:tc>
      </w:tr>
    </w:tbl>
    <w:p w14:paraId="00003048" w14:textId="77777777" w:rsidR="001069D9" w:rsidRDefault="001069D9">
      <w:pPr>
        <w:ind w:left="0" w:hanging="2"/>
        <w:rPr>
          <w:rFonts w:ascii="Times New Roman" w:eastAsia="Times New Roman" w:hAnsi="Times New Roman" w:cs="Times New Roman"/>
          <w:color w:val="FF0000"/>
          <w:sz w:val="24"/>
          <w:szCs w:val="24"/>
        </w:rPr>
      </w:pPr>
      <w:bookmarkStart w:id="120" w:name="_heading=h.3jtnz0s" w:colFirst="0" w:colLast="0"/>
      <w:bookmarkEnd w:id="120"/>
    </w:p>
    <w:p w14:paraId="4A91ED89" w14:textId="77777777" w:rsidR="00F0092E" w:rsidRDefault="00F0092E">
      <w:pPr>
        <w:suppressAutoHyphens w:val="0"/>
        <w:ind w:leftChars="0" w:left="0" w:firstLineChars="0"/>
        <w:textDirection w:val="lrTb"/>
        <w:textAlignment w:val="auto"/>
        <w:outlineLvl w:val="9"/>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00003049" w14:textId="59C3E0BF" w:rsidR="001069D9" w:rsidRDefault="00000000">
      <w:pPr>
        <w:keepNext/>
        <w:spacing w:before="240" w:after="6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5.6.9. ПЛАН РАДА СОЦИЈАЛНЕ КОМИСИЈЕ</w:t>
      </w:r>
    </w:p>
    <w:p w14:paraId="0000304A" w14:textId="77777777" w:rsidR="001069D9" w:rsidRDefault="001069D9">
      <w:pPr>
        <w:ind w:left="0" w:hanging="2"/>
        <w:rPr>
          <w:rFonts w:ascii="Times New Roman" w:eastAsia="Times New Roman" w:hAnsi="Times New Roman" w:cs="Times New Roman"/>
          <w:sz w:val="24"/>
          <w:szCs w:val="24"/>
        </w:rPr>
      </w:pPr>
      <w:bookmarkStart w:id="121" w:name="_heading=h.1yyy98l" w:colFirst="0" w:colLast="0"/>
      <w:bookmarkEnd w:id="121"/>
    </w:p>
    <w:tbl>
      <w:tblPr>
        <w:tblStyle w:val="afffffffff4"/>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2551"/>
        <w:gridCol w:w="2552"/>
        <w:gridCol w:w="2410"/>
      </w:tblGrid>
      <w:tr w:rsidR="001069D9" w14:paraId="13F47A1F" w14:textId="77777777">
        <w:trPr>
          <w:trHeight w:val="268"/>
        </w:trPr>
        <w:tc>
          <w:tcPr>
            <w:tcW w:w="10207" w:type="dxa"/>
            <w:gridSpan w:val="4"/>
            <w:vAlign w:val="center"/>
          </w:tcPr>
          <w:p w14:paraId="0000304B" w14:textId="77777777" w:rsidR="001069D9" w:rsidRDefault="00000000">
            <w:pPr>
              <w:pBdr>
                <w:top w:val="nil"/>
                <w:left w:val="nil"/>
                <w:bottom w:val="nil"/>
                <w:right w:val="nil"/>
                <w:between w:val="nil"/>
              </w:pBdr>
              <w:ind w:left="0" w:hanging="2"/>
              <w:jc w:val="center"/>
              <w:rPr>
                <w:rFonts w:ascii="Times New Roman" w:eastAsia="Times New Roman" w:hAnsi="Times New Roman" w:cs="Times New Roman"/>
              </w:rPr>
            </w:pPr>
            <w:r>
              <w:rPr>
                <w:rFonts w:ascii="Times New Roman" w:eastAsia="Times New Roman" w:hAnsi="Times New Roman" w:cs="Times New Roman"/>
              </w:rPr>
              <w:t xml:space="preserve">ПЛАН РАДА СОЦИЈАЛНЕ КОМИСИЈЕ шк. 2022/ 2023. год. </w:t>
            </w:r>
          </w:p>
        </w:tc>
      </w:tr>
      <w:tr w:rsidR="001069D9" w14:paraId="24FDACC3" w14:textId="77777777">
        <w:trPr>
          <w:trHeight w:val="546"/>
        </w:trPr>
        <w:tc>
          <w:tcPr>
            <w:tcW w:w="10207" w:type="dxa"/>
            <w:gridSpan w:val="4"/>
            <w:vAlign w:val="center"/>
          </w:tcPr>
          <w:p w14:paraId="0000304F" w14:textId="77777777" w:rsidR="001069D9" w:rsidRDefault="00000000">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Председник : Марина Емини</w:t>
            </w:r>
          </w:p>
          <w:p w14:paraId="00003050" w14:textId="77777777" w:rsidR="001069D9" w:rsidRDefault="00000000">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Чланови комисије: Илдико Шванер, Паулина Миланковић, Петар Јовановић, Илдико Зораје, Ксенија Перкучин Џелебџић, Ирен Бурањ</w:t>
            </w:r>
          </w:p>
        </w:tc>
      </w:tr>
      <w:tr w:rsidR="001069D9" w14:paraId="32D982D7" w14:textId="77777777">
        <w:trPr>
          <w:trHeight w:val="268"/>
        </w:trPr>
        <w:tc>
          <w:tcPr>
            <w:tcW w:w="2694" w:type="dxa"/>
            <w:vAlign w:val="center"/>
          </w:tcPr>
          <w:p w14:paraId="00003054" w14:textId="77777777" w:rsidR="001069D9" w:rsidRDefault="00000000">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 xml:space="preserve">Опис програма /активности </w:t>
            </w:r>
          </w:p>
        </w:tc>
        <w:tc>
          <w:tcPr>
            <w:tcW w:w="2551" w:type="dxa"/>
            <w:vAlign w:val="center"/>
          </w:tcPr>
          <w:p w14:paraId="00003055" w14:textId="77777777" w:rsidR="001069D9" w:rsidRDefault="00000000">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Време</w:t>
            </w:r>
          </w:p>
        </w:tc>
        <w:tc>
          <w:tcPr>
            <w:tcW w:w="2552" w:type="dxa"/>
            <w:vAlign w:val="center"/>
          </w:tcPr>
          <w:p w14:paraId="00003056" w14:textId="77777777" w:rsidR="001069D9" w:rsidRDefault="00000000">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 xml:space="preserve">Начин </w:t>
            </w:r>
          </w:p>
        </w:tc>
        <w:tc>
          <w:tcPr>
            <w:tcW w:w="2410" w:type="dxa"/>
            <w:vAlign w:val="center"/>
          </w:tcPr>
          <w:p w14:paraId="00003057" w14:textId="77777777" w:rsidR="001069D9" w:rsidRDefault="00000000">
            <w:pPr>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Носиоци</w:t>
            </w:r>
          </w:p>
        </w:tc>
      </w:tr>
      <w:tr w:rsidR="001069D9" w14:paraId="5D7D4F51" w14:textId="77777777" w:rsidTr="00AC42D6">
        <w:trPr>
          <w:trHeight w:val="685"/>
        </w:trPr>
        <w:tc>
          <w:tcPr>
            <w:tcW w:w="2694" w:type="dxa"/>
            <w:vAlign w:val="center"/>
          </w:tcPr>
          <w:p w14:paraId="00003058" w14:textId="77777777" w:rsidR="001069D9" w:rsidRPr="00AC42D6" w:rsidRDefault="00000000">
            <w:pPr>
              <w:pBdr>
                <w:top w:val="nil"/>
                <w:left w:val="nil"/>
                <w:bottom w:val="nil"/>
                <w:right w:val="nil"/>
                <w:between w:val="nil"/>
              </w:pBd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Радни састанак /израда Годишњег плана рада социјалне комсије</w:t>
            </w:r>
          </w:p>
          <w:p w14:paraId="00003059" w14:textId="77777777" w:rsidR="001069D9" w:rsidRPr="00AC42D6" w:rsidRDefault="001069D9">
            <w:pPr>
              <w:pBdr>
                <w:top w:val="nil"/>
                <w:left w:val="nil"/>
                <w:bottom w:val="nil"/>
                <w:right w:val="nil"/>
                <w:between w:val="nil"/>
              </w:pBdr>
              <w:ind w:left="0" w:hanging="2"/>
              <w:jc w:val="center"/>
              <w:rPr>
                <w:rFonts w:ascii="Times New Roman" w:eastAsia="Times New Roman" w:hAnsi="Times New Roman" w:cs="Times New Roman"/>
                <w:b w:val="0"/>
                <w:bCs/>
              </w:rPr>
            </w:pPr>
          </w:p>
        </w:tc>
        <w:tc>
          <w:tcPr>
            <w:tcW w:w="2551" w:type="dxa"/>
            <w:vAlign w:val="center"/>
          </w:tcPr>
          <w:p w14:paraId="0000305A" w14:textId="77777777" w:rsidR="001069D9" w:rsidRPr="00AC42D6" w:rsidRDefault="00000000">
            <w:pPr>
              <w:pBdr>
                <w:top w:val="nil"/>
                <w:left w:val="nil"/>
                <w:bottom w:val="nil"/>
                <w:right w:val="nil"/>
                <w:between w:val="nil"/>
              </w:pBdr>
              <w:ind w:left="0"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Крај Августа</w:t>
            </w:r>
          </w:p>
        </w:tc>
        <w:tc>
          <w:tcPr>
            <w:tcW w:w="2552" w:type="dxa"/>
            <w:vAlign w:val="center"/>
          </w:tcPr>
          <w:p w14:paraId="0000305B" w14:textId="77777777" w:rsidR="001069D9" w:rsidRPr="00AC42D6" w:rsidRDefault="00000000">
            <w:pPr>
              <w:pBdr>
                <w:top w:val="nil"/>
                <w:left w:val="nil"/>
                <w:bottom w:val="nil"/>
                <w:right w:val="nil"/>
                <w:between w:val="nil"/>
              </w:pBdr>
              <w:ind w:left="0"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Дијалог и разматрање предлога</w:t>
            </w:r>
          </w:p>
        </w:tc>
        <w:tc>
          <w:tcPr>
            <w:tcW w:w="2410" w:type="dxa"/>
            <w:vAlign w:val="center"/>
          </w:tcPr>
          <w:p w14:paraId="0000305C" w14:textId="77777777" w:rsidR="001069D9" w:rsidRPr="00AC42D6" w:rsidRDefault="00000000">
            <w:pPr>
              <w:pBdr>
                <w:top w:val="nil"/>
                <w:left w:val="nil"/>
                <w:bottom w:val="nil"/>
                <w:right w:val="nil"/>
                <w:between w:val="nil"/>
              </w:pBdr>
              <w:ind w:left="0"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Чланови комисије</w:t>
            </w:r>
          </w:p>
        </w:tc>
      </w:tr>
      <w:tr w:rsidR="001069D9" w14:paraId="2B58AEC5" w14:textId="77777777" w:rsidTr="00AC42D6">
        <w:trPr>
          <w:trHeight w:val="854"/>
        </w:trPr>
        <w:tc>
          <w:tcPr>
            <w:tcW w:w="2694" w:type="dxa"/>
            <w:vAlign w:val="center"/>
          </w:tcPr>
          <w:p w14:paraId="0000305E" w14:textId="74F889EF" w:rsidR="001069D9" w:rsidRPr="00AC42D6" w:rsidRDefault="00000000" w:rsidP="00AC42D6">
            <w:pPr>
              <w:pBdr>
                <w:top w:val="nil"/>
                <w:left w:val="nil"/>
                <w:bottom w:val="nil"/>
                <w:right w:val="nil"/>
                <w:between w:val="nil"/>
              </w:pBd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Бесплатна ужина коју финансира општина и школа из донације /прикупљање докуменатције</w:t>
            </w:r>
          </w:p>
        </w:tc>
        <w:tc>
          <w:tcPr>
            <w:tcW w:w="2551" w:type="dxa"/>
            <w:vAlign w:val="center"/>
          </w:tcPr>
          <w:p w14:paraId="0000305F" w14:textId="77777777" w:rsidR="001069D9" w:rsidRPr="00AC42D6" w:rsidRDefault="00000000">
            <w:pPr>
              <w:tabs>
                <w:tab w:val="left" w:pos="12744"/>
              </w:tabs>
              <w:ind w:left="0" w:right="-36"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Септембар</w:t>
            </w:r>
          </w:p>
        </w:tc>
        <w:tc>
          <w:tcPr>
            <w:tcW w:w="2552" w:type="dxa"/>
            <w:vAlign w:val="center"/>
          </w:tcPr>
          <w:p w14:paraId="00003060" w14:textId="77777777" w:rsidR="001069D9" w:rsidRPr="00AC42D6" w:rsidRDefault="00000000">
            <w:pPr>
              <w:ind w:left="0"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ОС прикупљају потребну документацију</w:t>
            </w:r>
          </w:p>
        </w:tc>
        <w:tc>
          <w:tcPr>
            <w:tcW w:w="2410" w:type="dxa"/>
            <w:vAlign w:val="center"/>
          </w:tcPr>
          <w:p w14:paraId="00003061" w14:textId="77777777" w:rsidR="001069D9" w:rsidRPr="00AC42D6" w:rsidRDefault="00000000">
            <w:pPr>
              <w:ind w:left="0"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ОС и чланови комисије</w:t>
            </w:r>
          </w:p>
        </w:tc>
      </w:tr>
      <w:tr w:rsidR="001069D9" w14:paraId="043574F7" w14:textId="77777777" w:rsidTr="00AC42D6">
        <w:trPr>
          <w:trHeight w:val="300"/>
        </w:trPr>
        <w:tc>
          <w:tcPr>
            <w:tcW w:w="2694" w:type="dxa"/>
            <w:vAlign w:val="center"/>
          </w:tcPr>
          <w:p w14:paraId="00003062" w14:textId="77777777" w:rsidR="001069D9" w:rsidRPr="00AC42D6" w:rsidRDefault="00000000">
            <w:pPr>
              <w:pBdr>
                <w:top w:val="nil"/>
                <w:left w:val="nil"/>
                <w:bottom w:val="nil"/>
                <w:right w:val="nil"/>
                <w:between w:val="nil"/>
              </w:pBd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Ажурирање документације</w:t>
            </w:r>
          </w:p>
        </w:tc>
        <w:tc>
          <w:tcPr>
            <w:tcW w:w="2551" w:type="dxa"/>
            <w:vAlign w:val="center"/>
          </w:tcPr>
          <w:p w14:paraId="00003063" w14:textId="77777777" w:rsidR="001069D9" w:rsidRPr="00AC42D6" w:rsidRDefault="00000000">
            <w:pPr>
              <w:ind w:left="0"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Септембар</w:t>
            </w:r>
          </w:p>
        </w:tc>
        <w:tc>
          <w:tcPr>
            <w:tcW w:w="2552" w:type="dxa"/>
            <w:vAlign w:val="center"/>
          </w:tcPr>
          <w:p w14:paraId="00003064" w14:textId="77777777" w:rsidR="001069D9" w:rsidRPr="00AC42D6" w:rsidRDefault="00000000">
            <w:pPr>
              <w:ind w:left="0"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Разматрање и контрола</w:t>
            </w:r>
          </w:p>
        </w:tc>
        <w:tc>
          <w:tcPr>
            <w:tcW w:w="2410" w:type="dxa"/>
            <w:vAlign w:val="center"/>
          </w:tcPr>
          <w:p w14:paraId="00003065" w14:textId="77777777" w:rsidR="001069D9" w:rsidRPr="00AC42D6" w:rsidRDefault="00000000">
            <w:pPr>
              <w:ind w:left="0"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Чланови комисије</w:t>
            </w:r>
          </w:p>
        </w:tc>
      </w:tr>
      <w:tr w:rsidR="001069D9" w14:paraId="11D4E074" w14:textId="77777777" w:rsidTr="00AC42D6">
        <w:trPr>
          <w:trHeight w:val="688"/>
        </w:trPr>
        <w:tc>
          <w:tcPr>
            <w:tcW w:w="2694" w:type="dxa"/>
            <w:vAlign w:val="center"/>
          </w:tcPr>
          <w:p w14:paraId="00003067" w14:textId="65A98F8F" w:rsidR="001069D9" w:rsidRPr="00AC42D6" w:rsidRDefault="00000000" w:rsidP="00AC42D6">
            <w:pPr>
              <w:pBdr>
                <w:top w:val="nil"/>
                <w:left w:val="nil"/>
                <w:bottom w:val="nil"/>
                <w:right w:val="nil"/>
                <w:between w:val="nil"/>
              </w:pBd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Обезбеђивање уџбеника и школског прибора социјално угроженим учениницима </w:t>
            </w:r>
          </w:p>
        </w:tc>
        <w:tc>
          <w:tcPr>
            <w:tcW w:w="2551" w:type="dxa"/>
            <w:vAlign w:val="center"/>
          </w:tcPr>
          <w:p w14:paraId="00003068" w14:textId="77777777" w:rsidR="001069D9" w:rsidRPr="00AC42D6" w:rsidRDefault="00000000">
            <w:pPr>
              <w:ind w:left="0"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Септембар </w:t>
            </w:r>
          </w:p>
        </w:tc>
        <w:tc>
          <w:tcPr>
            <w:tcW w:w="2552" w:type="dxa"/>
            <w:vAlign w:val="center"/>
          </w:tcPr>
          <w:p w14:paraId="00003069" w14:textId="77777777" w:rsidR="001069D9" w:rsidRPr="00AC42D6" w:rsidRDefault="00000000">
            <w:pPr>
              <w:ind w:left="0"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Прикупљање половних уџбеника,школског прибора и подела  </w:t>
            </w:r>
          </w:p>
        </w:tc>
        <w:tc>
          <w:tcPr>
            <w:tcW w:w="2410" w:type="dxa"/>
            <w:vAlign w:val="center"/>
          </w:tcPr>
          <w:p w14:paraId="0000306A" w14:textId="77777777" w:rsidR="001069D9" w:rsidRPr="00AC42D6" w:rsidRDefault="00000000">
            <w:pPr>
              <w:ind w:left="0"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Чланови комисије и Ђачки парламент</w:t>
            </w:r>
          </w:p>
        </w:tc>
      </w:tr>
      <w:tr w:rsidR="001069D9" w14:paraId="2EB388E0" w14:textId="77777777" w:rsidTr="00AC42D6">
        <w:trPr>
          <w:trHeight w:val="372"/>
        </w:trPr>
        <w:tc>
          <w:tcPr>
            <w:tcW w:w="2694" w:type="dxa"/>
            <w:vAlign w:val="center"/>
          </w:tcPr>
          <w:p w14:paraId="0000306B" w14:textId="77777777" w:rsidR="001069D9" w:rsidRPr="00AC42D6" w:rsidRDefault="00000000">
            <w:pPr>
              <w:pBdr>
                <w:top w:val="nil"/>
                <w:left w:val="nil"/>
                <w:bottom w:val="nil"/>
                <w:right w:val="nil"/>
                <w:between w:val="nil"/>
              </w:pBd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Божићни поклони /обезбеђивање поклона</w:t>
            </w:r>
          </w:p>
        </w:tc>
        <w:tc>
          <w:tcPr>
            <w:tcW w:w="2551" w:type="dxa"/>
            <w:vAlign w:val="center"/>
          </w:tcPr>
          <w:p w14:paraId="0000306C" w14:textId="77777777" w:rsidR="001069D9" w:rsidRPr="00AC42D6" w:rsidRDefault="00000000">
            <w:pPr>
              <w:ind w:left="0"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Децембар</w:t>
            </w:r>
          </w:p>
        </w:tc>
        <w:tc>
          <w:tcPr>
            <w:tcW w:w="2552" w:type="dxa"/>
            <w:vAlign w:val="center"/>
          </w:tcPr>
          <w:p w14:paraId="0000306D" w14:textId="77777777" w:rsidR="001069D9" w:rsidRPr="00AC42D6" w:rsidRDefault="00000000">
            <w:pPr>
              <w:ind w:left="0"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Прикупљање играчака од ученика наше школе ,прављење пакетића </w:t>
            </w:r>
          </w:p>
        </w:tc>
        <w:tc>
          <w:tcPr>
            <w:tcW w:w="2410" w:type="dxa"/>
            <w:vAlign w:val="center"/>
          </w:tcPr>
          <w:p w14:paraId="0000306E" w14:textId="77777777" w:rsidR="001069D9" w:rsidRPr="00AC42D6" w:rsidRDefault="00000000">
            <w:pPr>
              <w:ind w:left="0"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Чланови комисије и ОС , Ђачки парламент</w:t>
            </w:r>
          </w:p>
        </w:tc>
      </w:tr>
      <w:tr w:rsidR="001069D9" w14:paraId="3896BED6" w14:textId="77777777">
        <w:trPr>
          <w:trHeight w:val="729"/>
        </w:trPr>
        <w:tc>
          <w:tcPr>
            <w:tcW w:w="2694" w:type="dxa"/>
            <w:vAlign w:val="center"/>
          </w:tcPr>
          <w:p w14:paraId="0000306F" w14:textId="77777777" w:rsidR="001069D9" w:rsidRPr="00AC42D6" w:rsidRDefault="00000000">
            <w:pPr>
              <w:tabs>
                <w:tab w:val="left" w:pos="12744"/>
              </w:tabs>
              <w:ind w:left="0" w:right="-36"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Формирање комисије за одабир  ученика који ће бесплатно летовати </w:t>
            </w:r>
          </w:p>
        </w:tc>
        <w:tc>
          <w:tcPr>
            <w:tcW w:w="2551" w:type="dxa"/>
            <w:vAlign w:val="center"/>
          </w:tcPr>
          <w:p w14:paraId="00003070" w14:textId="77777777" w:rsidR="001069D9" w:rsidRPr="00AC42D6" w:rsidRDefault="00000000">
            <w:pPr>
              <w:ind w:left="0"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Мај </w:t>
            </w:r>
          </w:p>
        </w:tc>
        <w:tc>
          <w:tcPr>
            <w:tcW w:w="2552" w:type="dxa"/>
            <w:vAlign w:val="center"/>
          </w:tcPr>
          <w:p w14:paraId="00003071" w14:textId="77777777" w:rsidR="001069D9" w:rsidRPr="00AC42D6" w:rsidRDefault="00000000">
            <w:pPr>
              <w:ind w:left="0"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Дискусија</w:t>
            </w:r>
          </w:p>
        </w:tc>
        <w:tc>
          <w:tcPr>
            <w:tcW w:w="2410" w:type="dxa"/>
            <w:vAlign w:val="center"/>
          </w:tcPr>
          <w:p w14:paraId="00003072" w14:textId="77777777" w:rsidR="001069D9" w:rsidRPr="00AC42D6" w:rsidRDefault="00000000">
            <w:pPr>
              <w:ind w:left="0"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Чланови комисије и ОС </w:t>
            </w:r>
          </w:p>
        </w:tc>
      </w:tr>
      <w:tr w:rsidR="001069D9" w14:paraId="0A23D9D5" w14:textId="77777777" w:rsidTr="00AC42D6">
        <w:trPr>
          <w:trHeight w:val="281"/>
        </w:trPr>
        <w:tc>
          <w:tcPr>
            <w:tcW w:w="2694" w:type="dxa"/>
            <w:vAlign w:val="center"/>
          </w:tcPr>
          <w:p w14:paraId="00003073" w14:textId="77777777" w:rsidR="001069D9" w:rsidRPr="00AC42D6" w:rsidRDefault="00000000">
            <w:pPr>
              <w:tabs>
                <w:tab w:val="left" w:pos="12744"/>
              </w:tabs>
              <w:ind w:left="0" w:right="-36" w:hanging="2"/>
              <w:rPr>
                <w:rFonts w:ascii="Times New Roman" w:eastAsia="Times New Roman" w:hAnsi="Times New Roman" w:cs="Times New Roman"/>
                <w:b w:val="0"/>
                <w:bCs/>
              </w:rPr>
            </w:pPr>
            <w:r w:rsidRPr="00AC42D6">
              <w:rPr>
                <w:rFonts w:ascii="Times New Roman" w:eastAsia="Times New Roman" w:hAnsi="Times New Roman" w:cs="Times New Roman"/>
                <w:b w:val="0"/>
                <w:bCs/>
              </w:rPr>
              <w:t>Сајам половних уџбеника</w:t>
            </w:r>
          </w:p>
        </w:tc>
        <w:tc>
          <w:tcPr>
            <w:tcW w:w="2551" w:type="dxa"/>
            <w:vAlign w:val="center"/>
          </w:tcPr>
          <w:p w14:paraId="00003074" w14:textId="77777777" w:rsidR="001069D9" w:rsidRPr="00AC42D6" w:rsidRDefault="00000000">
            <w:pPr>
              <w:ind w:left="0"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Јун</w:t>
            </w:r>
          </w:p>
        </w:tc>
        <w:tc>
          <w:tcPr>
            <w:tcW w:w="2552" w:type="dxa"/>
            <w:vAlign w:val="center"/>
          </w:tcPr>
          <w:p w14:paraId="00003075" w14:textId="77777777" w:rsidR="001069D9" w:rsidRPr="00AC42D6" w:rsidRDefault="00000000">
            <w:pPr>
              <w:ind w:left="0"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Сајам </w:t>
            </w:r>
          </w:p>
        </w:tc>
        <w:tc>
          <w:tcPr>
            <w:tcW w:w="2410" w:type="dxa"/>
            <w:vAlign w:val="center"/>
          </w:tcPr>
          <w:p w14:paraId="00003076" w14:textId="77777777" w:rsidR="001069D9" w:rsidRPr="00AC42D6" w:rsidRDefault="00000000">
            <w:pPr>
              <w:ind w:left="0"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Чланови комсије  и ОС</w:t>
            </w:r>
          </w:p>
        </w:tc>
      </w:tr>
      <w:tr w:rsidR="001069D9" w14:paraId="1C687BCD" w14:textId="77777777" w:rsidTr="00AC42D6">
        <w:trPr>
          <w:trHeight w:val="809"/>
        </w:trPr>
        <w:tc>
          <w:tcPr>
            <w:tcW w:w="2694" w:type="dxa"/>
            <w:vAlign w:val="center"/>
          </w:tcPr>
          <w:p w14:paraId="00003078" w14:textId="01A94229" w:rsidR="001069D9" w:rsidRPr="00AC42D6" w:rsidRDefault="00000000" w:rsidP="00AC42D6">
            <w:pPr>
              <w:tabs>
                <w:tab w:val="left" w:pos="12744"/>
              </w:tabs>
              <w:spacing w:after="280"/>
              <w:ind w:left="0" w:right="-36" w:hanging="2"/>
              <w:rPr>
                <w:rFonts w:ascii="Times New Roman" w:eastAsia="Times New Roman" w:hAnsi="Times New Roman" w:cs="Times New Roman"/>
                <w:b w:val="0"/>
                <w:bCs/>
              </w:rPr>
            </w:pPr>
            <w:r w:rsidRPr="00AC42D6">
              <w:rPr>
                <w:rFonts w:ascii="Times New Roman" w:eastAsia="Times New Roman" w:hAnsi="Times New Roman" w:cs="Times New Roman"/>
                <w:b w:val="0"/>
                <w:bCs/>
              </w:rPr>
              <w:t>Радни састанак /израда Годишњег плана рада социјалне комсије</w:t>
            </w:r>
          </w:p>
        </w:tc>
        <w:tc>
          <w:tcPr>
            <w:tcW w:w="2551" w:type="dxa"/>
            <w:vAlign w:val="center"/>
          </w:tcPr>
          <w:p w14:paraId="00003079" w14:textId="77777777" w:rsidR="001069D9" w:rsidRPr="00AC42D6" w:rsidRDefault="00000000">
            <w:pPr>
              <w:ind w:left="0"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Крај Августа</w:t>
            </w:r>
          </w:p>
        </w:tc>
        <w:tc>
          <w:tcPr>
            <w:tcW w:w="2552" w:type="dxa"/>
            <w:vAlign w:val="center"/>
          </w:tcPr>
          <w:p w14:paraId="0000307A" w14:textId="77777777" w:rsidR="001069D9" w:rsidRPr="00AC42D6" w:rsidRDefault="00000000">
            <w:pPr>
              <w:ind w:left="0"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Дијалог и разматрање предлога</w:t>
            </w:r>
          </w:p>
        </w:tc>
        <w:tc>
          <w:tcPr>
            <w:tcW w:w="2410" w:type="dxa"/>
            <w:vAlign w:val="center"/>
          </w:tcPr>
          <w:p w14:paraId="0000307B" w14:textId="77777777" w:rsidR="001069D9" w:rsidRPr="00AC42D6" w:rsidRDefault="00000000">
            <w:pPr>
              <w:ind w:left="0"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Чланови комисије</w:t>
            </w:r>
          </w:p>
        </w:tc>
      </w:tr>
    </w:tbl>
    <w:p w14:paraId="0000307C" w14:textId="77777777" w:rsidR="001069D9" w:rsidRDefault="001069D9">
      <w:pPr>
        <w:ind w:left="0" w:hanging="2"/>
        <w:rPr>
          <w:rFonts w:ascii="Times New Roman" w:eastAsia="Times New Roman" w:hAnsi="Times New Roman" w:cs="Times New Roman"/>
          <w:color w:val="FF0000"/>
          <w:sz w:val="24"/>
          <w:szCs w:val="24"/>
        </w:rPr>
      </w:pPr>
    </w:p>
    <w:p w14:paraId="0000307F" w14:textId="77777777" w:rsidR="001069D9" w:rsidRDefault="00000000">
      <w:pPr>
        <w:keepNext/>
        <w:spacing w:before="240" w:after="60"/>
        <w:ind w:left="0" w:hanging="2"/>
        <w:rPr>
          <w:rFonts w:ascii="Times New Roman" w:eastAsia="Times New Roman" w:hAnsi="Times New Roman" w:cs="Times New Roman"/>
          <w:color w:val="000000"/>
        </w:rPr>
      </w:pPr>
      <w:bookmarkStart w:id="122" w:name="_heading=h.4iylrwe" w:colFirst="0" w:colLast="0"/>
      <w:bookmarkEnd w:id="122"/>
      <w:r>
        <w:rPr>
          <w:rFonts w:ascii="Times New Roman" w:eastAsia="Times New Roman" w:hAnsi="Times New Roman" w:cs="Times New Roman"/>
          <w:color w:val="000000"/>
        </w:rPr>
        <w:t xml:space="preserve">5.6.10. ПЛАН РАДА ДИСЦИПЛИНСКЕ КОМИСИЈЕ </w:t>
      </w:r>
    </w:p>
    <w:tbl>
      <w:tblPr>
        <w:tblStyle w:val="afffffffff5"/>
        <w:tblW w:w="103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37"/>
        <w:gridCol w:w="1983"/>
        <w:gridCol w:w="2727"/>
        <w:gridCol w:w="1858"/>
      </w:tblGrid>
      <w:tr w:rsidR="001069D9" w14:paraId="6F621C85" w14:textId="77777777">
        <w:trPr>
          <w:trHeight w:val="423"/>
          <w:jc w:val="center"/>
        </w:trPr>
        <w:tc>
          <w:tcPr>
            <w:tcW w:w="10305" w:type="dxa"/>
            <w:gridSpan w:val="4"/>
            <w:shd w:val="clear" w:color="auto" w:fill="FFFFFF"/>
            <w:vAlign w:val="center"/>
          </w:tcPr>
          <w:p w14:paraId="0000308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 РАДА ДИСЦИПЛИНСКЕ КОМИСИЈЕ у шк. 2022/ 2023. г.</w:t>
            </w:r>
          </w:p>
        </w:tc>
      </w:tr>
      <w:tr w:rsidR="001069D9" w14:paraId="21ED0B3C" w14:textId="77777777">
        <w:trPr>
          <w:trHeight w:val="423"/>
          <w:jc w:val="center"/>
        </w:trPr>
        <w:tc>
          <w:tcPr>
            <w:tcW w:w="10305" w:type="dxa"/>
            <w:gridSpan w:val="4"/>
            <w:shd w:val="clear" w:color="auto" w:fill="FFFFFF"/>
            <w:vAlign w:val="center"/>
          </w:tcPr>
          <w:p w14:paraId="00003085"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Рад дисцииплинске комисије се заснива на одредбама Правилника о дисциплинској и материјалној одговорности ученика. Комисија заседа у случајевима основане сумње да се десила повреда обавезе ученика. </w:t>
            </w:r>
          </w:p>
        </w:tc>
      </w:tr>
      <w:tr w:rsidR="001069D9" w14:paraId="1DD4CC73" w14:textId="77777777">
        <w:trPr>
          <w:trHeight w:val="423"/>
          <w:jc w:val="center"/>
        </w:trPr>
        <w:tc>
          <w:tcPr>
            <w:tcW w:w="10305" w:type="dxa"/>
            <w:gridSpan w:val="4"/>
            <w:shd w:val="clear" w:color="auto" w:fill="FFFFFF"/>
            <w:vAlign w:val="center"/>
          </w:tcPr>
          <w:p w14:paraId="00003089"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Председник: Весна Вајс, директор</w:t>
            </w:r>
          </w:p>
          <w:p w14:paraId="0000308A"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Чланови комисије: Гордана Поњаушић, секретар школе, правник; Маја Шаравања, педагог; Изабела Сабо Секе, психолог и одељењски старешина детета против кога се води поступак. </w:t>
            </w:r>
          </w:p>
        </w:tc>
      </w:tr>
      <w:tr w:rsidR="001069D9" w14:paraId="07B40E7B" w14:textId="77777777">
        <w:trPr>
          <w:trHeight w:val="423"/>
          <w:jc w:val="center"/>
        </w:trPr>
        <w:tc>
          <w:tcPr>
            <w:tcW w:w="3737" w:type="dxa"/>
            <w:shd w:val="clear" w:color="auto" w:fill="FFFFFF"/>
            <w:vAlign w:val="center"/>
          </w:tcPr>
          <w:p w14:paraId="0000308E"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Опис програма/активности</w:t>
            </w:r>
          </w:p>
        </w:tc>
        <w:tc>
          <w:tcPr>
            <w:tcW w:w="1983" w:type="dxa"/>
            <w:shd w:val="clear" w:color="auto" w:fill="FFFFFF"/>
            <w:vAlign w:val="center"/>
          </w:tcPr>
          <w:p w14:paraId="0000308F"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 xml:space="preserve">Време </w:t>
            </w:r>
          </w:p>
        </w:tc>
        <w:tc>
          <w:tcPr>
            <w:tcW w:w="2727" w:type="dxa"/>
            <w:shd w:val="clear" w:color="auto" w:fill="FFFFFF"/>
            <w:vAlign w:val="center"/>
          </w:tcPr>
          <w:p w14:paraId="00003090"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 xml:space="preserve">Начин </w:t>
            </w:r>
          </w:p>
        </w:tc>
        <w:tc>
          <w:tcPr>
            <w:tcW w:w="1858" w:type="dxa"/>
            <w:shd w:val="clear" w:color="auto" w:fill="FFFFFF"/>
            <w:vAlign w:val="center"/>
          </w:tcPr>
          <w:p w14:paraId="00003091"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 xml:space="preserve">Носиоци </w:t>
            </w:r>
          </w:p>
        </w:tc>
      </w:tr>
      <w:tr w:rsidR="001069D9" w14:paraId="219C28BA" w14:textId="77777777">
        <w:trPr>
          <w:trHeight w:val="729"/>
          <w:jc w:val="center"/>
        </w:trPr>
        <w:tc>
          <w:tcPr>
            <w:tcW w:w="3737" w:type="dxa"/>
            <w:vAlign w:val="center"/>
          </w:tcPr>
          <w:p w14:paraId="00003092"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Припрема и подсећање запослених на садржаје и обавезе у вези са Правилником о дисциплинској и материјалној одговорности </w:t>
            </w:r>
          </w:p>
        </w:tc>
        <w:tc>
          <w:tcPr>
            <w:tcW w:w="1983" w:type="dxa"/>
            <w:vAlign w:val="center"/>
          </w:tcPr>
          <w:p w14:paraId="00003093"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Почетак  септембра</w:t>
            </w:r>
          </w:p>
        </w:tc>
        <w:tc>
          <w:tcPr>
            <w:tcW w:w="2727" w:type="dxa"/>
            <w:vAlign w:val="center"/>
          </w:tcPr>
          <w:p w14:paraId="00003094"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Кратак приказ, подела Правилника</w:t>
            </w:r>
          </w:p>
        </w:tc>
        <w:tc>
          <w:tcPr>
            <w:tcW w:w="1858" w:type="dxa"/>
            <w:vAlign w:val="center"/>
          </w:tcPr>
          <w:p w14:paraId="00003095"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Секретар</w:t>
            </w:r>
          </w:p>
        </w:tc>
      </w:tr>
      <w:tr w:rsidR="001069D9" w14:paraId="7ED32934" w14:textId="77777777">
        <w:trPr>
          <w:trHeight w:val="729"/>
          <w:jc w:val="center"/>
        </w:trPr>
        <w:tc>
          <w:tcPr>
            <w:tcW w:w="3737" w:type="dxa"/>
            <w:vAlign w:val="center"/>
          </w:tcPr>
          <w:p w14:paraId="00003096"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Консултативни састанци након одржаних дисциплинских поступака ради сачињавања предлога  задужења васпитног деловања и појачаног надзора, као и сачињавања предлога изрицања мера због повреда обавеза</w:t>
            </w:r>
          </w:p>
        </w:tc>
        <w:tc>
          <w:tcPr>
            <w:tcW w:w="1983" w:type="dxa"/>
            <w:vAlign w:val="center"/>
          </w:tcPr>
          <w:p w14:paraId="00003097"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Континуирано  </w:t>
            </w:r>
          </w:p>
        </w:tc>
        <w:tc>
          <w:tcPr>
            <w:tcW w:w="2727" w:type="dxa"/>
            <w:vAlign w:val="center"/>
          </w:tcPr>
          <w:p w14:paraId="00003098"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Разговор, анализа изјава учесника, сведока, околности и услова живота ученика</w:t>
            </w:r>
          </w:p>
        </w:tc>
        <w:tc>
          <w:tcPr>
            <w:tcW w:w="1858" w:type="dxa"/>
            <w:vAlign w:val="center"/>
          </w:tcPr>
          <w:p w14:paraId="00003099"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Чланови комисије</w:t>
            </w:r>
          </w:p>
        </w:tc>
      </w:tr>
      <w:tr w:rsidR="001069D9" w14:paraId="05E0B498" w14:textId="77777777">
        <w:trPr>
          <w:trHeight w:val="260"/>
          <w:jc w:val="center"/>
        </w:trPr>
        <w:tc>
          <w:tcPr>
            <w:tcW w:w="3737" w:type="dxa"/>
            <w:vAlign w:val="center"/>
          </w:tcPr>
          <w:p w14:paraId="0000309A"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Квартални састанци –анализа рада и сређивање евиденције о дис. повредама</w:t>
            </w:r>
          </w:p>
        </w:tc>
        <w:tc>
          <w:tcPr>
            <w:tcW w:w="1983" w:type="dxa"/>
            <w:vAlign w:val="center"/>
          </w:tcPr>
          <w:p w14:paraId="0000309B"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Новембар, јануар, април, јун</w:t>
            </w:r>
          </w:p>
        </w:tc>
        <w:tc>
          <w:tcPr>
            <w:tcW w:w="2727" w:type="dxa"/>
            <w:vAlign w:val="center"/>
          </w:tcPr>
          <w:p w14:paraId="0000309C"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Евидентирање, сачињавање приказа, разговор</w:t>
            </w:r>
          </w:p>
        </w:tc>
        <w:tc>
          <w:tcPr>
            <w:tcW w:w="1858" w:type="dxa"/>
            <w:vAlign w:val="center"/>
          </w:tcPr>
          <w:p w14:paraId="0000309D"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Секретар, педагог, психолог</w:t>
            </w:r>
          </w:p>
        </w:tc>
      </w:tr>
    </w:tbl>
    <w:p w14:paraId="0000309E" w14:textId="77777777" w:rsidR="001069D9" w:rsidRDefault="001069D9">
      <w:pPr>
        <w:ind w:left="0" w:hanging="2"/>
        <w:rPr>
          <w:rFonts w:ascii="Times New Roman" w:eastAsia="Times New Roman" w:hAnsi="Times New Roman" w:cs="Times New Roman"/>
          <w:color w:val="FF0000"/>
          <w:sz w:val="24"/>
          <w:szCs w:val="24"/>
        </w:rPr>
      </w:pPr>
    </w:p>
    <w:p w14:paraId="0000309F" w14:textId="77777777" w:rsidR="001069D9" w:rsidRDefault="001069D9">
      <w:pPr>
        <w:ind w:left="0" w:hanging="2"/>
        <w:rPr>
          <w:rFonts w:ascii="Times New Roman" w:eastAsia="Times New Roman" w:hAnsi="Times New Roman" w:cs="Times New Roman"/>
          <w:color w:val="FF0000"/>
          <w:sz w:val="24"/>
          <w:szCs w:val="24"/>
        </w:rPr>
      </w:pPr>
      <w:bookmarkStart w:id="123" w:name="_heading=h.2y3w247" w:colFirst="0" w:colLast="0"/>
      <w:bookmarkEnd w:id="123"/>
    </w:p>
    <w:p w14:paraId="000030A0" w14:textId="5B526BB2" w:rsidR="001069D9" w:rsidRPr="009A02C0" w:rsidRDefault="00AC42D6" w:rsidP="00F0092E">
      <w:pPr>
        <w:suppressAutoHyphens w:val="0"/>
        <w:ind w:leftChars="0" w:left="0" w:firstLineChars="0"/>
        <w:textDirection w:val="lrTb"/>
        <w:textAlignment w:val="auto"/>
        <w:outlineLvl w:val="9"/>
        <w:rPr>
          <w:sz w:val="26"/>
          <w:szCs w:val="26"/>
        </w:rPr>
      </w:pPr>
      <w:bookmarkStart w:id="124" w:name="_heading=h.1d96cc0" w:colFirst="0" w:colLast="0"/>
      <w:bookmarkEnd w:id="124"/>
      <w:r>
        <w:br w:type="page"/>
      </w:r>
      <w:r w:rsidRPr="009A02C0">
        <w:rPr>
          <w:sz w:val="26"/>
          <w:szCs w:val="26"/>
        </w:rPr>
        <w:lastRenderedPageBreak/>
        <w:t xml:space="preserve">5.7. ПЛАНОВИ РАДА ДЕЧЈИХ ОРГАНИЗАЦИЈА </w:t>
      </w:r>
    </w:p>
    <w:p w14:paraId="000030A1" w14:textId="77777777" w:rsidR="001069D9" w:rsidRDefault="00000000">
      <w:pPr>
        <w:keepNext/>
        <w:spacing w:before="240" w:after="6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5.7.1. ПЛАН РАДА ШКОЛСКЕ ОРГАНИЗАЦИЈЕ ЦРВЕНОГ КРСТА </w:t>
      </w:r>
    </w:p>
    <w:tbl>
      <w:tblPr>
        <w:tblStyle w:val="afffffffff6"/>
        <w:tblW w:w="102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2137"/>
        <w:gridCol w:w="2538"/>
        <w:gridCol w:w="2441"/>
      </w:tblGrid>
      <w:tr w:rsidR="001069D9" w14:paraId="187CD2B5" w14:textId="77777777">
        <w:tc>
          <w:tcPr>
            <w:tcW w:w="10234" w:type="dxa"/>
            <w:gridSpan w:val="4"/>
            <w:vAlign w:val="center"/>
          </w:tcPr>
          <w:p w14:paraId="000030A3" w14:textId="77777777" w:rsidR="001069D9" w:rsidRDefault="00000000">
            <w:pPr>
              <w:ind w:left="0" w:hanging="2"/>
              <w:jc w:val="center"/>
              <w:rPr>
                <w:rFonts w:ascii="Times New Roman" w:eastAsia="Times New Roman" w:hAnsi="Times New Roman" w:cs="Times New Roman"/>
              </w:rPr>
            </w:pPr>
            <w:bookmarkStart w:id="125" w:name="_heading=h.3x8tuzt" w:colFirst="0" w:colLast="0"/>
            <w:bookmarkEnd w:id="125"/>
            <w:r>
              <w:rPr>
                <w:rFonts w:ascii="Times New Roman" w:eastAsia="Times New Roman" w:hAnsi="Times New Roman" w:cs="Times New Roman"/>
              </w:rPr>
              <w:t>ПЛАН РАДА ШКОЛСКЕ ОРГАНИЗАЦИЈЕ ЦРВЕНОГ КРСТА ЗА ШКОЛСКУ 2022/2023. ГОДИНУ</w:t>
            </w:r>
          </w:p>
        </w:tc>
      </w:tr>
      <w:tr w:rsidR="001069D9" w14:paraId="07AC3908" w14:textId="77777777">
        <w:tc>
          <w:tcPr>
            <w:tcW w:w="10234" w:type="dxa"/>
            <w:gridSpan w:val="4"/>
          </w:tcPr>
          <w:p w14:paraId="000030A7"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Председник: Илдико Шванер</w:t>
            </w:r>
          </w:p>
          <w:p w14:paraId="000030A8"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 xml:space="preserve">Чланови тима: Елвира Лилић, Илонка Буљовчић, Рита Бозоки, Жужана Паточ, Марина Емини, Андреа Рожа Сикорa  </w:t>
            </w:r>
          </w:p>
        </w:tc>
      </w:tr>
      <w:tr w:rsidR="001069D9" w14:paraId="7514A21F" w14:textId="77777777">
        <w:tc>
          <w:tcPr>
            <w:tcW w:w="3118" w:type="dxa"/>
          </w:tcPr>
          <w:p w14:paraId="000030A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Активности</w:t>
            </w:r>
          </w:p>
        </w:tc>
        <w:tc>
          <w:tcPr>
            <w:tcW w:w="2137" w:type="dxa"/>
          </w:tcPr>
          <w:p w14:paraId="000030A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Време </w:t>
            </w:r>
          </w:p>
        </w:tc>
        <w:tc>
          <w:tcPr>
            <w:tcW w:w="2538" w:type="dxa"/>
          </w:tcPr>
          <w:p w14:paraId="000030A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 реализације</w:t>
            </w:r>
          </w:p>
        </w:tc>
        <w:tc>
          <w:tcPr>
            <w:tcW w:w="2441" w:type="dxa"/>
          </w:tcPr>
          <w:p w14:paraId="000030A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Носиоци реализације</w:t>
            </w:r>
          </w:p>
        </w:tc>
      </w:tr>
      <w:tr w:rsidR="001069D9" w14:paraId="339C84A3" w14:textId="77777777">
        <w:tc>
          <w:tcPr>
            <w:tcW w:w="3118" w:type="dxa"/>
          </w:tcPr>
          <w:p w14:paraId="000030B0"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Састанак комисије – састављање</w:t>
            </w:r>
          </w:p>
          <w:p w14:paraId="000030B1"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Годишњег плана рада комисије </w:t>
            </w:r>
          </w:p>
        </w:tc>
        <w:tc>
          <w:tcPr>
            <w:tcW w:w="2137" w:type="dxa"/>
          </w:tcPr>
          <w:p w14:paraId="000030B2"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Август </w:t>
            </w:r>
          </w:p>
          <w:p w14:paraId="000030B3" w14:textId="77777777" w:rsidR="001069D9" w:rsidRPr="00AC42D6" w:rsidRDefault="001069D9">
            <w:pPr>
              <w:ind w:left="0" w:hanging="2"/>
              <w:rPr>
                <w:rFonts w:ascii="Times New Roman" w:eastAsia="Times New Roman" w:hAnsi="Times New Roman" w:cs="Times New Roman"/>
                <w:b w:val="0"/>
                <w:bCs/>
              </w:rPr>
            </w:pPr>
          </w:p>
        </w:tc>
        <w:tc>
          <w:tcPr>
            <w:tcW w:w="2538" w:type="dxa"/>
          </w:tcPr>
          <w:p w14:paraId="000030B4"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Дијалог, разматрање предлога</w:t>
            </w:r>
          </w:p>
        </w:tc>
        <w:tc>
          <w:tcPr>
            <w:tcW w:w="2441" w:type="dxa"/>
          </w:tcPr>
          <w:p w14:paraId="000030B5"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Председник комисије</w:t>
            </w:r>
          </w:p>
        </w:tc>
      </w:tr>
      <w:tr w:rsidR="001069D9" w14:paraId="169920FB" w14:textId="77777777">
        <w:tc>
          <w:tcPr>
            <w:tcW w:w="3118" w:type="dxa"/>
          </w:tcPr>
          <w:p w14:paraId="000030B6"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Безбедности деце у   саобраћају</w:t>
            </w:r>
          </w:p>
        </w:tc>
        <w:tc>
          <w:tcPr>
            <w:tcW w:w="2137" w:type="dxa"/>
          </w:tcPr>
          <w:p w14:paraId="000030B7"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Септембар</w:t>
            </w:r>
          </w:p>
          <w:p w14:paraId="000030B8" w14:textId="77777777" w:rsidR="001069D9" w:rsidRPr="00AC42D6" w:rsidRDefault="001069D9">
            <w:pPr>
              <w:ind w:left="0" w:hanging="2"/>
              <w:rPr>
                <w:rFonts w:ascii="Times New Roman" w:eastAsia="Times New Roman" w:hAnsi="Times New Roman" w:cs="Times New Roman"/>
                <w:b w:val="0"/>
                <w:bCs/>
              </w:rPr>
            </w:pPr>
          </w:p>
        </w:tc>
        <w:tc>
          <w:tcPr>
            <w:tcW w:w="2538" w:type="dxa"/>
          </w:tcPr>
          <w:p w14:paraId="000030B9"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Радионице активиста МУП-а</w:t>
            </w:r>
          </w:p>
        </w:tc>
        <w:tc>
          <w:tcPr>
            <w:tcW w:w="2441" w:type="dxa"/>
          </w:tcPr>
          <w:p w14:paraId="000030BA"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Председник комисије и активисти МУП-а</w:t>
            </w:r>
          </w:p>
        </w:tc>
      </w:tr>
      <w:tr w:rsidR="001069D9" w14:paraId="0B9306C4" w14:textId="77777777">
        <w:tc>
          <w:tcPr>
            <w:tcW w:w="3118" w:type="dxa"/>
          </w:tcPr>
          <w:p w14:paraId="000030BB"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Хуманитарна акција динар за дистрофичаре</w:t>
            </w:r>
          </w:p>
        </w:tc>
        <w:tc>
          <w:tcPr>
            <w:tcW w:w="2137" w:type="dxa"/>
          </w:tcPr>
          <w:p w14:paraId="000030BC"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Октобар </w:t>
            </w:r>
          </w:p>
          <w:p w14:paraId="000030BD" w14:textId="77777777" w:rsidR="001069D9" w:rsidRPr="00AC42D6" w:rsidRDefault="001069D9">
            <w:pPr>
              <w:ind w:left="0" w:hanging="2"/>
              <w:rPr>
                <w:rFonts w:ascii="Times New Roman" w:eastAsia="Times New Roman" w:hAnsi="Times New Roman" w:cs="Times New Roman"/>
                <w:b w:val="0"/>
                <w:bCs/>
              </w:rPr>
            </w:pPr>
          </w:p>
        </w:tc>
        <w:tc>
          <w:tcPr>
            <w:tcW w:w="2538" w:type="dxa"/>
          </w:tcPr>
          <w:p w14:paraId="000030BE"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Прикупљање средстава</w:t>
            </w:r>
          </w:p>
        </w:tc>
        <w:tc>
          <w:tcPr>
            <w:tcW w:w="2441" w:type="dxa"/>
          </w:tcPr>
          <w:p w14:paraId="000030BF"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Председник комисије</w:t>
            </w:r>
          </w:p>
        </w:tc>
      </w:tr>
      <w:tr w:rsidR="001069D9" w14:paraId="22774EEB" w14:textId="77777777">
        <w:tc>
          <w:tcPr>
            <w:tcW w:w="3118" w:type="dxa"/>
          </w:tcPr>
          <w:p w14:paraId="000030C0"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Здравствена заштита- патронажна служба</w:t>
            </w:r>
          </w:p>
        </w:tc>
        <w:tc>
          <w:tcPr>
            <w:tcW w:w="2137" w:type="dxa"/>
          </w:tcPr>
          <w:p w14:paraId="000030C1"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Први квартал</w:t>
            </w:r>
          </w:p>
        </w:tc>
        <w:tc>
          <w:tcPr>
            <w:tcW w:w="2538" w:type="dxa"/>
          </w:tcPr>
          <w:p w14:paraId="000030C2"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Договор и радионице</w:t>
            </w:r>
          </w:p>
        </w:tc>
        <w:tc>
          <w:tcPr>
            <w:tcW w:w="2441" w:type="dxa"/>
          </w:tcPr>
          <w:p w14:paraId="000030C3"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Председник комисије</w:t>
            </w:r>
          </w:p>
        </w:tc>
      </w:tr>
      <w:tr w:rsidR="001069D9" w14:paraId="561B4C4F" w14:textId="77777777">
        <w:tc>
          <w:tcPr>
            <w:tcW w:w="3118" w:type="dxa"/>
          </w:tcPr>
          <w:p w14:paraId="000030C4"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Превентивно-едукативни програм: Значај црвеног крста, трговина људима</w:t>
            </w:r>
          </w:p>
        </w:tc>
        <w:tc>
          <w:tcPr>
            <w:tcW w:w="2137" w:type="dxa"/>
          </w:tcPr>
          <w:p w14:paraId="000030C5"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Током школске године</w:t>
            </w:r>
          </w:p>
        </w:tc>
        <w:tc>
          <w:tcPr>
            <w:tcW w:w="2538" w:type="dxa"/>
          </w:tcPr>
          <w:p w14:paraId="000030C6"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Разговор, анализа одвијања динамике планираних корака</w:t>
            </w:r>
          </w:p>
        </w:tc>
        <w:tc>
          <w:tcPr>
            <w:tcW w:w="2441" w:type="dxa"/>
          </w:tcPr>
          <w:p w14:paraId="000030C7"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Чланови тима</w:t>
            </w:r>
          </w:p>
        </w:tc>
      </w:tr>
      <w:tr w:rsidR="001069D9" w14:paraId="704B62B7" w14:textId="77777777">
        <w:tc>
          <w:tcPr>
            <w:tcW w:w="3118" w:type="dxa"/>
          </w:tcPr>
          <w:p w14:paraId="000030C8"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Светски дан детета -Разговор о правима детета</w:t>
            </w:r>
          </w:p>
        </w:tc>
        <w:tc>
          <w:tcPr>
            <w:tcW w:w="2137" w:type="dxa"/>
          </w:tcPr>
          <w:p w14:paraId="000030C9"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Дечја недеља</w:t>
            </w:r>
          </w:p>
        </w:tc>
        <w:tc>
          <w:tcPr>
            <w:tcW w:w="2538" w:type="dxa"/>
          </w:tcPr>
          <w:p w14:paraId="000030CA"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Радионице са ученицима нижих разреда</w:t>
            </w:r>
          </w:p>
        </w:tc>
        <w:tc>
          <w:tcPr>
            <w:tcW w:w="2441" w:type="dxa"/>
          </w:tcPr>
          <w:p w14:paraId="000030CB"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Председник комисије</w:t>
            </w:r>
          </w:p>
        </w:tc>
      </w:tr>
      <w:tr w:rsidR="001069D9" w14:paraId="1716F587" w14:textId="77777777">
        <w:tc>
          <w:tcPr>
            <w:tcW w:w="3118" w:type="dxa"/>
          </w:tcPr>
          <w:p w14:paraId="000030CC"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Хуманитарна сабирна акција Црвеног крста</w:t>
            </w:r>
          </w:p>
        </w:tc>
        <w:tc>
          <w:tcPr>
            <w:tcW w:w="2137" w:type="dxa"/>
          </w:tcPr>
          <w:p w14:paraId="000030CD"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Крајем октобра</w:t>
            </w:r>
          </w:p>
        </w:tc>
        <w:tc>
          <w:tcPr>
            <w:tcW w:w="2538" w:type="dxa"/>
          </w:tcPr>
          <w:p w14:paraId="000030CE"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Прикупљање новчаних средстава</w:t>
            </w:r>
          </w:p>
        </w:tc>
        <w:tc>
          <w:tcPr>
            <w:tcW w:w="2441" w:type="dxa"/>
          </w:tcPr>
          <w:p w14:paraId="000030CF"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Одељењске старешине и ученици</w:t>
            </w:r>
          </w:p>
        </w:tc>
      </w:tr>
      <w:tr w:rsidR="001069D9" w14:paraId="66D5F702" w14:textId="77777777">
        <w:tc>
          <w:tcPr>
            <w:tcW w:w="3118" w:type="dxa"/>
          </w:tcPr>
          <w:p w14:paraId="000030D0"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Радионице активиста Црвеног крста и патронаже</w:t>
            </w:r>
          </w:p>
        </w:tc>
        <w:tc>
          <w:tcPr>
            <w:tcW w:w="2137" w:type="dxa"/>
          </w:tcPr>
          <w:p w14:paraId="000030D1"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Током године</w:t>
            </w:r>
          </w:p>
        </w:tc>
        <w:tc>
          <w:tcPr>
            <w:tcW w:w="2538" w:type="dxa"/>
          </w:tcPr>
          <w:p w14:paraId="000030D2"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Посета објектима</w:t>
            </w:r>
          </w:p>
        </w:tc>
        <w:tc>
          <w:tcPr>
            <w:tcW w:w="2441" w:type="dxa"/>
          </w:tcPr>
          <w:p w14:paraId="000030D3"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Активисти Црвеног крста и патронажне сестре</w:t>
            </w:r>
          </w:p>
        </w:tc>
      </w:tr>
      <w:tr w:rsidR="001069D9" w14:paraId="3972060E" w14:textId="77777777">
        <w:tc>
          <w:tcPr>
            <w:tcW w:w="3118" w:type="dxa"/>
          </w:tcPr>
          <w:p w14:paraId="000030D4"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Сакупљање зимске обуће и одеће</w:t>
            </w:r>
          </w:p>
        </w:tc>
        <w:tc>
          <w:tcPr>
            <w:tcW w:w="2137" w:type="dxa"/>
          </w:tcPr>
          <w:p w14:paraId="000030D5"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Децембар</w:t>
            </w:r>
          </w:p>
        </w:tc>
        <w:tc>
          <w:tcPr>
            <w:tcW w:w="2538" w:type="dxa"/>
          </w:tcPr>
          <w:p w14:paraId="000030D6"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Вршњачка донација</w:t>
            </w:r>
          </w:p>
        </w:tc>
        <w:tc>
          <w:tcPr>
            <w:tcW w:w="2441" w:type="dxa"/>
          </w:tcPr>
          <w:p w14:paraId="000030D7"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Одељењске старешине и ученици</w:t>
            </w:r>
          </w:p>
        </w:tc>
      </w:tr>
      <w:tr w:rsidR="001069D9" w14:paraId="665F2A5D" w14:textId="77777777">
        <w:tc>
          <w:tcPr>
            <w:tcW w:w="3118" w:type="dxa"/>
          </w:tcPr>
          <w:p w14:paraId="000030D8"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«Крв живот значи»- ликовни конкурс</w:t>
            </w:r>
          </w:p>
        </w:tc>
        <w:tc>
          <w:tcPr>
            <w:tcW w:w="2137" w:type="dxa"/>
          </w:tcPr>
          <w:p w14:paraId="000030D9"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Друго полугодиште</w:t>
            </w:r>
          </w:p>
        </w:tc>
        <w:tc>
          <w:tcPr>
            <w:tcW w:w="2538" w:type="dxa"/>
          </w:tcPr>
          <w:p w14:paraId="000030DA"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Прикупљање и слање радова Црвеном крсту</w:t>
            </w:r>
          </w:p>
        </w:tc>
        <w:tc>
          <w:tcPr>
            <w:tcW w:w="2441" w:type="dxa"/>
          </w:tcPr>
          <w:p w14:paraId="000030DB"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Одељењске старешине и ученици</w:t>
            </w:r>
          </w:p>
        </w:tc>
      </w:tr>
      <w:tr w:rsidR="001069D9" w14:paraId="6BE92579" w14:textId="77777777">
        <w:tc>
          <w:tcPr>
            <w:tcW w:w="3118" w:type="dxa"/>
          </w:tcPr>
          <w:p w14:paraId="000030DC"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i/>
              </w:rPr>
              <w:t>Светски дан борбе против пушења</w:t>
            </w:r>
          </w:p>
        </w:tc>
        <w:tc>
          <w:tcPr>
            <w:tcW w:w="2137" w:type="dxa"/>
          </w:tcPr>
          <w:p w14:paraId="000030DD"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31.05.</w:t>
            </w:r>
          </w:p>
        </w:tc>
        <w:tc>
          <w:tcPr>
            <w:tcW w:w="2538" w:type="dxa"/>
          </w:tcPr>
          <w:p w14:paraId="000030DE"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Тематски час, могућност вршњачког учења</w:t>
            </w:r>
          </w:p>
        </w:tc>
        <w:tc>
          <w:tcPr>
            <w:tcW w:w="2441" w:type="dxa"/>
          </w:tcPr>
          <w:p w14:paraId="000030DF"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Одељењске старешине</w:t>
            </w:r>
          </w:p>
        </w:tc>
      </w:tr>
      <w:tr w:rsidR="001069D9" w14:paraId="6A4F7E2D" w14:textId="77777777">
        <w:tc>
          <w:tcPr>
            <w:tcW w:w="3118" w:type="dxa"/>
          </w:tcPr>
          <w:p w14:paraId="000030E0"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Здравствено- рекреативни боравак деце</w:t>
            </w:r>
          </w:p>
        </w:tc>
        <w:tc>
          <w:tcPr>
            <w:tcW w:w="2137" w:type="dxa"/>
          </w:tcPr>
          <w:p w14:paraId="000030E1"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Јун- јул </w:t>
            </w:r>
          </w:p>
        </w:tc>
        <w:tc>
          <w:tcPr>
            <w:tcW w:w="2538" w:type="dxa"/>
          </w:tcPr>
          <w:p w14:paraId="000030E2"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Пријава по једног ученика из одељења од 4- 7. разреда и конкурисање код Црвеног крста</w:t>
            </w:r>
          </w:p>
        </w:tc>
        <w:tc>
          <w:tcPr>
            <w:tcW w:w="2441" w:type="dxa"/>
          </w:tcPr>
          <w:p w14:paraId="000030E3"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Одељењске старешине и председник тима</w:t>
            </w:r>
          </w:p>
        </w:tc>
      </w:tr>
      <w:tr w:rsidR="001069D9" w14:paraId="06A881DB" w14:textId="77777777">
        <w:tc>
          <w:tcPr>
            <w:tcW w:w="3118" w:type="dxa"/>
          </w:tcPr>
          <w:p w14:paraId="000030E4"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Извештавање</w:t>
            </w:r>
          </w:p>
        </w:tc>
        <w:tc>
          <w:tcPr>
            <w:tcW w:w="2137" w:type="dxa"/>
          </w:tcPr>
          <w:p w14:paraId="000030E5"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Јун</w:t>
            </w:r>
          </w:p>
        </w:tc>
        <w:tc>
          <w:tcPr>
            <w:tcW w:w="2538" w:type="dxa"/>
          </w:tcPr>
          <w:p w14:paraId="000030E6"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Писање извештаја </w:t>
            </w:r>
          </w:p>
        </w:tc>
        <w:tc>
          <w:tcPr>
            <w:tcW w:w="2441" w:type="dxa"/>
          </w:tcPr>
          <w:p w14:paraId="000030E7"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Чланови тима</w:t>
            </w:r>
          </w:p>
        </w:tc>
      </w:tr>
    </w:tbl>
    <w:p w14:paraId="000030EA" w14:textId="77777777" w:rsidR="001069D9" w:rsidRDefault="00000000">
      <w:pPr>
        <w:keepNext/>
        <w:spacing w:before="240" w:after="60"/>
        <w:ind w:left="0" w:hanging="2"/>
        <w:rPr>
          <w:rFonts w:ascii="Times New Roman" w:eastAsia="Times New Roman" w:hAnsi="Times New Roman" w:cs="Times New Roman"/>
          <w:color w:val="000000"/>
        </w:rPr>
      </w:pPr>
      <w:bookmarkStart w:id="126" w:name="_heading=h.2ce457m" w:colFirst="0" w:colLast="0"/>
      <w:bookmarkEnd w:id="126"/>
      <w:r>
        <w:rPr>
          <w:rFonts w:ascii="Times New Roman" w:eastAsia="Times New Roman" w:hAnsi="Times New Roman" w:cs="Times New Roman"/>
          <w:color w:val="000000"/>
        </w:rPr>
        <w:t xml:space="preserve">5.7.2. ПЛАН РАДА УЧЕНИЧКОГ ПАРЛАМЕНТА </w:t>
      </w:r>
    </w:p>
    <w:tbl>
      <w:tblPr>
        <w:tblStyle w:val="afffffffff7"/>
        <w:tblW w:w="102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1"/>
        <w:gridCol w:w="2584"/>
        <w:gridCol w:w="2538"/>
        <w:gridCol w:w="2441"/>
      </w:tblGrid>
      <w:tr w:rsidR="001069D9" w14:paraId="098A6B8E" w14:textId="77777777">
        <w:tc>
          <w:tcPr>
            <w:tcW w:w="10234" w:type="dxa"/>
            <w:gridSpan w:val="4"/>
            <w:vAlign w:val="center"/>
          </w:tcPr>
          <w:p w14:paraId="000030EC" w14:textId="77777777" w:rsidR="001069D9" w:rsidRDefault="00000000">
            <w:pPr>
              <w:ind w:left="0" w:hanging="2"/>
              <w:jc w:val="center"/>
              <w:rPr>
                <w:rFonts w:ascii="Times New Roman" w:eastAsia="Times New Roman" w:hAnsi="Times New Roman" w:cs="Times New Roman"/>
              </w:rPr>
            </w:pPr>
            <w:bookmarkStart w:id="127" w:name="_heading=h.rjefff" w:colFirst="0" w:colLast="0"/>
            <w:bookmarkEnd w:id="127"/>
            <w:r>
              <w:rPr>
                <w:rFonts w:ascii="Times New Roman" w:eastAsia="Times New Roman" w:hAnsi="Times New Roman" w:cs="Times New Roman"/>
              </w:rPr>
              <w:t>ПЛАН РАДА УЧЕНИЧКОГ ПАРЛАМЕНТА ЗА ШКОЛСКУ 2022/2023. ГОДИНУ</w:t>
            </w:r>
          </w:p>
        </w:tc>
      </w:tr>
      <w:tr w:rsidR="001069D9" w14:paraId="1E4CD485" w14:textId="77777777">
        <w:tc>
          <w:tcPr>
            <w:tcW w:w="10234" w:type="dxa"/>
            <w:gridSpan w:val="4"/>
          </w:tcPr>
          <w:p w14:paraId="000030F0"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Координатори: Симонида Ђорђевић и Чаба Ковач</w:t>
            </w:r>
          </w:p>
          <w:p w14:paraId="000030F1"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Чланови: по два представника Парламента из сваког одељења седмих и осмих разреда</w:t>
            </w:r>
          </w:p>
          <w:p w14:paraId="697BAF38" w14:textId="77777777" w:rsidR="00AC42D6" w:rsidRDefault="00000000" w:rsidP="00AC42D6">
            <w:pPr>
              <w:tabs>
                <w:tab w:val="left" w:pos="720"/>
                <w:tab w:val="left" w:pos="1440"/>
                <w:tab w:val="left" w:pos="2160"/>
                <w:tab w:val="left" w:pos="2880"/>
                <w:tab w:val="left" w:pos="3600"/>
                <w:tab w:val="left" w:pos="4320"/>
                <w:tab w:val="left" w:pos="5297"/>
              </w:tabs>
              <w:ind w:left="0" w:hanging="2"/>
              <w:rPr>
                <w:rFonts w:ascii="Times New Roman" w:eastAsia="Times New Roman" w:hAnsi="Times New Roman" w:cs="Times New Roman"/>
              </w:rPr>
            </w:pPr>
            <w:r>
              <w:rPr>
                <w:rFonts w:ascii="Times New Roman" w:eastAsia="Times New Roman" w:hAnsi="Times New Roman" w:cs="Times New Roman"/>
              </w:rPr>
              <w:t>7.а Кристијан Габор, Анита Пастор</w:t>
            </w:r>
            <w:r w:rsidR="00AC42D6">
              <w:rPr>
                <w:rFonts w:ascii="Times New Roman" w:eastAsia="Times New Roman" w:hAnsi="Times New Roman" w:cs="Times New Roman"/>
                <w:lang w:val="sr-Cyrl-RS"/>
              </w:rPr>
              <w:t xml:space="preserve">               </w:t>
            </w:r>
            <w:r w:rsidR="00AC42D6">
              <w:rPr>
                <w:rFonts w:ascii="Times New Roman" w:eastAsia="Times New Roman" w:hAnsi="Times New Roman" w:cs="Times New Roman"/>
              </w:rPr>
              <w:t>8.а Ален Екреш, Давид Керменди</w:t>
            </w:r>
          </w:p>
          <w:p w14:paraId="14F66391" w14:textId="406175CD" w:rsidR="00AC42D6" w:rsidRDefault="00000000" w:rsidP="00AC42D6">
            <w:pPr>
              <w:tabs>
                <w:tab w:val="left" w:pos="720"/>
                <w:tab w:val="left" w:pos="1440"/>
                <w:tab w:val="left" w:pos="2160"/>
                <w:tab w:val="left" w:pos="2880"/>
                <w:tab w:val="left" w:pos="3600"/>
                <w:tab w:val="left" w:pos="4320"/>
                <w:tab w:val="left" w:pos="5297"/>
              </w:tabs>
              <w:ind w:left="0" w:hanging="2"/>
              <w:rPr>
                <w:rFonts w:ascii="Times New Roman" w:eastAsia="Times New Roman" w:hAnsi="Times New Roman" w:cs="Times New Roman"/>
              </w:rPr>
            </w:pPr>
            <w:r>
              <w:rPr>
                <w:rFonts w:ascii="Times New Roman" w:eastAsia="Times New Roman" w:hAnsi="Times New Roman" w:cs="Times New Roman"/>
              </w:rPr>
              <w:t>7.б Лила Хегедиш, Жанет Ковач</w:t>
            </w:r>
            <w:r w:rsidR="00AC42D6">
              <w:rPr>
                <w:rFonts w:ascii="Times New Roman" w:eastAsia="Times New Roman" w:hAnsi="Times New Roman" w:cs="Times New Roman"/>
                <w:lang w:val="sr-Cyrl-RS"/>
              </w:rPr>
              <w:t xml:space="preserve">                    </w:t>
            </w:r>
            <w:r>
              <w:rPr>
                <w:rFonts w:ascii="Times New Roman" w:eastAsia="Times New Roman" w:hAnsi="Times New Roman" w:cs="Times New Roman"/>
              </w:rPr>
              <w:t xml:space="preserve"> </w:t>
            </w:r>
            <w:r w:rsidR="00AC42D6">
              <w:rPr>
                <w:rFonts w:ascii="Times New Roman" w:eastAsia="Times New Roman" w:hAnsi="Times New Roman" w:cs="Times New Roman"/>
              </w:rPr>
              <w:t>8.б Лена Хорват, Регина Шафран</w:t>
            </w:r>
          </w:p>
          <w:p w14:paraId="6BE09D63" w14:textId="575346A9" w:rsidR="00AC42D6" w:rsidRDefault="00000000" w:rsidP="00AC42D6">
            <w:pPr>
              <w:tabs>
                <w:tab w:val="left" w:pos="720"/>
                <w:tab w:val="left" w:pos="1440"/>
                <w:tab w:val="left" w:pos="2160"/>
                <w:tab w:val="left" w:pos="2880"/>
                <w:tab w:val="left" w:pos="3600"/>
                <w:tab w:val="left" w:pos="4320"/>
                <w:tab w:val="left" w:pos="5297"/>
              </w:tabs>
              <w:ind w:left="0" w:hanging="2"/>
              <w:rPr>
                <w:rFonts w:ascii="Times New Roman" w:eastAsia="Times New Roman" w:hAnsi="Times New Roman" w:cs="Times New Roman"/>
              </w:rPr>
            </w:pPr>
            <w:r>
              <w:rPr>
                <w:rFonts w:ascii="Times New Roman" w:eastAsia="Times New Roman" w:hAnsi="Times New Roman" w:cs="Times New Roman"/>
              </w:rPr>
              <w:t>7.1 Нађа Карикаш, Белма Кокљевци</w:t>
            </w:r>
            <w:r w:rsidR="00AC42D6">
              <w:rPr>
                <w:rFonts w:ascii="Times New Roman" w:eastAsia="Times New Roman" w:hAnsi="Times New Roman" w:cs="Times New Roman"/>
                <w:lang w:val="sr-Cyrl-RS"/>
              </w:rPr>
              <w:t xml:space="preserve">             </w:t>
            </w:r>
            <w:r w:rsidR="00AC42D6">
              <w:rPr>
                <w:rFonts w:ascii="Times New Roman" w:eastAsia="Times New Roman" w:hAnsi="Times New Roman" w:cs="Times New Roman"/>
              </w:rPr>
              <w:t>8.ц Лара Ташковић, Богларка Душноки</w:t>
            </w:r>
          </w:p>
          <w:p w14:paraId="000030F5" w14:textId="7CDD0394" w:rsidR="001069D9" w:rsidRDefault="00000000">
            <w:pPr>
              <w:tabs>
                <w:tab w:val="left" w:pos="720"/>
                <w:tab w:val="left" w:pos="1440"/>
                <w:tab w:val="left" w:pos="2160"/>
                <w:tab w:val="left" w:pos="2880"/>
                <w:tab w:val="left" w:pos="3600"/>
                <w:tab w:val="left" w:pos="4320"/>
                <w:tab w:val="left" w:pos="5297"/>
              </w:tabs>
              <w:ind w:left="0" w:hanging="2"/>
              <w:rPr>
                <w:rFonts w:ascii="Times New Roman" w:eastAsia="Times New Roman" w:hAnsi="Times New Roman" w:cs="Times New Roman"/>
              </w:rPr>
            </w:pPr>
            <w:r>
              <w:rPr>
                <w:rFonts w:ascii="Times New Roman" w:eastAsia="Times New Roman" w:hAnsi="Times New Roman" w:cs="Times New Roman"/>
              </w:rPr>
              <w:t>7.2 Марија Крнајски, Драга Балаћ</w:t>
            </w:r>
            <w:r w:rsidR="00AC42D6">
              <w:rPr>
                <w:rFonts w:ascii="Times New Roman" w:eastAsia="Times New Roman" w:hAnsi="Times New Roman" w:cs="Times New Roman"/>
                <w:lang w:val="sr-Cyrl-RS"/>
              </w:rPr>
              <w:t xml:space="preserve">                 8</w:t>
            </w:r>
            <w:r w:rsidR="00AC42D6">
              <w:rPr>
                <w:rFonts w:ascii="Times New Roman" w:eastAsia="Times New Roman" w:hAnsi="Times New Roman" w:cs="Times New Roman"/>
              </w:rPr>
              <w:t>.1 Лена Хуђец, Нина Ненадовић</w:t>
            </w:r>
          </w:p>
          <w:p w14:paraId="310F4716" w14:textId="1BCCC818" w:rsidR="00AC42D6" w:rsidRDefault="00000000" w:rsidP="00AC42D6">
            <w:pPr>
              <w:tabs>
                <w:tab w:val="left" w:pos="720"/>
                <w:tab w:val="left" w:pos="1440"/>
                <w:tab w:val="left" w:pos="2160"/>
                <w:tab w:val="left" w:pos="2880"/>
                <w:tab w:val="left" w:pos="3600"/>
                <w:tab w:val="left" w:pos="4320"/>
                <w:tab w:val="left" w:pos="5297"/>
              </w:tabs>
              <w:ind w:left="0" w:hanging="2"/>
              <w:rPr>
                <w:rFonts w:ascii="Times New Roman" w:eastAsia="Times New Roman" w:hAnsi="Times New Roman" w:cs="Times New Roman"/>
              </w:rPr>
            </w:pPr>
            <w:r>
              <w:rPr>
                <w:rFonts w:ascii="Times New Roman" w:eastAsia="Times New Roman" w:hAnsi="Times New Roman" w:cs="Times New Roman"/>
              </w:rPr>
              <w:t>7.3 Лана Михаљевић, Лена Балог</w:t>
            </w:r>
            <w:r w:rsidR="00AC42D6">
              <w:rPr>
                <w:rFonts w:ascii="Times New Roman" w:eastAsia="Times New Roman" w:hAnsi="Times New Roman" w:cs="Times New Roman"/>
                <w:lang w:val="sr-Cyrl-RS"/>
              </w:rPr>
              <w:t xml:space="preserve">                   </w:t>
            </w:r>
            <w:r w:rsidR="00AC42D6">
              <w:rPr>
                <w:rFonts w:ascii="Times New Roman" w:eastAsia="Times New Roman" w:hAnsi="Times New Roman" w:cs="Times New Roman"/>
              </w:rPr>
              <w:t>8.2 Ања Васић, Јана Добрички</w:t>
            </w:r>
          </w:p>
          <w:p w14:paraId="000030F7" w14:textId="5CF5D34D" w:rsidR="001069D9" w:rsidRDefault="00000000">
            <w:pPr>
              <w:tabs>
                <w:tab w:val="left" w:pos="720"/>
                <w:tab w:val="left" w:pos="1440"/>
                <w:tab w:val="left" w:pos="2160"/>
                <w:tab w:val="left" w:pos="2880"/>
                <w:tab w:val="left" w:pos="3600"/>
                <w:tab w:val="left" w:pos="4320"/>
                <w:tab w:val="left" w:pos="5297"/>
              </w:tabs>
              <w:ind w:left="0" w:hanging="2"/>
              <w:rPr>
                <w:rFonts w:ascii="Times New Roman" w:eastAsia="Times New Roman" w:hAnsi="Times New Roman" w:cs="Times New Roman"/>
              </w:rPr>
            </w:pPr>
            <w:r>
              <w:rPr>
                <w:rFonts w:ascii="Times New Roman" w:eastAsia="Times New Roman" w:hAnsi="Times New Roman" w:cs="Times New Roman"/>
              </w:rPr>
              <w:t>7.4 Лена Јаковетић, Сара Вукманов</w:t>
            </w:r>
            <w:r w:rsidR="00AC42D6">
              <w:rPr>
                <w:rFonts w:ascii="Times New Roman" w:eastAsia="Times New Roman" w:hAnsi="Times New Roman" w:cs="Times New Roman"/>
                <w:lang w:val="sr-Cyrl-RS"/>
              </w:rPr>
              <w:t xml:space="preserve">               </w:t>
            </w:r>
            <w:r w:rsidR="00AC42D6">
              <w:rPr>
                <w:rFonts w:ascii="Times New Roman" w:eastAsia="Times New Roman" w:hAnsi="Times New Roman" w:cs="Times New Roman"/>
              </w:rPr>
              <w:t>8.3 Нина Човић, Невена К. Јакобчевић</w:t>
            </w:r>
          </w:p>
          <w:p w14:paraId="000030FD" w14:textId="7C12D63C" w:rsidR="001069D9" w:rsidRDefault="001069D9" w:rsidP="00AC42D6">
            <w:pPr>
              <w:tabs>
                <w:tab w:val="left" w:pos="720"/>
                <w:tab w:val="left" w:pos="1440"/>
                <w:tab w:val="left" w:pos="2160"/>
                <w:tab w:val="left" w:pos="2880"/>
                <w:tab w:val="left" w:pos="3600"/>
                <w:tab w:val="left" w:pos="4320"/>
                <w:tab w:val="left" w:pos="5297"/>
              </w:tabs>
              <w:ind w:leftChars="0" w:left="0" w:firstLineChars="0" w:firstLine="0"/>
              <w:rPr>
                <w:rFonts w:ascii="Times New Roman" w:eastAsia="Times New Roman" w:hAnsi="Times New Roman" w:cs="Times New Roman"/>
              </w:rPr>
            </w:pPr>
          </w:p>
        </w:tc>
      </w:tr>
      <w:tr w:rsidR="001069D9" w14:paraId="0481B30F" w14:textId="77777777">
        <w:tc>
          <w:tcPr>
            <w:tcW w:w="2671" w:type="dxa"/>
          </w:tcPr>
          <w:p w14:paraId="0000310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Активности</w:t>
            </w:r>
          </w:p>
        </w:tc>
        <w:tc>
          <w:tcPr>
            <w:tcW w:w="2584" w:type="dxa"/>
          </w:tcPr>
          <w:p w14:paraId="0000310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Време </w:t>
            </w:r>
          </w:p>
        </w:tc>
        <w:tc>
          <w:tcPr>
            <w:tcW w:w="2538" w:type="dxa"/>
          </w:tcPr>
          <w:p w14:paraId="0000310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 реализације</w:t>
            </w:r>
          </w:p>
        </w:tc>
        <w:tc>
          <w:tcPr>
            <w:tcW w:w="2441" w:type="dxa"/>
          </w:tcPr>
          <w:p w14:paraId="0000310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Носиоци реализације</w:t>
            </w:r>
          </w:p>
        </w:tc>
      </w:tr>
      <w:tr w:rsidR="001069D9" w14:paraId="7EBEF786" w14:textId="77777777">
        <w:tc>
          <w:tcPr>
            <w:tcW w:w="2671" w:type="dxa"/>
          </w:tcPr>
          <w:p w14:paraId="00003105"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Избор представника Ученичког парлемента </w:t>
            </w:r>
          </w:p>
        </w:tc>
        <w:tc>
          <w:tcPr>
            <w:tcW w:w="2584" w:type="dxa"/>
          </w:tcPr>
          <w:p w14:paraId="00003106"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Септембар</w:t>
            </w:r>
          </w:p>
        </w:tc>
        <w:tc>
          <w:tcPr>
            <w:tcW w:w="2538" w:type="dxa"/>
          </w:tcPr>
          <w:p w14:paraId="00003107"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Учешће на основу добровољности и исказивања интересовања ученика уз сугестије одељењских старешина</w:t>
            </w:r>
          </w:p>
        </w:tc>
        <w:tc>
          <w:tcPr>
            <w:tcW w:w="2441" w:type="dxa"/>
          </w:tcPr>
          <w:p w14:paraId="00003108"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Одељењске старешине</w:t>
            </w:r>
          </w:p>
        </w:tc>
      </w:tr>
      <w:tr w:rsidR="001069D9" w14:paraId="7F2ACEE8" w14:textId="77777777">
        <w:tc>
          <w:tcPr>
            <w:tcW w:w="2671" w:type="dxa"/>
          </w:tcPr>
          <w:p w14:paraId="00003109"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Израда годишњег плана рада и упознавање нових чланова са задацима и дужностима у </w:t>
            </w:r>
            <w:r w:rsidRPr="00AC42D6">
              <w:rPr>
                <w:rFonts w:ascii="Times New Roman" w:eastAsia="Times New Roman" w:hAnsi="Times New Roman" w:cs="Times New Roman"/>
                <w:b w:val="0"/>
                <w:bCs/>
              </w:rPr>
              <w:lastRenderedPageBreak/>
              <w:t>Парламенту као и са Статутом и функционисањем Парламента</w:t>
            </w:r>
          </w:p>
        </w:tc>
        <w:tc>
          <w:tcPr>
            <w:tcW w:w="2584" w:type="dxa"/>
          </w:tcPr>
          <w:p w14:paraId="0000310A"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lastRenderedPageBreak/>
              <w:t>Септембар</w:t>
            </w:r>
          </w:p>
          <w:p w14:paraId="0000310B" w14:textId="77777777" w:rsidR="001069D9" w:rsidRPr="00AC42D6" w:rsidRDefault="001069D9">
            <w:pPr>
              <w:ind w:left="0" w:hanging="2"/>
              <w:rPr>
                <w:rFonts w:ascii="Times New Roman" w:eastAsia="Times New Roman" w:hAnsi="Times New Roman" w:cs="Times New Roman"/>
                <w:b w:val="0"/>
                <w:bCs/>
              </w:rPr>
            </w:pPr>
          </w:p>
        </w:tc>
        <w:tc>
          <w:tcPr>
            <w:tcW w:w="2538" w:type="dxa"/>
          </w:tcPr>
          <w:p w14:paraId="0000310C"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Састанак</w:t>
            </w:r>
          </w:p>
        </w:tc>
        <w:tc>
          <w:tcPr>
            <w:tcW w:w="2441" w:type="dxa"/>
          </w:tcPr>
          <w:p w14:paraId="0000310D"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Координатори</w:t>
            </w:r>
          </w:p>
        </w:tc>
      </w:tr>
      <w:tr w:rsidR="001069D9" w14:paraId="2850849B" w14:textId="77777777">
        <w:tc>
          <w:tcPr>
            <w:tcW w:w="2671" w:type="dxa"/>
          </w:tcPr>
          <w:p w14:paraId="0000310E"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Акција уређивања школе</w:t>
            </w:r>
          </w:p>
        </w:tc>
        <w:tc>
          <w:tcPr>
            <w:tcW w:w="2584" w:type="dxa"/>
          </w:tcPr>
          <w:p w14:paraId="0000310F"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Прво полугодиште</w:t>
            </w:r>
          </w:p>
          <w:p w14:paraId="00003110" w14:textId="77777777" w:rsidR="001069D9" w:rsidRPr="00AC42D6" w:rsidRDefault="001069D9">
            <w:pPr>
              <w:ind w:left="0" w:hanging="2"/>
              <w:rPr>
                <w:rFonts w:ascii="Times New Roman" w:eastAsia="Times New Roman" w:hAnsi="Times New Roman" w:cs="Times New Roman"/>
                <w:b w:val="0"/>
                <w:bCs/>
              </w:rPr>
            </w:pPr>
          </w:p>
        </w:tc>
        <w:tc>
          <w:tcPr>
            <w:tcW w:w="2538" w:type="dxa"/>
          </w:tcPr>
          <w:p w14:paraId="00003111"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Учешће</w:t>
            </w:r>
          </w:p>
        </w:tc>
        <w:tc>
          <w:tcPr>
            <w:tcW w:w="2441" w:type="dxa"/>
          </w:tcPr>
          <w:p w14:paraId="00003112"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Координатори и чланови</w:t>
            </w:r>
          </w:p>
        </w:tc>
      </w:tr>
      <w:tr w:rsidR="001069D9" w14:paraId="33FBFE8F" w14:textId="77777777">
        <w:tc>
          <w:tcPr>
            <w:tcW w:w="2671" w:type="dxa"/>
          </w:tcPr>
          <w:p w14:paraId="00003113"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Божићни  и Ускршњи вашар</w:t>
            </w:r>
          </w:p>
        </w:tc>
        <w:tc>
          <w:tcPr>
            <w:tcW w:w="2584" w:type="dxa"/>
          </w:tcPr>
          <w:p w14:paraId="00003114"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Уочи празника</w:t>
            </w:r>
          </w:p>
        </w:tc>
        <w:tc>
          <w:tcPr>
            <w:tcW w:w="2538" w:type="dxa"/>
          </w:tcPr>
          <w:p w14:paraId="00003115"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Продаја и презентација </w:t>
            </w:r>
          </w:p>
        </w:tc>
        <w:tc>
          <w:tcPr>
            <w:tcW w:w="2441" w:type="dxa"/>
          </w:tcPr>
          <w:p w14:paraId="00003116"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Координатори и чланови</w:t>
            </w:r>
          </w:p>
        </w:tc>
      </w:tr>
      <w:tr w:rsidR="001069D9" w14:paraId="65617C07" w14:textId="77777777">
        <w:tc>
          <w:tcPr>
            <w:tcW w:w="2671" w:type="dxa"/>
          </w:tcPr>
          <w:p w14:paraId="00003117"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Сакупљања играчака за продужени боравак</w:t>
            </w:r>
          </w:p>
        </w:tc>
        <w:tc>
          <w:tcPr>
            <w:tcW w:w="2584" w:type="dxa"/>
          </w:tcPr>
          <w:p w14:paraId="00003118"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Током школске године</w:t>
            </w:r>
          </w:p>
        </w:tc>
        <w:tc>
          <w:tcPr>
            <w:tcW w:w="2538" w:type="dxa"/>
          </w:tcPr>
          <w:p w14:paraId="00003119"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Хуманитарна акција</w:t>
            </w:r>
          </w:p>
        </w:tc>
        <w:tc>
          <w:tcPr>
            <w:tcW w:w="2441" w:type="dxa"/>
          </w:tcPr>
          <w:p w14:paraId="0000311A"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Координатори и чланови</w:t>
            </w:r>
          </w:p>
        </w:tc>
      </w:tr>
      <w:tr w:rsidR="001069D9" w14:paraId="67E00EB4" w14:textId="77777777">
        <w:tc>
          <w:tcPr>
            <w:tcW w:w="2671" w:type="dxa"/>
          </w:tcPr>
          <w:p w14:paraId="0000311B"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Међународни дан толеранције</w:t>
            </w:r>
          </w:p>
        </w:tc>
        <w:tc>
          <w:tcPr>
            <w:tcW w:w="2584" w:type="dxa"/>
          </w:tcPr>
          <w:p w14:paraId="0000311C"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16.11.2022.</w:t>
            </w:r>
          </w:p>
        </w:tc>
        <w:tc>
          <w:tcPr>
            <w:tcW w:w="2538" w:type="dxa"/>
          </w:tcPr>
          <w:p w14:paraId="0000311D"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Програм- активности према одабиру чланова УП</w:t>
            </w:r>
          </w:p>
        </w:tc>
        <w:tc>
          <w:tcPr>
            <w:tcW w:w="2441" w:type="dxa"/>
          </w:tcPr>
          <w:p w14:paraId="0000311E"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Координатори и чланови</w:t>
            </w:r>
          </w:p>
        </w:tc>
      </w:tr>
      <w:tr w:rsidR="001069D9" w14:paraId="19A0FA64" w14:textId="77777777">
        <w:tc>
          <w:tcPr>
            <w:tcW w:w="2671" w:type="dxa"/>
          </w:tcPr>
          <w:p w14:paraId="0000311F"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Давање сагласности о избору ученика генерације</w:t>
            </w:r>
          </w:p>
        </w:tc>
        <w:tc>
          <w:tcPr>
            <w:tcW w:w="2584" w:type="dxa"/>
          </w:tcPr>
          <w:p w14:paraId="00003120"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 Четврти квартал</w:t>
            </w:r>
          </w:p>
        </w:tc>
        <w:tc>
          <w:tcPr>
            <w:tcW w:w="2538" w:type="dxa"/>
          </w:tcPr>
          <w:p w14:paraId="00003121"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Разматрање на седници УП</w:t>
            </w:r>
          </w:p>
        </w:tc>
        <w:tc>
          <w:tcPr>
            <w:tcW w:w="2441" w:type="dxa"/>
          </w:tcPr>
          <w:p w14:paraId="00003122"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Координатори и чланови</w:t>
            </w:r>
          </w:p>
        </w:tc>
      </w:tr>
      <w:tr w:rsidR="001069D9" w14:paraId="4FB2907D" w14:textId="77777777">
        <w:tc>
          <w:tcPr>
            <w:tcW w:w="2671" w:type="dxa"/>
          </w:tcPr>
          <w:p w14:paraId="00003123"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Учешће на састанцима седница Школског одбора, Тима за самовредновање и других, законом предвиђених тела</w:t>
            </w:r>
          </w:p>
        </w:tc>
        <w:tc>
          <w:tcPr>
            <w:tcW w:w="2584" w:type="dxa"/>
          </w:tcPr>
          <w:p w14:paraId="00003124"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Током године</w:t>
            </w:r>
          </w:p>
        </w:tc>
        <w:tc>
          <w:tcPr>
            <w:tcW w:w="2538" w:type="dxa"/>
          </w:tcPr>
          <w:p w14:paraId="00003125"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Присуство</w:t>
            </w:r>
          </w:p>
        </w:tc>
        <w:tc>
          <w:tcPr>
            <w:tcW w:w="2441" w:type="dxa"/>
          </w:tcPr>
          <w:p w14:paraId="00003126"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Чланови</w:t>
            </w:r>
          </w:p>
        </w:tc>
      </w:tr>
      <w:tr w:rsidR="001069D9" w14:paraId="105DF42A" w14:textId="77777777">
        <w:tc>
          <w:tcPr>
            <w:tcW w:w="2671" w:type="dxa"/>
          </w:tcPr>
          <w:p w14:paraId="00003127"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Извештавање</w:t>
            </w:r>
          </w:p>
        </w:tc>
        <w:tc>
          <w:tcPr>
            <w:tcW w:w="2584" w:type="dxa"/>
          </w:tcPr>
          <w:p w14:paraId="00003128"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Јун</w:t>
            </w:r>
          </w:p>
        </w:tc>
        <w:tc>
          <w:tcPr>
            <w:tcW w:w="2538" w:type="dxa"/>
          </w:tcPr>
          <w:p w14:paraId="00003129"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Писање извештаја о раду УП</w:t>
            </w:r>
          </w:p>
        </w:tc>
        <w:tc>
          <w:tcPr>
            <w:tcW w:w="2441" w:type="dxa"/>
          </w:tcPr>
          <w:p w14:paraId="0000312A"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Координатори</w:t>
            </w:r>
          </w:p>
        </w:tc>
      </w:tr>
    </w:tbl>
    <w:p w14:paraId="0000312E" w14:textId="1056601C" w:rsidR="001069D9" w:rsidRPr="00AC42D6" w:rsidRDefault="00000000">
      <w:pPr>
        <w:keepNext/>
        <w:numPr>
          <w:ilvl w:val="2"/>
          <w:numId w:val="76"/>
        </w:numPr>
        <w:spacing w:before="240" w:after="60"/>
        <w:ind w:hanging="2"/>
        <w:rPr>
          <w:rFonts w:ascii="Times New Roman" w:eastAsia="Times New Roman" w:hAnsi="Times New Roman" w:cs="Times New Roman"/>
          <w:color w:val="000000"/>
        </w:rPr>
      </w:pPr>
      <w:bookmarkStart w:id="128" w:name="_heading=h.3bj1y38" w:colFirst="0" w:colLast="0"/>
      <w:bookmarkEnd w:id="128"/>
      <w:r>
        <w:rPr>
          <w:rFonts w:ascii="Times New Roman" w:eastAsia="Times New Roman" w:hAnsi="Times New Roman" w:cs="Times New Roman"/>
          <w:color w:val="000000"/>
        </w:rPr>
        <w:t xml:space="preserve">ПЛАН РАДА ДЕЧЈЕГ САВЕЗА </w:t>
      </w:r>
    </w:p>
    <w:tbl>
      <w:tblPr>
        <w:tblStyle w:val="afffffffff8"/>
        <w:tblW w:w="102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1"/>
        <w:gridCol w:w="2584"/>
        <w:gridCol w:w="2538"/>
        <w:gridCol w:w="2441"/>
      </w:tblGrid>
      <w:tr w:rsidR="001069D9" w14:paraId="7F6CA02F" w14:textId="77777777">
        <w:tc>
          <w:tcPr>
            <w:tcW w:w="10234" w:type="dxa"/>
            <w:gridSpan w:val="4"/>
            <w:vAlign w:val="center"/>
          </w:tcPr>
          <w:p w14:paraId="0000312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 РАДА ДЕЧЈЕГ САВЕЗА ЗА ШКОЛСКУ 2022-2023. ГОДИНУ</w:t>
            </w:r>
          </w:p>
        </w:tc>
      </w:tr>
      <w:tr w:rsidR="001069D9" w14:paraId="054A1C5F" w14:textId="77777777">
        <w:tc>
          <w:tcPr>
            <w:tcW w:w="10234" w:type="dxa"/>
            <w:gridSpan w:val="4"/>
          </w:tcPr>
          <w:p w14:paraId="00003133"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Координатори: Габор Јесенски</w:t>
            </w:r>
          </w:p>
          <w:p w14:paraId="00003134" w14:textId="77777777" w:rsidR="001069D9" w:rsidRDefault="00000000">
            <w:pPr>
              <w:ind w:left="0" w:hanging="2"/>
              <w:rPr>
                <w:rFonts w:ascii="Times New Roman" w:eastAsia="Times New Roman" w:hAnsi="Times New Roman" w:cs="Times New Roman"/>
                <w:color w:val="FF0000"/>
              </w:rPr>
            </w:pPr>
            <w:r>
              <w:rPr>
                <w:rFonts w:ascii="Times New Roman" w:eastAsia="Times New Roman" w:hAnsi="Times New Roman" w:cs="Times New Roman"/>
              </w:rPr>
              <w:t>Чланови: Ирен Бурањ, Илонка Буљовчић, Петар Јовановић, Марина Емини, Љиљана Радојчић, Татјана Халиловић, Никола Миросављев (вероучитељ)</w:t>
            </w:r>
          </w:p>
        </w:tc>
      </w:tr>
      <w:tr w:rsidR="001069D9" w14:paraId="072F0E34" w14:textId="77777777">
        <w:tc>
          <w:tcPr>
            <w:tcW w:w="2671" w:type="dxa"/>
          </w:tcPr>
          <w:p w14:paraId="0000313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Активности</w:t>
            </w:r>
          </w:p>
        </w:tc>
        <w:tc>
          <w:tcPr>
            <w:tcW w:w="2584" w:type="dxa"/>
          </w:tcPr>
          <w:p w14:paraId="0000313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Време </w:t>
            </w:r>
          </w:p>
        </w:tc>
        <w:tc>
          <w:tcPr>
            <w:tcW w:w="2538" w:type="dxa"/>
          </w:tcPr>
          <w:p w14:paraId="0000313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 реализације</w:t>
            </w:r>
          </w:p>
        </w:tc>
        <w:tc>
          <w:tcPr>
            <w:tcW w:w="2441" w:type="dxa"/>
          </w:tcPr>
          <w:p w14:paraId="0000313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Носиоци реализације</w:t>
            </w:r>
          </w:p>
        </w:tc>
      </w:tr>
      <w:tr w:rsidR="001069D9" w:rsidRPr="00AC42D6" w14:paraId="3340A261" w14:textId="77777777">
        <w:tc>
          <w:tcPr>
            <w:tcW w:w="2671" w:type="dxa"/>
          </w:tcPr>
          <w:p w14:paraId="0000313C"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Избор представника Ученичког парлемента </w:t>
            </w:r>
          </w:p>
        </w:tc>
        <w:tc>
          <w:tcPr>
            <w:tcW w:w="2584" w:type="dxa"/>
          </w:tcPr>
          <w:p w14:paraId="0000313D"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Септембар</w:t>
            </w:r>
          </w:p>
        </w:tc>
        <w:tc>
          <w:tcPr>
            <w:tcW w:w="2538" w:type="dxa"/>
          </w:tcPr>
          <w:p w14:paraId="0000313E"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Учешће на основу добровољности и исказивања интересовања ученика уз сугестије одељењских старешина</w:t>
            </w:r>
          </w:p>
        </w:tc>
        <w:tc>
          <w:tcPr>
            <w:tcW w:w="2441" w:type="dxa"/>
          </w:tcPr>
          <w:p w14:paraId="0000313F"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Одељењске старешине</w:t>
            </w:r>
          </w:p>
        </w:tc>
      </w:tr>
      <w:tr w:rsidR="001069D9" w:rsidRPr="00AC42D6" w14:paraId="51A233A3" w14:textId="77777777">
        <w:tc>
          <w:tcPr>
            <w:tcW w:w="2671" w:type="dxa"/>
            <w:vAlign w:val="center"/>
          </w:tcPr>
          <w:p w14:paraId="00003140"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Дечја недеља</w:t>
            </w:r>
          </w:p>
        </w:tc>
        <w:tc>
          <w:tcPr>
            <w:tcW w:w="2584" w:type="dxa"/>
            <w:vAlign w:val="center"/>
          </w:tcPr>
          <w:p w14:paraId="00003141"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септембар - октобар </w:t>
            </w:r>
          </w:p>
          <w:p w14:paraId="00003142"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Школа, онлајн</w:t>
            </w:r>
          </w:p>
        </w:tc>
        <w:tc>
          <w:tcPr>
            <w:tcW w:w="2538" w:type="dxa"/>
            <w:vAlign w:val="center"/>
          </w:tcPr>
          <w:p w14:paraId="00003143"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Обрада теме путем гледања одабраних филмова, презентација и ликовног конкурса</w:t>
            </w:r>
          </w:p>
          <w:p w14:paraId="00003144" w14:textId="77777777" w:rsidR="001069D9" w:rsidRPr="00AC42D6" w:rsidRDefault="001069D9">
            <w:pPr>
              <w:ind w:left="0" w:hanging="2"/>
              <w:rPr>
                <w:rFonts w:ascii="Times New Roman" w:eastAsia="Times New Roman" w:hAnsi="Times New Roman" w:cs="Times New Roman"/>
                <w:b w:val="0"/>
                <w:bCs/>
              </w:rPr>
            </w:pPr>
          </w:p>
        </w:tc>
        <w:tc>
          <w:tcPr>
            <w:tcW w:w="2441" w:type="dxa"/>
            <w:vAlign w:val="center"/>
          </w:tcPr>
          <w:p w14:paraId="00003145"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Наставници и ученици</w:t>
            </w:r>
          </w:p>
        </w:tc>
      </w:tr>
      <w:tr w:rsidR="001069D9" w:rsidRPr="00AC42D6" w14:paraId="56A3CA3B" w14:textId="77777777">
        <w:tc>
          <w:tcPr>
            <w:tcW w:w="2671" w:type="dxa"/>
            <w:vAlign w:val="center"/>
          </w:tcPr>
          <w:p w14:paraId="00003146"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Организовање разних  представа (уколико буде прихватљиво и дозвољено)</w:t>
            </w:r>
          </w:p>
        </w:tc>
        <w:tc>
          <w:tcPr>
            <w:tcW w:w="2584" w:type="dxa"/>
            <w:vAlign w:val="center"/>
          </w:tcPr>
          <w:p w14:paraId="00003147"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октобар</w:t>
            </w:r>
          </w:p>
          <w:p w14:paraId="00003148"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 децембар – јануар -  април </w:t>
            </w:r>
          </w:p>
          <w:p w14:paraId="00003149"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Школа или месна заједница</w:t>
            </w:r>
          </w:p>
        </w:tc>
        <w:tc>
          <w:tcPr>
            <w:tcW w:w="2538" w:type="dxa"/>
            <w:vAlign w:val="center"/>
          </w:tcPr>
          <w:p w14:paraId="0000314A"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„Сунчана јесен“ - приредбе за баке и деке</w:t>
            </w:r>
          </w:p>
          <w:p w14:paraId="0000314B"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Божићна представа</w:t>
            </w:r>
          </w:p>
          <w:p w14:paraId="0000314C"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-Свети Сава</w:t>
            </w:r>
          </w:p>
          <w:p w14:paraId="0000314D"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Ускршњи вашар</w:t>
            </w:r>
          </w:p>
        </w:tc>
        <w:tc>
          <w:tcPr>
            <w:tcW w:w="2441" w:type="dxa"/>
            <w:vAlign w:val="center"/>
          </w:tcPr>
          <w:p w14:paraId="0000314E"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Наставници и ученици</w:t>
            </w:r>
          </w:p>
        </w:tc>
      </w:tr>
      <w:tr w:rsidR="001069D9" w:rsidRPr="00AC42D6" w14:paraId="6492275A" w14:textId="77777777">
        <w:tc>
          <w:tcPr>
            <w:tcW w:w="2671" w:type="dxa"/>
            <w:vAlign w:val="center"/>
          </w:tcPr>
          <w:p w14:paraId="0000314F"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Конкурси</w:t>
            </w:r>
          </w:p>
        </w:tc>
        <w:tc>
          <w:tcPr>
            <w:tcW w:w="2584" w:type="dxa"/>
            <w:vAlign w:val="center"/>
          </w:tcPr>
          <w:p w14:paraId="00003150"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Током целе школске године</w:t>
            </w:r>
          </w:p>
          <w:p w14:paraId="00003151"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Школа</w:t>
            </w:r>
          </w:p>
        </w:tc>
        <w:tc>
          <w:tcPr>
            <w:tcW w:w="2538" w:type="dxa"/>
            <w:vAlign w:val="center"/>
          </w:tcPr>
          <w:p w14:paraId="00003152"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Учешће на разним ликовним и литерарним конкурсима</w:t>
            </w:r>
          </w:p>
        </w:tc>
        <w:tc>
          <w:tcPr>
            <w:tcW w:w="2441" w:type="dxa"/>
            <w:vAlign w:val="center"/>
          </w:tcPr>
          <w:p w14:paraId="00003153"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Наставници и ученици</w:t>
            </w:r>
          </w:p>
        </w:tc>
      </w:tr>
      <w:tr w:rsidR="001069D9" w:rsidRPr="00AC42D6" w14:paraId="55FC9371" w14:textId="77777777">
        <w:tc>
          <w:tcPr>
            <w:tcW w:w="2671" w:type="dxa"/>
            <w:vAlign w:val="center"/>
          </w:tcPr>
          <w:p w14:paraId="00003154"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Посета представа (уколико буде прихватљиво и дозвољено)</w:t>
            </w:r>
          </w:p>
        </w:tc>
        <w:tc>
          <w:tcPr>
            <w:tcW w:w="2584" w:type="dxa"/>
            <w:vAlign w:val="center"/>
          </w:tcPr>
          <w:p w14:paraId="00003155"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Током целе школске године</w:t>
            </w:r>
          </w:p>
          <w:p w14:paraId="00003156"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Школа , позориште, биоскоп</w:t>
            </w:r>
          </w:p>
        </w:tc>
        <w:tc>
          <w:tcPr>
            <w:tcW w:w="2538" w:type="dxa"/>
            <w:vAlign w:val="center"/>
          </w:tcPr>
          <w:p w14:paraId="00003157"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посета позоришним и филмским представама</w:t>
            </w:r>
          </w:p>
        </w:tc>
        <w:tc>
          <w:tcPr>
            <w:tcW w:w="2441" w:type="dxa"/>
            <w:vAlign w:val="center"/>
          </w:tcPr>
          <w:p w14:paraId="00003158"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Наставници и ученици</w:t>
            </w:r>
          </w:p>
        </w:tc>
      </w:tr>
      <w:tr w:rsidR="001069D9" w:rsidRPr="00AC42D6" w14:paraId="55B13788" w14:textId="77777777">
        <w:tc>
          <w:tcPr>
            <w:tcW w:w="2671" w:type="dxa"/>
            <w:vAlign w:val="center"/>
          </w:tcPr>
          <w:p w14:paraId="00003159"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Спортска такмичења</w:t>
            </w:r>
          </w:p>
        </w:tc>
        <w:tc>
          <w:tcPr>
            <w:tcW w:w="2584" w:type="dxa"/>
            <w:vAlign w:val="center"/>
          </w:tcPr>
          <w:p w14:paraId="0000315A"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Септембар</w:t>
            </w:r>
            <w:r w:rsidRPr="00AC42D6">
              <w:rPr>
                <w:rFonts w:ascii="Times New Roman" w:eastAsia="Times New Roman" w:hAnsi="Times New Roman" w:cs="Times New Roman"/>
                <w:b w:val="0"/>
                <w:bCs/>
              </w:rPr>
              <w:br/>
              <w:t>Мај</w:t>
            </w:r>
          </w:p>
          <w:p w14:paraId="0000315B"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Наша школа и друге школе.</w:t>
            </w:r>
          </w:p>
        </w:tc>
        <w:tc>
          <w:tcPr>
            <w:tcW w:w="2538" w:type="dxa"/>
            <w:vAlign w:val="center"/>
          </w:tcPr>
          <w:p w14:paraId="0000315C"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сарадња са школским секцијама и спортским клубовима</w:t>
            </w:r>
          </w:p>
        </w:tc>
        <w:tc>
          <w:tcPr>
            <w:tcW w:w="2441" w:type="dxa"/>
            <w:vAlign w:val="center"/>
          </w:tcPr>
          <w:p w14:paraId="0000315D"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Наставници и ученици</w:t>
            </w:r>
          </w:p>
        </w:tc>
      </w:tr>
      <w:tr w:rsidR="001069D9" w:rsidRPr="00AC42D6" w14:paraId="0AAC4250" w14:textId="77777777">
        <w:tc>
          <w:tcPr>
            <w:tcW w:w="2671" w:type="dxa"/>
            <w:vAlign w:val="center"/>
          </w:tcPr>
          <w:p w14:paraId="0000315E"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Такмичења</w:t>
            </w:r>
          </w:p>
        </w:tc>
        <w:tc>
          <w:tcPr>
            <w:tcW w:w="2584" w:type="dxa"/>
            <w:vAlign w:val="center"/>
          </w:tcPr>
          <w:p w14:paraId="0000315F"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Децембар, март </w:t>
            </w:r>
          </w:p>
          <w:p w14:paraId="00003160"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Школа, Градска библиотека</w:t>
            </w:r>
          </w:p>
        </w:tc>
        <w:tc>
          <w:tcPr>
            <w:tcW w:w="2538" w:type="dxa"/>
            <w:vAlign w:val="center"/>
          </w:tcPr>
          <w:p w14:paraId="00003161"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Учешће на разним такмичењима општинског, окружног и републичког нивоа</w:t>
            </w:r>
          </w:p>
          <w:p w14:paraId="00003162"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Такмичење рецитатора „Nemes Nagy Ágnes“</w:t>
            </w:r>
            <w:r w:rsidRPr="00AC42D6">
              <w:rPr>
                <w:rFonts w:ascii="Times New Roman" w:eastAsia="Times New Roman" w:hAnsi="Times New Roman" w:cs="Times New Roman"/>
                <w:b w:val="0"/>
                <w:bCs/>
              </w:rPr>
              <w:br/>
              <w:t>- „Кенгур без граница“ – међународно такмичење из математике</w:t>
            </w:r>
          </w:p>
        </w:tc>
        <w:tc>
          <w:tcPr>
            <w:tcW w:w="2441" w:type="dxa"/>
            <w:vAlign w:val="center"/>
          </w:tcPr>
          <w:p w14:paraId="00003163"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Наставници и ученици</w:t>
            </w:r>
          </w:p>
        </w:tc>
      </w:tr>
      <w:tr w:rsidR="001069D9" w:rsidRPr="00AC42D6" w14:paraId="0D78ABBE" w14:textId="77777777">
        <w:tc>
          <w:tcPr>
            <w:tcW w:w="2671" w:type="dxa"/>
            <w:vAlign w:val="center"/>
          </w:tcPr>
          <w:p w14:paraId="00003164"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lastRenderedPageBreak/>
              <w:t>Очување природе</w:t>
            </w:r>
          </w:p>
        </w:tc>
        <w:tc>
          <w:tcPr>
            <w:tcW w:w="2584" w:type="dxa"/>
            <w:vAlign w:val="center"/>
          </w:tcPr>
          <w:p w14:paraId="00003165"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Током целе школске године</w:t>
            </w:r>
          </w:p>
          <w:p w14:paraId="00003166"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Школа и околина</w:t>
            </w:r>
          </w:p>
        </w:tc>
        <w:tc>
          <w:tcPr>
            <w:tcW w:w="2538" w:type="dxa"/>
            <w:vAlign w:val="center"/>
          </w:tcPr>
          <w:p w14:paraId="00003167"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обележавање важнијих датума – Дан планете, Дан птица и дрвећа итд.</w:t>
            </w:r>
            <w:r w:rsidRPr="00AC42D6">
              <w:rPr>
                <w:rFonts w:ascii="Times New Roman" w:eastAsia="Times New Roman" w:hAnsi="Times New Roman" w:cs="Times New Roman"/>
                <w:b w:val="0"/>
                <w:bCs/>
              </w:rPr>
              <w:br/>
              <w:t>- шетња у природи, уређивање околине</w:t>
            </w:r>
          </w:p>
        </w:tc>
        <w:tc>
          <w:tcPr>
            <w:tcW w:w="2441" w:type="dxa"/>
            <w:vAlign w:val="center"/>
          </w:tcPr>
          <w:p w14:paraId="00003168"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Наставници и ученици</w:t>
            </w:r>
          </w:p>
        </w:tc>
      </w:tr>
      <w:tr w:rsidR="001069D9" w:rsidRPr="00AC42D6" w14:paraId="69613FBC" w14:textId="77777777">
        <w:tc>
          <w:tcPr>
            <w:tcW w:w="2671" w:type="dxa"/>
            <w:vAlign w:val="center"/>
          </w:tcPr>
          <w:p w14:paraId="00003169"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Јавни наступи</w:t>
            </w:r>
          </w:p>
        </w:tc>
        <w:tc>
          <w:tcPr>
            <w:tcW w:w="2584" w:type="dxa"/>
            <w:vAlign w:val="center"/>
          </w:tcPr>
          <w:p w14:paraId="0000316A"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Септембар, јун</w:t>
            </w:r>
          </w:p>
          <w:p w14:paraId="0000316B"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школа</w:t>
            </w:r>
          </w:p>
        </w:tc>
        <w:tc>
          <w:tcPr>
            <w:tcW w:w="2538" w:type="dxa"/>
            <w:vAlign w:val="center"/>
          </w:tcPr>
          <w:p w14:paraId="0000316C"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-сарадња са комисијом за јавне наступе и приредбе</w:t>
            </w:r>
          </w:p>
        </w:tc>
        <w:tc>
          <w:tcPr>
            <w:tcW w:w="2441" w:type="dxa"/>
            <w:vAlign w:val="center"/>
          </w:tcPr>
          <w:p w14:paraId="0000316D"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Наставници и ученици</w:t>
            </w:r>
          </w:p>
        </w:tc>
      </w:tr>
      <w:tr w:rsidR="001069D9" w:rsidRPr="00AC42D6" w14:paraId="52D6F37A" w14:textId="77777777">
        <w:tc>
          <w:tcPr>
            <w:tcW w:w="2671" w:type="dxa"/>
            <w:vAlign w:val="center"/>
          </w:tcPr>
          <w:p w14:paraId="0000316E"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Хуманитарне активности и акције</w:t>
            </w:r>
          </w:p>
        </w:tc>
        <w:tc>
          <w:tcPr>
            <w:tcW w:w="2584" w:type="dxa"/>
            <w:vAlign w:val="center"/>
          </w:tcPr>
          <w:p w14:paraId="0000316F"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Током године</w:t>
            </w:r>
          </w:p>
        </w:tc>
        <w:tc>
          <w:tcPr>
            <w:tcW w:w="2538" w:type="dxa"/>
            <w:vAlign w:val="center"/>
          </w:tcPr>
          <w:p w14:paraId="00003170" w14:textId="77777777" w:rsidR="001069D9" w:rsidRPr="00AC42D6" w:rsidRDefault="001069D9">
            <w:pPr>
              <w:ind w:left="0" w:hanging="2"/>
              <w:rPr>
                <w:rFonts w:ascii="Times New Roman" w:eastAsia="Times New Roman" w:hAnsi="Times New Roman" w:cs="Times New Roman"/>
                <w:b w:val="0"/>
                <w:bCs/>
              </w:rPr>
            </w:pPr>
          </w:p>
        </w:tc>
        <w:tc>
          <w:tcPr>
            <w:tcW w:w="2441" w:type="dxa"/>
            <w:vAlign w:val="center"/>
          </w:tcPr>
          <w:p w14:paraId="00003171"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Наставници и ученици</w:t>
            </w:r>
          </w:p>
        </w:tc>
      </w:tr>
      <w:tr w:rsidR="001069D9" w14:paraId="1B47638B" w14:textId="77777777">
        <w:tc>
          <w:tcPr>
            <w:tcW w:w="10234" w:type="dxa"/>
            <w:gridSpan w:val="4"/>
            <w:vAlign w:val="center"/>
          </w:tcPr>
          <w:p w14:paraId="00003172"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i/>
              </w:rPr>
              <w:t>Дечји савез  планира активности у складу са препорукама Министарства а у вези са очувањем здравња због ризика од окупљања, певања и спортских групних активности. Активности ће бити планиране скромније и по потреби- онлајн.</w:t>
            </w:r>
          </w:p>
        </w:tc>
      </w:tr>
    </w:tbl>
    <w:p w14:paraId="00003176" w14:textId="77777777" w:rsidR="001069D9" w:rsidRDefault="001069D9">
      <w:pPr>
        <w:ind w:left="0" w:hanging="2"/>
        <w:rPr>
          <w:rFonts w:ascii="Times New Roman" w:eastAsia="Times New Roman" w:hAnsi="Times New Roman" w:cs="Times New Roman"/>
          <w:color w:val="FF0000"/>
          <w:sz w:val="24"/>
          <w:szCs w:val="24"/>
        </w:rPr>
      </w:pPr>
    </w:p>
    <w:p w14:paraId="00003177" w14:textId="77777777" w:rsidR="001069D9" w:rsidRDefault="001069D9">
      <w:pPr>
        <w:ind w:left="0" w:hanging="2"/>
        <w:rPr>
          <w:rFonts w:ascii="Times New Roman" w:eastAsia="Times New Roman" w:hAnsi="Times New Roman" w:cs="Times New Roman"/>
          <w:color w:val="FF0000"/>
          <w:sz w:val="24"/>
          <w:szCs w:val="24"/>
        </w:rPr>
      </w:pPr>
    </w:p>
    <w:p w14:paraId="00003178" w14:textId="77777777" w:rsidR="001069D9" w:rsidRDefault="00000000">
      <w:pPr>
        <w:numPr>
          <w:ilvl w:val="2"/>
          <w:numId w:val="76"/>
        </w:numPr>
        <w:ind w:hanging="2"/>
        <w:rPr>
          <w:rFonts w:ascii="Times New Roman" w:eastAsia="Times New Roman" w:hAnsi="Times New Roman" w:cs="Times New Roman"/>
          <w:color w:val="000000"/>
        </w:rPr>
      </w:pPr>
      <w:r>
        <w:rPr>
          <w:rFonts w:ascii="Times New Roman" w:eastAsia="Times New Roman" w:hAnsi="Times New Roman" w:cs="Times New Roman"/>
          <w:color w:val="000000"/>
        </w:rPr>
        <w:t>ПЛАН АКТИВНОСТИ ЗА УСПОСТАВЉАЊЕ, ОДРЖАВАЊЕ И РЕДОВНО АЖУРИРАЊЕ СИСТЕМА ФИНАНСИЈСКОГ УПРАВЉАЊА И КОНТРОЛЕ (ФУК)</w:t>
      </w:r>
    </w:p>
    <w:p w14:paraId="00003179" w14:textId="77777777" w:rsidR="001069D9" w:rsidRDefault="001069D9">
      <w:pPr>
        <w:ind w:left="0" w:hanging="2"/>
        <w:rPr>
          <w:rFonts w:ascii="Times New Roman" w:eastAsia="Times New Roman" w:hAnsi="Times New Roman" w:cs="Times New Roman"/>
          <w:color w:val="FF0000"/>
          <w:sz w:val="24"/>
          <w:szCs w:val="24"/>
        </w:rPr>
      </w:pPr>
    </w:p>
    <w:tbl>
      <w:tblPr>
        <w:tblStyle w:val="afffffffff9"/>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1"/>
        <w:gridCol w:w="4365"/>
        <w:gridCol w:w="1418"/>
        <w:gridCol w:w="1843"/>
      </w:tblGrid>
      <w:tr w:rsidR="001069D9" w14:paraId="1CC28545" w14:textId="77777777">
        <w:trPr>
          <w:trHeight w:val="764"/>
        </w:trPr>
        <w:tc>
          <w:tcPr>
            <w:tcW w:w="10207" w:type="dxa"/>
            <w:gridSpan w:val="4"/>
            <w:shd w:val="clear" w:color="auto" w:fill="FFFFFF"/>
            <w:vAlign w:val="center"/>
          </w:tcPr>
          <w:p w14:paraId="0000317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 АКТИВНОСТИ ЗА УСПОСТАВЉАЊЕ, ОДРЖАВАЊЕ И РЕДОВНО АЖУРИРАЊЕ СИСТЕМА ФИНАНСИЈСКОГ УПРАВЉАЊА И КОНТРОЛЕ (ФУК)</w:t>
            </w:r>
          </w:p>
        </w:tc>
      </w:tr>
      <w:tr w:rsidR="001069D9" w14:paraId="6D7F5D43" w14:textId="77777777">
        <w:trPr>
          <w:trHeight w:val="764"/>
        </w:trPr>
        <w:tc>
          <w:tcPr>
            <w:tcW w:w="10207" w:type="dxa"/>
            <w:gridSpan w:val="4"/>
            <w:shd w:val="clear" w:color="auto" w:fill="FFFFFF"/>
            <w:vAlign w:val="center"/>
          </w:tcPr>
          <w:p w14:paraId="0000317E"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Руководилац радне групе: Маја Шаравања</w:t>
            </w:r>
          </w:p>
          <w:p w14:paraId="0000317F"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 xml:space="preserve">Чланови радне групе: </w:t>
            </w:r>
            <w:r w:rsidRPr="00AC42D6">
              <w:rPr>
                <w:rFonts w:ascii="Times New Roman" w:eastAsia="Times New Roman" w:hAnsi="Times New Roman" w:cs="Times New Roman"/>
                <w:b w:val="0"/>
                <w:bCs/>
              </w:rPr>
              <w:t>Зоран Ташковић- дипломирани економиста за финансијско- рачуноводствене послове, Ирен Бурањ- помоћник директора, Гордана Поњаушић- секретар школе, Илонка Буљовчић- наставник разредне наставе, Ирса Исић- наставник разредне наставе, Ана Кесеги Михајловић- наставник енглеског језика, Ноеми Кираљ- наставник мађарског језика, Хилда Вуковић- сервирка, Имре Салма- домар</w:t>
            </w:r>
            <w:r>
              <w:rPr>
                <w:rFonts w:ascii="Times New Roman" w:eastAsia="Times New Roman" w:hAnsi="Times New Roman" w:cs="Times New Roman"/>
              </w:rPr>
              <w:t xml:space="preserve"> </w:t>
            </w:r>
          </w:p>
        </w:tc>
      </w:tr>
      <w:tr w:rsidR="001069D9" w14:paraId="4A29D231" w14:textId="77777777" w:rsidTr="00F0092E">
        <w:trPr>
          <w:cantSplit/>
          <w:trHeight w:val="764"/>
        </w:trPr>
        <w:tc>
          <w:tcPr>
            <w:tcW w:w="2581" w:type="dxa"/>
            <w:vMerge w:val="restart"/>
            <w:shd w:val="clear" w:color="auto" w:fill="FFFFFF"/>
            <w:vAlign w:val="center"/>
          </w:tcPr>
          <w:p w14:paraId="0000318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Кораци процеса имплементације и спровођења финансијског  управљања и контроле</w:t>
            </w:r>
          </w:p>
        </w:tc>
        <w:tc>
          <w:tcPr>
            <w:tcW w:w="4365" w:type="dxa"/>
            <w:vMerge w:val="restart"/>
            <w:shd w:val="clear" w:color="auto" w:fill="FFFFFF"/>
            <w:vAlign w:val="center"/>
          </w:tcPr>
          <w:p w14:paraId="0000318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Активност</w:t>
            </w:r>
          </w:p>
        </w:tc>
        <w:tc>
          <w:tcPr>
            <w:tcW w:w="1418" w:type="dxa"/>
            <w:vMerge w:val="restart"/>
            <w:shd w:val="clear" w:color="auto" w:fill="FFFFFF"/>
            <w:vAlign w:val="center"/>
          </w:tcPr>
          <w:p w14:paraId="00003185" w14:textId="77777777" w:rsidR="001069D9" w:rsidRDefault="00000000">
            <w:pPr>
              <w:ind w:left="0" w:right="113" w:hanging="2"/>
              <w:jc w:val="center"/>
              <w:rPr>
                <w:rFonts w:ascii="Times New Roman" w:eastAsia="Times New Roman" w:hAnsi="Times New Roman" w:cs="Times New Roman"/>
              </w:rPr>
            </w:pPr>
            <w:r>
              <w:rPr>
                <w:rFonts w:ascii="Times New Roman" w:eastAsia="Times New Roman" w:hAnsi="Times New Roman" w:cs="Times New Roman"/>
              </w:rPr>
              <w:t>Одговорно лице</w:t>
            </w:r>
          </w:p>
        </w:tc>
        <w:tc>
          <w:tcPr>
            <w:tcW w:w="1843" w:type="dxa"/>
            <w:vMerge w:val="restart"/>
            <w:shd w:val="clear" w:color="auto" w:fill="FFFFFF"/>
            <w:vAlign w:val="center"/>
          </w:tcPr>
          <w:p w14:paraId="00003186" w14:textId="77777777" w:rsidR="001069D9" w:rsidRDefault="00000000">
            <w:pPr>
              <w:ind w:left="0" w:right="113" w:hanging="2"/>
              <w:jc w:val="center"/>
              <w:rPr>
                <w:rFonts w:ascii="Times New Roman" w:eastAsia="Times New Roman" w:hAnsi="Times New Roman" w:cs="Times New Roman"/>
              </w:rPr>
            </w:pPr>
            <w:r>
              <w:rPr>
                <w:rFonts w:ascii="Times New Roman" w:eastAsia="Times New Roman" w:hAnsi="Times New Roman" w:cs="Times New Roman"/>
              </w:rPr>
              <w:t>Датум завршетка</w:t>
            </w:r>
          </w:p>
        </w:tc>
      </w:tr>
      <w:tr w:rsidR="001069D9" w14:paraId="41718F92" w14:textId="77777777" w:rsidTr="00F0092E">
        <w:trPr>
          <w:cantSplit/>
          <w:trHeight w:val="691"/>
        </w:trPr>
        <w:tc>
          <w:tcPr>
            <w:tcW w:w="2581" w:type="dxa"/>
            <w:vMerge/>
            <w:shd w:val="clear" w:color="auto" w:fill="FFFFFF"/>
            <w:vAlign w:val="center"/>
          </w:tcPr>
          <w:p w14:paraId="00003187"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4365" w:type="dxa"/>
            <w:vMerge/>
            <w:shd w:val="clear" w:color="auto" w:fill="FFFFFF"/>
            <w:vAlign w:val="center"/>
          </w:tcPr>
          <w:p w14:paraId="00003188"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1418" w:type="dxa"/>
            <w:vMerge/>
            <w:shd w:val="clear" w:color="auto" w:fill="FFFFFF"/>
            <w:vAlign w:val="center"/>
          </w:tcPr>
          <w:p w14:paraId="00003189"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c>
          <w:tcPr>
            <w:tcW w:w="1843" w:type="dxa"/>
            <w:vMerge/>
            <w:shd w:val="clear" w:color="auto" w:fill="FFFFFF"/>
            <w:vAlign w:val="center"/>
          </w:tcPr>
          <w:p w14:paraId="0000318A" w14:textId="77777777" w:rsidR="001069D9"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rPr>
            </w:pPr>
          </w:p>
        </w:tc>
      </w:tr>
      <w:tr w:rsidR="001069D9" w14:paraId="3C9DB1DA" w14:textId="77777777" w:rsidTr="00F0092E">
        <w:trPr>
          <w:cantSplit/>
          <w:trHeight w:val="513"/>
        </w:trPr>
        <w:tc>
          <w:tcPr>
            <w:tcW w:w="2581" w:type="dxa"/>
            <w:vMerge w:val="restart"/>
            <w:vAlign w:val="center"/>
          </w:tcPr>
          <w:p w14:paraId="0000318B"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Организација прегледа (анализе) финансијског управљања и контроле</w:t>
            </w:r>
          </w:p>
        </w:tc>
        <w:tc>
          <w:tcPr>
            <w:tcW w:w="4365" w:type="dxa"/>
            <w:vAlign w:val="center"/>
          </w:tcPr>
          <w:p w14:paraId="0000318C"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Проучити прописе о интерној финансијској контроли </w:t>
            </w:r>
          </w:p>
        </w:tc>
        <w:tc>
          <w:tcPr>
            <w:tcW w:w="1418" w:type="dxa"/>
            <w:vAlign w:val="center"/>
          </w:tcPr>
          <w:p w14:paraId="0000318D" w14:textId="77777777" w:rsidR="001069D9" w:rsidRPr="00AC42D6" w:rsidRDefault="00000000">
            <w:pPr>
              <w:ind w:left="0"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Директор,</w:t>
            </w:r>
          </w:p>
          <w:p w14:paraId="0000318E" w14:textId="77777777" w:rsidR="001069D9" w:rsidRPr="00AC42D6" w:rsidRDefault="00000000">
            <w:pPr>
              <w:ind w:left="0"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Секретар</w:t>
            </w:r>
          </w:p>
        </w:tc>
        <w:tc>
          <w:tcPr>
            <w:tcW w:w="1843" w:type="dxa"/>
          </w:tcPr>
          <w:p w14:paraId="0000318F" w14:textId="77777777" w:rsidR="001069D9" w:rsidRPr="00AC42D6" w:rsidRDefault="00000000">
            <w:pPr>
              <w:ind w:left="0"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Различити датуми</w:t>
            </w:r>
          </w:p>
        </w:tc>
      </w:tr>
      <w:tr w:rsidR="001069D9" w14:paraId="08BCBB8F" w14:textId="77777777" w:rsidTr="00F0092E">
        <w:trPr>
          <w:cantSplit/>
          <w:trHeight w:val="677"/>
        </w:trPr>
        <w:tc>
          <w:tcPr>
            <w:tcW w:w="2581" w:type="dxa"/>
            <w:vMerge/>
            <w:vAlign w:val="center"/>
          </w:tcPr>
          <w:p w14:paraId="00003190" w14:textId="77777777" w:rsidR="001069D9" w:rsidRPr="00AC42D6"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b w:val="0"/>
                <w:bCs/>
              </w:rPr>
            </w:pPr>
          </w:p>
        </w:tc>
        <w:tc>
          <w:tcPr>
            <w:tcW w:w="4365" w:type="dxa"/>
            <w:vAlign w:val="center"/>
          </w:tcPr>
          <w:p w14:paraId="00003191"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Упознати се са упутствима Централне јединице за хармонизацију Министарства финансија о имплементацији система ФУК-а</w:t>
            </w:r>
          </w:p>
        </w:tc>
        <w:tc>
          <w:tcPr>
            <w:tcW w:w="1418" w:type="dxa"/>
            <w:vAlign w:val="center"/>
          </w:tcPr>
          <w:p w14:paraId="00003192" w14:textId="77777777" w:rsidR="001069D9" w:rsidRPr="00AC42D6" w:rsidRDefault="00000000">
            <w:pPr>
              <w:ind w:left="0"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Директор </w:t>
            </w:r>
          </w:p>
          <w:p w14:paraId="00003193" w14:textId="77777777" w:rsidR="001069D9" w:rsidRPr="00AC42D6" w:rsidRDefault="00000000">
            <w:pPr>
              <w:ind w:left="0"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Секретар </w:t>
            </w:r>
          </w:p>
        </w:tc>
        <w:tc>
          <w:tcPr>
            <w:tcW w:w="1843" w:type="dxa"/>
          </w:tcPr>
          <w:p w14:paraId="00003194" w14:textId="77777777" w:rsidR="001069D9" w:rsidRPr="00AC42D6" w:rsidRDefault="00000000">
            <w:pPr>
              <w:ind w:left="0"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Различити датуми</w:t>
            </w:r>
          </w:p>
        </w:tc>
      </w:tr>
      <w:tr w:rsidR="001069D9" w14:paraId="4B741BBD" w14:textId="77777777" w:rsidTr="00F0092E">
        <w:trPr>
          <w:cantSplit/>
          <w:trHeight w:val="648"/>
        </w:trPr>
        <w:tc>
          <w:tcPr>
            <w:tcW w:w="2581" w:type="dxa"/>
            <w:vMerge/>
            <w:vAlign w:val="center"/>
          </w:tcPr>
          <w:p w14:paraId="00003195" w14:textId="77777777" w:rsidR="001069D9" w:rsidRPr="00AC42D6"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b w:val="0"/>
                <w:bCs/>
              </w:rPr>
            </w:pPr>
          </w:p>
        </w:tc>
        <w:tc>
          <w:tcPr>
            <w:tcW w:w="4365" w:type="dxa"/>
            <w:vAlign w:val="center"/>
          </w:tcPr>
          <w:p w14:paraId="00003196"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Визија и мисија Установе </w:t>
            </w:r>
          </w:p>
        </w:tc>
        <w:tc>
          <w:tcPr>
            <w:tcW w:w="1418" w:type="dxa"/>
            <w:vAlign w:val="center"/>
          </w:tcPr>
          <w:p w14:paraId="00003197" w14:textId="77777777" w:rsidR="001069D9" w:rsidRPr="00AC42D6" w:rsidRDefault="00000000">
            <w:pPr>
              <w:ind w:left="0"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Директор</w:t>
            </w:r>
          </w:p>
          <w:p w14:paraId="00003198" w14:textId="77777777" w:rsidR="001069D9" w:rsidRPr="00AC42D6" w:rsidRDefault="001069D9">
            <w:pPr>
              <w:ind w:left="0" w:hanging="2"/>
              <w:jc w:val="center"/>
              <w:rPr>
                <w:rFonts w:ascii="Times New Roman" w:eastAsia="Times New Roman" w:hAnsi="Times New Roman" w:cs="Times New Roman"/>
                <w:b w:val="0"/>
                <w:bCs/>
              </w:rPr>
            </w:pPr>
          </w:p>
        </w:tc>
        <w:tc>
          <w:tcPr>
            <w:tcW w:w="1843" w:type="dxa"/>
          </w:tcPr>
          <w:p w14:paraId="00003199" w14:textId="77777777" w:rsidR="001069D9" w:rsidRPr="00AC42D6" w:rsidRDefault="00000000">
            <w:pPr>
              <w:ind w:left="0"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Различити датуми</w:t>
            </w:r>
          </w:p>
        </w:tc>
      </w:tr>
      <w:tr w:rsidR="001069D9" w14:paraId="405903BE" w14:textId="77777777" w:rsidTr="00F0092E">
        <w:trPr>
          <w:cantSplit/>
          <w:trHeight w:val="531"/>
        </w:trPr>
        <w:tc>
          <w:tcPr>
            <w:tcW w:w="2581" w:type="dxa"/>
            <w:vMerge/>
            <w:vAlign w:val="center"/>
          </w:tcPr>
          <w:p w14:paraId="0000319A" w14:textId="77777777" w:rsidR="001069D9" w:rsidRPr="00AC42D6"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b w:val="0"/>
                <w:bCs/>
              </w:rPr>
            </w:pPr>
          </w:p>
        </w:tc>
        <w:tc>
          <w:tcPr>
            <w:tcW w:w="4365" w:type="dxa"/>
            <w:vAlign w:val="center"/>
          </w:tcPr>
          <w:p w14:paraId="0000319B"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Именовање Руководиоца радне групе за ФУК и чланова радне групе</w:t>
            </w:r>
          </w:p>
        </w:tc>
        <w:tc>
          <w:tcPr>
            <w:tcW w:w="1418" w:type="dxa"/>
            <w:vAlign w:val="center"/>
          </w:tcPr>
          <w:p w14:paraId="0000319C" w14:textId="77777777" w:rsidR="001069D9" w:rsidRPr="00AC42D6" w:rsidRDefault="00000000">
            <w:pPr>
              <w:ind w:left="0"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Директор</w:t>
            </w:r>
          </w:p>
        </w:tc>
        <w:tc>
          <w:tcPr>
            <w:tcW w:w="1843" w:type="dxa"/>
          </w:tcPr>
          <w:p w14:paraId="0000319D" w14:textId="77777777" w:rsidR="001069D9" w:rsidRPr="00AC42D6" w:rsidRDefault="00000000">
            <w:pPr>
              <w:ind w:left="0"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Различити датуми</w:t>
            </w:r>
          </w:p>
        </w:tc>
      </w:tr>
      <w:tr w:rsidR="001069D9" w14:paraId="31F160F2" w14:textId="77777777" w:rsidTr="00F0092E">
        <w:trPr>
          <w:cantSplit/>
          <w:trHeight w:val="1073"/>
        </w:trPr>
        <w:tc>
          <w:tcPr>
            <w:tcW w:w="2581" w:type="dxa"/>
            <w:vMerge w:val="restart"/>
            <w:vAlign w:val="center"/>
          </w:tcPr>
          <w:p w14:paraId="0000319E"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Припрема акционог плана</w:t>
            </w:r>
          </w:p>
        </w:tc>
        <w:tc>
          <w:tcPr>
            <w:tcW w:w="4365" w:type="dxa"/>
            <w:vAlign w:val="center"/>
          </w:tcPr>
          <w:p w14:paraId="0000319F" w14:textId="77777777" w:rsidR="001069D9" w:rsidRPr="00AC42D6" w:rsidRDefault="001069D9">
            <w:pPr>
              <w:ind w:left="0" w:hanging="2"/>
              <w:jc w:val="both"/>
              <w:rPr>
                <w:rFonts w:ascii="Times New Roman" w:eastAsia="Times New Roman" w:hAnsi="Times New Roman" w:cs="Times New Roman"/>
                <w:b w:val="0"/>
                <w:bCs/>
              </w:rPr>
            </w:pPr>
          </w:p>
          <w:p w14:paraId="000031A2" w14:textId="51EC142D" w:rsidR="001069D9" w:rsidRPr="00AC42D6" w:rsidRDefault="00000000" w:rsidP="00F0092E">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Проучавање упутстава Централне јединице за хармонизацију о плану активности по питању прописа везаних за успостављане система финансијског управљања и контроле</w:t>
            </w:r>
          </w:p>
        </w:tc>
        <w:tc>
          <w:tcPr>
            <w:tcW w:w="1418" w:type="dxa"/>
            <w:vAlign w:val="center"/>
          </w:tcPr>
          <w:p w14:paraId="000031A3" w14:textId="77777777" w:rsidR="001069D9" w:rsidRPr="00AC42D6" w:rsidRDefault="00000000">
            <w:pPr>
              <w:ind w:left="0"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Руководилац радне групе за ФУК и Радна група за ФУК</w:t>
            </w:r>
          </w:p>
        </w:tc>
        <w:tc>
          <w:tcPr>
            <w:tcW w:w="1843" w:type="dxa"/>
          </w:tcPr>
          <w:p w14:paraId="000031A4" w14:textId="77777777" w:rsidR="001069D9" w:rsidRPr="00AC42D6" w:rsidRDefault="00000000">
            <w:pPr>
              <w:ind w:left="0"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Различити датуми</w:t>
            </w:r>
          </w:p>
        </w:tc>
      </w:tr>
      <w:tr w:rsidR="001069D9" w14:paraId="1421045A" w14:textId="77777777" w:rsidTr="00F0092E">
        <w:trPr>
          <w:cantSplit/>
          <w:trHeight w:val="782"/>
        </w:trPr>
        <w:tc>
          <w:tcPr>
            <w:tcW w:w="2581" w:type="dxa"/>
            <w:vMerge/>
            <w:vAlign w:val="center"/>
          </w:tcPr>
          <w:p w14:paraId="000031A5" w14:textId="77777777" w:rsidR="001069D9" w:rsidRPr="00AC42D6"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b w:val="0"/>
                <w:bCs/>
              </w:rPr>
            </w:pPr>
          </w:p>
        </w:tc>
        <w:tc>
          <w:tcPr>
            <w:tcW w:w="4365" w:type="dxa"/>
            <w:vAlign w:val="center"/>
          </w:tcPr>
          <w:p w14:paraId="000031A6"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Усклађивање и дефинисање акционог плана за успостављање, одржавање и редовно ажурирање са радном групом</w:t>
            </w:r>
          </w:p>
          <w:p w14:paraId="000031A7" w14:textId="77777777" w:rsidR="001069D9" w:rsidRPr="00AC42D6" w:rsidRDefault="001069D9">
            <w:pPr>
              <w:ind w:left="0" w:hanging="2"/>
              <w:rPr>
                <w:rFonts w:ascii="Times New Roman" w:eastAsia="Times New Roman" w:hAnsi="Times New Roman" w:cs="Times New Roman"/>
                <w:b w:val="0"/>
                <w:bCs/>
              </w:rPr>
            </w:pPr>
          </w:p>
          <w:p w14:paraId="000031A8" w14:textId="77777777" w:rsidR="001069D9" w:rsidRPr="00AC42D6" w:rsidRDefault="001069D9">
            <w:pPr>
              <w:ind w:left="0" w:hanging="2"/>
              <w:rPr>
                <w:rFonts w:ascii="Times New Roman" w:eastAsia="Times New Roman" w:hAnsi="Times New Roman" w:cs="Times New Roman"/>
                <w:b w:val="0"/>
                <w:bCs/>
              </w:rPr>
            </w:pPr>
          </w:p>
        </w:tc>
        <w:tc>
          <w:tcPr>
            <w:tcW w:w="1418" w:type="dxa"/>
            <w:vAlign w:val="center"/>
          </w:tcPr>
          <w:p w14:paraId="000031A9" w14:textId="77777777" w:rsidR="001069D9" w:rsidRPr="00AC42D6" w:rsidRDefault="00000000">
            <w:pPr>
              <w:ind w:left="0"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Руководилац радне групе за ФУК и Радна група за ФУК</w:t>
            </w:r>
          </w:p>
        </w:tc>
        <w:tc>
          <w:tcPr>
            <w:tcW w:w="1843" w:type="dxa"/>
          </w:tcPr>
          <w:p w14:paraId="000031AA" w14:textId="77777777" w:rsidR="001069D9" w:rsidRPr="00AC42D6" w:rsidRDefault="00000000">
            <w:pPr>
              <w:ind w:left="0"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Различити датуми</w:t>
            </w:r>
          </w:p>
        </w:tc>
      </w:tr>
      <w:tr w:rsidR="001069D9" w14:paraId="51B09B67" w14:textId="77777777" w:rsidTr="00F0092E">
        <w:trPr>
          <w:cantSplit/>
          <w:trHeight w:val="197"/>
        </w:trPr>
        <w:tc>
          <w:tcPr>
            <w:tcW w:w="2581" w:type="dxa"/>
            <w:vMerge/>
            <w:vAlign w:val="center"/>
          </w:tcPr>
          <w:p w14:paraId="000031AB" w14:textId="77777777" w:rsidR="001069D9" w:rsidRPr="00AC42D6"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b w:val="0"/>
                <w:bCs/>
              </w:rPr>
            </w:pPr>
          </w:p>
        </w:tc>
        <w:tc>
          <w:tcPr>
            <w:tcW w:w="4365" w:type="dxa"/>
            <w:vAlign w:val="center"/>
          </w:tcPr>
          <w:p w14:paraId="000031AC"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Одобрење Акционог плана </w:t>
            </w:r>
          </w:p>
        </w:tc>
        <w:tc>
          <w:tcPr>
            <w:tcW w:w="1418" w:type="dxa"/>
            <w:vAlign w:val="center"/>
          </w:tcPr>
          <w:p w14:paraId="000031AD" w14:textId="77777777" w:rsidR="001069D9" w:rsidRPr="00AC42D6" w:rsidRDefault="00000000">
            <w:pPr>
              <w:ind w:left="0"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Директор</w:t>
            </w:r>
          </w:p>
        </w:tc>
        <w:tc>
          <w:tcPr>
            <w:tcW w:w="1843" w:type="dxa"/>
          </w:tcPr>
          <w:p w14:paraId="000031AE" w14:textId="77777777" w:rsidR="001069D9" w:rsidRPr="00AC42D6" w:rsidRDefault="00000000">
            <w:pPr>
              <w:ind w:left="0" w:right="-108"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Различити датуми</w:t>
            </w:r>
          </w:p>
        </w:tc>
      </w:tr>
      <w:tr w:rsidR="001069D9" w14:paraId="7F46ACC9" w14:textId="77777777" w:rsidTr="00F0092E">
        <w:trPr>
          <w:cantSplit/>
          <w:trHeight w:val="1221"/>
        </w:trPr>
        <w:tc>
          <w:tcPr>
            <w:tcW w:w="2581" w:type="dxa"/>
            <w:vMerge w:val="restart"/>
            <w:shd w:val="clear" w:color="auto" w:fill="FFFFFF"/>
            <w:vAlign w:val="center"/>
          </w:tcPr>
          <w:p w14:paraId="000031AF"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Само-оцењивање тренутна ситуација</w:t>
            </w:r>
          </w:p>
          <w:p w14:paraId="000031B0" w14:textId="77777777" w:rsidR="001069D9" w:rsidRPr="00AC42D6" w:rsidRDefault="001069D9">
            <w:pPr>
              <w:ind w:left="0" w:hanging="2"/>
              <w:rPr>
                <w:rFonts w:ascii="Times New Roman" w:eastAsia="Times New Roman" w:hAnsi="Times New Roman" w:cs="Times New Roman"/>
                <w:b w:val="0"/>
                <w:bCs/>
              </w:rPr>
            </w:pPr>
          </w:p>
          <w:p w14:paraId="000031B1" w14:textId="77777777" w:rsidR="001069D9" w:rsidRPr="00AC42D6" w:rsidRDefault="001069D9">
            <w:pPr>
              <w:ind w:left="0" w:hanging="2"/>
              <w:rPr>
                <w:rFonts w:ascii="Times New Roman" w:eastAsia="Times New Roman" w:hAnsi="Times New Roman" w:cs="Times New Roman"/>
                <w:b w:val="0"/>
                <w:bCs/>
              </w:rPr>
            </w:pPr>
          </w:p>
        </w:tc>
        <w:tc>
          <w:tcPr>
            <w:tcW w:w="4365" w:type="dxa"/>
            <w:shd w:val="clear" w:color="auto" w:fill="FFFFFF"/>
            <w:vAlign w:val="center"/>
          </w:tcPr>
          <w:p w14:paraId="000031B2"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Припремити упитник за самооцењивање на основу препорука и моцела ЦЈХ</w:t>
            </w:r>
          </w:p>
        </w:tc>
        <w:tc>
          <w:tcPr>
            <w:tcW w:w="1418" w:type="dxa"/>
            <w:vAlign w:val="center"/>
          </w:tcPr>
          <w:p w14:paraId="000031B3" w14:textId="77777777" w:rsidR="001069D9" w:rsidRPr="00AC42D6" w:rsidRDefault="00000000">
            <w:pPr>
              <w:ind w:left="0"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Руководилац радне групе за ФУК и Радна група за ФУК</w:t>
            </w:r>
          </w:p>
        </w:tc>
        <w:tc>
          <w:tcPr>
            <w:tcW w:w="1843" w:type="dxa"/>
          </w:tcPr>
          <w:p w14:paraId="000031B4" w14:textId="77777777" w:rsidR="001069D9" w:rsidRPr="00AC42D6" w:rsidRDefault="00000000">
            <w:pPr>
              <w:ind w:left="0" w:right="-108"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Различити датуми</w:t>
            </w:r>
          </w:p>
        </w:tc>
      </w:tr>
      <w:tr w:rsidR="001069D9" w14:paraId="555F8A36" w14:textId="77777777" w:rsidTr="00F0092E">
        <w:trPr>
          <w:cantSplit/>
          <w:trHeight w:val="1221"/>
        </w:trPr>
        <w:tc>
          <w:tcPr>
            <w:tcW w:w="2581" w:type="dxa"/>
            <w:vMerge/>
            <w:shd w:val="clear" w:color="auto" w:fill="FFFFFF"/>
            <w:vAlign w:val="center"/>
          </w:tcPr>
          <w:p w14:paraId="000031B5" w14:textId="77777777" w:rsidR="001069D9" w:rsidRPr="00AC42D6"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b w:val="0"/>
                <w:bCs/>
              </w:rPr>
            </w:pPr>
          </w:p>
        </w:tc>
        <w:tc>
          <w:tcPr>
            <w:tcW w:w="4365" w:type="dxa"/>
            <w:shd w:val="clear" w:color="auto" w:fill="FFFFFF"/>
            <w:vAlign w:val="center"/>
          </w:tcPr>
          <w:p w14:paraId="000031B6"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Процена компоненти финансијског управљања и контроле</w:t>
            </w:r>
          </w:p>
        </w:tc>
        <w:tc>
          <w:tcPr>
            <w:tcW w:w="1418" w:type="dxa"/>
            <w:shd w:val="clear" w:color="auto" w:fill="FFFFFF"/>
            <w:vAlign w:val="center"/>
          </w:tcPr>
          <w:p w14:paraId="000031B7" w14:textId="77777777" w:rsidR="001069D9" w:rsidRPr="00AC42D6" w:rsidRDefault="00000000">
            <w:pPr>
              <w:ind w:left="0"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Руководилац радне групе за ФУК и Радна група за ФУК</w:t>
            </w:r>
          </w:p>
        </w:tc>
        <w:tc>
          <w:tcPr>
            <w:tcW w:w="1843" w:type="dxa"/>
          </w:tcPr>
          <w:p w14:paraId="000031B8" w14:textId="77777777" w:rsidR="001069D9" w:rsidRPr="00AC42D6" w:rsidRDefault="00000000">
            <w:pPr>
              <w:ind w:left="0" w:right="-108"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Различити датуми</w:t>
            </w:r>
          </w:p>
        </w:tc>
      </w:tr>
      <w:tr w:rsidR="001069D9" w14:paraId="4D4628BC" w14:textId="77777777" w:rsidTr="00F0092E">
        <w:trPr>
          <w:cantSplit/>
          <w:trHeight w:val="821"/>
        </w:trPr>
        <w:tc>
          <w:tcPr>
            <w:tcW w:w="2581" w:type="dxa"/>
            <w:vMerge w:val="restart"/>
            <w:shd w:val="clear" w:color="auto" w:fill="FFFFFF"/>
            <w:vAlign w:val="center"/>
          </w:tcPr>
          <w:p w14:paraId="000031B9" w14:textId="77777777" w:rsidR="001069D9" w:rsidRPr="00AC42D6" w:rsidRDefault="001069D9">
            <w:pPr>
              <w:ind w:left="0" w:hanging="2"/>
              <w:rPr>
                <w:rFonts w:ascii="Times New Roman" w:eastAsia="Times New Roman" w:hAnsi="Times New Roman" w:cs="Times New Roman"/>
                <w:b w:val="0"/>
                <w:bCs/>
              </w:rPr>
            </w:pPr>
          </w:p>
          <w:p w14:paraId="000031BA"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Сегментација организације- кључни системи</w:t>
            </w:r>
          </w:p>
        </w:tc>
        <w:tc>
          <w:tcPr>
            <w:tcW w:w="4365" w:type="dxa"/>
            <w:shd w:val="clear" w:color="auto" w:fill="FFFFFF"/>
            <w:vAlign w:val="center"/>
          </w:tcPr>
          <w:p w14:paraId="000031BB"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Упознавање са пословним процесима</w:t>
            </w:r>
          </w:p>
        </w:tc>
        <w:tc>
          <w:tcPr>
            <w:tcW w:w="1418" w:type="dxa"/>
            <w:shd w:val="clear" w:color="auto" w:fill="FFFFFF"/>
            <w:vAlign w:val="center"/>
          </w:tcPr>
          <w:p w14:paraId="000031BC" w14:textId="77777777" w:rsidR="001069D9" w:rsidRPr="00AC42D6" w:rsidRDefault="00000000">
            <w:pPr>
              <w:ind w:left="0"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Руководилац радне групе</w:t>
            </w:r>
          </w:p>
          <w:p w14:paraId="000031BE" w14:textId="68CED54B" w:rsidR="001069D9" w:rsidRPr="00AC42D6" w:rsidRDefault="00000000" w:rsidP="00F0092E">
            <w:pPr>
              <w:ind w:left="0"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Радна група за ФУК</w:t>
            </w:r>
          </w:p>
        </w:tc>
        <w:tc>
          <w:tcPr>
            <w:tcW w:w="1843" w:type="dxa"/>
          </w:tcPr>
          <w:p w14:paraId="000031BF" w14:textId="77777777" w:rsidR="001069D9" w:rsidRPr="00AC42D6" w:rsidRDefault="00000000">
            <w:pPr>
              <w:ind w:left="0" w:right="-107"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Различити датуми</w:t>
            </w:r>
          </w:p>
        </w:tc>
      </w:tr>
      <w:tr w:rsidR="001069D9" w14:paraId="17959C73" w14:textId="77777777" w:rsidTr="00F0092E">
        <w:trPr>
          <w:cantSplit/>
          <w:trHeight w:val="821"/>
        </w:trPr>
        <w:tc>
          <w:tcPr>
            <w:tcW w:w="2581" w:type="dxa"/>
            <w:vMerge/>
            <w:shd w:val="clear" w:color="auto" w:fill="FFFFFF"/>
            <w:vAlign w:val="center"/>
          </w:tcPr>
          <w:p w14:paraId="000031C0" w14:textId="77777777" w:rsidR="001069D9" w:rsidRPr="00AC42D6"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b w:val="0"/>
                <w:bCs/>
              </w:rPr>
            </w:pPr>
          </w:p>
        </w:tc>
        <w:tc>
          <w:tcPr>
            <w:tcW w:w="4365" w:type="dxa"/>
            <w:vAlign w:val="center"/>
          </w:tcPr>
          <w:p w14:paraId="000031C1"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Попис главних пословних процеса и идентификовање активности – ДОДАВАЊЕ/ ИЗМЕНА</w:t>
            </w:r>
          </w:p>
        </w:tc>
        <w:tc>
          <w:tcPr>
            <w:tcW w:w="1418" w:type="dxa"/>
            <w:vAlign w:val="center"/>
          </w:tcPr>
          <w:p w14:paraId="000031C2" w14:textId="77777777" w:rsidR="001069D9" w:rsidRPr="00AC42D6" w:rsidRDefault="00000000">
            <w:pPr>
              <w:ind w:left="0"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Руководилац радне групе за ФУК и Радна група за ФУК</w:t>
            </w:r>
          </w:p>
        </w:tc>
        <w:tc>
          <w:tcPr>
            <w:tcW w:w="1843" w:type="dxa"/>
          </w:tcPr>
          <w:p w14:paraId="000031C3" w14:textId="77777777" w:rsidR="001069D9" w:rsidRPr="00AC42D6" w:rsidRDefault="00000000">
            <w:pPr>
              <w:ind w:left="0" w:right="-107"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Различити датуми</w:t>
            </w:r>
          </w:p>
        </w:tc>
      </w:tr>
      <w:tr w:rsidR="001069D9" w14:paraId="619FADAF" w14:textId="77777777" w:rsidTr="00F0092E">
        <w:trPr>
          <w:cantSplit/>
          <w:trHeight w:val="1203"/>
        </w:trPr>
        <w:tc>
          <w:tcPr>
            <w:tcW w:w="2581" w:type="dxa"/>
            <w:vMerge/>
            <w:shd w:val="clear" w:color="auto" w:fill="FFFFFF"/>
            <w:vAlign w:val="center"/>
          </w:tcPr>
          <w:p w14:paraId="000031C4" w14:textId="77777777" w:rsidR="001069D9" w:rsidRPr="00AC42D6"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b w:val="0"/>
                <w:bCs/>
              </w:rPr>
            </w:pPr>
          </w:p>
        </w:tc>
        <w:tc>
          <w:tcPr>
            <w:tcW w:w="4365" w:type="dxa"/>
            <w:vAlign w:val="center"/>
          </w:tcPr>
          <w:p w14:paraId="000031C5" w14:textId="77777777" w:rsidR="001069D9" w:rsidRPr="00AC42D6" w:rsidRDefault="001069D9">
            <w:pPr>
              <w:ind w:left="0" w:hanging="2"/>
              <w:rPr>
                <w:rFonts w:ascii="Times New Roman" w:eastAsia="Times New Roman" w:hAnsi="Times New Roman" w:cs="Times New Roman"/>
                <w:b w:val="0"/>
                <w:bCs/>
              </w:rPr>
            </w:pPr>
          </w:p>
          <w:p w14:paraId="000031C6"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Мапирање пословних процеса </w:t>
            </w:r>
          </w:p>
          <w:p w14:paraId="000031C7"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Опис пословних процеса (ревизорског трага) ДОДАВАЊЕ/ ИЗМЕНА</w:t>
            </w:r>
          </w:p>
          <w:p w14:paraId="000031C8" w14:textId="77777777" w:rsidR="001069D9" w:rsidRPr="00AC42D6" w:rsidRDefault="001069D9">
            <w:pPr>
              <w:ind w:left="0" w:hanging="2"/>
              <w:rPr>
                <w:rFonts w:ascii="Times New Roman" w:eastAsia="Times New Roman" w:hAnsi="Times New Roman" w:cs="Times New Roman"/>
                <w:b w:val="0"/>
                <w:bCs/>
              </w:rPr>
            </w:pPr>
          </w:p>
          <w:p w14:paraId="000031C9" w14:textId="77777777" w:rsidR="001069D9" w:rsidRPr="00AC42D6" w:rsidRDefault="001069D9">
            <w:pPr>
              <w:ind w:left="0" w:hanging="2"/>
              <w:rPr>
                <w:rFonts w:ascii="Times New Roman" w:eastAsia="Times New Roman" w:hAnsi="Times New Roman" w:cs="Times New Roman"/>
                <w:b w:val="0"/>
                <w:bCs/>
              </w:rPr>
            </w:pPr>
          </w:p>
        </w:tc>
        <w:tc>
          <w:tcPr>
            <w:tcW w:w="1418" w:type="dxa"/>
            <w:vAlign w:val="center"/>
          </w:tcPr>
          <w:p w14:paraId="000031CA" w14:textId="77777777" w:rsidR="001069D9" w:rsidRPr="00AC42D6" w:rsidRDefault="00000000">
            <w:pPr>
              <w:ind w:left="0"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Руководилац радне групе за ФУК и Радна група за ФУК</w:t>
            </w:r>
          </w:p>
        </w:tc>
        <w:tc>
          <w:tcPr>
            <w:tcW w:w="1843" w:type="dxa"/>
          </w:tcPr>
          <w:p w14:paraId="000031CB" w14:textId="77777777" w:rsidR="001069D9" w:rsidRPr="00AC42D6" w:rsidRDefault="00000000">
            <w:pPr>
              <w:ind w:left="0"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Различити датуми</w:t>
            </w:r>
          </w:p>
        </w:tc>
      </w:tr>
      <w:tr w:rsidR="001069D9" w14:paraId="45D6FE79" w14:textId="77777777" w:rsidTr="00F0092E">
        <w:trPr>
          <w:cantSplit/>
          <w:trHeight w:val="325"/>
        </w:trPr>
        <w:tc>
          <w:tcPr>
            <w:tcW w:w="2581" w:type="dxa"/>
            <w:vMerge w:val="restart"/>
            <w:shd w:val="clear" w:color="auto" w:fill="FFFFFF"/>
            <w:vAlign w:val="center"/>
          </w:tcPr>
          <w:p w14:paraId="000031CC"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Управљање ризицима </w:t>
            </w:r>
          </w:p>
        </w:tc>
        <w:tc>
          <w:tcPr>
            <w:tcW w:w="4365" w:type="dxa"/>
            <w:shd w:val="clear" w:color="auto" w:fill="FFFFFF"/>
            <w:vAlign w:val="center"/>
          </w:tcPr>
          <w:p w14:paraId="000031CD"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Упознавање са појмом ризика ДОДАВАЊЕ/ ИЗМЕНА</w:t>
            </w:r>
          </w:p>
        </w:tc>
        <w:tc>
          <w:tcPr>
            <w:tcW w:w="1418" w:type="dxa"/>
            <w:shd w:val="clear" w:color="auto" w:fill="FFFFFF"/>
            <w:vAlign w:val="center"/>
          </w:tcPr>
          <w:p w14:paraId="000031CE" w14:textId="77777777" w:rsidR="001069D9" w:rsidRPr="00AC42D6" w:rsidRDefault="00000000">
            <w:pPr>
              <w:ind w:left="0"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Руководилац радне групе за ФУК</w:t>
            </w:r>
          </w:p>
        </w:tc>
        <w:tc>
          <w:tcPr>
            <w:tcW w:w="1843" w:type="dxa"/>
            <w:shd w:val="clear" w:color="auto" w:fill="FFFFFF"/>
          </w:tcPr>
          <w:p w14:paraId="000031CF" w14:textId="77777777" w:rsidR="001069D9" w:rsidRPr="00AC42D6" w:rsidRDefault="00000000">
            <w:pPr>
              <w:ind w:left="0"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Различити датуми</w:t>
            </w:r>
          </w:p>
        </w:tc>
      </w:tr>
      <w:tr w:rsidR="001069D9" w14:paraId="63ED3103" w14:textId="77777777" w:rsidTr="00F0092E">
        <w:trPr>
          <w:cantSplit/>
          <w:trHeight w:val="732"/>
        </w:trPr>
        <w:tc>
          <w:tcPr>
            <w:tcW w:w="2581" w:type="dxa"/>
            <w:vMerge/>
            <w:shd w:val="clear" w:color="auto" w:fill="FFFFFF"/>
            <w:vAlign w:val="center"/>
          </w:tcPr>
          <w:p w14:paraId="000031D0" w14:textId="77777777" w:rsidR="001069D9" w:rsidRPr="00AC42D6"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b w:val="0"/>
                <w:bCs/>
              </w:rPr>
            </w:pPr>
          </w:p>
        </w:tc>
        <w:tc>
          <w:tcPr>
            <w:tcW w:w="4365" w:type="dxa"/>
            <w:shd w:val="clear" w:color="auto" w:fill="FFFFFF"/>
            <w:vAlign w:val="center"/>
          </w:tcPr>
          <w:p w14:paraId="000031D1"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Идентификовање, опис и процена ризика ДОДАВАЊЕ/ ИЗМЕНА</w:t>
            </w:r>
          </w:p>
        </w:tc>
        <w:tc>
          <w:tcPr>
            <w:tcW w:w="1418" w:type="dxa"/>
            <w:shd w:val="clear" w:color="auto" w:fill="FFFFFF"/>
            <w:vAlign w:val="center"/>
          </w:tcPr>
          <w:p w14:paraId="000031D2" w14:textId="77777777" w:rsidR="001069D9" w:rsidRPr="00AC42D6" w:rsidRDefault="00000000">
            <w:pPr>
              <w:ind w:left="0"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Руководилац радне групе за ФУК и Радна група за ФУК</w:t>
            </w:r>
          </w:p>
        </w:tc>
        <w:tc>
          <w:tcPr>
            <w:tcW w:w="1843" w:type="dxa"/>
            <w:shd w:val="clear" w:color="auto" w:fill="FFFFFF"/>
          </w:tcPr>
          <w:p w14:paraId="000031D3" w14:textId="77777777" w:rsidR="001069D9" w:rsidRPr="00AC42D6" w:rsidRDefault="00000000">
            <w:pPr>
              <w:ind w:left="0"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Различити датуми</w:t>
            </w:r>
          </w:p>
        </w:tc>
      </w:tr>
      <w:tr w:rsidR="001069D9" w14:paraId="1D7E1DC1" w14:textId="77777777" w:rsidTr="00F0092E">
        <w:trPr>
          <w:cantSplit/>
          <w:trHeight w:val="738"/>
        </w:trPr>
        <w:tc>
          <w:tcPr>
            <w:tcW w:w="2581" w:type="dxa"/>
            <w:vMerge/>
            <w:shd w:val="clear" w:color="auto" w:fill="FFFFFF"/>
            <w:vAlign w:val="center"/>
          </w:tcPr>
          <w:p w14:paraId="000031D4" w14:textId="77777777" w:rsidR="001069D9" w:rsidRPr="00AC42D6"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b w:val="0"/>
                <w:bCs/>
              </w:rPr>
            </w:pPr>
          </w:p>
        </w:tc>
        <w:tc>
          <w:tcPr>
            <w:tcW w:w="4365" w:type="dxa"/>
            <w:vAlign w:val="center"/>
          </w:tcPr>
          <w:p w14:paraId="000031D5"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Израда Регистра ризика ДОДАВАЊЕ/ ИЗМЕНА</w:t>
            </w:r>
          </w:p>
        </w:tc>
        <w:tc>
          <w:tcPr>
            <w:tcW w:w="1418" w:type="dxa"/>
            <w:vAlign w:val="center"/>
          </w:tcPr>
          <w:p w14:paraId="000031D6" w14:textId="77777777" w:rsidR="001069D9" w:rsidRPr="00AC42D6" w:rsidRDefault="00000000">
            <w:pPr>
              <w:ind w:left="0"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Руководилац радне групе за ФУК и Радна група за ФУК</w:t>
            </w:r>
          </w:p>
          <w:p w14:paraId="000031D7" w14:textId="77777777" w:rsidR="001069D9" w:rsidRPr="00AC42D6" w:rsidRDefault="001069D9">
            <w:pPr>
              <w:ind w:left="0" w:hanging="2"/>
              <w:jc w:val="center"/>
              <w:rPr>
                <w:rFonts w:ascii="Times New Roman" w:eastAsia="Times New Roman" w:hAnsi="Times New Roman" w:cs="Times New Roman"/>
                <w:b w:val="0"/>
                <w:bCs/>
              </w:rPr>
            </w:pPr>
          </w:p>
        </w:tc>
        <w:tc>
          <w:tcPr>
            <w:tcW w:w="1843" w:type="dxa"/>
          </w:tcPr>
          <w:p w14:paraId="000031D8" w14:textId="77777777" w:rsidR="001069D9" w:rsidRPr="00AC42D6" w:rsidRDefault="00000000">
            <w:pPr>
              <w:ind w:left="0" w:right="-108"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Различити датуми</w:t>
            </w:r>
          </w:p>
        </w:tc>
      </w:tr>
      <w:tr w:rsidR="001069D9" w14:paraId="0A482A8A" w14:textId="77777777" w:rsidTr="00F0092E">
        <w:trPr>
          <w:cantSplit/>
          <w:trHeight w:val="1340"/>
        </w:trPr>
        <w:tc>
          <w:tcPr>
            <w:tcW w:w="2581" w:type="dxa"/>
            <w:vMerge/>
            <w:shd w:val="clear" w:color="auto" w:fill="FFFFFF"/>
            <w:vAlign w:val="center"/>
          </w:tcPr>
          <w:p w14:paraId="000031D9" w14:textId="77777777" w:rsidR="001069D9" w:rsidRPr="00AC42D6"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b w:val="0"/>
                <w:bCs/>
              </w:rPr>
            </w:pPr>
          </w:p>
        </w:tc>
        <w:tc>
          <w:tcPr>
            <w:tcW w:w="4365" w:type="dxa"/>
            <w:vAlign w:val="center"/>
          </w:tcPr>
          <w:p w14:paraId="000031DA"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Израда нацрта Стратегије управљања ризицима </w:t>
            </w:r>
          </w:p>
        </w:tc>
        <w:tc>
          <w:tcPr>
            <w:tcW w:w="1418" w:type="dxa"/>
            <w:vAlign w:val="center"/>
          </w:tcPr>
          <w:p w14:paraId="000031DB" w14:textId="77777777" w:rsidR="001069D9" w:rsidRPr="00AC42D6" w:rsidRDefault="00000000">
            <w:pPr>
              <w:ind w:left="0"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Руководилац радне групе за ФУК и Радна група за ФУК</w:t>
            </w:r>
          </w:p>
        </w:tc>
        <w:tc>
          <w:tcPr>
            <w:tcW w:w="1843" w:type="dxa"/>
          </w:tcPr>
          <w:p w14:paraId="000031DC" w14:textId="77777777" w:rsidR="001069D9" w:rsidRPr="00AC42D6" w:rsidRDefault="00000000">
            <w:pPr>
              <w:ind w:left="0" w:right="-108"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Различити датуми</w:t>
            </w:r>
          </w:p>
        </w:tc>
      </w:tr>
      <w:tr w:rsidR="001069D9" w14:paraId="0D94B72B" w14:textId="77777777" w:rsidTr="00F0092E">
        <w:trPr>
          <w:trHeight w:val="151"/>
        </w:trPr>
        <w:tc>
          <w:tcPr>
            <w:tcW w:w="2581" w:type="dxa"/>
            <w:shd w:val="clear" w:color="auto" w:fill="FFFFFF"/>
            <w:vAlign w:val="center"/>
          </w:tcPr>
          <w:p w14:paraId="000031DD"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Анализа система интерних контрола</w:t>
            </w:r>
          </w:p>
        </w:tc>
        <w:tc>
          <w:tcPr>
            <w:tcW w:w="4365" w:type="dxa"/>
            <w:shd w:val="clear" w:color="auto" w:fill="FFFFFF"/>
            <w:vAlign w:val="center"/>
          </w:tcPr>
          <w:p w14:paraId="000031DE" w14:textId="77777777" w:rsidR="001069D9" w:rsidRPr="00AC42D6" w:rsidRDefault="00000000">
            <w:pPr>
              <w:widowControl w:val="0"/>
              <w:numPr>
                <w:ilvl w:val="0"/>
                <w:numId w:val="73"/>
              </w:numPr>
              <w:pBdr>
                <w:top w:val="nil"/>
                <w:left w:val="nil"/>
                <w:bottom w:val="nil"/>
                <w:right w:val="nil"/>
                <w:between w:val="nil"/>
              </w:pBdr>
              <w:ind w:left="0" w:hanging="2"/>
              <w:jc w:val="both"/>
              <w:rPr>
                <w:rFonts w:ascii="Times New Roman" w:eastAsia="Times New Roman" w:hAnsi="Times New Roman" w:cs="Times New Roman"/>
                <w:b w:val="0"/>
                <w:bCs/>
              </w:rPr>
            </w:pPr>
            <w:r w:rsidRPr="00AC42D6">
              <w:rPr>
                <w:rFonts w:ascii="Times New Roman" w:eastAsia="Times New Roman" w:hAnsi="Times New Roman" w:cs="Times New Roman"/>
                <w:b w:val="0"/>
                <w:bCs/>
              </w:rPr>
              <w:t>Идентификовати контролне активности</w:t>
            </w:r>
          </w:p>
          <w:p w14:paraId="000031DF" w14:textId="67C052FF" w:rsidR="001069D9" w:rsidRPr="00AC42D6" w:rsidRDefault="00000000">
            <w:pPr>
              <w:widowControl w:val="0"/>
              <w:numPr>
                <w:ilvl w:val="0"/>
                <w:numId w:val="73"/>
              </w:numPr>
              <w:pBdr>
                <w:top w:val="nil"/>
                <w:left w:val="nil"/>
                <w:bottom w:val="nil"/>
                <w:right w:val="nil"/>
                <w:between w:val="nil"/>
              </w:pBdr>
              <w:ind w:left="0" w:hanging="2"/>
              <w:jc w:val="both"/>
              <w:rPr>
                <w:rFonts w:ascii="Times New Roman" w:eastAsia="Times New Roman" w:hAnsi="Times New Roman" w:cs="Times New Roman"/>
                <w:b w:val="0"/>
                <w:bCs/>
              </w:rPr>
            </w:pPr>
            <w:r w:rsidRPr="00AC42D6">
              <w:rPr>
                <w:rFonts w:ascii="Times New Roman" w:eastAsia="Times New Roman" w:hAnsi="Times New Roman" w:cs="Times New Roman"/>
                <w:b w:val="0"/>
                <w:bCs/>
              </w:rPr>
              <w:t>Анализирати опште контролно oкружењ</w:t>
            </w:r>
          </w:p>
          <w:p w14:paraId="000031E0" w14:textId="77777777" w:rsidR="001069D9" w:rsidRPr="00AC42D6" w:rsidRDefault="00000000">
            <w:pPr>
              <w:widowControl w:val="0"/>
              <w:numPr>
                <w:ilvl w:val="0"/>
                <w:numId w:val="73"/>
              </w:numPr>
              <w:pBdr>
                <w:top w:val="nil"/>
                <w:left w:val="nil"/>
                <w:bottom w:val="nil"/>
                <w:right w:val="nil"/>
                <w:between w:val="nil"/>
              </w:pBdr>
              <w:ind w:left="0" w:hanging="2"/>
              <w:jc w:val="both"/>
              <w:rPr>
                <w:rFonts w:ascii="Times New Roman" w:eastAsia="Times New Roman" w:hAnsi="Times New Roman" w:cs="Times New Roman"/>
                <w:b w:val="0"/>
                <w:bCs/>
              </w:rPr>
            </w:pPr>
            <w:r w:rsidRPr="00AC42D6">
              <w:rPr>
                <w:rFonts w:ascii="Times New Roman" w:eastAsia="Times New Roman" w:hAnsi="Times New Roman" w:cs="Times New Roman"/>
                <w:b w:val="0"/>
                <w:bCs/>
              </w:rPr>
              <w:t>Документовати контролне активности</w:t>
            </w:r>
          </w:p>
          <w:p w14:paraId="000031E1" w14:textId="77777777" w:rsidR="001069D9" w:rsidRPr="00AC42D6" w:rsidRDefault="001069D9">
            <w:pPr>
              <w:widowControl w:val="0"/>
              <w:pBdr>
                <w:top w:val="nil"/>
                <w:left w:val="nil"/>
                <w:bottom w:val="nil"/>
                <w:right w:val="nil"/>
                <w:between w:val="nil"/>
              </w:pBdr>
              <w:ind w:left="0" w:hanging="2"/>
              <w:jc w:val="both"/>
              <w:rPr>
                <w:rFonts w:ascii="Times New Roman" w:eastAsia="Times New Roman" w:hAnsi="Times New Roman" w:cs="Times New Roman"/>
                <w:b w:val="0"/>
                <w:bCs/>
              </w:rPr>
            </w:pPr>
          </w:p>
        </w:tc>
        <w:tc>
          <w:tcPr>
            <w:tcW w:w="1418" w:type="dxa"/>
            <w:shd w:val="clear" w:color="auto" w:fill="FFFFFF"/>
            <w:vAlign w:val="center"/>
          </w:tcPr>
          <w:p w14:paraId="000031E2" w14:textId="77777777" w:rsidR="001069D9" w:rsidRPr="00AC42D6" w:rsidRDefault="00000000">
            <w:pPr>
              <w:ind w:left="0"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Руководилац радне групе за ФУК и Радна група за ФУК</w:t>
            </w:r>
          </w:p>
        </w:tc>
        <w:tc>
          <w:tcPr>
            <w:tcW w:w="1843" w:type="dxa"/>
            <w:vAlign w:val="center"/>
          </w:tcPr>
          <w:p w14:paraId="000031E3" w14:textId="77777777" w:rsidR="001069D9" w:rsidRPr="00AC42D6" w:rsidRDefault="00000000">
            <w:pPr>
              <w:ind w:left="0" w:right="-162"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Различити датуми</w:t>
            </w:r>
          </w:p>
        </w:tc>
      </w:tr>
      <w:tr w:rsidR="001069D9" w14:paraId="1D43A798" w14:textId="77777777" w:rsidTr="00F0092E">
        <w:trPr>
          <w:cantSplit/>
          <w:trHeight w:val="1110"/>
        </w:trPr>
        <w:tc>
          <w:tcPr>
            <w:tcW w:w="2581" w:type="dxa"/>
            <w:vMerge w:val="restart"/>
            <w:shd w:val="clear" w:color="auto" w:fill="FFFFFF"/>
            <w:vAlign w:val="center"/>
          </w:tcPr>
          <w:p w14:paraId="000031E4" w14:textId="77777777" w:rsidR="001069D9" w:rsidRPr="00AC42D6" w:rsidRDefault="001069D9">
            <w:pPr>
              <w:ind w:left="0" w:hanging="2"/>
              <w:rPr>
                <w:rFonts w:ascii="Times New Roman" w:eastAsia="Times New Roman" w:hAnsi="Times New Roman" w:cs="Times New Roman"/>
                <w:b w:val="0"/>
                <w:bCs/>
              </w:rPr>
            </w:pPr>
          </w:p>
          <w:p w14:paraId="000031E5" w14:textId="77777777" w:rsidR="001069D9" w:rsidRPr="00AC42D6" w:rsidRDefault="001069D9">
            <w:pPr>
              <w:ind w:left="0" w:hanging="2"/>
              <w:rPr>
                <w:rFonts w:ascii="Times New Roman" w:eastAsia="Times New Roman" w:hAnsi="Times New Roman" w:cs="Times New Roman"/>
                <w:b w:val="0"/>
                <w:bCs/>
              </w:rPr>
            </w:pPr>
          </w:p>
          <w:p w14:paraId="000031E6" w14:textId="77777777" w:rsidR="001069D9" w:rsidRPr="00AC42D6" w:rsidRDefault="001069D9">
            <w:pPr>
              <w:ind w:left="0" w:hanging="2"/>
              <w:rPr>
                <w:rFonts w:ascii="Times New Roman" w:eastAsia="Times New Roman" w:hAnsi="Times New Roman" w:cs="Times New Roman"/>
                <w:b w:val="0"/>
                <w:bCs/>
              </w:rPr>
            </w:pPr>
          </w:p>
          <w:p w14:paraId="000031E7" w14:textId="77777777" w:rsidR="001069D9" w:rsidRPr="00AC42D6" w:rsidRDefault="001069D9">
            <w:pPr>
              <w:ind w:left="0" w:hanging="2"/>
              <w:rPr>
                <w:rFonts w:ascii="Times New Roman" w:eastAsia="Times New Roman" w:hAnsi="Times New Roman" w:cs="Times New Roman"/>
                <w:b w:val="0"/>
                <w:bCs/>
              </w:rPr>
            </w:pPr>
          </w:p>
          <w:p w14:paraId="000031E8" w14:textId="77777777" w:rsidR="001069D9" w:rsidRPr="00AC42D6" w:rsidRDefault="001069D9">
            <w:pPr>
              <w:ind w:left="0" w:hanging="2"/>
              <w:rPr>
                <w:rFonts w:ascii="Times New Roman" w:eastAsia="Times New Roman" w:hAnsi="Times New Roman" w:cs="Times New Roman"/>
                <w:b w:val="0"/>
                <w:bCs/>
              </w:rPr>
            </w:pPr>
          </w:p>
          <w:p w14:paraId="000031E9" w14:textId="77777777" w:rsidR="001069D9" w:rsidRPr="00AC42D6" w:rsidRDefault="001069D9">
            <w:pPr>
              <w:ind w:left="0" w:hanging="2"/>
              <w:rPr>
                <w:rFonts w:ascii="Times New Roman" w:eastAsia="Times New Roman" w:hAnsi="Times New Roman" w:cs="Times New Roman"/>
                <w:b w:val="0"/>
                <w:bCs/>
              </w:rPr>
            </w:pPr>
          </w:p>
          <w:p w14:paraId="000031ED" w14:textId="76AFC7D8"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Корективне мере</w:t>
            </w:r>
          </w:p>
          <w:p w14:paraId="000031EE" w14:textId="77777777" w:rsidR="001069D9" w:rsidRPr="00AC42D6" w:rsidRDefault="001069D9">
            <w:pPr>
              <w:ind w:left="0" w:hanging="2"/>
              <w:rPr>
                <w:rFonts w:ascii="Times New Roman" w:eastAsia="Times New Roman" w:hAnsi="Times New Roman" w:cs="Times New Roman"/>
                <w:b w:val="0"/>
                <w:bCs/>
              </w:rPr>
            </w:pPr>
          </w:p>
          <w:p w14:paraId="000031EF" w14:textId="77777777" w:rsidR="001069D9" w:rsidRPr="00AC42D6" w:rsidRDefault="001069D9">
            <w:pPr>
              <w:ind w:left="0" w:hanging="2"/>
              <w:rPr>
                <w:rFonts w:ascii="Times New Roman" w:eastAsia="Times New Roman" w:hAnsi="Times New Roman" w:cs="Times New Roman"/>
                <w:b w:val="0"/>
                <w:bCs/>
              </w:rPr>
            </w:pPr>
          </w:p>
        </w:tc>
        <w:tc>
          <w:tcPr>
            <w:tcW w:w="4365" w:type="dxa"/>
            <w:shd w:val="clear" w:color="auto" w:fill="FFFFFF"/>
            <w:vAlign w:val="center"/>
          </w:tcPr>
          <w:p w14:paraId="000031F0" w14:textId="77777777" w:rsidR="001069D9" w:rsidRPr="00AC42D6" w:rsidRDefault="00000000">
            <w:pPr>
              <w:widowControl w:val="0"/>
              <w:pBdr>
                <w:top w:val="nil"/>
                <w:left w:val="nil"/>
                <w:bottom w:val="nil"/>
                <w:right w:val="nil"/>
                <w:between w:val="nil"/>
              </w:pBd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За сваку проверу интерне контроле идентификовати корективне мере</w:t>
            </w:r>
          </w:p>
        </w:tc>
        <w:tc>
          <w:tcPr>
            <w:tcW w:w="1418" w:type="dxa"/>
            <w:shd w:val="clear" w:color="auto" w:fill="FFFFFF"/>
            <w:vAlign w:val="center"/>
          </w:tcPr>
          <w:p w14:paraId="000031F1" w14:textId="77777777" w:rsidR="001069D9" w:rsidRPr="00AC42D6" w:rsidRDefault="00000000">
            <w:pPr>
              <w:ind w:left="0"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Руководилац радне групе за ФУК и Радна група за ФУК</w:t>
            </w:r>
          </w:p>
        </w:tc>
        <w:tc>
          <w:tcPr>
            <w:tcW w:w="1843" w:type="dxa"/>
            <w:vAlign w:val="center"/>
          </w:tcPr>
          <w:p w14:paraId="000031F2" w14:textId="77777777" w:rsidR="001069D9" w:rsidRPr="00AC42D6" w:rsidRDefault="00000000">
            <w:pPr>
              <w:ind w:left="0" w:right="-162"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Различити датуми</w:t>
            </w:r>
          </w:p>
        </w:tc>
      </w:tr>
      <w:tr w:rsidR="001069D9" w14:paraId="478123D2" w14:textId="77777777" w:rsidTr="00F0092E">
        <w:trPr>
          <w:cantSplit/>
          <w:trHeight w:val="1017"/>
        </w:trPr>
        <w:tc>
          <w:tcPr>
            <w:tcW w:w="2581" w:type="dxa"/>
            <w:vMerge/>
            <w:shd w:val="clear" w:color="auto" w:fill="FFFFFF"/>
            <w:vAlign w:val="center"/>
          </w:tcPr>
          <w:p w14:paraId="000031F3" w14:textId="77777777" w:rsidR="001069D9" w:rsidRPr="00AC42D6"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b w:val="0"/>
                <w:bCs/>
              </w:rPr>
            </w:pPr>
          </w:p>
        </w:tc>
        <w:tc>
          <w:tcPr>
            <w:tcW w:w="4365" w:type="dxa"/>
            <w:shd w:val="clear" w:color="auto" w:fill="FFFFFF"/>
            <w:vAlign w:val="center"/>
          </w:tcPr>
          <w:p w14:paraId="000031F4" w14:textId="77777777" w:rsidR="001069D9" w:rsidRPr="00AC42D6" w:rsidRDefault="00000000">
            <w:pPr>
              <w:widowControl w:val="0"/>
              <w:pBdr>
                <w:top w:val="nil"/>
                <w:left w:val="nil"/>
                <w:bottom w:val="nil"/>
                <w:right w:val="nil"/>
                <w:between w:val="nil"/>
              </w:pBd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Распоред и спровођење накнадних прегледа како би се проверило извршавање корективних мера</w:t>
            </w:r>
          </w:p>
        </w:tc>
        <w:tc>
          <w:tcPr>
            <w:tcW w:w="1418" w:type="dxa"/>
            <w:shd w:val="clear" w:color="auto" w:fill="FFFFFF"/>
            <w:vAlign w:val="center"/>
          </w:tcPr>
          <w:p w14:paraId="000031F5" w14:textId="77777777" w:rsidR="001069D9" w:rsidRPr="00AC42D6" w:rsidRDefault="00000000">
            <w:pPr>
              <w:ind w:left="0"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Руководилац радне групе за ФУК</w:t>
            </w:r>
          </w:p>
        </w:tc>
        <w:tc>
          <w:tcPr>
            <w:tcW w:w="1843" w:type="dxa"/>
            <w:vAlign w:val="center"/>
          </w:tcPr>
          <w:p w14:paraId="000031F6" w14:textId="77777777" w:rsidR="001069D9" w:rsidRPr="00AC42D6" w:rsidRDefault="00000000">
            <w:pPr>
              <w:ind w:left="0" w:right="-162"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Различити датуми</w:t>
            </w:r>
          </w:p>
        </w:tc>
      </w:tr>
      <w:tr w:rsidR="001069D9" w14:paraId="40481292" w14:textId="77777777" w:rsidTr="00F0092E">
        <w:trPr>
          <w:cantSplit/>
          <w:trHeight w:val="973"/>
        </w:trPr>
        <w:tc>
          <w:tcPr>
            <w:tcW w:w="2581" w:type="dxa"/>
            <w:vMerge w:val="restart"/>
            <w:vAlign w:val="center"/>
          </w:tcPr>
          <w:p w14:paraId="000031F7" w14:textId="77777777" w:rsidR="001069D9" w:rsidRPr="00AC42D6" w:rsidRDefault="001069D9">
            <w:pPr>
              <w:ind w:left="0" w:hanging="2"/>
              <w:rPr>
                <w:rFonts w:ascii="Times New Roman" w:eastAsia="Times New Roman" w:hAnsi="Times New Roman" w:cs="Times New Roman"/>
                <w:b w:val="0"/>
                <w:bCs/>
              </w:rPr>
            </w:pPr>
          </w:p>
          <w:p w14:paraId="000031F8" w14:textId="77777777" w:rsidR="001069D9" w:rsidRPr="00AC42D6" w:rsidRDefault="001069D9">
            <w:pPr>
              <w:ind w:left="0" w:hanging="2"/>
              <w:rPr>
                <w:rFonts w:ascii="Times New Roman" w:eastAsia="Times New Roman" w:hAnsi="Times New Roman" w:cs="Times New Roman"/>
                <w:b w:val="0"/>
                <w:bCs/>
              </w:rPr>
            </w:pPr>
          </w:p>
          <w:p w14:paraId="000031F9" w14:textId="77777777" w:rsidR="001069D9" w:rsidRPr="00AC42D6" w:rsidRDefault="001069D9">
            <w:pPr>
              <w:ind w:left="0" w:hanging="2"/>
              <w:rPr>
                <w:rFonts w:ascii="Times New Roman" w:eastAsia="Times New Roman" w:hAnsi="Times New Roman" w:cs="Times New Roman"/>
                <w:b w:val="0"/>
                <w:bCs/>
              </w:rPr>
            </w:pPr>
          </w:p>
          <w:p w14:paraId="000031FA" w14:textId="77777777" w:rsidR="001069D9" w:rsidRPr="00AC42D6" w:rsidRDefault="001069D9">
            <w:pPr>
              <w:ind w:left="0" w:hanging="2"/>
              <w:rPr>
                <w:rFonts w:ascii="Times New Roman" w:eastAsia="Times New Roman" w:hAnsi="Times New Roman" w:cs="Times New Roman"/>
                <w:b w:val="0"/>
                <w:bCs/>
              </w:rPr>
            </w:pPr>
          </w:p>
          <w:p w14:paraId="000031FB"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Извештавање о </w:t>
            </w:r>
          </w:p>
          <w:p w14:paraId="000031FC"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финансијском управљању и контроли</w:t>
            </w:r>
          </w:p>
          <w:p w14:paraId="000031FD" w14:textId="77777777" w:rsidR="001069D9" w:rsidRPr="00AC42D6" w:rsidRDefault="001069D9">
            <w:pPr>
              <w:ind w:left="0" w:hanging="2"/>
              <w:rPr>
                <w:rFonts w:ascii="Times New Roman" w:eastAsia="Times New Roman" w:hAnsi="Times New Roman" w:cs="Times New Roman"/>
                <w:b w:val="0"/>
                <w:bCs/>
              </w:rPr>
            </w:pPr>
          </w:p>
        </w:tc>
        <w:tc>
          <w:tcPr>
            <w:tcW w:w="4365" w:type="dxa"/>
            <w:vAlign w:val="center"/>
          </w:tcPr>
          <w:p w14:paraId="000031FE" w14:textId="77777777" w:rsidR="001069D9" w:rsidRPr="00AC42D6" w:rsidRDefault="00000000">
            <w:pPr>
              <w:widowControl w:val="0"/>
              <w:pBdr>
                <w:top w:val="nil"/>
                <w:left w:val="nil"/>
                <w:bottom w:val="nil"/>
                <w:right w:val="nil"/>
                <w:between w:val="nil"/>
              </w:pBdr>
              <w:ind w:left="0" w:right="33" w:hanging="2"/>
              <w:rPr>
                <w:rFonts w:ascii="Times New Roman" w:eastAsia="Times New Roman" w:hAnsi="Times New Roman" w:cs="Times New Roman"/>
                <w:b w:val="0"/>
                <w:bCs/>
              </w:rPr>
            </w:pPr>
            <w:r w:rsidRPr="00AC42D6">
              <w:rPr>
                <w:rFonts w:ascii="Times New Roman" w:eastAsia="Times New Roman" w:hAnsi="Times New Roman" w:cs="Times New Roman"/>
                <w:b w:val="0"/>
                <w:bCs/>
              </w:rPr>
              <w:t>Успоставити стандарде извештавања Централне јединице за хармонизацију</w:t>
            </w:r>
          </w:p>
        </w:tc>
        <w:tc>
          <w:tcPr>
            <w:tcW w:w="1418" w:type="dxa"/>
            <w:vAlign w:val="center"/>
          </w:tcPr>
          <w:p w14:paraId="000031FF" w14:textId="77777777" w:rsidR="001069D9" w:rsidRPr="00AC42D6" w:rsidRDefault="00000000">
            <w:pPr>
              <w:ind w:left="0"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Руководилац радне групе за ФУК </w:t>
            </w:r>
          </w:p>
        </w:tc>
        <w:tc>
          <w:tcPr>
            <w:tcW w:w="1843" w:type="dxa"/>
            <w:vAlign w:val="center"/>
          </w:tcPr>
          <w:p w14:paraId="00003200" w14:textId="77777777" w:rsidR="001069D9" w:rsidRPr="00AC42D6" w:rsidRDefault="00000000">
            <w:pPr>
              <w:ind w:left="0"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до 31.03. текуће године за претходну годину</w:t>
            </w:r>
          </w:p>
        </w:tc>
      </w:tr>
      <w:tr w:rsidR="001069D9" w14:paraId="27FD385E" w14:textId="77777777" w:rsidTr="00F0092E">
        <w:trPr>
          <w:cantSplit/>
          <w:trHeight w:val="1174"/>
        </w:trPr>
        <w:tc>
          <w:tcPr>
            <w:tcW w:w="2581" w:type="dxa"/>
            <w:vMerge/>
            <w:vAlign w:val="center"/>
          </w:tcPr>
          <w:p w14:paraId="00003201" w14:textId="77777777" w:rsidR="001069D9" w:rsidRPr="00AC42D6" w:rsidRDefault="001069D9">
            <w:pPr>
              <w:widowControl w:val="0"/>
              <w:pBdr>
                <w:top w:val="nil"/>
                <w:left w:val="nil"/>
                <w:bottom w:val="nil"/>
                <w:right w:val="nil"/>
                <w:between w:val="nil"/>
              </w:pBdr>
              <w:spacing w:line="276" w:lineRule="auto"/>
              <w:ind w:left="0" w:right="0" w:hanging="2"/>
              <w:rPr>
                <w:rFonts w:ascii="Times New Roman" w:eastAsia="Times New Roman" w:hAnsi="Times New Roman" w:cs="Times New Roman"/>
                <w:b w:val="0"/>
                <w:bCs/>
              </w:rPr>
            </w:pPr>
          </w:p>
        </w:tc>
        <w:tc>
          <w:tcPr>
            <w:tcW w:w="4365" w:type="dxa"/>
            <w:vAlign w:val="center"/>
          </w:tcPr>
          <w:p w14:paraId="00003202" w14:textId="77777777" w:rsidR="001069D9" w:rsidRPr="00AC42D6" w:rsidRDefault="00000000">
            <w:pPr>
              <w:widowControl w:val="0"/>
              <w:pBdr>
                <w:top w:val="nil"/>
                <w:left w:val="nil"/>
                <w:bottom w:val="nil"/>
                <w:right w:val="nil"/>
                <w:between w:val="nil"/>
              </w:pBdr>
              <w:ind w:left="0" w:hanging="2"/>
              <w:jc w:val="both"/>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Успоставити стандарде </w:t>
            </w:r>
          </w:p>
          <w:p w14:paraId="00003203" w14:textId="77777777" w:rsidR="001069D9" w:rsidRPr="00AC42D6" w:rsidRDefault="00000000">
            <w:pPr>
              <w:widowControl w:val="0"/>
              <w:pBdr>
                <w:top w:val="nil"/>
                <w:left w:val="nil"/>
                <w:bottom w:val="nil"/>
                <w:right w:val="nil"/>
                <w:between w:val="nil"/>
              </w:pBdr>
              <w:ind w:left="0" w:hanging="2"/>
              <w:jc w:val="both"/>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извештавања </w:t>
            </w:r>
          </w:p>
          <w:p w14:paraId="00003204" w14:textId="77777777" w:rsidR="001069D9" w:rsidRPr="00AC42D6" w:rsidRDefault="00000000">
            <w:pPr>
              <w:widowControl w:val="0"/>
              <w:pBdr>
                <w:top w:val="nil"/>
                <w:left w:val="nil"/>
                <w:bottom w:val="nil"/>
                <w:right w:val="nil"/>
                <w:between w:val="nil"/>
              </w:pBdr>
              <w:ind w:left="0" w:hanging="2"/>
              <w:jc w:val="both"/>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руководиоца корисника јавних средстава </w:t>
            </w:r>
          </w:p>
        </w:tc>
        <w:tc>
          <w:tcPr>
            <w:tcW w:w="1418" w:type="dxa"/>
            <w:vAlign w:val="center"/>
          </w:tcPr>
          <w:p w14:paraId="00003205" w14:textId="77777777" w:rsidR="001069D9" w:rsidRPr="00AC42D6" w:rsidRDefault="00000000">
            <w:pPr>
              <w:ind w:left="0"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Руководилац радне групе за ФУК</w:t>
            </w:r>
          </w:p>
        </w:tc>
        <w:tc>
          <w:tcPr>
            <w:tcW w:w="1843" w:type="dxa"/>
            <w:vAlign w:val="center"/>
          </w:tcPr>
          <w:p w14:paraId="00003206" w14:textId="77777777" w:rsidR="001069D9" w:rsidRPr="00AC42D6" w:rsidRDefault="00000000">
            <w:pPr>
              <w:ind w:left="0" w:hanging="2"/>
              <w:jc w:val="center"/>
              <w:rPr>
                <w:rFonts w:ascii="Times New Roman" w:eastAsia="Times New Roman" w:hAnsi="Times New Roman" w:cs="Times New Roman"/>
                <w:b w:val="0"/>
                <w:bCs/>
              </w:rPr>
            </w:pPr>
            <w:r w:rsidRPr="00AC42D6">
              <w:rPr>
                <w:rFonts w:ascii="Times New Roman" w:eastAsia="Times New Roman" w:hAnsi="Times New Roman" w:cs="Times New Roman"/>
                <w:b w:val="0"/>
                <w:bCs/>
              </w:rPr>
              <w:t>Различити датуми</w:t>
            </w:r>
          </w:p>
        </w:tc>
      </w:tr>
    </w:tbl>
    <w:p w14:paraId="00003207" w14:textId="77777777" w:rsidR="001069D9" w:rsidRDefault="001069D9">
      <w:pPr>
        <w:ind w:left="0" w:hanging="2"/>
        <w:rPr>
          <w:rFonts w:ascii="Times New Roman" w:eastAsia="Times New Roman" w:hAnsi="Times New Roman" w:cs="Times New Roman"/>
          <w:color w:val="FF0000"/>
          <w:sz w:val="24"/>
          <w:szCs w:val="24"/>
        </w:rPr>
      </w:pPr>
      <w:bookmarkStart w:id="129" w:name="_heading=h.1qoc8b1" w:colFirst="0" w:colLast="0"/>
      <w:bookmarkEnd w:id="129"/>
    </w:p>
    <w:p w14:paraId="00003208" w14:textId="77777777" w:rsidR="001069D9" w:rsidRPr="009A02C0" w:rsidRDefault="00000000">
      <w:pPr>
        <w:pStyle w:val="Podnaslov0"/>
        <w:ind w:left="1" w:hanging="3"/>
        <w:rPr>
          <w:sz w:val="26"/>
          <w:szCs w:val="26"/>
        </w:rPr>
      </w:pPr>
      <w:r w:rsidRPr="009A02C0">
        <w:rPr>
          <w:sz w:val="26"/>
          <w:szCs w:val="26"/>
        </w:rPr>
        <w:t>5.8. ПЛАНОВИ РАДА УПРАВНИХ, РУКОВОДЕЋИХ И САВЕТОДАВНИХ ОРГАНА</w:t>
      </w:r>
    </w:p>
    <w:p w14:paraId="00003209" w14:textId="77777777" w:rsidR="001069D9" w:rsidRDefault="001069D9">
      <w:pPr>
        <w:keepNext/>
        <w:spacing w:before="240" w:after="60"/>
        <w:ind w:left="1" w:hanging="3"/>
        <w:jc w:val="center"/>
        <w:rPr>
          <w:rFonts w:ascii="Times New Roman" w:eastAsia="Times New Roman" w:hAnsi="Times New Roman" w:cs="Times New Roman"/>
          <w:sz w:val="32"/>
          <w:szCs w:val="32"/>
        </w:rPr>
      </w:pPr>
      <w:bookmarkStart w:id="130" w:name="_heading=h.4anzqyu" w:colFirst="0" w:colLast="0"/>
      <w:bookmarkEnd w:id="130"/>
    </w:p>
    <w:p w14:paraId="0000320A" w14:textId="77777777" w:rsidR="001069D9" w:rsidRDefault="00000000">
      <w:pPr>
        <w:keepNext/>
        <w:spacing w:before="240" w:after="60"/>
        <w:ind w:left="0" w:hanging="2"/>
        <w:rPr>
          <w:rFonts w:ascii="Times New Roman" w:eastAsia="Times New Roman" w:hAnsi="Times New Roman" w:cs="Times New Roman"/>
          <w:color w:val="000000"/>
        </w:rPr>
      </w:pPr>
      <w:bookmarkStart w:id="131" w:name="_heading=h.2pta16n" w:colFirst="0" w:colLast="0"/>
      <w:bookmarkEnd w:id="131"/>
      <w:r>
        <w:rPr>
          <w:rFonts w:ascii="Times New Roman" w:eastAsia="Times New Roman" w:hAnsi="Times New Roman" w:cs="Times New Roman"/>
          <w:color w:val="000000"/>
        </w:rPr>
        <w:t>5.8.1. ПЛАН РАДА ПЕДАГОШКОГ КОЛЕГИЈУМА</w:t>
      </w:r>
    </w:p>
    <w:p w14:paraId="0000320B" w14:textId="77777777" w:rsidR="001069D9" w:rsidRPr="00AC42D6" w:rsidRDefault="00000000">
      <w:pPr>
        <w:ind w:left="0" w:hanging="2"/>
        <w:jc w:val="both"/>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На основу члана 130 ЗОСОВ педагошки колегијум чине представници стручних већа и стручних актива, координаори стручних тимова и стручни сарадници. Педагошким колегијумом председава директор, односно помоћник директора. </w:t>
      </w:r>
    </w:p>
    <w:p w14:paraId="0000320C" w14:textId="77777777" w:rsidR="001069D9" w:rsidRDefault="001069D9">
      <w:pPr>
        <w:ind w:left="0" w:hanging="2"/>
        <w:jc w:val="both"/>
        <w:rPr>
          <w:rFonts w:ascii="Times New Roman" w:eastAsia="Times New Roman" w:hAnsi="Times New Roman" w:cs="Times New Roman"/>
          <w:color w:val="FF0000"/>
        </w:rPr>
      </w:pPr>
    </w:p>
    <w:p w14:paraId="0000320D" w14:textId="77777777" w:rsidR="001069D9" w:rsidRDefault="001069D9">
      <w:pPr>
        <w:ind w:left="0" w:hanging="2"/>
        <w:jc w:val="both"/>
        <w:rPr>
          <w:rFonts w:ascii="Times New Roman" w:eastAsia="Times New Roman" w:hAnsi="Times New Roman" w:cs="Times New Roman"/>
        </w:rPr>
      </w:pPr>
    </w:p>
    <w:tbl>
      <w:tblPr>
        <w:tblStyle w:val="afffffffffa"/>
        <w:tblW w:w="100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2"/>
        <w:gridCol w:w="5643"/>
        <w:gridCol w:w="27"/>
        <w:gridCol w:w="3006"/>
      </w:tblGrid>
      <w:tr w:rsidR="001069D9" w14:paraId="38683302" w14:textId="77777777">
        <w:trPr>
          <w:trHeight w:val="296"/>
        </w:trPr>
        <w:tc>
          <w:tcPr>
            <w:tcW w:w="10098" w:type="dxa"/>
            <w:gridSpan w:val="4"/>
            <w:shd w:val="clear" w:color="auto" w:fill="D9D9D9"/>
          </w:tcPr>
          <w:p w14:paraId="0000320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 РАДА ПЕДАГОШКОГ КОЛЕГИЈУМА у шк. 2022/2023. г.</w:t>
            </w:r>
          </w:p>
        </w:tc>
      </w:tr>
      <w:tr w:rsidR="001069D9" w14:paraId="1079AACC" w14:textId="77777777">
        <w:trPr>
          <w:trHeight w:val="422"/>
        </w:trPr>
        <w:tc>
          <w:tcPr>
            <w:tcW w:w="10098" w:type="dxa"/>
            <w:gridSpan w:val="4"/>
            <w:shd w:val="clear" w:color="auto" w:fill="F2F2F2"/>
          </w:tcPr>
          <w:p w14:paraId="00003212"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Чланови Педагошког колегијума:</w:t>
            </w:r>
          </w:p>
          <w:p w14:paraId="00003213"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Директор: Весна Вајс- председник</w:t>
            </w:r>
            <w:r>
              <w:rPr>
                <w:rFonts w:ascii="Times New Roman" w:eastAsia="Times New Roman" w:hAnsi="Times New Roman" w:cs="Times New Roman"/>
                <w:i/>
              </w:rPr>
              <w:t>,</w:t>
            </w:r>
            <w:r>
              <w:rPr>
                <w:rFonts w:ascii="Times New Roman" w:eastAsia="Times New Roman" w:hAnsi="Times New Roman" w:cs="Times New Roman"/>
              </w:rPr>
              <w:t xml:space="preserve"> помоћници директора: Милица Чубрило и Ирен Бурањ</w:t>
            </w:r>
          </w:p>
          <w:p w14:paraId="00003214"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Председници стручних већа за разредну наставу: Слађана Гагић (1.разред), Ема Кривек (2. разред), Радмила Ђукић (3. разред), Татјана Халиловић (4. разред).</w:t>
            </w:r>
          </w:p>
          <w:p w14:paraId="00003215"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Председници стручних већа за предметну наставу: Рита Николић (5. разреди), Шандор Јухас (6. разреди), Милан Павић (7. разреди), Жужана Кокић Дели (8. разреди)</w:t>
            </w:r>
          </w:p>
          <w:p w14:paraId="00003216"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Председници Стручних већа за области предмета: Весна Рудић, Дамир Ишпановић, Анамарија Влаховић, Каролина Гајдош, Марија Маргит,  Елвира Ковач, Кристина Антал Динчић, Етел Зуберец, Ана Хербут, Елаура Шандор, Наталија Тадић, Марина Емини, Габор Јесенски, Симонида Ђорђевић, Чаба Ковач, Илдико Шванер</w:t>
            </w:r>
          </w:p>
          <w:p w14:paraId="00003217"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Председник стручног Актива за развој школског програма: Данијела Ђедовић- педагог</w:t>
            </w:r>
          </w:p>
          <w:p w14:paraId="00003218"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Председник стручног актива за развојно планирање: Тимеа Чикош</w:t>
            </w:r>
          </w:p>
          <w:p w14:paraId="00003219"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Председник Тима за заштиту ученика од насиља, злостављања и занемаривања: Изабела Сабо Секе - психолог</w:t>
            </w:r>
          </w:p>
          <w:p w14:paraId="0000321A"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Председник Тима за самовредновање: Маја Шаравања- педагог</w:t>
            </w:r>
          </w:p>
          <w:p w14:paraId="0000321B"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 xml:space="preserve">Председник Тима за инклузивно образовање: Ана Катић </w:t>
            </w:r>
          </w:p>
          <w:p w14:paraId="0000321C"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Председник Тима за обезбеђивање квалитета и развој установе: Агнеш Дудаш- библиотекар</w:t>
            </w:r>
          </w:p>
          <w:p w14:paraId="0000321D"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Председник Тима за развој међупредметних компетенција: Кларика Цинклер</w:t>
            </w:r>
          </w:p>
          <w:p w14:paraId="0000321E"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Председник Тима за професионалну оријентацију- Данијела Ђедовић- педагог</w:t>
            </w:r>
          </w:p>
          <w:p w14:paraId="0000321F"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Председник Тима за пројекте: Јолан Гунић</w:t>
            </w:r>
          </w:p>
          <w:p w14:paraId="00003220"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Председник Тима за превенцију осипања: Роберт Хербут</w:t>
            </w:r>
          </w:p>
          <w:p w14:paraId="00003221"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Председник Тима за односе са јавношћу и маркетинг: Весна Вајс- директор</w:t>
            </w:r>
          </w:p>
          <w:p w14:paraId="00003222" w14:textId="77777777" w:rsidR="001069D9" w:rsidRDefault="00000000">
            <w:pPr>
              <w:ind w:left="0" w:hanging="2"/>
              <w:rPr>
                <w:rFonts w:ascii="Times New Roman" w:eastAsia="Times New Roman" w:hAnsi="Times New Roman" w:cs="Times New Roman"/>
                <w:highlight w:val="yellow"/>
              </w:rPr>
            </w:pPr>
            <w:r>
              <w:rPr>
                <w:rFonts w:ascii="Times New Roman" w:eastAsia="Times New Roman" w:hAnsi="Times New Roman" w:cs="Times New Roman"/>
              </w:rPr>
              <w:t>Представник стручних сарадника (педагог и психолог већ присутни као председници струч. органа)</w:t>
            </w:r>
          </w:p>
        </w:tc>
      </w:tr>
      <w:tr w:rsidR="001069D9" w14:paraId="269A0A22" w14:textId="77777777">
        <w:trPr>
          <w:trHeight w:val="350"/>
        </w:trPr>
        <w:tc>
          <w:tcPr>
            <w:tcW w:w="10098" w:type="dxa"/>
            <w:gridSpan w:val="4"/>
            <w:shd w:val="clear" w:color="auto" w:fill="F2F2F2"/>
          </w:tcPr>
          <w:p w14:paraId="00003226" w14:textId="77777777" w:rsidR="001069D9" w:rsidRPr="00AC42D6" w:rsidRDefault="00000000">
            <w:pPr>
              <w:ind w:left="0" w:hanging="2"/>
              <w:jc w:val="both"/>
              <w:rPr>
                <w:rFonts w:ascii="Times New Roman" w:eastAsia="Times New Roman" w:hAnsi="Times New Roman" w:cs="Times New Roman"/>
                <w:b w:val="0"/>
                <w:bCs/>
              </w:rPr>
            </w:pPr>
            <w:r w:rsidRPr="00AC42D6">
              <w:rPr>
                <w:rFonts w:ascii="Times New Roman" w:eastAsia="Times New Roman" w:hAnsi="Times New Roman" w:cs="Times New Roman"/>
                <w:b w:val="0"/>
                <w:bCs/>
              </w:rPr>
              <w:t>Основни задаци Педагошког колегијума су праћење реализације образовно-васпитног рада у текућој школској години, координација рада стручних већа и актива, учешће у припреми и изради школског програма и других докумената школе, праћење реализације Школског развојног плана, план стручног усавршавања наставника и предлог мера за унапређивање рада наставника и стручних сарадника, опремање кабинета наставним средствима</w:t>
            </w:r>
          </w:p>
          <w:p w14:paraId="00003227" w14:textId="77777777" w:rsidR="001069D9" w:rsidRDefault="00000000">
            <w:pPr>
              <w:ind w:left="0" w:hanging="2"/>
              <w:jc w:val="both"/>
              <w:rPr>
                <w:rFonts w:ascii="Times New Roman" w:eastAsia="Times New Roman" w:hAnsi="Times New Roman" w:cs="Times New Roman"/>
                <w:color w:val="FF0000"/>
              </w:rPr>
            </w:pPr>
            <w:r w:rsidRPr="00AC42D6">
              <w:rPr>
                <w:rFonts w:ascii="Times New Roman" w:eastAsia="Times New Roman" w:hAnsi="Times New Roman" w:cs="Times New Roman"/>
                <w:b w:val="0"/>
                <w:bCs/>
              </w:rPr>
              <w:t xml:space="preserve">активни рад на побољшању успеха и дисциплине ученика, друга текућа питања у оквиру образовно васпитног рада. </w:t>
            </w:r>
            <w:r w:rsidRPr="00AC42D6">
              <w:rPr>
                <w:rFonts w:ascii="Times New Roman" w:eastAsia="Times New Roman" w:hAnsi="Times New Roman" w:cs="Times New Roman"/>
                <w:b w:val="0"/>
                <w:bCs/>
                <w:i/>
              </w:rPr>
              <w:t>Педагошки колегијум је због обуставе редовне наставе и затварања школа 16. марта 2020. формирао Вибер групу преко које функционише у континуитету. И током школске 2022-2023. Педагошки колегијум наставља своју делатност и онлајн.</w:t>
            </w:r>
          </w:p>
        </w:tc>
      </w:tr>
      <w:tr w:rsidR="001069D9" w14:paraId="7E8392C3" w14:textId="77777777">
        <w:tc>
          <w:tcPr>
            <w:tcW w:w="1422" w:type="dxa"/>
            <w:shd w:val="clear" w:color="auto" w:fill="D9D9D9"/>
          </w:tcPr>
          <w:p w14:paraId="0000322B" w14:textId="77777777" w:rsidR="001069D9" w:rsidRDefault="001069D9">
            <w:pPr>
              <w:ind w:left="0" w:hanging="2"/>
              <w:jc w:val="center"/>
              <w:rPr>
                <w:rFonts w:ascii="Times New Roman" w:eastAsia="Times New Roman" w:hAnsi="Times New Roman" w:cs="Times New Roman"/>
                <w:color w:val="FF0000"/>
              </w:rPr>
            </w:pPr>
          </w:p>
        </w:tc>
        <w:tc>
          <w:tcPr>
            <w:tcW w:w="5670" w:type="dxa"/>
            <w:gridSpan w:val="2"/>
            <w:shd w:val="clear" w:color="auto" w:fill="D9D9D9"/>
          </w:tcPr>
          <w:p w14:paraId="0000322C" w14:textId="77777777" w:rsidR="001069D9" w:rsidRDefault="001069D9">
            <w:pPr>
              <w:keepNext/>
              <w:ind w:left="0" w:hanging="2"/>
              <w:jc w:val="center"/>
              <w:rPr>
                <w:rFonts w:ascii="Times New Roman" w:eastAsia="Times New Roman" w:hAnsi="Times New Roman" w:cs="Times New Roman"/>
                <w:color w:val="FF0000"/>
              </w:rPr>
            </w:pPr>
          </w:p>
        </w:tc>
        <w:tc>
          <w:tcPr>
            <w:tcW w:w="3006" w:type="dxa"/>
            <w:shd w:val="clear" w:color="auto" w:fill="D9D9D9"/>
          </w:tcPr>
          <w:p w14:paraId="0000322E" w14:textId="77777777" w:rsidR="001069D9" w:rsidRDefault="001069D9">
            <w:pPr>
              <w:keepNext/>
              <w:ind w:left="0" w:hanging="2"/>
              <w:jc w:val="center"/>
              <w:rPr>
                <w:rFonts w:ascii="Times New Roman" w:eastAsia="Times New Roman" w:hAnsi="Times New Roman" w:cs="Times New Roman"/>
                <w:color w:val="FF0000"/>
              </w:rPr>
            </w:pPr>
          </w:p>
        </w:tc>
      </w:tr>
      <w:tr w:rsidR="001069D9" w14:paraId="18A24FEF" w14:textId="77777777">
        <w:tc>
          <w:tcPr>
            <w:tcW w:w="1422" w:type="dxa"/>
            <w:shd w:val="clear" w:color="auto" w:fill="D9D9D9"/>
          </w:tcPr>
          <w:p w14:paraId="0000322F" w14:textId="77777777" w:rsidR="001069D9" w:rsidRDefault="001069D9">
            <w:pPr>
              <w:ind w:left="0" w:hanging="2"/>
              <w:jc w:val="center"/>
              <w:rPr>
                <w:rFonts w:ascii="Times New Roman" w:eastAsia="Times New Roman" w:hAnsi="Times New Roman" w:cs="Times New Roman"/>
                <w:color w:val="FF0000"/>
              </w:rPr>
            </w:pPr>
          </w:p>
        </w:tc>
        <w:tc>
          <w:tcPr>
            <w:tcW w:w="5670" w:type="dxa"/>
            <w:gridSpan w:val="2"/>
            <w:shd w:val="clear" w:color="auto" w:fill="D9D9D9"/>
          </w:tcPr>
          <w:p w14:paraId="00003230" w14:textId="77777777" w:rsidR="001069D9" w:rsidRDefault="001069D9">
            <w:pPr>
              <w:keepNext/>
              <w:ind w:left="0" w:hanging="2"/>
              <w:jc w:val="center"/>
              <w:rPr>
                <w:rFonts w:ascii="Times New Roman" w:eastAsia="Times New Roman" w:hAnsi="Times New Roman" w:cs="Times New Roman"/>
                <w:color w:val="FF0000"/>
              </w:rPr>
            </w:pPr>
          </w:p>
        </w:tc>
        <w:tc>
          <w:tcPr>
            <w:tcW w:w="3006" w:type="dxa"/>
            <w:shd w:val="clear" w:color="auto" w:fill="D9D9D9"/>
          </w:tcPr>
          <w:p w14:paraId="00003232" w14:textId="77777777" w:rsidR="001069D9" w:rsidRDefault="001069D9">
            <w:pPr>
              <w:keepNext/>
              <w:ind w:left="0" w:hanging="2"/>
              <w:jc w:val="center"/>
              <w:rPr>
                <w:rFonts w:ascii="Times New Roman" w:eastAsia="Times New Roman" w:hAnsi="Times New Roman" w:cs="Times New Roman"/>
                <w:color w:val="FF0000"/>
              </w:rPr>
            </w:pPr>
          </w:p>
        </w:tc>
      </w:tr>
      <w:tr w:rsidR="001069D9" w14:paraId="25E13880" w14:textId="77777777">
        <w:tc>
          <w:tcPr>
            <w:tcW w:w="1422" w:type="dxa"/>
            <w:shd w:val="clear" w:color="auto" w:fill="D9D9D9"/>
          </w:tcPr>
          <w:p w14:paraId="0000323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Ред. бр.</w:t>
            </w:r>
          </w:p>
        </w:tc>
        <w:tc>
          <w:tcPr>
            <w:tcW w:w="5670" w:type="dxa"/>
            <w:gridSpan w:val="2"/>
            <w:shd w:val="clear" w:color="auto" w:fill="D9D9D9"/>
          </w:tcPr>
          <w:p w14:paraId="00003234" w14:textId="77777777" w:rsidR="001069D9" w:rsidRDefault="00000000">
            <w:pPr>
              <w:keepNext/>
              <w:ind w:left="0" w:hanging="2"/>
              <w:jc w:val="center"/>
              <w:rPr>
                <w:rFonts w:ascii="Times New Roman" w:eastAsia="Times New Roman" w:hAnsi="Times New Roman" w:cs="Times New Roman"/>
              </w:rPr>
            </w:pPr>
            <w:r>
              <w:rPr>
                <w:rFonts w:ascii="Times New Roman" w:eastAsia="Times New Roman" w:hAnsi="Times New Roman" w:cs="Times New Roman"/>
              </w:rPr>
              <w:t>ОПИС ПОСЛОВА</w:t>
            </w:r>
          </w:p>
        </w:tc>
        <w:tc>
          <w:tcPr>
            <w:tcW w:w="3006" w:type="dxa"/>
            <w:shd w:val="clear" w:color="auto" w:fill="D9D9D9"/>
          </w:tcPr>
          <w:p w14:paraId="00003236" w14:textId="77777777" w:rsidR="001069D9" w:rsidRDefault="00000000">
            <w:pPr>
              <w:keepNext/>
              <w:ind w:left="0" w:hanging="2"/>
              <w:jc w:val="center"/>
              <w:rPr>
                <w:rFonts w:ascii="Times New Roman" w:eastAsia="Times New Roman" w:hAnsi="Times New Roman" w:cs="Times New Roman"/>
              </w:rPr>
            </w:pPr>
            <w:r>
              <w:rPr>
                <w:rFonts w:ascii="Times New Roman" w:eastAsia="Times New Roman" w:hAnsi="Times New Roman" w:cs="Times New Roman"/>
              </w:rPr>
              <w:t>ДИНАМИКА</w:t>
            </w:r>
          </w:p>
        </w:tc>
      </w:tr>
      <w:tr w:rsidR="001069D9" w14:paraId="4C415493" w14:textId="77777777">
        <w:tc>
          <w:tcPr>
            <w:tcW w:w="7092" w:type="dxa"/>
            <w:gridSpan w:val="3"/>
            <w:shd w:val="clear" w:color="auto" w:fill="F2F2F2"/>
          </w:tcPr>
          <w:p w14:paraId="00003237" w14:textId="77777777" w:rsidR="001069D9" w:rsidRDefault="00000000">
            <w:pPr>
              <w:keepNext/>
              <w:ind w:left="0" w:hanging="2"/>
              <w:rPr>
                <w:rFonts w:ascii="Times New Roman" w:eastAsia="Times New Roman" w:hAnsi="Times New Roman" w:cs="Times New Roman"/>
              </w:rPr>
            </w:pPr>
            <w:bookmarkStart w:id="132" w:name="_heading=h.14ykbeg" w:colFirst="0" w:colLast="0"/>
            <w:bookmarkEnd w:id="132"/>
            <w:r>
              <w:rPr>
                <w:rFonts w:ascii="Times New Roman" w:eastAsia="Times New Roman" w:hAnsi="Times New Roman" w:cs="Times New Roman"/>
              </w:rPr>
              <w:t>ПРВИ САСТАНАК</w:t>
            </w:r>
          </w:p>
        </w:tc>
        <w:tc>
          <w:tcPr>
            <w:tcW w:w="3006" w:type="dxa"/>
          </w:tcPr>
          <w:p w14:paraId="0000323A" w14:textId="77777777" w:rsidR="001069D9" w:rsidRDefault="00000000">
            <w:pPr>
              <w:keepNext/>
              <w:ind w:left="0" w:hanging="2"/>
              <w:rPr>
                <w:rFonts w:ascii="Times New Roman" w:eastAsia="Times New Roman" w:hAnsi="Times New Roman" w:cs="Times New Roman"/>
              </w:rPr>
            </w:pPr>
            <w:r>
              <w:rPr>
                <w:rFonts w:ascii="Times New Roman" w:eastAsia="Times New Roman" w:hAnsi="Times New Roman" w:cs="Times New Roman"/>
              </w:rPr>
              <w:t>АВГУСТ - СЕПТЕМБАР</w:t>
            </w:r>
          </w:p>
        </w:tc>
      </w:tr>
      <w:tr w:rsidR="001069D9" w14:paraId="01566F96" w14:textId="77777777">
        <w:tc>
          <w:tcPr>
            <w:tcW w:w="1422" w:type="dxa"/>
          </w:tcPr>
          <w:p w14:paraId="0000323B" w14:textId="77777777" w:rsidR="001069D9" w:rsidRDefault="001069D9">
            <w:pPr>
              <w:numPr>
                <w:ilvl w:val="0"/>
                <w:numId w:val="71"/>
              </w:numPr>
              <w:ind w:left="0" w:hanging="2"/>
              <w:rPr>
                <w:rFonts w:ascii="Times New Roman" w:eastAsia="Times New Roman" w:hAnsi="Times New Roman" w:cs="Times New Roman"/>
                <w:color w:val="FF0000"/>
              </w:rPr>
            </w:pPr>
          </w:p>
        </w:tc>
        <w:tc>
          <w:tcPr>
            <w:tcW w:w="8676" w:type="dxa"/>
            <w:gridSpan w:val="3"/>
          </w:tcPr>
          <w:p w14:paraId="0000323C" w14:textId="77777777" w:rsidR="001069D9" w:rsidRPr="00AC42D6" w:rsidRDefault="00000000">
            <w:pPr>
              <w:ind w:left="0" w:hanging="2"/>
              <w:jc w:val="both"/>
              <w:rPr>
                <w:rFonts w:ascii="Times New Roman" w:eastAsia="Times New Roman" w:hAnsi="Times New Roman" w:cs="Times New Roman"/>
                <w:b w:val="0"/>
                <w:bCs/>
              </w:rPr>
            </w:pPr>
            <w:r w:rsidRPr="00AC42D6">
              <w:rPr>
                <w:rFonts w:ascii="Times New Roman" w:eastAsia="Times New Roman" w:hAnsi="Times New Roman" w:cs="Times New Roman"/>
                <w:b w:val="0"/>
                <w:bCs/>
              </w:rPr>
              <w:t>Разматрање Годишњег плана рада за школску 2022/2023. годину на основу Стручног упутства за организацију образовно- васпитног рада у основној школи у школској 2022/2023. години</w:t>
            </w:r>
            <w:r w:rsidRPr="00AC42D6">
              <w:rPr>
                <w:rFonts w:ascii="Times New Roman" w:eastAsia="Times New Roman" w:hAnsi="Times New Roman" w:cs="Times New Roman"/>
                <w:b w:val="0"/>
                <w:bCs/>
                <w:color w:val="FF0000"/>
              </w:rPr>
              <w:t xml:space="preserve"> </w:t>
            </w:r>
            <w:r w:rsidRPr="00AC42D6">
              <w:rPr>
                <w:rFonts w:ascii="Times New Roman" w:eastAsia="Times New Roman" w:hAnsi="Times New Roman" w:cs="Times New Roman"/>
                <w:b w:val="0"/>
                <w:bCs/>
              </w:rPr>
              <w:t>601- 00-00026/1/2022-15);</w:t>
            </w:r>
          </w:p>
        </w:tc>
      </w:tr>
      <w:tr w:rsidR="001069D9" w14:paraId="6C037B59" w14:textId="77777777">
        <w:tc>
          <w:tcPr>
            <w:tcW w:w="1422" w:type="dxa"/>
          </w:tcPr>
          <w:p w14:paraId="0000323F" w14:textId="77777777" w:rsidR="001069D9" w:rsidRDefault="001069D9">
            <w:pPr>
              <w:numPr>
                <w:ilvl w:val="0"/>
                <w:numId w:val="71"/>
              </w:numPr>
              <w:ind w:left="0" w:hanging="2"/>
              <w:rPr>
                <w:rFonts w:ascii="Times New Roman" w:eastAsia="Times New Roman" w:hAnsi="Times New Roman" w:cs="Times New Roman"/>
                <w:color w:val="FF0000"/>
              </w:rPr>
            </w:pPr>
          </w:p>
        </w:tc>
        <w:tc>
          <w:tcPr>
            <w:tcW w:w="8676" w:type="dxa"/>
            <w:gridSpan w:val="3"/>
          </w:tcPr>
          <w:p w14:paraId="00003240"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Распоред контролних и писмених задатака, Распоред додатне, допунске наставе и секција</w:t>
            </w:r>
          </w:p>
        </w:tc>
      </w:tr>
      <w:tr w:rsidR="001069D9" w14:paraId="5C9FE577" w14:textId="77777777">
        <w:tc>
          <w:tcPr>
            <w:tcW w:w="1422" w:type="dxa"/>
          </w:tcPr>
          <w:p w14:paraId="00003243" w14:textId="77777777" w:rsidR="001069D9" w:rsidRDefault="001069D9">
            <w:pPr>
              <w:numPr>
                <w:ilvl w:val="0"/>
                <w:numId w:val="71"/>
              </w:numPr>
              <w:ind w:left="0" w:hanging="2"/>
              <w:rPr>
                <w:rFonts w:ascii="Times New Roman" w:eastAsia="Times New Roman" w:hAnsi="Times New Roman" w:cs="Times New Roman"/>
                <w:color w:val="FF0000"/>
              </w:rPr>
            </w:pPr>
          </w:p>
        </w:tc>
        <w:tc>
          <w:tcPr>
            <w:tcW w:w="8676" w:type="dxa"/>
            <w:gridSpan w:val="3"/>
          </w:tcPr>
          <w:p w14:paraId="00003244"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Предлог плана стручног усавршавања на нивоу установе</w:t>
            </w:r>
          </w:p>
        </w:tc>
      </w:tr>
      <w:tr w:rsidR="001069D9" w14:paraId="7D32ED67" w14:textId="77777777">
        <w:tc>
          <w:tcPr>
            <w:tcW w:w="1422" w:type="dxa"/>
          </w:tcPr>
          <w:p w14:paraId="00003247" w14:textId="77777777" w:rsidR="001069D9" w:rsidRDefault="001069D9">
            <w:pPr>
              <w:numPr>
                <w:ilvl w:val="0"/>
                <w:numId w:val="71"/>
              </w:numPr>
              <w:ind w:left="0" w:hanging="2"/>
              <w:rPr>
                <w:rFonts w:ascii="Times New Roman" w:eastAsia="Times New Roman" w:hAnsi="Times New Roman" w:cs="Times New Roman"/>
                <w:color w:val="FF0000"/>
              </w:rPr>
            </w:pPr>
          </w:p>
        </w:tc>
        <w:tc>
          <w:tcPr>
            <w:tcW w:w="8676" w:type="dxa"/>
            <w:gridSpan w:val="3"/>
          </w:tcPr>
          <w:p w14:paraId="00003248"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Утврђивање термина класификационих периода и датума родитељских састанака, датума промена смена, отворених врата школе, плана школских такмичења</w:t>
            </w:r>
          </w:p>
        </w:tc>
      </w:tr>
      <w:tr w:rsidR="001069D9" w14:paraId="25CA8D31" w14:textId="77777777">
        <w:tc>
          <w:tcPr>
            <w:tcW w:w="1422" w:type="dxa"/>
          </w:tcPr>
          <w:p w14:paraId="0000324B" w14:textId="77777777" w:rsidR="001069D9" w:rsidRDefault="001069D9">
            <w:pPr>
              <w:numPr>
                <w:ilvl w:val="0"/>
                <w:numId w:val="71"/>
              </w:numPr>
              <w:ind w:left="0" w:hanging="2"/>
              <w:rPr>
                <w:rFonts w:ascii="Times New Roman" w:eastAsia="Times New Roman" w:hAnsi="Times New Roman" w:cs="Times New Roman"/>
                <w:color w:val="FF0000"/>
              </w:rPr>
            </w:pPr>
          </w:p>
        </w:tc>
        <w:tc>
          <w:tcPr>
            <w:tcW w:w="8676" w:type="dxa"/>
            <w:gridSpan w:val="3"/>
          </w:tcPr>
          <w:p w14:paraId="0000324C"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Организовање педагошко-инструктивног увида и надзора</w:t>
            </w:r>
          </w:p>
        </w:tc>
      </w:tr>
      <w:tr w:rsidR="001069D9" w14:paraId="6697658B" w14:textId="77777777">
        <w:tc>
          <w:tcPr>
            <w:tcW w:w="1422" w:type="dxa"/>
          </w:tcPr>
          <w:p w14:paraId="0000324F" w14:textId="77777777" w:rsidR="001069D9" w:rsidRDefault="001069D9">
            <w:pPr>
              <w:numPr>
                <w:ilvl w:val="0"/>
                <w:numId w:val="71"/>
              </w:numPr>
              <w:ind w:left="0" w:hanging="2"/>
              <w:rPr>
                <w:rFonts w:ascii="Times New Roman" w:eastAsia="Times New Roman" w:hAnsi="Times New Roman" w:cs="Times New Roman"/>
                <w:color w:val="FF0000"/>
              </w:rPr>
            </w:pPr>
          </w:p>
        </w:tc>
        <w:tc>
          <w:tcPr>
            <w:tcW w:w="8676" w:type="dxa"/>
            <w:gridSpan w:val="3"/>
          </w:tcPr>
          <w:p w14:paraId="00003250" w14:textId="77777777" w:rsidR="001069D9" w:rsidRPr="00AC42D6" w:rsidRDefault="00000000">
            <w:pPr>
              <w:ind w:left="0" w:hanging="2"/>
              <w:jc w:val="both"/>
              <w:rPr>
                <w:rFonts w:ascii="Times New Roman" w:eastAsia="Times New Roman" w:hAnsi="Times New Roman" w:cs="Times New Roman"/>
                <w:b w:val="0"/>
                <w:bCs/>
              </w:rPr>
            </w:pPr>
            <w:r w:rsidRPr="00AC42D6">
              <w:rPr>
                <w:rFonts w:ascii="Times New Roman" w:eastAsia="Times New Roman" w:hAnsi="Times New Roman" w:cs="Times New Roman"/>
                <w:b w:val="0"/>
                <w:bCs/>
              </w:rPr>
              <w:t>Упознавање са правцима развоја школе у наредном периоду</w:t>
            </w:r>
          </w:p>
        </w:tc>
      </w:tr>
      <w:tr w:rsidR="001069D9" w14:paraId="591F700B" w14:textId="77777777">
        <w:tc>
          <w:tcPr>
            <w:tcW w:w="1422" w:type="dxa"/>
          </w:tcPr>
          <w:p w14:paraId="00003253" w14:textId="77777777" w:rsidR="001069D9" w:rsidRDefault="001069D9">
            <w:pPr>
              <w:numPr>
                <w:ilvl w:val="0"/>
                <w:numId w:val="71"/>
              </w:numPr>
              <w:ind w:left="0" w:hanging="2"/>
              <w:rPr>
                <w:rFonts w:ascii="Times New Roman" w:eastAsia="Times New Roman" w:hAnsi="Times New Roman" w:cs="Times New Roman"/>
                <w:color w:val="FF0000"/>
              </w:rPr>
            </w:pPr>
          </w:p>
        </w:tc>
        <w:tc>
          <w:tcPr>
            <w:tcW w:w="8676" w:type="dxa"/>
            <w:gridSpan w:val="3"/>
          </w:tcPr>
          <w:p w14:paraId="00003254"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Разно</w:t>
            </w:r>
          </w:p>
        </w:tc>
      </w:tr>
      <w:tr w:rsidR="001069D9" w14:paraId="261A3B14" w14:textId="77777777">
        <w:tc>
          <w:tcPr>
            <w:tcW w:w="7092" w:type="dxa"/>
            <w:gridSpan w:val="3"/>
            <w:shd w:val="clear" w:color="auto" w:fill="F2F2F2"/>
          </w:tcPr>
          <w:p w14:paraId="00003257" w14:textId="77777777" w:rsidR="001069D9" w:rsidRDefault="00000000">
            <w:pPr>
              <w:keepNext/>
              <w:ind w:left="0" w:hanging="2"/>
              <w:rPr>
                <w:rFonts w:ascii="Times New Roman" w:eastAsia="Times New Roman" w:hAnsi="Times New Roman" w:cs="Times New Roman"/>
              </w:rPr>
            </w:pPr>
            <w:bookmarkStart w:id="133" w:name="_heading=h.3oy7u29" w:colFirst="0" w:colLast="0"/>
            <w:bookmarkEnd w:id="133"/>
            <w:r>
              <w:rPr>
                <w:rFonts w:ascii="Times New Roman" w:eastAsia="Times New Roman" w:hAnsi="Times New Roman" w:cs="Times New Roman"/>
              </w:rPr>
              <w:t>ДРУГИ САСТАНАК</w:t>
            </w:r>
          </w:p>
        </w:tc>
        <w:tc>
          <w:tcPr>
            <w:tcW w:w="3006" w:type="dxa"/>
          </w:tcPr>
          <w:p w14:paraId="0000325A" w14:textId="77777777" w:rsidR="001069D9" w:rsidRDefault="00000000">
            <w:pPr>
              <w:keepNext/>
              <w:ind w:left="0" w:hanging="2"/>
              <w:rPr>
                <w:rFonts w:ascii="Times New Roman" w:eastAsia="Times New Roman" w:hAnsi="Times New Roman" w:cs="Times New Roman"/>
              </w:rPr>
            </w:pPr>
            <w:r>
              <w:rPr>
                <w:rFonts w:ascii="Times New Roman" w:eastAsia="Times New Roman" w:hAnsi="Times New Roman" w:cs="Times New Roman"/>
              </w:rPr>
              <w:t>ОКТОБАР</w:t>
            </w:r>
          </w:p>
        </w:tc>
      </w:tr>
      <w:tr w:rsidR="001069D9" w14:paraId="57592304" w14:textId="77777777">
        <w:tc>
          <w:tcPr>
            <w:tcW w:w="1422" w:type="dxa"/>
          </w:tcPr>
          <w:p w14:paraId="0000325B" w14:textId="77777777" w:rsidR="001069D9" w:rsidRDefault="001069D9">
            <w:pPr>
              <w:numPr>
                <w:ilvl w:val="0"/>
                <w:numId w:val="60"/>
              </w:numPr>
              <w:ind w:left="0" w:hanging="2"/>
              <w:rPr>
                <w:rFonts w:ascii="Times New Roman" w:eastAsia="Times New Roman" w:hAnsi="Times New Roman" w:cs="Times New Roman"/>
              </w:rPr>
            </w:pPr>
          </w:p>
        </w:tc>
        <w:tc>
          <w:tcPr>
            <w:tcW w:w="8676" w:type="dxa"/>
            <w:gridSpan w:val="3"/>
          </w:tcPr>
          <w:p w14:paraId="0000325C"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Усвајање нових ИОП-а</w:t>
            </w:r>
          </w:p>
        </w:tc>
      </w:tr>
      <w:tr w:rsidR="001069D9" w14:paraId="11A12580" w14:textId="77777777">
        <w:tc>
          <w:tcPr>
            <w:tcW w:w="1422" w:type="dxa"/>
          </w:tcPr>
          <w:p w14:paraId="0000325F" w14:textId="77777777" w:rsidR="001069D9" w:rsidRDefault="001069D9">
            <w:pPr>
              <w:numPr>
                <w:ilvl w:val="0"/>
                <w:numId w:val="60"/>
              </w:numPr>
              <w:ind w:left="0" w:hanging="2"/>
              <w:rPr>
                <w:rFonts w:ascii="Times New Roman" w:eastAsia="Times New Roman" w:hAnsi="Times New Roman" w:cs="Times New Roman"/>
              </w:rPr>
            </w:pPr>
          </w:p>
        </w:tc>
        <w:tc>
          <w:tcPr>
            <w:tcW w:w="8676" w:type="dxa"/>
            <w:gridSpan w:val="3"/>
          </w:tcPr>
          <w:p w14:paraId="00003260"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Израда критеријума оцењивања-подела задужења у оквиру стручних већа; прикупљање и обједињавање материјала</w:t>
            </w:r>
          </w:p>
        </w:tc>
      </w:tr>
      <w:tr w:rsidR="001069D9" w14:paraId="6E285931" w14:textId="77777777">
        <w:tc>
          <w:tcPr>
            <w:tcW w:w="1422" w:type="dxa"/>
          </w:tcPr>
          <w:p w14:paraId="00003263" w14:textId="77777777" w:rsidR="001069D9" w:rsidRDefault="001069D9">
            <w:pPr>
              <w:numPr>
                <w:ilvl w:val="0"/>
                <w:numId w:val="60"/>
              </w:numPr>
              <w:ind w:left="0" w:hanging="2"/>
              <w:rPr>
                <w:rFonts w:ascii="Times New Roman" w:eastAsia="Times New Roman" w:hAnsi="Times New Roman" w:cs="Times New Roman"/>
              </w:rPr>
            </w:pPr>
          </w:p>
        </w:tc>
        <w:tc>
          <w:tcPr>
            <w:tcW w:w="8676" w:type="dxa"/>
            <w:gridSpan w:val="3"/>
          </w:tcPr>
          <w:p w14:paraId="00003264"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Предлог набавке стручне литературе и наставних средстава</w:t>
            </w:r>
          </w:p>
        </w:tc>
      </w:tr>
      <w:tr w:rsidR="001069D9" w14:paraId="1CF2A7C3" w14:textId="77777777">
        <w:tc>
          <w:tcPr>
            <w:tcW w:w="1422" w:type="dxa"/>
          </w:tcPr>
          <w:p w14:paraId="00003267" w14:textId="77777777" w:rsidR="001069D9" w:rsidRDefault="001069D9">
            <w:pPr>
              <w:numPr>
                <w:ilvl w:val="0"/>
                <w:numId w:val="60"/>
              </w:numPr>
              <w:ind w:left="0" w:hanging="2"/>
              <w:rPr>
                <w:rFonts w:ascii="Times New Roman" w:eastAsia="Times New Roman" w:hAnsi="Times New Roman" w:cs="Times New Roman"/>
              </w:rPr>
            </w:pPr>
          </w:p>
        </w:tc>
        <w:tc>
          <w:tcPr>
            <w:tcW w:w="8676" w:type="dxa"/>
            <w:gridSpan w:val="3"/>
          </w:tcPr>
          <w:p w14:paraId="00003268"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Рад Ученичког парламента</w:t>
            </w:r>
          </w:p>
        </w:tc>
      </w:tr>
      <w:tr w:rsidR="001069D9" w14:paraId="241A9A2A" w14:textId="77777777">
        <w:tc>
          <w:tcPr>
            <w:tcW w:w="1422" w:type="dxa"/>
          </w:tcPr>
          <w:p w14:paraId="0000326B" w14:textId="77777777" w:rsidR="001069D9" w:rsidRDefault="001069D9">
            <w:pPr>
              <w:numPr>
                <w:ilvl w:val="0"/>
                <w:numId w:val="60"/>
              </w:numPr>
              <w:ind w:left="0" w:hanging="2"/>
              <w:rPr>
                <w:rFonts w:ascii="Times New Roman" w:eastAsia="Times New Roman" w:hAnsi="Times New Roman" w:cs="Times New Roman"/>
              </w:rPr>
            </w:pPr>
          </w:p>
        </w:tc>
        <w:tc>
          <w:tcPr>
            <w:tcW w:w="8676" w:type="dxa"/>
            <w:gridSpan w:val="3"/>
          </w:tcPr>
          <w:p w14:paraId="0000326C"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Реализација Програма заштите деце од насиља</w:t>
            </w:r>
          </w:p>
        </w:tc>
      </w:tr>
      <w:tr w:rsidR="001069D9" w14:paraId="2B990B2F" w14:textId="77777777">
        <w:tc>
          <w:tcPr>
            <w:tcW w:w="7092" w:type="dxa"/>
            <w:gridSpan w:val="3"/>
            <w:shd w:val="clear" w:color="auto" w:fill="F2F2F2"/>
          </w:tcPr>
          <w:p w14:paraId="0000326F" w14:textId="77777777" w:rsidR="001069D9" w:rsidRDefault="00000000">
            <w:pPr>
              <w:keepNext/>
              <w:ind w:left="0" w:hanging="2"/>
              <w:rPr>
                <w:rFonts w:ascii="Times New Roman" w:eastAsia="Times New Roman" w:hAnsi="Times New Roman" w:cs="Times New Roman"/>
              </w:rPr>
            </w:pPr>
            <w:bookmarkStart w:id="134" w:name="_heading=h.243i4a2" w:colFirst="0" w:colLast="0"/>
            <w:bookmarkEnd w:id="134"/>
            <w:r>
              <w:rPr>
                <w:rFonts w:ascii="Times New Roman" w:eastAsia="Times New Roman" w:hAnsi="Times New Roman" w:cs="Times New Roman"/>
              </w:rPr>
              <w:t>ТРЕЋИ САСТАНАК</w:t>
            </w:r>
          </w:p>
        </w:tc>
        <w:tc>
          <w:tcPr>
            <w:tcW w:w="3006" w:type="dxa"/>
          </w:tcPr>
          <w:p w14:paraId="00003272" w14:textId="77777777" w:rsidR="001069D9" w:rsidRDefault="00000000">
            <w:pPr>
              <w:keepNext/>
              <w:ind w:left="0" w:hanging="2"/>
              <w:rPr>
                <w:rFonts w:ascii="Times New Roman" w:eastAsia="Times New Roman" w:hAnsi="Times New Roman" w:cs="Times New Roman"/>
              </w:rPr>
            </w:pPr>
            <w:r>
              <w:rPr>
                <w:rFonts w:ascii="Times New Roman" w:eastAsia="Times New Roman" w:hAnsi="Times New Roman" w:cs="Times New Roman"/>
              </w:rPr>
              <w:t>ДЕЦЕМБАР</w:t>
            </w:r>
          </w:p>
        </w:tc>
      </w:tr>
      <w:tr w:rsidR="001069D9" w14:paraId="294EE052" w14:textId="77777777">
        <w:tc>
          <w:tcPr>
            <w:tcW w:w="1422" w:type="dxa"/>
          </w:tcPr>
          <w:p w14:paraId="00003273" w14:textId="77777777" w:rsidR="001069D9" w:rsidRDefault="001069D9">
            <w:pPr>
              <w:numPr>
                <w:ilvl w:val="0"/>
                <w:numId w:val="61"/>
              </w:numPr>
              <w:ind w:left="0" w:hanging="2"/>
              <w:rPr>
                <w:rFonts w:ascii="Times New Roman" w:eastAsia="Times New Roman" w:hAnsi="Times New Roman" w:cs="Times New Roman"/>
              </w:rPr>
            </w:pPr>
          </w:p>
        </w:tc>
        <w:tc>
          <w:tcPr>
            <w:tcW w:w="8676" w:type="dxa"/>
            <w:gridSpan w:val="3"/>
          </w:tcPr>
          <w:p w14:paraId="00003274"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Анализа успеха и дисциплине ученика на крају првог тромесечја и другог тромесечја, предлог мера за побољшање успеха и дисциплине ученика и рада наставника</w:t>
            </w:r>
          </w:p>
        </w:tc>
      </w:tr>
      <w:tr w:rsidR="001069D9" w14:paraId="52005FE3" w14:textId="77777777">
        <w:tc>
          <w:tcPr>
            <w:tcW w:w="1422" w:type="dxa"/>
          </w:tcPr>
          <w:p w14:paraId="00003277" w14:textId="77777777" w:rsidR="001069D9" w:rsidRDefault="001069D9">
            <w:pPr>
              <w:numPr>
                <w:ilvl w:val="0"/>
                <w:numId w:val="61"/>
              </w:numPr>
              <w:ind w:left="0" w:hanging="2"/>
              <w:rPr>
                <w:rFonts w:ascii="Times New Roman" w:eastAsia="Times New Roman" w:hAnsi="Times New Roman" w:cs="Times New Roman"/>
              </w:rPr>
            </w:pPr>
          </w:p>
        </w:tc>
        <w:tc>
          <w:tcPr>
            <w:tcW w:w="8676" w:type="dxa"/>
            <w:gridSpan w:val="3"/>
          </w:tcPr>
          <w:p w14:paraId="00003278"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Извештај након истраживања сарадње породице и школе</w:t>
            </w:r>
          </w:p>
        </w:tc>
      </w:tr>
      <w:tr w:rsidR="001069D9" w14:paraId="736B66D9" w14:textId="77777777">
        <w:tc>
          <w:tcPr>
            <w:tcW w:w="1422" w:type="dxa"/>
          </w:tcPr>
          <w:p w14:paraId="0000327B" w14:textId="77777777" w:rsidR="001069D9" w:rsidRDefault="001069D9">
            <w:pPr>
              <w:numPr>
                <w:ilvl w:val="0"/>
                <w:numId w:val="61"/>
              </w:numPr>
              <w:ind w:left="0" w:hanging="2"/>
              <w:rPr>
                <w:rFonts w:ascii="Times New Roman" w:eastAsia="Times New Roman" w:hAnsi="Times New Roman" w:cs="Times New Roman"/>
              </w:rPr>
            </w:pPr>
          </w:p>
        </w:tc>
        <w:tc>
          <w:tcPr>
            <w:tcW w:w="8676" w:type="dxa"/>
            <w:gridSpan w:val="3"/>
          </w:tcPr>
          <w:p w14:paraId="0000327C"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Вредновање квалитета рада и мере унапређења наставног процеса</w:t>
            </w:r>
          </w:p>
        </w:tc>
      </w:tr>
      <w:tr w:rsidR="001069D9" w14:paraId="7A55756F" w14:textId="77777777">
        <w:tc>
          <w:tcPr>
            <w:tcW w:w="1422" w:type="dxa"/>
          </w:tcPr>
          <w:p w14:paraId="0000327F" w14:textId="77777777" w:rsidR="001069D9" w:rsidRDefault="001069D9">
            <w:pPr>
              <w:numPr>
                <w:ilvl w:val="0"/>
                <w:numId w:val="61"/>
              </w:numPr>
              <w:ind w:left="0" w:hanging="2"/>
              <w:rPr>
                <w:rFonts w:ascii="Times New Roman" w:eastAsia="Times New Roman" w:hAnsi="Times New Roman" w:cs="Times New Roman"/>
              </w:rPr>
            </w:pPr>
          </w:p>
        </w:tc>
        <w:tc>
          <w:tcPr>
            <w:tcW w:w="8676" w:type="dxa"/>
            <w:gridSpan w:val="3"/>
          </w:tcPr>
          <w:p w14:paraId="00003280"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Редовност похађања наставе</w:t>
            </w:r>
          </w:p>
        </w:tc>
      </w:tr>
      <w:tr w:rsidR="001069D9" w14:paraId="3B872507" w14:textId="77777777">
        <w:tc>
          <w:tcPr>
            <w:tcW w:w="1422" w:type="dxa"/>
          </w:tcPr>
          <w:p w14:paraId="00003283" w14:textId="77777777" w:rsidR="001069D9" w:rsidRDefault="001069D9">
            <w:pPr>
              <w:numPr>
                <w:ilvl w:val="0"/>
                <w:numId w:val="61"/>
              </w:numPr>
              <w:ind w:left="0" w:hanging="2"/>
              <w:rPr>
                <w:rFonts w:ascii="Times New Roman" w:eastAsia="Times New Roman" w:hAnsi="Times New Roman" w:cs="Times New Roman"/>
              </w:rPr>
            </w:pPr>
          </w:p>
        </w:tc>
        <w:tc>
          <w:tcPr>
            <w:tcW w:w="8676" w:type="dxa"/>
            <w:gridSpan w:val="3"/>
          </w:tcPr>
          <w:p w14:paraId="00003284"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Рад са децом са поремећајима у учењу и понашању</w:t>
            </w:r>
          </w:p>
        </w:tc>
      </w:tr>
      <w:tr w:rsidR="001069D9" w14:paraId="4AA44134" w14:textId="77777777">
        <w:tc>
          <w:tcPr>
            <w:tcW w:w="1422" w:type="dxa"/>
          </w:tcPr>
          <w:p w14:paraId="00003287" w14:textId="77777777" w:rsidR="001069D9" w:rsidRDefault="001069D9">
            <w:pPr>
              <w:numPr>
                <w:ilvl w:val="0"/>
                <w:numId w:val="61"/>
              </w:numPr>
              <w:ind w:left="0" w:hanging="2"/>
              <w:rPr>
                <w:rFonts w:ascii="Times New Roman" w:eastAsia="Times New Roman" w:hAnsi="Times New Roman" w:cs="Times New Roman"/>
              </w:rPr>
            </w:pPr>
          </w:p>
        </w:tc>
        <w:tc>
          <w:tcPr>
            <w:tcW w:w="8676" w:type="dxa"/>
            <w:gridSpan w:val="3"/>
          </w:tcPr>
          <w:p w14:paraId="00003288"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Реализација ваннаставних активности </w:t>
            </w:r>
          </w:p>
        </w:tc>
      </w:tr>
      <w:tr w:rsidR="001069D9" w14:paraId="1A66428E" w14:textId="77777777">
        <w:tc>
          <w:tcPr>
            <w:tcW w:w="1422" w:type="dxa"/>
          </w:tcPr>
          <w:p w14:paraId="0000328B" w14:textId="77777777" w:rsidR="001069D9" w:rsidRDefault="001069D9">
            <w:pPr>
              <w:numPr>
                <w:ilvl w:val="0"/>
                <w:numId w:val="61"/>
              </w:numPr>
              <w:ind w:left="0" w:hanging="2"/>
              <w:rPr>
                <w:rFonts w:ascii="Times New Roman" w:eastAsia="Times New Roman" w:hAnsi="Times New Roman" w:cs="Times New Roman"/>
              </w:rPr>
            </w:pPr>
          </w:p>
        </w:tc>
        <w:tc>
          <w:tcPr>
            <w:tcW w:w="8676" w:type="dxa"/>
            <w:gridSpan w:val="3"/>
          </w:tcPr>
          <w:p w14:paraId="0000328C"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Праћење рада приправника и ментора</w:t>
            </w:r>
          </w:p>
        </w:tc>
      </w:tr>
      <w:tr w:rsidR="001069D9" w14:paraId="6014132E" w14:textId="77777777">
        <w:tc>
          <w:tcPr>
            <w:tcW w:w="1422" w:type="dxa"/>
          </w:tcPr>
          <w:p w14:paraId="0000328F" w14:textId="77777777" w:rsidR="001069D9" w:rsidRDefault="001069D9">
            <w:pPr>
              <w:numPr>
                <w:ilvl w:val="0"/>
                <w:numId w:val="61"/>
              </w:numPr>
              <w:ind w:left="0" w:hanging="2"/>
              <w:rPr>
                <w:rFonts w:ascii="Times New Roman" w:eastAsia="Times New Roman" w:hAnsi="Times New Roman" w:cs="Times New Roman"/>
              </w:rPr>
            </w:pPr>
          </w:p>
        </w:tc>
        <w:tc>
          <w:tcPr>
            <w:tcW w:w="8676" w:type="dxa"/>
            <w:gridSpan w:val="3"/>
          </w:tcPr>
          <w:p w14:paraId="00003290"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Разно</w:t>
            </w:r>
          </w:p>
        </w:tc>
      </w:tr>
      <w:tr w:rsidR="001069D9" w14:paraId="7D30C47E" w14:textId="77777777">
        <w:tc>
          <w:tcPr>
            <w:tcW w:w="7092" w:type="dxa"/>
            <w:gridSpan w:val="3"/>
            <w:shd w:val="clear" w:color="auto" w:fill="F2F2F2"/>
          </w:tcPr>
          <w:p w14:paraId="00003293" w14:textId="77777777" w:rsidR="001069D9" w:rsidRDefault="00000000">
            <w:pPr>
              <w:keepNext/>
              <w:ind w:left="0" w:hanging="2"/>
              <w:rPr>
                <w:rFonts w:ascii="Times New Roman" w:eastAsia="Times New Roman" w:hAnsi="Times New Roman" w:cs="Times New Roman"/>
              </w:rPr>
            </w:pPr>
            <w:bookmarkStart w:id="135" w:name="_heading=h.j8sehv" w:colFirst="0" w:colLast="0"/>
            <w:bookmarkEnd w:id="135"/>
            <w:r>
              <w:rPr>
                <w:rFonts w:ascii="Times New Roman" w:eastAsia="Times New Roman" w:hAnsi="Times New Roman" w:cs="Times New Roman"/>
              </w:rPr>
              <w:t>ЧЕТВРТИ САСТАНАК</w:t>
            </w:r>
          </w:p>
        </w:tc>
        <w:tc>
          <w:tcPr>
            <w:tcW w:w="3006" w:type="dxa"/>
          </w:tcPr>
          <w:p w14:paraId="00003296" w14:textId="77777777" w:rsidR="001069D9" w:rsidRDefault="00000000">
            <w:pPr>
              <w:keepNext/>
              <w:ind w:left="0" w:hanging="2"/>
              <w:rPr>
                <w:rFonts w:ascii="Times New Roman" w:eastAsia="Times New Roman" w:hAnsi="Times New Roman" w:cs="Times New Roman"/>
              </w:rPr>
            </w:pPr>
            <w:r>
              <w:rPr>
                <w:rFonts w:ascii="Times New Roman" w:eastAsia="Times New Roman" w:hAnsi="Times New Roman" w:cs="Times New Roman"/>
              </w:rPr>
              <w:t>ЈАНУАР</w:t>
            </w:r>
          </w:p>
        </w:tc>
      </w:tr>
      <w:tr w:rsidR="001069D9" w14:paraId="52EF0E7B" w14:textId="77777777">
        <w:tc>
          <w:tcPr>
            <w:tcW w:w="1422" w:type="dxa"/>
          </w:tcPr>
          <w:p w14:paraId="00003297" w14:textId="77777777" w:rsidR="001069D9" w:rsidRDefault="001069D9">
            <w:pPr>
              <w:numPr>
                <w:ilvl w:val="0"/>
                <w:numId w:val="3"/>
              </w:numPr>
              <w:ind w:left="0" w:hanging="2"/>
              <w:rPr>
                <w:rFonts w:ascii="Times New Roman" w:eastAsia="Times New Roman" w:hAnsi="Times New Roman" w:cs="Times New Roman"/>
              </w:rPr>
            </w:pPr>
          </w:p>
        </w:tc>
        <w:tc>
          <w:tcPr>
            <w:tcW w:w="8676" w:type="dxa"/>
            <w:gridSpan w:val="3"/>
          </w:tcPr>
          <w:p w14:paraId="00003298"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Анализа остварености садржаја и начина реализације Школског програма</w:t>
            </w:r>
          </w:p>
        </w:tc>
      </w:tr>
      <w:tr w:rsidR="001069D9" w14:paraId="380B7680" w14:textId="77777777">
        <w:tc>
          <w:tcPr>
            <w:tcW w:w="1422" w:type="dxa"/>
          </w:tcPr>
          <w:p w14:paraId="0000329B" w14:textId="77777777" w:rsidR="001069D9" w:rsidRDefault="001069D9">
            <w:pPr>
              <w:numPr>
                <w:ilvl w:val="0"/>
                <w:numId w:val="3"/>
              </w:numPr>
              <w:ind w:left="0" w:hanging="2"/>
              <w:rPr>
                <w:rFonts w:ascii="Times New Roman" w:eastAsia="Times New Roman" w:hAnsi="Times New Roman" w:cs="Times New Roman"/>
              </w:rPr>
            </w:pPr>
          </w:p>
        </w:tc>
        <w:tc>
          <w:tcPr>
            <w:tcW w:w="8676" w:type="dxa"/>
            <w:gridSpan w:val="3"/>
          </w:tcPr>
          <w:p w14:paraId="0000329C"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Усвајање ревизије ИОП-а и усвајање нових ИОП-а</w:t>
            </w:r>
          </w:p>
        </w:tc>
      </w:tr>
      <w:tr w:rsidR="001069D9" w14:paraId="2ACDE2F8" w14:textId="77777777">
        <w:tc>
          <w:tcPr>
            <w:tcW w:w="1422" w:type="dxa"/>
          </w:tcPr>
          <w:p w14:paraId="0000329F" w14:textId="77777777" w:rsidR="001069D9" w:rsidRDefault="001069D9">
            <w:pPr>
              <w:numPr>
                <w:ilvl w:val="0"/>
                <w:numId w:val="3"/>
              </w:numPr>
              <w:ind w:left="0" w:hanging="2"/>
              <w:rPr>
                <w:rFonts w:ascii="Times New Roman" w:eastAsia="Times New Roman" w:hAnsi="Times New Roman" w:cs="Times New Roman"/>
              </w:rPr>
            </w:pPr>
          </w:p>
        </w:tc>
        <w:tc>
          <w:tcPr>
            <w:tcW w:w="8676" w:type="dxa"/>
            <w:gridSpan w:val="3"/>
          </w:tcPr>
          <w:p w14:paraId="000032A0"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Реализација угледних часова</w:t>
            </w:r>
          </w:p>
        </w:tc>
      </w:tr>
      <w:tr w:rsidR="001069D9" w14:paraId="37890F19" w14:textId="77777777">
        <w:tc>
          <w:tcPr>
            <w:tcW w:w="1422" w:type="dxa"/>
          </w:tcPr>
          <w:p w14:paraId="000032A3" w14:textId="77777777" w:rsidR="001069D9" w:rsidRDefault="001069D9">
            <w:pPr>
              <w:numPr>
                <w:ilvl w:val="0"/>
                <w:numId w:val="3"/>
              </w:numPr>
              <w:ind w:left="0" w:hanging="2"/>
              <w:rPr>
                <w:rFonts w:ascii="Times New Roman" w:eastAsia="Times New Roman" w:hAnsi="Times New Roman" w:cs="Times New Roman"/>
              </w:rPr>
            </w:pPr>
          </w:p>
        </w:tc>
        <w:tc>
          <w:tcPr>
            <w:tcW w:w="8676" w:type="dxa"/>
            <w:gridSpan w:val="3"/>
          </w:tcPr>
          <w:p w14:paraId="000032A4"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Праћење рада са талентованим ученицима</w:t>
            </w:r>
          </w:p>
        </w:tc>
      </w:tr>
      <w:tr w:rsidR="001069D9" w14:paraId="2015051B" w14:textId="77777777">
        <w:tc>
          <w:tcPr>
            <w:tcW w:w="1422" w:type="dxa"/>
          </w:tcPr>
          <w:p w14:paraId="000032A7" w14:textId="77777777" w:rsidR="001069D9" w:rsidRDefault="001069D9">
            <w:pPr>
              <w:numPr>
                <w:ilvl w:val="0"/>
                <w:numId w:val="3"/>
              </w:numPr>
              <w:ind w:left="0" w:hanging="2"/>
              <w:rPr>
                <w:rFonts w:ascii="Times New Roman" w:eastAsia="Times New Roman" w:hAnsi="Times New Roman" w:cs="Times New Roman"/>
              </w:rPr>
            </w:pPr>
          </w:p>
        </w:tc>
        <w:tc>
          <w:tcPr>
            <w:tcW w:w="8676" w:type="dxa"/>
            <w:gridSpan w:val="3"/>
          </w:tcPr>
          <w:p w14:paraId="000032A8"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Извештаји о професионалном усасвршавању и план за зимске семинаре Реализација школских програма и пројеката</w:t>
            </w:r>
          </w:p>
        </w:tc>
      </w:tr>
      <w:tr w:rsidR="001069D9" w14:paraId="61719A2C" w14:textId="77777777">
        <w:tc>
          <w:tcPr>
            <w:tcW w:w="1422" w:type="dxa"/>
          </w:tcPr>
          <w:p w14:paraId="000032AB" w14:textId="77777777" w:rsidR="001069D9" w:rsidRDefault="001069D9">
            <w:pPr>
              <w:numPr>
                <w:ilvl w:val="0"/>
                <w:numId w:val="3"/>
              </w:numPr>
              <w:ind w:left="0" w:hanging="2"/>
              <w:rPr>
                <w:rFonts w:ascii="Times New Roman" w:eastAsia="Times New Roman" w:hAnsi="Times New Roman" w:cs="Times New Roman"/>
              </w:rPr>
            </w:pPr>
          </w:p>
        </w:tc>
        <w:tc>
          <w:tcPr>
            <w:tcW w:w="8676" w:type="dxa"/>
            <w:gridSpan w:val="3"/>
          </w:tcPr>
          <w:p w14:paraId="000032AC"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Реализација угледних часова</w:t>
            </w:r>
          </w:p>
        </w:tc>
      </w:tr>
      <w:tr w:rsidR="001069D9" w14:paraId="5E34811E" w14:textId="77777777">
        <w:tc>
          <w:tcPr>
            <w:tcW w:w="1422" w:type="dxa"/>
          </w:tcPr>
          <w:p w14:paraId="000032AF" w14:textId="77777777" w:rsidR="001069D9" w:rsidRDefault="001069D9">
            <w:pPr>
              <w:numPr>
                <w:ilvl w:val="0"/>
                <w:numId w:val="3"/>
              </w:numPr>
              <w:ind w:left="0" w:hanging="2"/>
              <w:rPr>
                <w:rFonts w:ascii="Times New Roman" w:eastAsia="Times New Roman" w:hAnsi="Times New Roman" w:cs="Times New Roman"/>
              </w:rPr>
            </w:pPr>
          </w:p>
        </w:tc>
        <w:tc>
          <w:tcPr>
            <w:tcW w:w="8676" w:type="dxa"/>
            <w:gridSpan w:val="3"/>
          </w:tcPr>
          <w:p w14:paraId="000032B0"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Организовање активности поводом дана Св. Саве</w:t>
            </w:r>
          </w:p>
        </w:tc>
      </w:tr>
      <w:tr w:rsidR="001069D9" w14:paraId="1F4A54C3" w14:textId="77777777">
        <w:tc>
          <w:tcPr>
            <w:tcW w:w="1422" w:type="dxa"/>
          </w:tcPr>
          <w:p w14:paraId="000032B3" w14:textId="77777777" w:rsidR="001069D9" w:rsidRDefault="00000000">
            <w:pPr>
              <w:numPr>
                <w:ilvl w:val="0"/>
                <w:numId w:val="3"/>
              </w:numPr>
              <w:ind w:left="0" w:hanging="2"/>
              <w:rPr>
                <w:rFonts w:ascii="Times New Roman" w:eastAsia="Times New Roman" w:hAnsi="Times New Roman" w:cs="Times New Roman"/>
              </w:rPr>
            </w:pPr>
            <w:r>
              <w:rPr>
                <w:rFonts w:ascii="Times New Roman" w:eastAsia="Times New Roman" w:hAnsi="Times New Roman" w:cs="Times New Roman"/>
              </w:rPr>
              <w:t xml:space="preserve">  </w:t>
            </w:r>
          </w:p>
        </w:tc>
        <w:tc>
          <w:tcPr>
            <w:tcW w:w="8676" w:type="dxa"/>
            <w:gridSpan w:val="3"/>
          </w:tcPr>
          <w:p w14:paraId="000032B4"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Разно</w:t>
            </w:r>
          </w:p>
        </w:tc>
      </w:tr>
      <w:tr w:rsidR="001069D9" w14:paraId="01A26FCC" w14:textId="77777777">
        <w:tc>
          <w:tcPr>
            <w:tcW w:w="1422" w:type="dxa"/>
          </w:tcPr>
          <w:p w14:paraId="000032B7" w14:textId="77777777" w:rsidR="001069D9" w:rsidRDefault="001069D9">
            <w:pPr>
              <w:ind w:left="0" w:hanging="2"/>
              <w:rPr>
                <w:rFonts w:ascii="Times New Roman" w:eastAsia="Times New Roman" w:hAnsi="Times New Roman" w:cs="Times New Roman"/>
                <w:color w:val="FF0000"/>
              </w:rPr>
            </w:pPr>
          </w:p>
        </w:tc>
        <w:tc>
          <w:tcPr>
            <w:tcW w:w="8676" w:type="dxa"/>
            <w:gridSpan w:val="3"/>
          </w:tcPr>
          <w:p w14:paraId="000032B8" w14:textId="77777777" w:rsidR="001069D9" w:rsidRDefault="001069D9">
            <w:pPr>
              <w:ind w:left="0" w:hanging="2"/>
              <w:rPr>
                <w:rFonts w:ascii="Times New Roman" w:eastAsia="Times New Roman" w:hAnsi="Times New Roman" w:cs="Times New Roman"/>
                <w:color w:val="FF0000"/>
              </w:rPr>
            </w:pPr>
          </w:p>
        </w:tc>
      </w:tr>
      <w:tr w:rsidR="001069D9" w14:paraId="4FA78601" w14:textId="77777777">
        <w:tc>
          <w:tcPr>
            <w:tcW w:w="7065" w:type="dxa"/>
            <w:gridSpan w:val="2"/>
            <w:shd w:val="clear" w:color="auto" w:fill="F2F2F2"/>
          </w:tcPr>
          <w:p w14:paraId="000032BB"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ПЕТИ САСТАНАК</w:t>
            </w:r>
          </w:p>
        </w:tc>
        <w:tc>
          <w:tcPr>
            <w:tcW w:w="3033" w:type="dxa"/>
            <w:gridSpan w:val="2"/>
          </w:tcPr>
          <w:p w14:paraId="000032BD"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МАРТ</w:t>
            </w:r>
          </w:p>
        </w:tc>
      </w:tr>
      <w:tr w:rsidR="001069D9" w14:paraId="68CCA43C" w14:textId="77777777">
        <w:tc>
          <w:tcPr>
            <w:tcW w:w="1422" w:type="dxa"/>
          </w:tcPr>
          <w:p w14:paraId="000032BF" w14:textId="77777777" w:rsidR="001069D9" w:rsidRDefault="001069D9">
            <w:pPr>
              <w:numPr>
                <w:ilvl w:val="0"/>
                <w:numId w:val="4"/>
              </w:numPr>
              <w:ind w:left="0" w:hanging="2"/>
              <w:rPr>
                <w:rFonts w:ascii="Times New Roman" w:eastAsia="Times New Roman" w:hAnsi="Times New Roman" w:cs="Times New Roman"/>
              </w:rPr>
            </w:pPr>
          </w:p>
        </w:tc>
        <w:tc>
          <w:tcPr>
            <w:tcW w:w="8676" w:type="dxa"/>
            <w:gridSpan w:val="3"/>
          </w:tcPr>
          <w:p w14:paraId="000032C0"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Организовање предавања – семинара за наставнике</w:t>
            </w:r>
          </w:p>
        </w:tc>
      </w:tr>
      <w:tr w:rsidR="001069D9" w14:paraId="0DC58F3B" w14:textId="77777777">
        <w:tc>
          <w:tcPr>
            <w:tcW w:w="1422" w:type="dxa"/>
          </w:tcPr>
          <w:p w14:paraId="000032C3" w14:textId="77777777" w:rsidR="001069D9" w:rsidRDefault="001069D9">
            <w:pPr>
              <w:numPr>
                <w:ilvl w:val="0"/>
                <w:numId w:val="4"/>
              </w:numPr>
              <w:ind w:left="0" w:hanging="2"/>
              <w:rPr>
                <w:rFonts w:ascii="Times New Roman" w:eastAsia="Times New Roman" w:hAnsi="Times New Roman" w:cs="Times New Roman"/>
              </w:rPr>
            </w:pPr>
          </w:p>
        </w:tc>
        <w:tc>
          <w:tcPr>
            <w:tcW w:w="8676" w:type="dxa"/>
            <w:gridSpan w:val="3"/>
          </w:tcPr>
          <w:p w14:paraId="000032C4"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Предлог листе уџбеника за наредну школску годину</w:t>
            </w:r>
          </w:p>
        </w:tc>
      </w:tr>
      <w:tr w:rsidR="001069D9" w14:paraId="6F148074" w14:textId="77777777">
        <w:tc>
          <w:tcPr>
            <w:tcW w:w="1422" w:type="dxa"/>
          </w:tcPr>
          <w:p w14:paraId="000032C7" w14:textId="77777777" w:rsidR="001069D9" w:rsidRDefault="001069D9">
            <w:pPr>
              <w:numPr>
                <w:ilvl w:val="0"/>
                <w:numId w:val="4"/>
              </w:numPr>
              <w:ind w:left="0" w:hanging="2"/>
              <w:rPr>
                <w:rFonts w:ascii="Times New Roman" w:eastAsia="Times New Roman" w:hAnsi="Times New Roman" w:cs="Times New Roman"/>
              </w:rPr>
            </w:pPr>
          </w:p>
        </w:tc>
        <w:tc>
          <w:tcPr>
            <w:tcW w:w="8676" w:type="dxa"/>
            <w:gridSpan w:val="3"/>
          </w:tcPr>
          <w:p w14:paraId="000032C8"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Анализа примене критеријума оцењивања </w:t>
            </w:r>
          </w:p>
        </w:tc>
      </w:tr>
      <w:tr w:rsidR="001069D9" w14:paraId="0090E0EC" w14:textId="77777777">
        <w:tc>
          <w:tcPr>
            <w:tcW w:w="1422" w:type="dxa"/>
          </w:tcPr>
          <w:p w14:paraId="000032CB" w14:textId="77777777" w:rsidR="001069D9" w:rsidRDefault="001069D9">
            <w:pPr>
              <w:numPr>
                <w:ilvl w:val="0"/>
                <w:numId w:val="4"/>
              </w:numPr>
              <w:ind w:left="0" w:hanging="2"/>
              <w:rPr>
                <w:rFonts w:ascii="Times New Roman" w:eastAsia="Times New Roman" w:hAnsi="Times New Roman" w:cs="Times New Roman"/>
              </w:rPr>
            </w:pPr>
          </w:p>
        </w:tc>
        <w:tc>
          <w:tcPr>
            <w:tcW w:w="8676" w:type="dxa"/>
            <w:gridSpan w:val="3"/>
          </w:tcPr>
          <w:p w14:paraId="000032CC"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Професионална оријентација ученика</w:t>
            </w:r>
          </w:p>
        </w:tc>
      </w:tr>
      <w:tr w:rsidR="001069D9" w14:paraId="51117E19" w14:textId="77777777">
        <w:tc>
          <w:tcPr>
            <w:tcW w:w="1422" w:type="dxa"/>
          </w:tcPr>
          <w:p w14:paraId="000032CF" w14:textId="77777777" w:rsidR="001069D9" w:rsidRDefault="001069D9">
            <w:pPr>
              <w:numPr>
                <w:ilvl w:val="0"/>
                <w:numId w:val="4"/>
              </w:numPr>
              <w:ind w:left="0" w:hanging="2"/>
              <w:rPr>
                <w:rFonts w:ascii="Times New Roman" w:eastAsia="Times New Roman" w:hAnsi="Times New Roman" w:cs="Times New Roman"/>
              </w:rPr>
            </w:pPr>
          </w:p>
        </w:tc>
        <w:tc>
          <w:tcPr>
            <w:tcW w:w="8676" w:type="dxa"/>
            <w:gridSpan w:val="3"/>
          </w:tcPr>
          <w:p w14:paraId="000032D0"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Организовање такмичења и учешће наших ученика на такмичењима</w:t>
            </w:r>
          </w:p>
        </w:tc>
      </w:tr>
      <w:tr w:rsidR="001069D9" w14:paraId="271F600C" w14:textId="77777777">
        <w:tc>
          <w:tcPr>
            <w:tcW w:w="1422" w:type="dxa"/>
          </w:tcPr>
          <w:p w14:paraId="000032D3" w14:textId="77777777" w:rsidR="001069D9" w:rsidRDefault="001069D9">
            <w:pPr>
              <w:numPr>
                <w:ilvl w:val="0"/>
                <w:numId w:val="4"/>
              </w:numPr>
              <w:ind w:left="0" w:hanging="2"/>
              <w:rPr>
                <w:rFonts w:ascii="Times New Roman" w:eastAsia="Times New Roman" w:hAnsi="Times New Roman" w:cs="Times New Roman"/>
              </w:rPr>
            </w:pPr>
          </w:p>
        </w:tc>
        <w:tc>
          <w:tcPr>
            <w:tcW w:w="8676" w:type="dxa"/>
            <w:gridSpan w:val="3"/>
          </w:tcPr>
          <w:p w14:paraId="000032D4"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Припреме за организацију пробног ЗИ и организација ЗИ</w:t>
            </w:r>
          </w:p>
        </w:tc>
      </w:tr>
      <w:tr w:rsidR="001069D9" w14:paraId="79B47EED" w14:textId="77777777">
        <w:tc>
          <w:tcPr>
            <w:tcW w:w="1422" w:type="dxa"/>
          </w:tcPr>
          <w:p w14:paraId="000032D7" w14:textId="77777777" w:rsidR="001069D9" w:rsidRDefault="001069D9">
            <w:pPr>
              <w:numPr>
                <w:ilvl w:val="0"/>
                <w:numId w:val="4"/>
              </w:numPr>
              <w:ind w:left="0" w:hanging="2"/>
              <w:rPr>
                <w:rFonts w:ascii="Times New Roman" w:eastAsia="Times New Roman" w:hAnsi="Times New Roman" w:cs="Times New Roman"/>
              </w:rPr>
            </w:pPr>
          </w:p>
        </w:tc>
        <w:tc>
          <w:tcPr>
            <w:tcW w:w="8676" w:type="dxa"/>
            <w:gridSpan w:val="3"/>
          </w:tcPr>
          <w:p w14:paraId="000032D8"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Разно</w:t>
            </w:r>
          </w:p>
        </w:tc>
      </w:tr>
      <w:tr w:rsidR="001069D9" w14:paraId="1C7650BF" w14:textId="77777777">
        <w:tc>
          <w:tcPr>
            <w:tcW w:w="7065" w:type="dxa"/>
            <w:gridSpan w:val="2"/>
            <w:shd w:val="clear" w:color="auto" w:fill="F2F2F2"/>
          </w:tcPr>
          <w:p w14:paraId="000032DB"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ШЕСТИ САСТАНАК</w:t>
            </w:r>
          </w:p>
        </w:tc>
        <w:tc>
          <w:tcPr>
            <w:tcW w:w="3033" w:type="dxa"/>
            <w:gridSpan w:val="2"/>
          </w:tcPr>
          <w:p w14:paraId="000032DD"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ЈУН</w:t>
            </w:r>
          </w:p>
        </w:tc>
      </w:tr>
      <w:tr w:rsidR="001069D9" w14:paraId="0204729A" w14:textId="77777777">
        <w:tc>
          <w:tcPr>
            <w:tcW w:w="1422" w:type="dxa"/>
          </w:tcPr>
          <w:p w14:paraId="000032DF" w14:textId="77777777" w:rsidR="001069D9" w:rsidRDefault="001069D9">
            <w:pPr>
              <w:numPr>
                <w:ilvl w:val="0"/>
                <w:numId w:val="5"/>
              </w:numPr>
              <w:ind w:left="0" w:hanging="2"/>
              <w:jc w:val="center"/>
              <w:rPr>
                <w:rFonts w:ascii="Times New Roman" w:eastAsia="Times New Roman" w:hAnsi="Times New Roman" w:cs="Times New Roman"/>
              </w:rPr>
            </w:pPr>
          </w:p>
        </w:tc>
        <w:tc>
          <w:tcPr>
            <w:tcW w:w="8676" w:type="dxa"/>
            <w:gridSpan w:val="3"/>
          </w:tcPr>
          <w:p w14:paraId="000032E0"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Усвајање ревизија ИОП-а</w:t>
            </w:r>
          </w:p>
        </w:tc>
      </w:tr>
      <w:tr w:rsidR="001069D9" w14:paraId="7FAD2ECC" w14:textId="77777777">
        <w:tc>
          <w:tcPr>
            <w:tcW w:w="1422" w:type="dxa"/>
          </w:tcPr>
          <w:p w14:paraId="000032E3" w14:textId="77777777" w:rsidR="001069D9" w:rsidRDefault="001069D9">
            <w:pPr>
              <w:numPr>
                <w:ilvl w:val="0"/>
                <w:numId w:val="5"/>
              </w:numPr>
              <w:ind w:left="0" w:hanging="2"/>
              <w:jc w:val="center"/>
              <w:rPr>
                <w:rFonts w:ascii="Times New Roman" w:eastAsia="Times New Roman" w:hAnsi="Times New Roman" w:cs="Times New Roman"/>
              </w:rPr>
            </w:pPr>
          </w:p>
        </w:tc>
        <w:tc>
          <w:tcPr>
            <w:tcW w:w="8676" w:type="dxa"/>
            <w:gridSpan w:val="3"/>
          </w:tcPr>
          <w:p w14:paraId="000032E4"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Извештај након анкетирања родитеља задовољством сарадње породице и школе</w:t>
            </w:r>
          </w:p>
        </w:tc>
      </w:tr>
      <w:tr w:rsidR="001069D9" w14:paraId="31E93270" w14:textId="77777777">
        <w:tc>
          <w:tcPr>
            <w:tcW w:w="1422" w:type="dxa"/>
          </w:tcPr>
          <w:p w14:paraId="000032E7" w14:textId="77777777" w:rsidR="001069D9" w:rsidRDefault="001069D9">
            <w:pPr>
              <w:numPr>
                <w:ilvl w:val="0"/>
                <w:numId w:val="5"/>
              </w:numPr>
              <w:ind w:left="0" w:hanging="2"/>
              <w:jc w:val="center"/>
              <w:rPr>
                <w:rFonts w:ascii="Times New Roman" w:eastAsia="Times New Roman" w:hAnsi="Times New Roman" w:cs="Times New Roman"/>
              </w:rPr>
            </w:pPr>
          </w:p>
        </w:tc>
        <w:tc>
          <w:tcPr>
            <w:tcW w:w="8676" w:type="dxa"/>
            <w:gridSpan w:val="3"/>
          </w:tcPr>
          <w:p w14:paraId="000032E8"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Анализа реализације Школског програма и предлози за измене и допуне његових делова</w:t>
            </w:r>
          </w:p>
        </w:tc>
      </w:tr>
      <w:tr w:rsidR="001069D9" w14:paraId="5A40B380" w14:textId="77777777">
        <w:tc>
          <w:tcPr>
            <w:tcW w:w="1422" w:type="dxa"/>
          </w:tcPr>
          <w:p w14:paraId="000032EB" w14:textId="77777777" w:rsidR="001069D9" w:rsidRDefault="001069D9">
            <w:pPr>
              <w:numPr>
                <w:ilvl w:val="0"/>
                <w:numId w:val="5"/>
              </w:numPr>
              <w:ind w:left="0" w:hanging="2"/>
              <w:jc w:val="center"/>
              <w:rPr>
                <w:rFonts w:ascii="Times New Roman" w:eastAsia="Times New Roman" w:hAnsi="Times New Roman" w:cs="Times New Roman"/>
              </w:rPr>
            </w:pPr>
          </w:p>
        </w:tc>
        <w:tc>
          <w:tcPr>
            <w:tcW w:w="8676" w:type="dxa"/>
            <w:gridSpan w:val="3"/>
          </w:tcPr>
          <w:p w14:paraId="000032EC"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Разно</w:t>
            </w:r>
          </w:p>
        </w:tc>
      </w:tr>
      <w:tr w:rsidR="001069D9" w14:paraId="7F3313E8" w14:textId="77777777">
        <w:tc>
          <w:tcPr>
            <w:tcW w:w="7065" w:type="dxa"/>
            <w:gridSpan w:val="2"/>
            <w:shd w:val="clear" w:color="auto" w:fill="F2F2F2"/>
          </w:tcPr>
          <w:p w14:paraId="000032EF"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СЕДМИ САСТАНАК</w:t>
            </w:r>
          </w:p>
        </w:tc>
        <w:tc>
          <w:tcPr>
            <w:tcW w:w="3033" w:type="dxa"/>
            <w:gridSpan w:val="2"/>
          </w:tcPr>
          <w:p w14:paraId="000032F1"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ЈУЛ</w:t>
            </w:r>
          </w:p>
        </w:tc>
      </w:tr>
      <w:tr w:rsidR="001069D9" w14:paraId="658FA663" w14:textId="77777777">
        <w:tc>
          <w:tcPr>
            <w:tcW w:w="1422" w:type="dxa"/>
          </w:tcPr>
          <w:p w14:paraId="000032F3" w14:textId="77777777" w:rsidR="001069D9" w:rsidRDefault="001069D9">
            <w:pPr>
              <w:numPr>
                <w:ilvl w:val="0"/>
                <w:numId w:val="96"/>
              </w:numPr>
              <w:ind w:left="0" w:hanging="2"/>
              <w:jc w:val="center"/>
              <w:rPr>
                <w:rFonts w:ascii="Times New Roman" w:eastAsia="Times New Roman" w:hAnsi="Times New Roman" w:cs="Times New Roman"/>
              </w:rPr>
            </w:pPr>
          </w:p>
        </w:tc>
        <w:tc>
          <w:tcPr>
            <w:tcW w:w="8676" w:type="dxa"/>
            <w:gridSpan w:val="3"/>
          </w:tcPr>
          <w:p w14:paraId="000032F4"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Извештај са ЗИ, уписа ученика у средње школе и даљи кораци</w:t>
            </w:r>
          </w:p>
        </w:tc>
      </w:tr>
      <w:tr w:rsidR="001069D9" w14:paraId="52EF0E96" w14:textId="77777777">
        <w:tc>
          <w:tcPr>
            <w:tcW w:w="1422" w:type="dxa"/>
          </w:tcPr>
          <w:p w14:paraId="000032F7" w14:textId="77777777" w:rsidR="001069D9" w:rsidRDefault="001069D9">
            <w:pPr>
              <w:numPr>
                <w:ilvl w:val="0"/>
                <w:numId w:val="96"/>
              </w:numPr>
              <w:ind w:left="0" w:hanging="2"/>
              <w:jc w:val="center"/>
              <w:rPr>
                <w:rFonts w:ascii="Times New Roman" w:eastAsia="Times New Roman" w:hAnsi="Times New Roman" w:cs="Times New Roman"/>
              </w:rPr>
            </w:pPr>
          </w:p>
        </w:tc>
        <w:tc>
          <w:tcPr>
            <w:tcW w:w="8676" w:type="dxa"/>
            <w:gridSpan w:val="3"/>
          </w:tcPr>
          <w:p w14:paraId="000032F8"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Обавезе и задужења запослених пре одласка на годишње одморе</w:t>
            </w:r>
          </w:p>
        </w:tc>
      </w:tr>
      <w:tr w:rsidR="001069D9" w14:paraId="380F7C8A" w14:textId="77777777">
        <w:tc>
          <w:tcPr>
            <w:tcW w:w="1422" w:type="dxa"/>
          </w:tcPr>
          <w:p w14:paraId="000032FB" w14:textId="77777777" w:rsidR="001069D9" w:rsidRDefault="001069D9">
            <w:pPr>
              <w:numPr>
                <w:ilvl w:val="0"/>
                <w:numId w:val="96"/>
              </w:numPr>
              <w:ind w:left="0" w:hanging="2"/>
              <w:jc w:val="center"/>
              <w:rPr>
                <w:rFonts w:ascii="Times New Roman" w:eastAsia="Times New Roman" w:hAnsi="Times New Roman" w:cs="Times New Roman"/>
              </w:rPr>
            </w:pPr>
          </w:p>
        </w:tc>
        <w:tc>
          <w:tcPr>
            <w:tcW w:w="8676" w:type="dxa"/>
            <w:gridSpan w:val="3"/>
          </w:tcPr>
          <w:p w14:paraId="000032FC"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Календар рада и планирање за наредну школску годину</w:t>
            </w:r>
          </w:p>
        </w:tc>
      </w:tr>
      <w:tr w:rsidR="001069D9" w14:paraId="45299120" w14:textId="77777777">
        <w:tc>
          <w:tcPr>
            <w:tcW w:w="1422" w:type="dxa"/>
          </w:tcPr>
          <w:p w14:paraId="000032FF" w14:textId="77777777" w:rsidR="001069D9" w:rsidRDefault="001069D9">
            <w:pPr>
              <w:numPr>
                <w:ilvl w:val="0"/>
                <w:numId w:val="96"/>
              </w:numPr>
              <w:ind w:left="0" w:hanging="2"/>
              <w:jc w:val="center"/>
              <w:rPr>
                <w:rFonts w:ascii="Times New Roman" w:eastAsia="Times New Roman" w:hAnsi="Times New Roman" w:cs="Times New Roman"/>
              </w:rPr>
            </w:pPr>
          </w:p>
        </w:tc>
        <w:tc>
          <w:tcPr>
            <w:tcW w:w="8676" w:type="dxa"/>
            <w:gridSpan w:val="3"/>
          </w:tcPr>
          <w:p w14:paraId="00003300"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Извештај о раду школе у протеклој школској години (део о раду актива, тимова, комисија, ...)</w:t>
            </w:r>
          </w:p>
        </w:tc>
      </w:tr>
      <w:tr w:rsidR="001069D9" w14:paraId="66B14E0B" w14:textId="77777777">
        <w:tc>
          <w:tcPr>
            <w:tcW w:w="1422" w:type="dxa"/>
          </w:tcPr>
          <w:p w14:paraId="00003303" w14:textId="77777777" w:rsidR="001069D9" w:rsidRDefault="001069D9">
            <w:pPr>
              <w:numPr>
                <w:ilvl w:val="0"/>
                <w:numId w:val="96"/>
              </w:numPr>
              <w:ind w:left="0" w:hanging="2"/>
              <w:jc w:val="center"/>
              <w:rPr>
                <w:rFonts w:ascii="Times New Roman" w:eastAsia="Times New Roman" w:hAnsi="Times New Roman" w:cs="Times New Roman"/>
              </w:rPr>
            </w:pPr>
          </w:p>
        </w:tc>
        <w:tc>
          <w:tcPr>
            <w:tcW w:w="8676" w:type="dxa"/>
            <w:gridSpan w:val="3"/>
          </w:tcPr>
          <w:p w14:paraId="00003304"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Разно</w:t>
            </w:r>
          </w:p>
        </w:tc>
      </w:tr>
    </w:tbl>
    <w:p w14:paraId="00003307" w14:textId="77777777" w:rsidR="001069D9" w:rsidRDefault="001069D9">
      <w:pPr>
        <w:ind w:left="0" w:hanging="2"/>
        <w:jc w:val="both"/>
        <w:rPr>
          <w:rFonts w:ascii="Times New Roman" w:eastAsia="Times New Roman" w:hAnsi="Times New Roman" w:cs="Times New Roman"/>
          <w:color w:val="FF0000"/>
        </w:rPr>
      </w:pPr>
    </w:p>
    <w:p w14:paraId="4DC97B8D" w14:textId="77777777" w:rsidR="00F0092E" w:rsidRDefault="00F0092E">
      <w:pPr>
        <w:suppressAutoHyphens w:val="0"/>
        <w:ind w:leftChars="0" w:left="0" w:firstLineChars="0"/>
        <w:textDirection w:val="lrTb"/>
        <w:textAlignment w:val="auto"/>
        <w:outlineLvl w:val="9"/>
        <w:rPr>
          <w:rFonts w:ascii="Times New Roman" w:eastAsia="Times New Roman" w:hAnsi="Times New Roman" w:cs="Times New Roman"/>
          <w:color w:val="000000"/>
        </w:rPr>
      </w:pPr>
      <w:bookmarkStart w:id="136" w:name="_heading=h.338fx5o" w:colFirst="0" w:colLast="0"/>
      <w:bookmarkEnd w:id="136"/>
      <w:r>
        <w:rPr>
          <w:rFonts w:ascii="Times New Roman" w:eastAsia="Times New Roman" w:hAnsi="Times New Roman" w:cs="Times New Roman"/>
          <w:color w:val="000000"/>
        </w:rPr>
        <w:br w:type="page"/>
      </w:r>
    </w:p>
    <w:p w14:paraId="0000330F" w14:textId="0A893BD8" w:rsidR="001069D9" w:rsidRDefault="00000000">
      <w:pPr>
        <w:keepNext/>
        <w:spacing w:before="240" w:after="6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5.8.2. ПЛАН РАДА ШКОЛСКОГ ОДБОРА</w:t>
      </w:r>
    </w:p>
    <w:p w14:paraId="00003310" w14:textId="77777777" w:rsidR="001069D9" w:rsidRDefault="001069D9">
      <w:pPr>
        <w:ind w:left="0" w:hanging="2"/>
        <w:rPr>
          <w:rFonts w:ascii="Times New Roman" w:eastAsia="Times New Roman" w:hAnsi="Times New Roman" w:cs="Times New Roman"/>
          <w:color w:val="FF0000"/>
          <w:sz w:val="24"/>
          <w:szCs w:val="24"/>
        </w:rPr>
      </w:pPr>
    </w:p>
    <w:tbl>
      <w:tblPr>
        <w:tblStyle w:val="afffffffffb"/>
        <w:tblW w:w="856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84"/>
        <w:gridCol w:w="4284"/>
      </w:tblGrid>
      <w:tr w:rsidR="001069D9" w14:paraId="3B0BD888" w14:textId="77777777">
        <w:trPr>
          <w:trHeight w:val="286"/>
        </w:trPr>
        <w:tc>
          <w:tcPr>
            <w:tcW w:w="8568" w:type="dxa"/>
            <w:gridSpan w:val="2"/>
            <w:shd w:val="clear" w:color="auto" w:fill="F2F2F2"/>
          </w:tcPr>
          <w:p w14:paraId="00003311"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i/>
              </w:rPr>
              <w:t>Члaнoви Шкoлскoг oдбoрa :</w:t>
            </w:r>
          </w:p>
        </w:tc>
      </w:tr>
      <w:tr w:rsidR="001069D9" w14:paraId="507EBFC2" w14:textId="77777777">
        <w:trPr>
          <w:trHeight w:val="284"/>
        </w:trPr>
        <w:tc>
          <w:tcPr>
            <w:tcW w:w="4284" w:type="dxa"/>
          </w:tcPr>
          <w:p w14:paraId="00003313" w14:textId="77777777" w:rsidR="001069D9" w:rsidRPr="00AC42D6" w:rsidRDefault="00000000">
            <w:pPr>
              <w:numPr>
                <w:ilvl w:val="0"/>
                <w:numId w:val="1"/>
              </w:num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Марија Маргит – председник </w:t>
            </w:r>
          </w:p>
        </w:tc>
        <w:tc>
          <w:tcPr>
            <w:tcW w:w="4284" w:type="dxa"/>
          </w:tcPr>
          <w:p w14:paraId="00003314"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прeдстaвник кoлeктивa шкoле</w:t>
            </w:r>
          </w:p>
        </w:tc>
      </w:tr>
      <w:tr w:rsidR="001069D9" w14:paraId="298F53F6" w14:textId="77777777">
        <w:trPr>
          <w:trHeight w:val="284"/>
        </w:trPr>
        <w:tc>
          <w:tcPr>
            <w:tcW w:w="4284" w:type="dxa"/>
          </w:tcPr>
          <w:p w14:paraId="00003315" w14:textId="77777777" w:rsidR="001069D9" w:rsidRPr="00AC42D6" w:rsidRDefault="00000000">
            <w:pPr>
              <w:numPr>
                <w:ilvl w:val="0"/>
                <w:numId w:val="1"/>
              </w:num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Андреа Грунчић </w:t>
            </w:r>
          </w:p>
        </w:tc>
        <w:tc>
          <w:tcPr>
            <w:tcW w:w="4284" w:type="dxa"/>
          </w:tcPr>
          <w:p w14:paraId="00003316"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прeдстaвник локалне самоуправе</w:t>
            </w:r>
          </w:p>
        </w:tc>
      </w:tr>
      <w:tr w:rsidR="001069D9" w14:paraId="7A94E013" w14:textId="77777777">
        <w:trPr>
          <w:trHeight w:val="284"/>
        </w:trPr>
        <w:tc>
          <w:tcPr>
            <w:tcW w:w="4284" w:type="dxa"/>
          </w:tcPr>
          <w:p w14:paraId="00003317" w14:textId="77777777" w:rsidR="001069D9" w:rsidRPr="00AC42D6" w:rsidRDefault="00000000">
            <w:pPr>
              <w:numPr>
                <w:ilvl w:val="0"/>
                <w:numId w:val="1"/>
              </w:num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Сања Беђик </w:t>
            </w:r>
          </w:p>
        </w:tc>
        <w:tc>
          <w:tcPr>
            <w:tcW w:w="4284" w:type="dxa"/>
          </w:tcPr>
          <w:p w14:paraId="00003318"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прeдстaвник локалне самоуправе</w:t>
            </w:r>
          </w:p>
        </w:tc>
      </w:tr>
      <w:tr w:rsidR="001069D9" w14:paraId="3C6545B1" w14:textId="77777777">
        <w:trPr>
          <w:trHeight w:val="284"/>
        </w:trPr>
        <w:tc>
          <w:tcPr>
            <w:tcW w:w="4284" w:type="dxa"/>
          </w:tcPr>
          <w:p w14:paraId="00003319" w14:textId="77777777" w:rsidR="001069D9" w:rsidRPr="00AC42D6" w:rsidRDefault="00000000">
            <w:pPr>
              <w:numPr>
                <w:ilvl w:val="0"/>
                <w:numId w:val="1"/>
              </w:num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Хорак Силвиа </w:t>
            </w:r>
          </w:p>
        </w:tc>
        <w:tc>
          <w:tcPr>
            <w:tcW w:w="4284" w:type="dxa"/>
          </w:tcPr>
          <w:p w14:paraId="0000331A"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прeдстaвник локалне самоуправе</w:t>
            </w:r>
          </w:p>
        </w:tc>
      </w:tr>
      <w:tr w:rsidR="001069D9" w14:paraId="142F7CD5" w14:textId="77777777">
        <w:trPr>
          <w:trHeight w:val="284"/>
        </w:trPr>
        <w:tc>
          <w:tcPr>
            <w:tcW w:w="4284" w:type="dxa"/>
          </w:tcPr>
          <w:p w14:paraId="0000331B" w14:textId="77777777" w:rsidR="001069D9" w:rsidRPr="00AC42D6" w:rsidRDefault="00000000">
            <w:pPr>
              <w:numPr>
                <w:ilvl w:val="0"/>
                <w:numId w:val="1"/>
              </w:num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Симонида Ђорђевић </w:t>
            </w:r>
          </w:p>
        </w:tc>
        <w:tc>
          <w:tcPr>
            <w:tcW w:w="4284" w:type="dxa"/>
          </w:tcPr>
          <w:p w14:paraId="0000331C"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прeдстaвник кoлeктивa шкoлe</w:t>
            </w:r>
          </w:p>
        </w:tc>
      </w:tr>
      <w:tr w:rsidR="001069D9" w14:paraId="7CD4AF92" w14:textId="77777777">
        <w:trPr>
          <w:trHeight w:val="284"/>
        </w:trPr>
        <w:tc>
          <w:tcPr>
            <w:tcW w:w="4284" w:type="dxa"/>
          </w:tcPr>
          <w:p w14:paraId="0000331D" w14:textId="77777777" w:rsidR="001069D9" w:rsidRPr="00AC42D6" w:rsidRDefault="00000000">
            <w:pPr>
              <w:numPr>
                <w:ilvl w:val="0"/>
                <w:numId w:val="1"/>
              </w:num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Даниела Летовић </w:t>
            </w:r>
          </w:p>
        </w:tc>
        <w:tc>
          <w:tcPr>
            <w:tcW w:w="4284" w:type="dxa"/>
          </w:tcPr>
          <w:p w14:paraId="0000331E"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прeдстaвник кoлeктивa шкoлe</w:t>
            </w:r>
          </w:p>
        </w:tc>
      </w:tr>
      <w:tr w:rsidR="001069D9" w14:paraId="06607D16" w14:textId="77777777">
        <w:trPr>
          <w:trHeight w:val="284"/>
        </w:trPr>
        <w:tc>
          <w:tcPr>
            <w:tcW w:w="4284" w:type="dxa"/>
          </w:tcPr>
          <w:p w14:paraId="0000331F" w14:textId="77777777" w:rsidR="001069D9" w:rsidRPr="00AC42D6" w:rsidRDefault="00000000">
            <w:pPr>
              <w:numPr>
                <w:ilvl w:val="0"/>
                <w:numId w:val="1"/>
              </w:num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Данка Балаћ </w:t>
            </w:r>
          </w:p>
        </w:tc>
        <w:tc>
          <w:tcPr>
            <w:tcW w:w="4284" w:type="dxa"/>
          </w:tcPr>
          <w:p w14:paraId="00003320"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прeдстaвник Сaвeтa рoдитeљa</w:t>
            </w:r>
          </w:p>
        </w:tc>
      </w:tr>
      <w:tr w:rsidR="001069D9" w14:paraId="3EAB7103" w14:textId="77777777">
        <w:trPr>
          <w:trHeight w:val="284"/>
        </w:trPr>
        <w:tc>
          <w:tcPr>
            <w:tcW w:w="4284" w:type="dxa"/>
          </w:tcPr>
          <w:p w14:paraId="00003321" w14:textId="77777777" w:rsidR="001069D9" w:rsidRPr="00AC42D6" w:rsidRDefault="00000000">
            <w:pPr>
              <w:numPr>
                <w:ilvl w:val="0"/>
                <w:numId w:val="1"/>
              </w:num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Андреа Милетин</w:t>
            </w:r>
          </w:p>
        </w:tc>
        <w:tc>
          <w:tcPr>
            <w:tcW w:w="4284" w:type="dxa"/>
          </w:tcPr>
          <w:p w14:paraId="00003322"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прeдстaвник Сaвeтa рoдитeљa</w:t>
            </w:r>
          </w:p>
        </w:tc>
      </w:tr>
      <w:tr w:rsidR="001069D9" w14:paraId="521B4686" w14:textId="77777777">
        <w:trPr>
          <w:trHeight w:val="284"/>
        </w:trPr>
        <w:tc>
          <w:tcPr>
            <w:tcW w:w="4284" w:type="dxa"/>
            <w:tcBorders>
              <w:bottom w:val="single" w:sz="4" w:space="0" w:color="000000"/>
            </w:tcBorders>
          </w:tcPr>
          <w:p w14:paraId="00003323" w14:textId="77777777" w:rsidR="001069D9" w:rsidRPr="00AC42D6" w:rsidRDefault="00000000">
            <w:pPr>
              <w:numPr>
                <w:ilvl w:val="0"/>
                <w:numId w:val="1"/>
              </w:num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Ђерђ Хорват </w:t>
            </w:r>
          </w:p>
        </w:tc>
        <w:tc>
          <w:tcPr>
            <w:tcW w:w="4284" w:type="dxa"/>
            <w:tcBorders>
              <w:bottom w:val="single" w:sz="4" w:space="0" w:color="000000"/>
            </w:tcBorders>
          </w:tcPr>
          <w:p w14:paraId="00003324"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прeдстaвник Сaвeтa рoдитeљa</w:t>
            </w:r>
          </w:p>
        </w:tc>
      </w:tr>
    </w:tbl>
    <w:p w14:paraId="00003325" w14:textId="77777777" w:rsidR="001069D9" w:rsidRDefault="00000000">
      <w:pPr>
        <w:tabs>
          <w:tab w:val="left" w:pos="2212"/>
        </w:tabs>
        <w:ind w:left="0" w:hanging="2"/>
        <w:rPr>
          <w:rFonts w:ascii="Times New Roman" w:eastAsia="Times New Roman" w:hAnsi="Times New Roman" w:cs="Times New Roman"/>
          <w:color w:val="FF0000"/>
        </w:rPr>
      </w:pPr>
      <w:r>
        <w:rPr>
          <w:rFonts w:ascii="Times New Roman" w:eastAsia="Times New Roman" w:hAnsi="Times New Roman" w:cs="Times New Roman"/>
          <w:color w:val="FF0000"/>
        </w:rPr>
        <w:tab/>
      </w:r>
    </w:p>
    <w:p w14:paraId="00003326"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Присуствују седницама без права одлучивања:</w:t>
      </w:r>
    </w:p>
    <w:p w14:paraId="00003327"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 xml:space="preserve">1. Тонковић Сања - председник Синдиката школе </w:t>
      </w:r>
    </w:p>
    <w:p w14:paraId="00003328"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2. Представници Ђачког парламента</w:t>
      </w:r>
    </w:p>
    <w:p w14:paraId="00003329" w14:textId="77777777" w:rsidR="001069D9" w:rsidRDefault="001069D9">
      <w:pPr>
        <w:ind w:left="0" w:hanging="2"/>
        <w:rPr>
          <w:rFonts w:ascii="Times New Roman" w:eastAsia="Times New Roman" w:hAnsi="Times New Roman" w:cs="Times New Roman"/>
        </w:rPr>
      </w:pPr>
    </w:p>
    <w:p w14:paraId="0000332A"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Рaд Шкoлскoг oдбoрa oбухвaтa слeдeћe oблaсти:</w:t>
      </w:r>
    </w:p>
    <w:p w14:paraId="0000332B" w14:textId="77777777" w:rsidR="001069D9" w:rsidRDefault="001069D9">
      <w:pPr>
        <w:ind w:left="0" w:hanging="2"/>
        <w:rPr>
          <w:rFonts w:ascii="Times New Roman" w:eastAsia="Times New Roman" w:hAnsi="Times New Roman" w:cs="Times New Roman"/>
          <w:color w:val="FF0000"/>
        </w:rPr>
      </w:pPr>
    </w:p>
    <w:p w14:paraId="0000332C" w14:textId="77777777" w:rsidR="001069D9" w:rsidRDefault="00000000">
      <w:pPr>
        <w:numPr>
          <w:ilvl w:val="0"/>
          <w:numId w:val="101"/>
        </w:numPr>
        <w:ind w:left="0" w:hanging="2"/>
        <w:rPr>
          <w:rFonts w:ascii="Times New Roman" w:eastAsia="Times New Roman" w:hAnsi="Times New Roman" w:cs="Times New Roman"/>
        </w:rPr>
      </w:pPr>
      <w:r>
        <w:rPr>
          <w:rFonts w:ascii="Times New Roman" w:eastAsia="Times New Roman" w:hAnsi="Times New Roman" w:cs="Times New Roman"/>
        </w:rPr>
        <w:t>Прoгрaмирaњe рaдa шкoлe</w:t>
      </w:r>
    </w:p>
    <w:p w14:paraId="0000332D" w14:textId="77777777" w:rsidR="001069D9" w:rsidRDefault="001069D9">
      <w:pPr>
        <w:ind w:left="0" w:hanging="2"/>
        <w:rPr>
          <w:rFonts w:ascii="Times New Roman" w:eastAsia="Times New Roman" w:hAnsi="Times New Roman" w:cs="Times New Roman"/>
        </w:rPr>
      </w:pPr>
    </w:p>
    <w:p w14:paraId="0000332E" w14:textId="77777777" w:rsidR="001069D9" w:rsidRPr="00AC42D6" w:rsidRDefault="00000000">
      <w:pPr>
        <w:numPr>
          <w:ilvl w:val="0"/>
          <w:numId w:val="78"/>
        </w:num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aнaлизa и усвajaњe извeштaja o рaду шкoлe у прoтeклoj шкoлскoj гoдини</w:t>
      </w:r>
    </w:p>
    <w:p w14:paraId="0000332F" w14:textId="77777777" w:rsidR="001069D9" w:rsidRPr="00AC42D6" w:rsidRDefault="00000000">
      <w:pPr>
        <w:numPr>
          <w:ilvl w:val="0"/>
          <w:numId w:val="78"/>
        </w:num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aнaлизa oствaривaњa Гoдишњeг прoгрaмa рaдa шкoлe</w:t>
      </w:r>
    </w:p>
    <w:p w14:paraId="00003330" w14:textId="77777777" w:rsidR="001069D9" w:rsidRPr="00AC42D6" w:rsidRDefault="00000000">
      <w:pPr>
        <w:numPr>
          <w:ilvl w:val="0"/>
          <w:numId w:val="78"/>
        </w:num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усвajaњe Гoдишњeг прoгрaмa рaдa шкoлe зa тeкућу шкoлску гoдину</w:t>
      </w:r>
    </w:p>
    <w:p w14:paraId="00003331" w14:textId="77777777" w:rsidR="001069D9" w:rsidRDefault="001069D9">
      <w:pPr>
        <w:ind w:left="0" w:hanging="2"/>
        <w:rPr>
          <w:rFonts w:ascii="Times New Roman" w:eastAsia="Times New Roman" w:hAnsi="Times New Roman" w:cs="Times New Roman"/>
        </w:rPr>
      </w:pPr>
    </w:p>
    <w:p w14:paraId="00003332" w14:textId="77777777" w:rsidR="001069D9" w:rsidRDefault="00000000">
      <w:pPr>
        <w:numPr>
          <w:ilvl w:val="0"/>
          <w:numId w:val="101"/>
        </w:numPr>
        <w:ind w:left="0" w:hanging="2"/>
        <w:rPr>
          <w:rFonts w:ascii="Times New Roman" w:eastAsia="Times New Roman" w:hAnsi="Times New Roman" w:cs="Times New Roman"/>
        </w:rPr>
      </w:pPr>
      <w:r>
        <w:rPr>
          <w:rFonts w:ascii="Times New Roman" w:eastAsia="Times New Roman" w:hAnsi="Times New Roman" w:cs="Times New Roman"/>
        </w:rPr>
        <w:t>Oргaнизaциoнo-мaтeриjaлну прoблeмaтику</w:t>
      </w:r>
    </w:p>
    <w:p w14:paraId="00003333" w14:textId="77777777" w:rsidR="001069D9" w:rsidRDefault="001069D9">
      <w:pPr>
        <w:ind w:left="0" w:hanging="2"/>
        <w:rPr>
          <w:rFonts w:ascii="Times New Roman" w:eastAsia="Times New Roman" w:hAnsi="Times New Roman" w:cs="Times New Roman"/>
        </w:rPr>
      </w:pPr>
    </w:p>
    <w:p w14:paraId="00003334" w14:textId="77777777" w:rsidR="001069D9" w:rsidRPr="00AC42D6" w:rsidRDefault="00000000">
      <w:pPr>
        <w:numPr>
          <w:ilvl w:val="0"/>
          <w:numId w:val="78"/>
        </w:num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aнaлизa финaнсиjскoг стaњa шкoлe</w:t>
      </w:r>
    </w:p>
    <w:p w14:paraId="00003335" w14:textId="77777777" w:rsidR="001069D9" w:rsidRPr="00AC42D6" w:rsidRDefault="00000000">
      <w:pPr>
        <w:numPr>
          <w:ilvl w:val="0"/>
          <w:numId w:val="78"/>
        </w:num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прикупљaњe срeдстaвa зa пoпрaвку oбjeктa шкoлe</w:t>
      </w:r>
    </w:p>
    <w:p w14:paraId="00003336" w14:textId="77777777" w:rsidR="001069D9" w:rsidRPr="00AC42D6" w:rsidRDefault="00000000">
      <w:pPr>
        <w:numPr>
          <w:ilvl w:val="0"/>
          <w:numId w:val="78"/>
        </w:num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прикупљaњe срeдстaвa зa нaбaвку сaврeмeнe нaстaвнe oпрeмe</w:t>
      </w:r>
    </w:p>
    <w:p w14:paraId="00003337" w14:textId="77777777" w:rsidR="001069D9" w:rsidRPr="00AC42D6" w:rsidRDefault="00000000">
      <w:pPr>
        <w:numPr>
          <w:ilvl w:val="0"/>
          <w:numId w:val="78"/>
        </w:num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oбeзбeђивaњe финaнсиjскe и мaтeриjaлнe пoмoћи зa пoбoљшaњe услoвa рaдa шкoлe</w:t>
      </w:r>
    </w:p>
    <w:p w14:paraId="00003338" w14:textId="77777777" w:rsidR="001069D9" w:rsidRDefault="001069D9">
      <w:pPr>
        <w:ind w:left="0" w:hanging="2"/>
        <w:rPr>
          <w:rFonts w:ascii="Times New Roman" w:eastAsia="Times New Roman" w:hAnsi="Times New Roman" w:cs="Times New Roman"/>
        </w:rPr>
      </w:pPr>
    </w:p>
    <w:p w14:paraId="00003339" w14:textId="77777777" w:rsidR="001069D9" w:rsidRDefault="00000000">
      <w:pPr>
        <w:numPr>
          <w:ilvl w:val="0"/>
          <w:numId w:val="101"/>
        </w:numPr>
        <w:ind w:left="0" w:hanging="2"/>
        <w:rPr>
          <w:rFonts w:ascii="Times New Roman" w:eastAsia="Times New Roman" w:hAnsi="Times New Roman" w:cs="Times New Roman"/>
        </w:rPr>
      </w:pPr>
      <w:r>
        <w:rPr>
          <w:rFonts w:ascii="Times New Roman" w:eastAsia="Times New Roman" w:hAnsi="Times New Roman" w:cs="Times New Roman"/>
        </w:rPr>
        <w:t>Сaрaдњу сa друштвeнoм срeдинoм</w:t>
      </w:r>
    </w:p>
    <w:p w14:paraId="0000333A" w14:textId="77777777" w:rsidR="001069D9" w:rsidRDefault="001069D9">
      <w:pPr>
        <w:ind w:left="0" w:hanging="2"/>
        <w:rPr>
          <w:rFonts w:ascii="Times New Roman" w:eastAsia="Times New Roman" w:hAnsi="Times New Roman" w:cs="Times New Roman"/>
        </w:rPr>
      </w:pPr>
    </w:p>
    <w:p w14:paraId="0000333B" w14:textId="77777777" w:rsidR="001069D9" w:rsidRPr="00AC42D6" w:rsidRDefault="00000000">
      <w:pPr>
        <w:numPr>
          <w:ilvl w:val="0"/>
          <w:numId w:val="78"/>
        </w:num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aнaлизa сaрaдњe сa друштвeнoм срeдинoм у прoтeклoм пeриoду</w:t>
      </w:r>
    </w:p>
    <w:p w14:paraId="0000333C" w14:textId="77777777" w:rsidR="001069D9" w:rsidRPr="00AC42D6" w:rsidRDefault="00000000">
      <w:pPr>
        <w:numPr>
          <w:ilvl w:val="0"/>
          <w:numId w:val="78"/>
        </w:num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рeaлизaциja културнe и jaвнe дeлaтнoсти шкoлe</w:t>
      </w:r>
    </w:p>
    <w:p w14:paraId="0000333D" w14:textId="77777777" w:rsidR="001069D9" w:rsidRPr="00AC42D6" w:rsidRDefault="00000000">
      <w:pPr>
        <w:numPr>
          <w:ilvl w:val="0"/>
          <w:numId w:val="78"/>
        </w:num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сaрaдњa сa друштвeнoм срeдинoм нa пружaњу oргaнизaциoнe и мaтeриjaлнe пoмoћи учeничким oргaнизaциjaмa</w:t>
      </w:r>
    </w:p>
    <w:p w14:paraId="0000333E" w14:textId="77777777" w:rsidR="001069D9" w:rsidRPr="00AC42D6" w:rsidRDefault="00000000">
      <w:pPr>
        <w:numPr>
          <w:ilvl w:val="0"/>
          <w:numId w:val="78"/>
        </w:num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интeнзивирaњe сaрaдњe сa рoдитeљимa учeникa</w:t>
      </w:r>
    </w:p>
    <w:p w14:paraId="0000333F" w14:textId="77777777" w:rsidR="001069D9" w:rsidRDefault="001069D9">
      <w:pPr>
        <w:ind w:left="0" w:hanging="2"/>
        <w:rPr>
          <w:rFonts w:ascii="Times New Roman" w:eastAsia="Times New Roman" w:hAnsi="Times New Roman" w:cs="Times New Roman"/>
        </w:rPr>
      </w:pPr>
    </w:p>
    <w:p w14:paraId="00003340" w14:textId="77777777" w:rsidR="001069D9" w:rsidRDefault="00000000">
      <w:pPr>
        <w:numPr>
          <w:ilvl w:val="0"/>
          <w:numId w:val="101"/>
        </w:numPr>
        <w:ind w:left="0" w:hanging="2"/>
        <w:rPr>
          <w:rFonts w:ascii="Times New Roman" w:eastAsia="Times New Roman" w:hAnsi="Times New Roman" w:cs="Times New Roman"/>
        </w:rPr>
      </w:pPr>
      <w:r>
        <w:rPr>
          <w:rFonts w:ascii="Times New Roman" w:eastAsia="Times New Roman" w:hAnsi="Times New Roman" w:cs="Times New Roman"/>
        </w:rPr>
        <w:t>Кaдрoвску прoблeмaтику</w:t>
      </w:r>
    </w:p>
    <w:p w14:paraId="00003341" w14:textId="77777777" w:rsidR="001069D9" w:rsidRDefault="001069D9">
      <w:pPr>
        <w:ind w:left="0" w:hanging="2"/>
        <w:rPr>
          <w:rFonts w:ascii="Times New Roman" w:eastAsia="Times New Roman" w:hAnsi="Times New Roman" w:cs="Times New Roman"/>
        </w:rPr>
      </w:pPr>
    </w:p>
    <w:p w14:paraId="00003342" w14:textId="77777777" w:rsidR="001069D9" w:rsidRPr="00AC42D6" w:rsidRDefault="00000000">
      <w:pPr>
        <w:numPr>
          <w:ilvl w:val="0"/>
          <w:numId w:val="78"/>
        </w:num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рaсписивaњe кoнкурсa зa избoр нaстaвникa и стручних сaрaдникa</w:t>
      </w:r>
    </w:p>
    <w:p w14:paraId="00003343" w14:textId="77777777" w:rsidR="001069D9" w:rsidRPr="00AC42D6" w:rsidRDefault="00000000">
      <w:pPr>
        <w:numPr>
          <w:ilvl w:val="0"/>
          <w:numId w:val="78"/>
        </w:num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пoдршкa интeнзивирaњу стручнoг усaвршaвaњa нaстaвникa</w:t>
      </w:r>
    </w:p>
    <w:p w14:paraId="00003344" w14:textId="77777777" w:rsidR="001069D9" w:rsidRPr="00AC42D6" w:rsidRDefault="001069D9">
      <w:pPr>
        <w:ind w:left="0" w:hanging="2"/>
        <w:jc w:val="both"/>
        <w:rPr>
          <w:rFonts w:ascii="Times New Roman" w:eastAsia="Times New Roman" w:hAnsi="Times New Roman" w:cs="Times New Roman"/>
          <w:b w:val="0"/>
          <w:bCs/>
        </w:rPr>
      </w:pPr>
    </w:p>
    <w:p w14:paraId="00003345" w14:textId="77777777" w:rsidR="001069D9" w:rsidRPr="00AC42D6" w:rsidRDefault="00000000">
      <w:pPr>
        <w:ind w:left="0" w:hanging="2"/>
        <w:jc w:val="both"/>
        <w:rPr>
          <w:rFonts w:ascii="Times New Roman" w:eastAsia="Times New Roman" w:hAnsi="Times New Roman" w:cs="Times New Roman"/>
          <w:b w:val="0"/>
          <w:bCs/>
        </w:rPr>
      </w:pPr>
      <w:r w:rsidRPr="00AC42D6">
        <w:rPr>
          <w:rFonts w:ascii="Times New Roman" w:eastAsia="Times New Roman" w:hAnsi="Times New Roman" w:cs="Times New Roman"/>
          <w:b w:val="0"/>
          <w:bCs/>
        </w:rPr>
        <w:t>Шкoлски oдбoр oбaвљa и другe пoслoвe у склaду сa Зaкoнoм o OШ, Стaтутoм шкoлe и Пoслoвникoм o рaду Шкoлскoг oдбoрa.</w:t>
      </w:r>
    </w:p>
    <w:p w14:paraId="00003346" w14:textId="77777777" w:rsidR="001069D9" w:rsidRPr="00AC42D6" w:rsidRDefault="00000000">
      <w:pPr>
        <w:ind w:left="0" w:hanging="2"/>
        <w:jc w:val="both"/>
        <w:rPr>
          <w:rFonts w:ascii="Times New Roman" w:eastAsia="Times New Roman" w:hAnsi="Times New Roman" w:cs="Times New Roman"/>
          <w:b w:val="0"/>
          <w:bCs/>
        </w:rPr>
      </w:pPr>
      <w:r w:rsidRPr="00AC42D6">
        <w:rPr>
          <w:rFonts w:ascii="Times New Roman" w:eastAsia="Times New Roman" w:hAnsi="Times New Roman" w:cs="Times New Roman"/>
          <w:b w:val="0"/>
          <w:bCs/>
        </w:rPr>
        <w:t>Пoслoви и aктивнoсти Шкoлскoг oдбoрa сe рeaлизуjу тoкoм цeлe шкoлскe гoдинe, тe збoг тoгa дaтумски нису прeцизниje oдрeђeни.</w:t>
      </w:r>
    </w:p>
    <w:p w14:paraId="00003347" w14:textId="77777777" w:rsidR="001069D9" w:rsidRPr="00AC42D6" w:rsidRDefault="001069D9">
      <w:pPr>
        <w:ind w:left="0" w:hanging="2"/>
        <w:rPr>
          <w:rFonts w:ascii="Times New Roman" w:eastAsia="Times New Roman" w:hAnsi="Times New Roman" w:cs="Times New Roman"/>
          <w:b w:val="0"/>
          <w:bCs/>
          <w:color w:val="FF0000"/>
        </w:rPr>
      </w:pPr>
    </w:p>
    <w:p w14:paraId="00003348" w14:textId="77777777" w:rsidR="001069D9" w:rsidRPr="00AC42D6" w:rsidRDefault="00000000">
      <w:p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rPr>
        <w:t>Орган управљања доноси одлуке већином гласова укупног броја чланова. Седницама Школског одбора присуствује и учествује у њиховом раду представник  синдиката у школи, без права одлучивања, као и  два представника Ђачког парламента, без права одлучивања.</w:t>
      </w:r>
    </w:p>
    <w:p w14:paraId="00003349" w14:textId="77777777" w:rsidR="001069D9" w:rsidRPr="00AC42D6" w:rsidRDefault="001069D9">
      <w:pPr>
        <w:ind w:left="0" w:hanging="2"/>
        <w:rPr>
          <w:rFonts w:ascii="Times New Roman" w:eastAsia="Times New Roman" w:hAnsi="Times New Roman" w:cs="Times New Roman"/>
          <w:b w:val="0"/>
          <w:bCs/>
        </w:rPr>
      </w:pPr>
    </w:p>
    <w:p w14:paraId="0000334A" w14:textId="77777777" w:rsidR="001069D9" w:rsidRDefault="001069D9">
      <w:pPr>
        <w:ind w:left="0" w:hanging="2"/>
        <w:rPr>
          <w:rFonts w:ascii="Times New Roman" w:eastAsia="Times New Roman" w:hAnsi="Times New Roman" w:cs="Times New Roman"/>
        </w:rPr>
      </w:pPr>
    </w:p>
    <w:p w14:paraId="0000334B" w14:textId="77777777" w:rsidR="001069D9" w:rsidRDefault="001069D9">
      <w:pPr>
        <w:ind w:left="0" w:hanging="2"/>
        <w:rPr>
          <w:rFonts w:ascii="Times New Roman" w:eastAsia="Times New Roman" w:hAnsi="Times New Roman" w:cs="Times New Roman"/>
        </w:rPr>
      </w:pPr>
    </w:p>
    <w:tbl>
      <w:tblPr>
        <w:tblStyle w:val="afffffffffc"/>
        <w:tblW w:w="98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6"/>
        <w:gridCol w:w="8869"/>
      </w:tblGrid>
      <w:tr w:rsidR="001069D9" w14:paraId="7B6D52A0" w14:textId="77777777">
        <w:tc>
          <w:tcPr>
            <w:tcW w:w="9855" w:type="dxa"/>
            <w:gridSpan w:val="2"/>
            <w:shd w:val="clear" w:color="auto" w:fill="F2F2F2"/>
          </w:tcPr>
          <w:p w14:paraId="0000334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ГОДИШЊИ ПЛАН РАДА ШКОЛСКОГ ОДБОРА ЗА ШКОЛСКУ 2022/2023. ГОДИНУ</w:t>
            </w:r>
          </w:p>
        </w:tc>
      </w:tr>
      <w:tr w:rsidR="001069D9" w14:paraId="2C07BD10" w14:textId="77777777">
        <w:tc>
          <w:tcPr>
            <w:tcW w:w="9855" w:type="dxa"/>
            <w:gridSpan w:val="2"/>
          </w:tcPr>
          <w:p w14:paraId="0000334E"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Оквирни план рада Школског одбора:</w:t>
            </w:r>
          </w:p>
          <w:p w14:paraId="0000334F" w14:textId="77777777" w:rsidR="001069D9" w:rsidRPr="00AC42D6" w:rsidRDefault="00000000">
            <w:pPr>
              <w:numPr>
                <w:ilvl w:val="0"/>
                <w:numId w:val="56"/>
              </w:num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i/>
              </w:rPr>
              <w:t>допуњавање и уношење измена у Статут, правила понашања у установи и друге опште акте,</w:t>
            </w:r>
          </w:p>
          <w:p w14:paraId="00003350" w14:textId="77777777" w:rsidR="001069D9" w:rsidRPr="00AC42D6" w:rsidRDefault="00000000">
            <w:pPr>
              <w:numPr>
                <w:ilvl w:val="0"/>
                <w:numId w:val="56"/>
              </w:num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i/>
              </w:rPr>
              <w:t>доношење Школског програма, Развојног плана, Годишњег плана рада, усвајање Извештаја о њиховом остваривању, вредновању и самовредновању;</w:t>
            </w:r>
          </w:p>
          <w:p w14:paraId="00003351" w14:textId="77777777" w:rsidR="001069D9" w:rsidRPr="00AC42D6" w:rsidRDefault="00000000">
            <w:pPr>
              <w:numPr>
                <w:ilvl w:val="0"/>
                <w:numId w:val="56"/>
              </w:num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i/>
              </w:rPr>
              <w:t>доношење Финансијског плана школе;</w:t>
            </w:r>
          </w:p>
          <w:p w14:paraId="00003352" w14:textId="77777777" w:rsidR="001069D9" w:rsidRPr="00AC42D6" w:rsidRDefault="00000000">
            <w:pPr>
              <w:numPr>
                <w:ilvl w:val="0"/>
                <w:numId w:val="56"/>
              </w:num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i/>
              </w:rPr>
              <w:t>усвајање Извештаја о пословању, Годишњем обрачуну и Извештаја  о извођењу екскурзија, односно наставе у природи;</w:t>
            </w:r>
          </w:p>
          <w:p w14:paraId="00003353" w14:textId="77777777" w:rsidR="001069D9" w:rsidRPr="00AC42D6" w:rsidRDefault="00000000">
            <w:pPr>
              <w:numPr>
                <w:ilvl w:val="0"/>
                <w:numId w:val="56"/>
              </w:num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i/>
              </w:rPr>
              <w:t>разматрање конкурса за пријем радника у радни однос;</w:t>
            </w:r>
          </w:p>
          <w:p w14:paraId="00003354" w14:textId="77777777" w:rsidR="001069D9" w:rsidRPr="00AC42D6" w:rsidRDefault="00000000">
            <w:pPr>
              <w:numPr>
                <w:ilvl w:val="0"/>
                <w:numId w:val="56"/>
              </w:num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i/>
              </w:rPr>
              <w:t>предузимање мера за побољшање услова рада и остваривање образовно васпитног рада;</w:t>
            </w:r>
          </w:p>
          <w:p w14:paraId="00003355" w14:textId="77777777" w:rsidR="001069D9" w:rsidRPr="00AC42D6" w:rsidRDefault="00000000">
            <w:pPr>
              <w:numPr>
                <w:ilvl w:val="0"/>
                <w:numId w:val="56"/>
              </w:num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i/>
              </w:rPr>
              <w:t>доношење Плана стручног усавршавања запослених и усвајање Извештаја о  његовом остваривању;</w:t>
            </w:r>
          </w:p>
          <w:p w14:paraId="00003356" w14:textId="77777777" w:rsidR="001069D9" w:rsidRPr="00AC42D6" w:rsidRDefault="00000000">
            <w:pPr>
              <w:numPr>
                <w:ilvl w:val="0"/>
                <w:numId w:val="56"/>
              </w:numPr>
              <w:ind w:left="0" w:hanging="2"/>
              <w:rPr>
                <w:rFonts w:ascii="Times New Roman" w:eastAsia="Times New Roman" w:hAnsi="Times New Roman" w:cs="Times New Roman"/>
                <w:b w:val="0"/>
                <w:bCs/>
              </w:rPr>
            </w:pPr>
            <w:r w:rsidRPr="00AC42D6">
              <w:rPr>
                <w:rFonts w:ascii="Times New Roman" w:eastAsia="Times New Roman" w:hAnsi="Times New Roman" w:cs="Times New Roman"/>
                <w:b w:val="0"/>
                <w:bCs/>
                <w:i/>
              </w:rPr>
              <w:t>одлучивање по жалби, односно приговору на решење директора;</w:t>
            </w:r>
          </w:p>
          <w:p w14:paraId="00003357" w14:textId="77777777" w:rsidR="001069D9" w:rsidRDefault="00000000">
            <w:pPr>
              <w:numPr>
                <w:ilvl w:val="0"/>
                <w:numId w:val="56"/>
              </w:numPr>
              <w:ind w:left="0" w:hanging="2"/>
              <w:rPr>
                <w:rFonts w:ascii="Times New Roman" w:eastAsia="Times New Roman" w:hAnsi="Times New Roman" w:cs="Times New Roman"/>
              </w:rPr>
            </w:pPr>
            <w:r w:rsidRPr="00AC42D6">
              <w:rPr>
                <w:rFonts w:ascii="Times New Roman" w:eastAsia="Times New Roman" w:hAnsi="Times New Roman" w:cs="Times New Roman"/>
                <w:b w:val="0"/>
                <w:bCs/>
                <w:i/>
              </w:rPr>
              <w:t>обављање и других послова.</w:t>
            </w:r>
          </w:p>
        </w:tc>
      </w:tr>
      <w:tr w:rsidR="001069D9" w14:paraId="3FECC8E2" w14:textId="77777777">
        <w:tc>
          <w:tcPr>
            <w:tcW w:w="986" w:type="dxa"/>
            <w:shd w:val="clear" w:color="auto" w:fill="F2F2F2"/>
            <w:vAlign w:val="center"/>
          </w:tcPr>
          <w:p w14:paraId="0000335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Време/</w:t>
            </w:r>
          </w:p>
          <w:p w14:paraId="0000335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месец</w:t>
            </w:r>
          </w:p>
        </w:tc>
        <w:tc>
          <w:tcPr>
            <w:tcW w:w="8869" w:type="dxa"/>
            <w:shd w:val="clear" w:color="auto" w:fill="F2F2F2"/>
            <w:vAlign w:val="center"/>
          </w:tcPr>
          <w:p w14:paraId="0000335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Садржај, активности</w:t>
            </w:r>
          </w:p>
        </w:tc>
      </w:tr>
      <w:tr w:rsidR="001069D9" w14:paraId="79E3572C" w14:textId="77777777">
        <w:trPr>
          <w:trHeight w:val="1957"/>
        </w:trPr>
        <w:tc>
          <w:tcPr>
            <w:tcW w:w="986" w:type="dxa"/>
            <w:shd w:val="clear" w:color="auto" w:fill="F2F2F2"/>
            <w:vAlign w:val="center"/>
          </w:tcPr>
          <w:p w14:paraId="0000335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IX</w:t>
            </w:r>
          </w:p>
        </w:tc>
        <w:tc>
          <w:tcPr>
            <w:tcW w:w="8869" w:type="dxa"/>
          </w:tcPr>
          <w:p w14:paraId="0000335D" w14:textId="77777777" w:rsidR="001069D9" w:rsidRPr="00154568" w:rsidRDefault="00000000">
            <w:pPr>
              <w:numPr>
                <w:ilvl w:val="0"/>
                <w:numId w:val="30"/>
              </w:numPr>
              <w:shd w:val="clear" w:color="auto" w:fill="FFFFFF"/>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Усвајање  Извештаја о остваривању Развојног плана школе на годишњем нивоу</w:t>
            </w:r>
          </w:p>
          <w:p w14:paraId="0000335E" w14:textId="77777777" w:rsidR="001069D9" w:rsidRPr="00154568" w:rsidRDefault="00000000">
            <w:pPr>
              <w:numPr>
                <w:ilvl w:val="0"/>
                <w:numId w:val="30"/>
              </w:numPr>
              <w:shd w:val="clear" w:color="auto" w:fill="FFFFFF"/>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Усвајање Извештаја о остваривању Годишњег плана рада школе</w:t>
            </w:r>
          </w:p>
          <w:p w14:paraId="0000335F" w14:textId="77777777" w:rsidR="001069D9" w:rsidRPr="00154568" w:rsidRDefault="00000000">
            <w:pPr>
              <w:numPr>
                <w:ilvl w:val="0"/>
                <w:numId w:val="30"/>
              </w:numPr>
              <w:shd w:val="clear" w:color="auto" w:fill="FFFFFF"/>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Усвајање Извештаја о пословању и Годишњег обрачуна</w:t>
            </w:r>
          </w:p>
          <w:p w14:paraId="00003360" w14:textId="77777777" w:rsidR="001069D9" w:rsidRPr="00154568" w:rsidRDefault="00000000">
            <w:pPr>
              <w:numPr>
                <w:ilvl w:val="0"/>
                <w:numId w:val="30"/>
              </w:numPr>
              <w:shd w:val="clear" w:color="auto" w:fill="FFFFFF"/>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Усвајање Извештаја о извођењу екскурзија/наставе у природи</w:t>
            </w:r>
          </w:p>
          <w:p w14:paraId="00003361" w14:textId="77777777" w:rsidR="001069D9" w:rsidRPr="00154568" w:rsidRDefault="00000000">
            <w:pPr>
              <w:numPr>
                <w:ilvl w:val="0"/>
                <w:numId w:val="30"/>
              </w:numPr>
              <w:shd w:val="clear" w:color="auto" w:fill="FFFFFF"/>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Усвајање извештаја о остваривању плана стручног усавршавања</w:t>
            </w:r>
          </w:p>
          <w:p w14:paraId="00003362" w14:textId="77777777" w:rsidR="001069D9" w:rsidRPr="00154568" w:rsidRDefault="00000000">
            <w:pPr>
              <w:numPr>
                <w:ilvl w:val="0"/>
                <w:numId w:val="30"/>
              </w:numPr>
              <w:shd w:val="clear" w:color="auto" w:fill="FFFFFF"/>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Информације о пријему радника у радни однос</w:t>
            </w:r>
          </w:p>
          <w:p w14:paraId="00003363" w14:textId="77777777" w:rsidR="001069D9" w:rsidRPr="00154568" w:rsidRDefault="00000000">
            <w:pPr>
              <w:numPr>
                <w:ilvl w:val="0"/>
                <w:numId w:val="30"/>
              </w:numPr>
              <w:shd w:val="clear" w:color="auto" w:fill="FFFFFF"/>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Информације о одлуци Савета родитеља о избору осигуравајуће куће </w:t>
            </w:r>
          </w:p>
          <w:p w14:paraId="00003364" w14:textId="77777777" w:rsidR="001069D9" w:rsidRPr="00154568" w:rsidRDefault="00000000">
            <w:pPr>
              <w:numPr>
                <w:ilvl w:val="0"/>
                <w:numId w:val="30"/>
              </w:numPr>
              <w:shd w:val="clear" w:color="auto" w:fill="FFFFFF"/>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Информације о доношењу  одлуке Савета родитеља о прибављању донације родитеља за побољшање материјалне основе рада </w:t>
            </w:r>
          </w:p>
          <w:p w14:paraId="00003365" w14:textId="77777777" w:rsidR="001069D9" w:rsidRPr="00154568" w:rsidRDefault="00000000">
            <w:pPr>
              <w:numPr>
                <w:ilvl w:val="0"/>
                <w:numId w:val="30"/>
              </w:numPr>
              <w:shd w:val="clear" w:color="auto" w:fill="FFFFFF"/>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Информације о цени ужине у ђачкој кухињи</w:t>
            </w:r>
          </w:p>
          <w:p w14:paraId="00003366" w14:textId="77777777" w:rsidR="001069D9" w:rsidRPr="00154568" w:rsidRDefault="00000000">
            <w:pPr>
              <w:numPr>
                <w:ilvl w:val="0"/>
                <w:numId w:val="30"/>
              </w:numPr>
              <w:shd w:val="clear" w:color="auto" w:fill="FFFFFF"/>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Усвајање Извештаја о успеху и владању  ученика у прошлој школској години</w:t>
            </w:r>
          </w:p>
          <w:p w14:paraId="00003367" w14:textId="77777777" w:rsidR="001069D9" w:rsidRPr="00154568" w:rsidRDefault="00000000">
            <w:pPr>
              <w:numPr>
                <w:ilvl w:val="0"/>
                <w:numId w:val="30"/>
              </w:numPr>
              <w:shd w:val="clear" w:color="auto" w:fill="FFFFFF"/>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 Усвајање ребаланса финансијског плана</w:t>
            </w:r>
          </w:p>
          <w:p w14:paraId="00003368" w14:textId="77777777" w:rsidR="001069D9" w:rsidRPr="00154568" w:rsidRDefault="00000000">
            <w:pPr>
              <w:numPr>
                <w:ilvl w:val="0"/>
                <w:numId w:val="30"/>
              </w:numPr>
              <w:shd w:val="clear" w:color="auto" w:fill="FFFFFF"/>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Усвајање Годишњег извештаја о раду директора</w:t>
            </w:r>
          </w:p>
          <w:p w14:paraId="00003369" w14:textId="77777777" w:rsidR="001069D9" w:rsidRPr="00154568" w:rsidRDefault="00000000">
            <w:pPr>
              <w:shd w:val="clear" w:color="auto" w:fill="FFFFFF"/>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Слање захтева за сагласност националних савета у поступку за избор директора школе</w:t>
            </w:r>
          </w:p>
        </w:tc>
      </w:tr>
      <w:tr w:rsidR="001069D9" w14:paraId="2194215B" w14:textId="77777777">
        <w:tc>
          <w:tcPr>
            <w:tcW w:w="986" w:type="dxa"/>
            <w:shd w:val="clear" w:color="auto" w:fill="F2F2F2"/>
            <w:vAlign w:val="center"/>
          </w:tcPr>
          <w:p w14:paraId="0000336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X</w:t>
            </w:r>
          </w:p>
        </w:tc>
        <w:tc>
          <w:tcPr>
            <w:tcW w:w="8869" w:type="dxa"/>
          </w:tcPr>
          <w:p w14:paraId="0000336B" w14:textId="77777777" w:rsidR="001069D9" w:rsidRPr="00154568" w:rsidRDefault="00000000">
            <w:pPr>
              <w:numPr>
                <w:ilvl w:val="0"/>
                <w:numId w:val="30"/>
              </w:num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Информације о раду Школе</w:t>
            </w:r>
          </w:p>
          <w:p w14:paraId="0000336C" w14:textId="77777777" w:rsidR="001069D9" w:rsidRPr="00154568" w:rsidRDefault="00000000">
            <w:pPr>
              <w:numPr>
                <w:ilvl w:val="0"/>
                <w:numId w:val="30"/>
              </w:num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Информације о сарадњи Школе и спортских друштава</w:t>
            </w:r>
          </w:p>
          <w:p w14:paraId="0000336D" w14:textId="77777777" w:rsidR="001069D9" w:rsidRPr="00154568" w:rsidRDefault="00000000">
            <w:pPr>
              <w:numPr>
                <w:ilvl w:val="0"/>
                <w:numId w:val="30"/>
              </w:num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Гласање о предлогу кандидата у поступку за избор директора и доношење предлога ШО о кандидату за избор директора</w:t>
            </w:r>
          </w:p>
          <w:p w14:paraId="0000336E" w14:textId="77777777" w:rsidR="001069D9" w:rsidRPr="00154568" w:rsidRDefault="00000000">
            <w:pPr>
              <w:numPr>
                <w:ilvl w:val="0"/>
                <w:numId w:val="30"/>
              </w:num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Информације о пројектима у које се школа укључила и плановима у наредном периоду</w:t>
            </w:r>
          </w:p>
          <w:p w14:paraId="0000336F" w14:textId="77777777" w:rsidR="001069D9" w:rsidRPr="00154568" w:rsidRDefault="00000000">
            <w:pPr>
              <w:numPr>
                <w:ilvl w:val="0"/>
                <w:numId w:val="30"/>
              </w:num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Усвајање Извештаја о успеху ученика на крају првог класификационог периода</w:t>
            </w:r>
          </w:p>
        </w:tc>
      </w:tr>
      <w:tr w:rsidR="001069D9" w14:paraId="4AD068F7" w14:textId="77777777">
        <w:tc>
          <w:tcPr>
            <w:tcW w:w="986" w:type="dxa"/>
            <w:shd w:val="clear" w:color="auto" w:fill="F2F2F2"/>
            <w:vAlign w:val="center"/>
          </w:tcPr>
          <w:p w14:paraId="0000337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XII</w:t>
            </w:r>
          </w:p>
        </w:tc>
        <w:tc>
          <w:tcPr>
            <w:tcW w:w="8869" w:type="dxa"/>
          </w:tcPr>
          <w:p w14:paraId="00003371" w14:textId="77777777" w:rsidR="001069D9" w:rsidRPr="00154568" w:rsidRDefault="00000000">
            <w:pPr>
              <w:numPr>
                <w:ilvl w:val="0"/>
                <w:numId w:val="30"/>
              </w:num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Доношење одлуке о именовању комисије за попис имовине Школе на дан 31.12. текуће године</w:t>
            </w:r>
          </w:p>
          <w:p w14:paraId="00003372" w14:textId="77777777" w:rsidR="001069D9" w:rsidRPr="00154568" w:rsidRDefault="00000000">
            <w:pPr>
              <w:numPr>
                <w:ilvl w:val="0"/>
                <w:numId w:val="30"/>
              </w:num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Разматрање ребаланса буџета</w:t>
            </w:r>
          </w:p>
        </w:tc>
      </w:tr>
      <w:tr w:rsidR="001069D9" w14:paraId="38579B74" w14:textId="77777777">
        <w:tc>
          <w:tcPr>
            <w:tcW w:w="986" w:type="dxa"/>
            <w:shd w:val="clear" w:color="auto" w:fill="F2F2F2"/>
            <w:vAlign w:val="center"/>
          </w:tcPr>
          <w:p w14:paraId="0000337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I</w:t>
            </w:r>
          </w:p>
        </w:tc>
        <w:tc>
          <w:tcPr>
            <w:tcW w:w="8869" w:type="dxa"/>
          </w:tcPr>
          <w:p w14:paraId="00003374" w14:textId="77777777" w:rsidR="001069D9" w:rsidRPr="00154568" w:rsidRDefault="00000000">
            <w:pPr>
              <w:numPr>
                <w:ilvl w:val="0"/>
                <w:numId w:val="30"/>
              </w:numPr>
              <w:shd w:val="clear" w:color="auto" w:fill="FFFFFF"/>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Усвајање Извештаја  о успеху ученика на крају првог полугодишта</w:t>
            </w:r>
          </w:p>
          <w:p w14:paraId="00003375" w14:textId="77777777" w:rsidR="001069D9" w:rsidRPr="00154568" w:rsidRDefault="00000000">
            <w:pPr>
              <w:numPr>
                <w:ilvl w:val="0"/>
                <w:numId w:val="30"/>
              </w:numPr>
              <w:shd w:val="clear" w:color="auto" w:fill="FFFFFF"/>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Разматрање и усвајање  Извештаја о реализацији редовне наставе и осталих облика образовно-васпитног рада и активности</w:t>
            </w:r>
          </w:p>
          <w:p w14:paraId="00003376" w14:textId="77777777" w:rsidR="001069D9" w:rsidRPr="00154568" w:rsidRDefault="00000000">
            <w:pPr>
              <w:numPr>
                <w:ilvl w:val="0"/>
                <w:numId w:val="30"/>
              </w:numPr>
              <w:shd w:val="clear" w:color="auto" w:fill="FFFFFF"/>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Разматрање и усвајање Извештаја о владању ученика, као и о изреченим васпитним и васпиитно-дисциплинским мерама</w:t>
            </w:r>
          </w:p>
          <w:p w14:paraId="00003377" w14:textId="77777777" w:rsidR="001069D9" w:rsidRPr="00154568" w:rsidRDefault="00000000">
            <w:pPr>
              <w:numPr>
                <w:ilvl w:val="0"/>
                <w:numId w:val="30"/>
              </w:numPr>
              <w:shd w:val="clear" w:color="auto" w:fill="FFFFFF"/>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Усвајање Извештаја о раду директора за протекли период</w:t>
            </w:r>
          </w:p>
          <w:p w14:paraId="00003378" w14:textId="77777777" w:rsidR="001069D9" w:rsidRPr="00154568" w:rsidRDefault="00000000">
            <w:pPr>
              <w:numPr>
                <w:ilvl w:val="0"/>
                <w:numId w:val="30"/>
              </w:numPr>
              <w:shd w:val="clear" w:color="auto" w:fill="FFFFFF"/>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Усвајање плана јавних набавки</w:t>
            </w:r>
          </w:p>
          <w:p w14:paraId="00003379" w14:textId="77777777" w:rsidR="001069D9" w:rsidRPr="00154568" w:rsidRDefault="00000000">
            <w:pPr>
              <w:numPr>
                <w:ilvl w:val="0"/>
                <w:numId w:val="30"/>
              </w:numPr>
              <w:shd w:val="clear" w:color="auto" w:fill="FFFFFF"/>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Усвајање финансијског плана за протеклу школску годину</w:t>
            </w:r>
          </w:p>
          <w:p w14:paraId="0000337A" w14:textId="77777777" w:rsidR="001069D9" w:rsidRPr="00154568" w:rsidRDefault="00000000">
            <w:pPr>
              <w:numPr>
                <w:ilvl w:val="0"/>
                <w:numId w:val="30"/>
              </w:num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Разматрање и усвајање Извештаја о попису</w:t>
            </w:r>
          </w:p>
        </w:tc>
      </w:tr>
      <w:tr w:rsidR="001069D9" w14:paraId="13F3952C" w14:textId="77777777">
        <w:tc>
          <w:tcPr>
            <w:tcW w:w="986" w:type="dxa"/>
            <w:shd w:val="clear" w:color="auto" w:fill="F2F2F2"/>
            <w:vAlign w:val="center"/>
          </w:tcPr>
          <w:p w14:paraId="0000337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II</w:t>
            </w:r>
          </w:p>
        </w:tc>
        <w:tc>
          <w:tcPr>
            <w:tcW w:w="8869" w:type="dxa"/>
          </w:tcPr>
          <w:p w14:paraId="0000337C" w14:textId="77777777" w:rsidR="001069D9" w:rsidRPr="00154568" w:rsidRDefault="00000000">
            <w:pPr>
              <w:numPr>
                <w:ilvl w:val="0"/>
                <w:numId w:val="30"/>
              </w:numPr>
              <w:shd w:val="clear" w:color="auto" w:fill="FFFFFF"/>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Разматрање и усвајање завршног рачуна</w:t>
            </w:r>
          </w:p>
        </w:tc>
      </w:tr>
      <w:tr w:rsidR="001069D9" w14:paraId="02AE7F45" w14:textId="77777777">
        <w:tc>
          <w:tcPr>
            <w:tcW w:w="986" w:type="dxa"/>
            <w:shd w:val="clear" w:color="auto" w:fill="F2F2F2"/>
            <w:vAlign w:val="center"/>
          </w:tcPr>
          <w:p w14:paraId="0000337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IV</w:t>
            </w:r>
          </w:p>
        </w:tc>
        <w:tc>
          <w:tcPr>
            <w:tcW w:w="8869" w:type="dxa"/>
          </w:tcPr>
          <w:p w14:paraId="0000337E" w14:textId="77777777" w:rsidR="001069D9" w:rsidRPr="00154568" w:rsidRDefault="00000000">
            <w:pPr>
              <w:numPr>
                <w:ilvl w:val="0"/>
                <w:numId w:val="30"/>
              </w:numPr>
              <w:shd w:val="clear" w:color="auto" w:fill="FFFFFF"/>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Усвајање Извештаја о успеху и владању ученика на трећем класификационом периоду</w:t>
            </w:r>
          </w:p>
          <w:p w14:paraId="0000337F" w14:textId="77777777" w:rsidR="001069D9" w:rsidRPr="00154568" w:rsidRDefault="00000000">
            <w:pPr>
              <w:numPr>
                <w:ilvl w:val="0"/>
                <w:numId w:val="30"/>
              </w:numPr>
              <w:shd w:val="clear" w:color="auto" w:fill="FFFFFF"/>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Усвајање Извештаја  о реализацији свих облика наставе</w:t>
            </w:r>
          </w:p>
        </w:tc>
      </w:tr>
      <w:tr w:rsidR="001069D9" w14:paraId="7B553C13" w14:textId="77777777">
        <w:tc>
          <w:tcPr>
            <w:tcW w:w="986" w:type="dxa"/>
            <w:shd w:val="clear" w:color="auto" w:fill="F2F2F2"/>
            <w:vAlign w:val="center"/>
          </w:tcPr>
          <w:p w14:paraId="0000338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VI</w:t>
            </w:r>
          </w:p>
        </w:tc>
        <w:tc>
          <w:tcPr>
            <w:tcW w:w="8869" w:type="dxa"/>
          </w:tcPr>
          <w:p w14:paraId="00003381" w14:textId="77777777" w:rsidR="001069D9" w:rsidRPr="00154568" w:rsidRDefault="00000000">
            <w:pPr>
              <w:numPr>
                <w:ilvl w:val="0"/>
                <w:numId w:val="30"/>
              </w:numPr>
              <w:shd w:val="clear" w:color="auto" w:fill="FFFFFF"/>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Разматрање и усвајање Извештаја о успеху и владању ученика осмог разреда</w:t>
            </w:r>
          </w:p>
          <w:p w14:paraId="00003382" w14:textId="77777777" w:rsidR="001069D9" w:rsidRPr="00154568" w:rsidRDefault="00000000">
            <w:pPr>
              <w:numPr>
                <w:ilvl w:val="0"/>
                <w:numId w:val="30"/>
              </w:numPr>
              <w:shd w:val="clear" w:color="auto" w:fill="FFFFFF"/>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Доношење одлуке о проглашењу ђака генерације</w:t>
            </w:r>
          </w:p>
          <w:p w14:paraId="00003383" w14:textId="77777777" w:rsidR="001069D9" w:rsidRPr="00154568" w:rsidRDefault="00000000">
            <w:pPr>
              <w:numPr>
                <w:ilvl w:val="0"/>
                <w:numId w:val="30"/>
              </w:numPr>
              <w:shd w:val="clear" w:color="auto" w:fill="FFFFFF"/>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Разматрање и усвајање Извештаја о реализованим екскурзијама</w:t>
            </w:r>
          </w:p>
        </w:tc>
      </w:tr>
      <w:tr w:rsidR="001069D9" w14:paraId="0FEEA616" w14:textId="77777777">
        <w:tc>
          <w:tcPr>
            <w:tcW w:w="986" w:type="dxa"/>
            <w:shd w:val="clear" w:color="auto" w:fill="F2F2F2"/>
            <w:vAlign w:val="center"/>
          </w:tcPr>
          <w:p w14:paraId="0000338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VIII</w:t>
            </w:r>
          </w:p>
        </w:tc>
        <w:tc>
          <w:tcPr>
            <w:tcW w:w="8869" w:type="dxa"/>
          </w:tcPr>
          <w:p w14:paraId="00003385" w14:textId="77777777" w:rsidR="001069D9" w:rsidRPr="00154568" w:rsidRDefault="00000000">
            <w:pPr>
              <w:numPr>
                <w:ilvl w:val="0"/>
                <w:numId w:val="30"/>
              </w:numPr>
              <w:shd w:val="clear" w:color="auto" w:fill="FFFFFF"/>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Разматрање и усвајање Извештаја о успеху и владању ученика на крају школске године</w:t>
            </w:r>
          </w:p>
          <w:p w14:paraId="00003386" w14:textId="77777777" w:rsidR="001069D9" w:rsidRPr="00154568" w:rsidRDefault="00000000">
            <w:pPr>
              <w:numPr>
                <w:ilvl w:val="0"/>
                <w:numId w:val="30"/>
              </w:numPr>
              <w:shd w:val="clear" w:color="auto" w:fill="FFFFFF"/>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Разматрање и усвајање Извештаја о реализовању свих облика наставе</w:t>
            </w:r>
          </w:p>
          <w:p w14:paraId="00003387" w14:textId="77777777" w:rsidR="001069D9" w:rsidRPr="00154568" w:rsidRDefault="00000000">
            <w:pPr>
              <w:numPr>
                <w:ilvl w:val="0"/>
                <w:numId w:val="30"/>
              </w:numPr>
              <w:shd w:val="clear" w:color="auto" w:fill="FFFFFF"/>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Разматрање и усвајање Извештаја о раду директора школе за протекли период </w:t>
            </w:r>
          </w:p>
        </w:tc>
      </w:tr>
    </w:tbl>
    <w:p w14:paraId="0000338A" w14:textId="77777777" w:rsidR="001069D9" w:rsidRDefault="001069D9" w:rsidP="00154568">
      <w:pPr>
        <w:ind w:leftChars="0" w:left="0" w:firstLineChars="0" w:firstLine="0"/>
        <w:rPr>
          <w:rFonts w:ascii="Times New Roman" w:eastAsia="Times New Roman" w:hAnsi="Times New Roman" w:cs="Times New Roman"/>
          <w:color w:val="FF0000"/>
        </w:rPr>
      </w:pPr>
      <w:bookmarkStart w:id="137" w:name="_heading=h.1idq7dh" w:colFirst="0" w:colLast="0"/>
      <w:bookmarkEnd w:id="137"/>
    </w:p>
    <w:p w14:paraId="0000338B" w14:textId="77777777" w:rsidR="001069D9" w:rsidRDefault="00000000">
      <w:pPr>
        <w:keepNext/>
        <w:numPr>
          <w:ilvl w:val="2"/>
          <w:numId w:val="60"/>
        </w:numPr>
        <w:spacing w:before="240" w:after="6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ПЛАН РАДА ДИРЕКТОРА ШКОЛЕ </w:t>
      </w:r>
    </w:p>
    <w:tbl>
      <w:tblPr>
        <w:tblStyle w:val="afffffffffd"/>
        <w:tblW w:w="100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8"/>
        <w:gridCol w:w="1985"/>
        <w:gridCol w:w="2412"/>
      </w:tblGrid>
      <w:tr w:rsidR="001069D9" w14:paraId="516643E0" w14:textId="77777777">
        <w:trPr>
          <w:trHeight w:val="585"/>
        </w:trPr>
        <w:tc>
          <w:tcPr>
            <w:tcW w:w="10005" w:type="dxa"/>
            <w:gridSpan w:val="3"/>
            <w:tcBorders>
              <w:top w:val="single" w:sz="4" w:space="0" w:color="000000"/>
              <w:left w:val="single" w:sz="4" w:space="0" w:color="000000"/>
              <w:bottom w:val="single" w:sz="4" w:space="0" w:color="000000"/>
              <w:right w:val="single" w:sz="4" w:space="0" w:color="000000"/>
            </w:tcBorders>
            <w:vAlign w:val="center"/>
          </w:tcPr>
          <w:p w14:paraId="0000338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i/>
              </w:rPr>
              <w:t>ПЛАН РАДА ДИРЕКТОРА ЗА ШКОЛСКУ 2022/2023. ГОДИНУ</w:t>
            </w:r>
          </w:p>
        </w:tc>
      </w:tr>
      <w:tr w:rsidR="001069D9" w14:paraId="5B46D6D1" w14:textId="77777777">
        <w:trPr>
          <w:trHeight w:val="585"/>
        </w:trPr>
        <w:tc>
          <w:tcPr>
            <w:tcW w:w="5608" w:type="dxa"/>
            <w:tcBorders>
              <w:top w:val="single" w:sz="4" w:space="0" w:color="000000"/>
              <w:left w:val="single" w:sz="4" w:space="0" w:color="000000"/>
              <w:bottom w:val="single" w:sz="4" w:space="0" w:color="000000"/>
              <w:right w:val="single" w:sz="4" w:space="0" w:color="000000"/>
            </w:tcBorders>
            <w:vAlign w:val="center"/>
          </w:tcPr>
          <w:p w14:paraId="0000338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i/>
              </w:rPr>
              <w:t>Активности</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39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i/>
              </w:rPr>
              <w:t>Време реализације</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39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i/>
              </w:rPr>
              <w:t>Сарадници у реализацији</w:t>
            </w:r>
          </w:p>
        </w:tc>
      </w:tr>
      <w:tr w:rsidR="001069D9" w14:paraId="47AC0616" w14:textId="77777777">
        <w:trPr>
          <w:trHeight w:val="423"/>
        </w:trPr>
        <w:tc>
          <w:tcPr>
            <w:tcW w:w="10005"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00003392"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 xml:space="preserve"> I       Планирање  и програмирање </w:t>
            </w:r>
          </w:p>
        </w:tc>
      </w:tr>
      <w:tr w:rsidR="001069D9" w14:paraId="2D7264FE"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395"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1. Израда Извештаја о реализацији Годишњег плана рада школе</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396"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Крај августа и почетак септембра</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397"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стручна служба</w:t>
            </w:r>
          </w:p>
        </w:tc>
      </w:tr>
      <w:tr w:rsidR="001069D9" w14:paraId="18992670"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398"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2. Израда предлога Годишњег плана рада школе</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399"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Крај августа и почетак септембра</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39A"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стручна служба, наставници, стручна већа, активи</w:t>
            </w:r>
          </w:p>
        </w:tc>
      </w:tr>
      <w:tr w:rsidR="001069D9" w14:paraId="46645913" w14:textId="77777777">
        <w:trPr>
          <w:trHeight w:val="423"/>
        </w:trPr>
        <w:tc>
          <w:tcPr>
            <w:tcW w:w="10005"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0000339B"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II     Руковођење</w:t>
            </w:r>
          </w:p>
        </w:tc>
      </w:tr>
      <w:tr w:rsidR="001069D9" w14:paraId="12BA0532"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39E" w14:textId="77777777" w:rsidR="001069D9" w:rsidRPr="00154568" w:rsidRDefault="00000000">
            <w:pPr>
              <w:tabs>
                <w:tab w:val="left" w:pos="142"/>
              </w:tabs>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1. Организација израде нормативних аката школе и усклађивање са  Законом о основама система образовања и васпитања</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39F"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Септембар</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3A0"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секретар школе, стручна служба</w:t>
            </w:r>
          </w:p>
        </w:tc>
      </w:tr>
      <w:tr w:rsidR="001069D9" w14:paraId="05661A19"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3A1"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2. Организација рада школе и наставе </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3A2"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Август и константно, током године</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3A3"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директор, помоћници директора, стручна служба, педагошки колегијум</w:t>
            </w:r>
          </w:p>
        </w:tc>
      </w:tr>
      <w:tr w:rsidR="001069D9" w14:paraId="3903D6C6"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3A4" w14:textId="77777777" w:rsidR="001069D9" w:rsidRPr="00154568" w:rsidRDefault="00000000">
            <w:pPr>
              <w:tabs>
                <w:tab w:val="left" w:pos="142"/>
              </w:tabs>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3. Израда  предлога  финансијског  плана</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3A5"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Септембар,</w:t>
            </w:r>
          </w:p>
          <w:p w14:paraId="000033A6"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октобар</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3A7"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шеф рачуноводства</w:t>
            </w:r>
          </w:p>
        </w:tc>
      </w:tr>
      <w:tr w:rsidR="001069D9" w14:paraId="63532B6A"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3A8" w14:textId="77777777" w:rsidR="001069D9" w:rsidRPr="00154568" w:rsidRDefault="00000000">
            <w:pPr>
              <w:tabs>
                <w:tab w:val="left" w:pos="142"/>
              </w:tabs>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4. Праћење реализације плана опремања школе</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3A9"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Током године</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3AA"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помоћник директора</w:t>
            </w:r>
          </w:p>
        </w:tc>
      </w:tr>
      <w:tr w:rsidR="001069D9" w14:paraId="08B57846"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3AB" w14:textId="77777777" w:rsidR="001069D9" w:rsidRPr="00154568" w:rsidRDefault="00000000">
            <w:pPr>
              <w:tabs>
                <w:tab w:val="left" w:pos="142"/>
              </w:tabs>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5. Подела задужења у припреми за почетак рада у новој школској години</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3AC"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Крај августа</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3AD"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помоћник директора, стручна служба</w:t>
            </w:r>
          </w:p>
        </w:tc>
      </w:tr>
      <w:tr w:rsidR="001069D9" w14:paraId="34D3C516"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3AE" w14:textId="77777777" w:rsidR="001069D9" w:rsidRPr="00154568" w:rsidRDefault="00000000">
            <w:pPr>
              <w:tabs>
                <w:tab w:val="left" w:pos="142"/>
              </w:tabs>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6. Доношење одлуке о расписивању конкурса за слободна радна места</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3AF"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По добијању сагласности  од Школске управе</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3B0"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секретар школе, конкурсна комисија</w:t>
            </w:r>
          </w:p>
        </w:tc>
      </w:tr>
      <w:tr w:rsidR="001069D9" w14:paraId="3B3CA48D"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3B1" w14:textId="77777777" w:rsidR="001069D9" w:rsidRPr="00154568" w:rsidRDefault="00000000">
            <w:pPr>
              <w:tabs>
                <w:tab w:val="left" w:pos="142"/>
              </w:tabs>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7. Израда решења о 40-ој радној недељи и решења о заради запослених</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3B2"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Почетак септембра</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3B3"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помоћник директора, секретар школе</w:t>
            </w:r>
          </w:p>
        </w:tc>
      </w:tr>
      <w:tr w:rsidR="001069D9" w14:paraId="20817A9C" w14:textId="77777777">
        <w:trPr>
          <w:trHeight w:val="347"/>
        </w:trPr>
        <w:tc>
          <w:tcPr>
            <w:tcW w:w="10005"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000033B4"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III  Организациони послови</w:t>
            </w:r>
          </w:p>
        </w:tc>
      </w:tr>
      <w:tr w:rsidR="001069D9" w14:paraId="22496DCB"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3B7"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1. Организација уписа ученика</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3B8"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Април</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3B9"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помоћник директора, административни радник</w:t>
            </w:r>
          </w:p>
        </w:tc>
      </w:tr>
      <w:tr w:rsidR="001069D9" w14:paraId="7605C448"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3BA"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2. Организација и остваривање свих облика образовно-васпитног рада школе</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3BB"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Током године</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3BC"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стручна служба, помоћник директора, педагошки колегијум</w:t>
            </w:r>
          </w:p>
        </w:tc>
      </w:tr>
      <w:tr w:rsidR="001069D9" w14:paraId="5647FF8E"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3BD"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3. Организација дежурства наставног и ненаставног особља </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3BE"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Септембар</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3BF"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помоћник директора</w:t>
            </w:r>
          </w:p>
        </w:tc>
      </w:tr>
      <w:tr w:rsidR="001069D9" w14:paraId="2323DF1A"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3C0"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4. Предузимање мера ради извршавања налога просветног инспектора и просветног саветника</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3C1"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Током године</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3C2"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секретар школе</w:t>
            </w:r>
          </w:p>
        </w:tc>
      </w:tr>
      <w:tr w:rsidR="001069D9" w14:paraId="3232AD3B"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3C3"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5. Организација и координација рада секретара и стручне службе</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3C4"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Током године</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3C5"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помоћник директора</w:t>
            </w:r>
          </w:p>
        </w:tc>
      </w:tr>
      <w:tr w:rsidR="001069D9" w14:paraId="5D2C8088"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3C6"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6. Организација поправних испита за ученике</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3C7"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Јун, август</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3C8"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стручна служба, тим за документацију, статисктику и унос података</w:t>
            </w:r>
          </w:p>
        </w:tc>
      </w:tr>
      <w:tr w:rsidR="001069D9" w14:paraId="0F4BC1EB"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3C9"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7. Организација рада на инвентарисању имовине школе</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3CA"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Јануар</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3CB"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комисија за инвентар и наставна средства</w:t>
            </w:r>
          </w:p>
        </w:tc>
      </w:tr>
      <w:tr w:rsidR="001069D9" w14:paraId="685B060C"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3CC"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8. Организација рада и припрема Школске славе и Дана школе</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3CD"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Децембар, јануар и април-мај</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3CE"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комисија за културну и јавну делатност школе</w:t>
            </w:r>
          </w:p>
        </w:tc>
      </w:tr>
      <w:tr w:rsidR="001069D9" w14:paraId="0703E49D"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3CF"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9. Организација путовања ученика и наставника  на такмичења, екскурзије и семинаре</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3D0"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Током године</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3D1"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комисија за екскурзије</w:t>
            </w:r>
          </w:p>
        </w:tc>
      </w:tr>
      <w:tr w:rsidR="001069D9" w14:paraId="3B65FDE1"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3D2"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10.Организација и подела задужења за послове текућег одржавања</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3D3"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Септембар и по потреби током године</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3D4" w14:textId="77777777" w:rsidR="001069D9" w:rsidRPr="00154568" w:rsidRDefault="00000000">
            <w:pPr>
              <w:tabs>
                <w:tab w:val="left" w:pos="210"/>
              </w:tabs>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помоћник директора</w:t>
            </w:r>
          </w:p>
        </w:tc>
      </w:tr>
      <w:tr w:rsidR="001069D9" w14:paraId="52C965F9" w14:textId="77777777">
        <w:tc>
          <w:tcPr>
            <w:tcW w:w="560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33D5"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IV   Педагошко - инструктивни и саветодавни рад</w:t>
            </w:r>
          </w:p>
        </w:tc>
        <w:tc>
          <w:tcPr>
            <w:tcW w:w="19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33D6" w14:textId="77777777" w:rsidR="001069D9" w:rsidRDefault="001069D9">
            <w:pPr>
              <w:ind w:left="0" w:hanging="2"/>
              <w:jc w:val="center"/>
              <w:rPr>
                <w:rFonts w:ascii="Times New Roman" w:eastAsia="Times New Roman" w:hAnsi="Times New Roman" w:cs="Times New Roman"/>
              </w:rPr>
            </w:pPr>
          </w:p>
        </w:tc>
        <w:tc>
          <w:tcPr>
            <w:tcW w:w="241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33D7" w14:textId="77777777" w:rsidR="001069D9" w:rsidRDefault="001069D9">
            <w:pPr>
              <w:tabs>
                <w:tab w:val="left" w:pos="210"/>
              </w:tabs>
              <w:ind w:left="0" w:hanging="2"/>
              <w:jc w:val="center"/>
              <w:rPr>
                <w:rFonts w:ascii="Times New Roman" w:eastAsia="Times New Roman" w:hAnsi="Times New Roman" w:cs="Times New Roman"/>
              </w:rPr>
            </w:pPr>
          </w:p>
        </w:tc>
      </w:tr>
      <w:tr w:rsidR="001069D9" w14:paraId="1359D501"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3D8"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1. Педагошко инструктивни увид и надзор у рад наставника и стручних сарадника (увид у педагошку документацију)</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3D9"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Континуирано током целе године</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3DA" w14:textId="77777777" w:rsidR="001069D9" w:rsidRPr="00154568" w:rsidRDefault="00000000">
            <w:pPr>
              <w:tabs>
                <w:tab w:val="left" w:pos="210"/>
              </w:tabs>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стручна служба, помоћник директора</w:t>
            </w:r>
          </w:p>
        </w:tc>
      </w:tr>
      <w:tr w:rsidR="001069D9" w14:paraId="784D4F24"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3DB"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lastRenderedPageBreak/>
              <w:t>2. Посета часовима наставе и других облика образовно васпитног рада ( 10 часова у I полугодишту и 10 часова у II  полугодишту)</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3DC"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Према плану  педагошко –инструктивног и саветодавног рада</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3DD" w14:textId="77777777" w:rsidR="001069D9" w:rsidRPr="00154568" w:rsidRDefault="00000000">
            <w:pPr>
              <w:tabs>
                <w:tab w:val="left" w:pos="210"/>
              </w:tabs>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стручна служба</w:t>
            </w:r>
          </w:p>
        </w:tc>
      </w:tr>
      <w:tr w:rsidR="001069D9" w14:paraId="48E218BB"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3DE"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3. Предузимање мера ради унапређивања  образовно-васпитног рада школе </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3DF"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Током године,</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3E0" w14:textId="77777777" w:rsidR="001069D9" w:rsidRPr="00154568" w:rsidRDefault="00000000">
            <w:pPr>
              <w:tabs>
                <w:tab w:val="left" w:pos="210"/>
              </w:tabs>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педагошки колегијум, стручна служба</w:t>
            </w:r>
          </w:p>
        </w:tc>
      </w:tr>
      <w:tr w:rsidR="001069D9" w14:paraId="24DB9321"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3E1"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4. Предузимање мера за унапређивање и усавршавање рада наставника и стручних сарадника</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3E2"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Током године</w:t>
            </w:r>
          </w:p>
          <w:p w14:paraId="000033E3" w14:textId="77777777" w:rsidR="001069D9" w:rsidRPr="00154568" w:rsidRDefault="001069D9">
            <w:pPr>
              <w:ind w:left="0" w:hanging="2"/>
              <w:jc w:val="center"/>
              <w:rPr>
                <w:rFonts w:ascii="Times New Roman" w:eastAsia="Times New Roman" w:hAnsi="Times New Roman" w:cs="Times New Roman"/>
                <w:b w:val="0"/>
                <w:bCs/>
              </w:rPr>
            </w:pPr>
          </w:p>
        </w:tc>
        <w:tc>
          <w:tcPr>
            <w:tcW w:w="2412" w:type="dxa"/>
            <w:tcBorders>
              <w:top w:val="single" w:sz="4" w:space="0" w:color="000000"/>
              <w:left w:val="single" w:sz="4" w:space="0" w:color="000000"/>
              <w:bottom w:val="single" w:sz="4" w:space="0" w:color="000000"/>
              <w:right w:val="single" w:sz="4" w:space="0" w:color="000000"/>
            </w:tcBorders>
            <w:vAlign w:val="center"/>
          </w:tcPr>
          <w:p w14:paraId="000033E4" w14:textId="77777777" w:rsidR="001069D9" w:rsidRPr="00154568" w:rsidRDefault="001069D9">
            <w:pPr>
              <w:tabs>
                <w:tab w:val="left" w:pos="210"/>
              </w:tabs>
              <w:ind w:left="0" w:hanging="2"/>
              <w:jc w:val="center"/>
              <w:rPr>
                <w:rFonts w:ascii="Times New Roman" w:eastAsia="Times New Roman" w:hAnsi="Times New Roman" w:cs="Times New Roman"/>
                <w:b w:val="0"/>
                <w:bCs/>
              </w:rPr>
            </w:pPr>
          </w:p>
        </w:tc>
      </w:tr>
      <w:tr w:rsidR="001069D9" w14:paraId="16A8209F"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3E5"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5. Инструктивни рад са стручним активима и тимовима</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3E6"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Током године</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3E7" w14:textId="77777777" w:rsidR="001069D9" w:rsidRPr="00154568" w:rsidRDefault="00000000">
            <w:pPr>
              <w:tabs>
                <w:tab w:val="left" w:pos="210"/>
              </w:tabs>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стручна служба</w:t>
            </w:r>
          </w:p>
        </w:tc>
      </w:tr>
      <w:tr w:rsidR="001069D9" w14:paraId="4AF8401D"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3E8"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6. Саветодавни рад са родитељима ученика</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3E9"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По потреби</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3EA" w14:textId="77777777" w:rsidR="001069D9" w:rsidRPr="00154568" w:rsidRDefault="00000000">
            <w:pPr>
              <w:tabs>
                <w:tab w:val="left" w:pos="210"/>
              </w:tabs>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стручна служба, одељењске старешине</w:t>
            </w:r>
          </w:p>
        </w:tc>
      </w:tr>
      <w:tr w:rsidR="001069D9" w14:paraId="30C075E6"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3EB"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7. Саветодавни рад са ученицима</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3EC"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Континурано</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3ED" w14:textId="77777777" w:rsidR="001069D9" w:rsidRPr="00154568" w:rsidRDefault="00000000">
            <w:pPr>
              <w:tabs>
                <w:tab w:val="left" w:pos="210"/>
              </w:tabs>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стручна служба, одељењске старешине</w:t>
            </w:r>
          </w:p>
        </w:tc>
      </w:tr>
      <w:tr w:rsidR="001069D9" w14:paraId="6277B877" w14:textId="77777777">
        <w:tc>
          <w:tcPr>
            <w:tcW w:w="560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33EE"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V     Аналитичко - студијски рад</w:t>
            </w:r>
          </w:p>
        </w:tc>
        <w:tc>
          <w:tcPr>
            <w:tcW w:w="19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33EF" w14:textId="77777777" w:rsidR="001069D9" w:rsidRDefault="001069D9">
            <w:pPr>
              <w:ind w:left="0" w:hanging="2"/>
              <w:jc w:val="center"/>
              <w:rPr>
                <w:rFonts w:ascii="Times New Roman" w:eastAsia="Times New Roman" w:hAnsi="Times New Roman" w:cs="Times New Roman"/>
              </w:rPr>
            </w:pPr>
          </w:p>
        </w:tc>
        <w:tc>
          <w:tcPr>
            <w:tcW w:w="241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33F0" w14:textId="77777777" w:rsidR="001069D9" w:rsidRDefault="001069D9">
            <w:pPr>
              <w:tabs>
                <w:tab w:val="left" w:pos="210"/>
              </w:tabs>
              <w:ind w:left="0" w:hanging="2"/>
              <w:jc w:val="center"/>
              <w:rPr>
                <w:rFonts w:ascii="Times New Roman" w:eastAsia="Times New Roman" w:hAnsi="Times New Roman" w:cs="Times New Roman"/>
              </w:rPr>
            </w:pPr>
          </w:p>
        </w:tc>
      </w:tr>
      <w:tr w:rsidR="001069D9" w14:paraId="25ECAB1D"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3F1"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1. Анализа остваривања Годишњег плана рада школе и Школског развојног плана</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3F2"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Квартално</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3F3" w14:textId="77777777" w:rsidR="001069D9" w:rsidRPr="00154568" w:rsidRDefault="00000000">
            <w:pPr>
              <w:tabs>
                <w:tab w:val="left" w:pos="210"/>
              </w:tabs>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Стручни актив за развојно планирање</w:t>
            </w:r>
          </w:p>
        </w:tc>
      </w:tr>
      <w:tr w:rsidR="001069D9" w14:paraId="036D3102"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3F4"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2. Анализа остваривања финансијског плана</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3F5"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Квартално</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3F6" w14:textId="77777777" w:rsidR="001069D9" w:rsidRPr="00154568" w:rsidRDefault="00000000">
            <w:pPr>
              <w:tabs>
                <w:tab w:val="left" w:pos="210"/>
              </w:tabs>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шеф рачуноводствам комисија за јавне набавке</w:t>
            </w:r>
          </w:p>
        </w:tc>
      </w:tr>
      <w:tr w:rsidR="001069D9" w14:paraId="0EFDD96B"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3F7"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3. Израда различитих анализа и извештаја о раду школе за потребе Министарства просвете, Општинске управе и др.</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3F8" w14:textId="77777777" w:rsidR="001069D9" w:rsidRPr="00154568" w:rsidRDefault="001069D9">
            <w:pPr>
              <w:ind w:left="0" w:hanging="2"/>
              <w:jc w:val="center"/>
              <w:rPr>
                <w:rFonts w:ascii="Times New Roman" w:eastAsia="Times New Roman" w:hAnsi="Times New Roman" w:cs="Times New Roman"/>
                <w:b w:val="0"/>
                <w:bCs/>
              </w:rPr>
            </w:pPr>
          </w:p>
        </w:tc>
        <w:tc>
          <w:tcPr>
            <w:tcW w:w="2412" w:type="dxa"/>
            <w:tcBorders>
              <w:top w:val="single" w:sz="4" w:space="0" w:color="000000"/>
              <w:left w:val="single" w:sz="4" w:space="0" w:color="000000"/>
              <w:bottom w:val="single" w:sz="4" w:space="0" w:color="000000"/>
              <w:right w:val="single" w:sz="4" w:space="0" w:color="000000"/>
            </w:tcBorders>
            <w:vAlign w:val="center"/>
          </w:tcPr>
          <w:p w14:paraId="000033F9" w14:textId="77777777" w:rsidR="001069D9" w:rsidRPr="00154568" w:rsidRDefault="00000000">
            <w:pPr>
              <w:tabs>
                <w:tab w:val="left" w:pos="210"/>
              </w:tabs>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стручна служба, помоћник директора</w:t>
            </w:r>
          </w:p>
        </w:tc>
      </w:tr>
      <w:tr w:rsidR="001069D9" w14:paraId="3B8AA07C"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3FA"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4. Израда и подношење различитих  извештаја о раду школе Школском одбору</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3FB"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Почетак школске године и према потреби током године</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3FC" w14:textId="77777777" w:rsidR="001069D9" w:rsidRPr="00154568" w:rsidRDefault="00000000">
            <w:pPr>
              <w:tabs>
                <w:tab w:val="left" w:pos="210"/>
              </w:tabs>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стручна служба</w:t>
            </w:r>
          </w:p>
        </w:tc>
      </w:tr>
      <w:tr w:rsidR="001069D9" w14:paraId="503B7AE1"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3FD"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5. Праћење извештаја о релаизацији планираног</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3FE"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Квартално</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3FF" w14:textId="77777777" w:rsidR="001069D9" w:rsidRPr="00154568" w:rsidRDefault="00000000">
            <w:pPr>
              <w:tabs>
                <w:tab w:val="left" w:pos="210"/>
              </w:tabs>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педагошки колегијум</w:t>
            </w:r>
          </w:p>
        </w:tc>
      </w:tr>
      <w:tr w:rsidR="001069D9" w14:paraId="14E5EEAB" w14:textId="77777777">
        <w:tc>
          <w:tcPr>
            <w:tcW w:w="560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3400"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VI    Рад у стручним органима школе</w:t>
            </w:r>
          </w:p>
        </w:tc>
        <w:tc>
          <w:tcPr>
            <w:tcW w:w="19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3401" w14:textId="77777777" w:rsidR="001069D9" w:rsidRDefault="001069D9">
            <w:pPr>
              <w:ind w:left="0" w:hanging="2"/>
              <w:jc w:val="center"/>
              <w:rPr>
                <w:rFonts w:ascii="Times New Roman" w:eastAsia="Times New Roman" w:hAnsi="Times New Roman" w:cs="Times New Roman"/>
              </w:rPr>
            </w:pPr>
          </w:p>
        </w:tc>
        <w:tc>
          <w:tcPr>
            <w:tcW w:w="241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3402" w14:textId="77777777" w:rsidR="001069D9" w:rsidRDefault="001069D9">
            <w:pPr>
              <w:tabs>
                <w:tab w:val="left" w:pos="210"/>
              </w:tabs>
              <w:ind w:left="0" w:hanging="2"/>
              <w:jc w:val="center"/>
              <w:rPr>
                <w:rFonts w:ascii="Times New Roman" w:eastAsia="Times New Roman" w:hAnsi="Times New Roman" w:cs="Times New Roman"/>
              </w:rPr>
            </w:pPr>
          </w:p>
        </w:tc>
      </w:tr>
      <w:tr w:rsidR="001069D9" w14:paraId="5401E34C"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403"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1. Припремање и вођење седница Наставничког већа</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404"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Према плану рада Наставничког већа</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405" w14:textId="77777777" w:rsidR="001069D9" w:rsidRPr="00154568" w:rsidRDefault="00000000">
            <w:pPr>
              <w:tabs>
                <w:tab w:val="left" w:pos="210"/>
              </w:tabs>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стручна служба, помоћник директора</w:t>
            </w:r>
          </w:p>
        </w:tc>
      </w:tr>
      <w:tr w:rsidR="001069D9" w14:paraId="6779B7E5"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406"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2. Припремање и вођење седница Педагошког колегијума</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407"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Месечно</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408" w14:textId="77777777" w:rsidR="001069D9" w:rsidRPr="00154568" w:rsidRDefault="00000000">
            <w:pPr>
              <w:tabs>
                <w:tab w:val="left" w:pos="210"/>
              </w:tabs>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стручна служба</w:t>
            </w:r>
          </w:p>
        </w:tc>
      </w:tr>
      <w:tr w:rsidR="001069D9" w14:paraId="4390AB80"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409"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3. Сарадња са стручним већима</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40A"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Према потреби</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40B" w14:textId="77777777" w:rsidR="001069D9" w:rsidRPr="00154568" w:rsidRDefault="00000000">
            <w:pPr>
              <w:tabs>
                <w:tab w:val="left" w:pos="210"/>
              </w:tabs>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стручна служба, стручна већа</w:t>
            </w:r>
          </w:p>
        </w:tc>
      </w:tr>
      <w:tr w:rsidR="001069D9" w14:paraId="20102924"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40C"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4.Припремање материјала и учешће у раду одељењских већа</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40D"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Квартално</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40E" w14:textId="77777777" w:rsidR="001069D9" w:rsidRPr="00154568" w:rsidRDefault="00000000">
            <w:pPr>
              <w:tabs>
                <w:tab w:val="left" w:pos="210"/>
              </w:tabs>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стручна служба, одељењска већа</w:t>
            </w:r>
          </w:p>
        </w:tc>
      </w:tr>
      <w:tr w:rsidR="001069D9" w14:paraId="2707032D"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40F"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5. Извршни послови: рад на спровођењу одлука и закључака стручних органа школа</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410"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Континуирано</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411" w14:textId="77777777" w:rsidR="001069D9" w:rsidRPr="00154568" w:rsidRDefault="00000000">
            <w:pPr>
              <w:tabs>
                <w:tab w:val="left" w:pos="210"/>
              </w:tabs>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помоћник директора</w:t>
            </w:r>
          </w:p>
        </w:tc>
      </w:tr>
      <w:tr w:rsidR="001069D9" w14:paraId="5311988F" w14:textId="77777777">
        <w:tc>
          <w:tcPr>
            <w:tcW w:w="560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3412"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VII   Рад са ученицима</w:t>
            </w:r>
          </w:p>
        </w:tc>
        <w:tc>
          <w:tcPr>
            <w:tcW w:w="19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3413" w14:textId="77777777" w:rsidR="001069D9" w:rsidRDefault="001069D9">
            <w:pPr>
              <w:ind w:left="0" w:hanging="2"/>
              <w:jc w:val="center"/>
              <w:rPr>
                <w:rFonts w:ascii="Times New Roman" w:eastAsia="Times New Roman" w:hAnsi="Times New Roman" w:cs="Times New Roman"/>
              </w:rPr>
            </w:pPr>
          </w:p>
        </w:tc>
        <w:tc>
          <w:tcPr>
            <w:tcW w:w="241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3414" w14:textId="77777777" w:rsidR="001069D9" w:rsidRDefault="001069D9">
            <w:pPr>
              <w:tabs>
                <w:tab w:val="left" w:pos="210"/>
              </w:tabs>
              <w:ind w:left="0" w:hanging="2"/>
              <w:jc w:val="center"/>
              <w:rPr>
                <w:rFonts w:ascii="Times New Roman" w:eastAsia="Times New Roman" w:hAnsi="Times New Roman" w:cs="Times New Roman"/>
              </w:rPr>
            </w:pPr>
          </w:p>
        </w:tc>
      </w:tr>
      <w:tr w:rsidR="001069D9" w14:paraId="65167D2A"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415"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1. Сарадња са Ученичким парламентом </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416"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Према потреби</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417" w14:textId="77777777" w:rsidR="001069D9" w:rsidRPr="00154568" w:rsidRDefault="00000000">
            <w:pPr>
              <w:tabs>
                <w:tab w:val="left" w:pos="210"/>
              </w:tabs>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координатор за рад Ученичког парламента</w:t>
            </w:r>
          </w:p>
        </w:tc>
      </w:tr>
      <w:tr w:rsidR="001069D9" w14:paraId="2ACC9E95"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418"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2. Сарадња са осталим ученичким организацијама</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419"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41A" w14:textId="77777777" w:rsidR="001069D9" w:rsidRPr="00154568" w:rsidRDefault="00000000">
            <w:pPr>
              <w:tabs>
                <w:tab w:val="left" w:pos="210"/>
              </w:tabs>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школска организација Црвеног крста, Дечји савез</w:t>
            </w:r>
          </w:p>
        </w:tc>
      </w:tr>
      <w:tr w:rsidR="001069D9" w14:paraId="06EC8A4E"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41B"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3. Рад на обезбеђивњу једнакости ученика у остваривању права на образовање и васпитање</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41C"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Током године</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41D" w14:textId="77777777" w:rsidR="001069D9" w:rsidRPr="00154568" w:rsidRDefault="00000000">
            <w:pPr>
              <w:tabs>
                <w:tab w:val="left" w:pos="210"/>
              </w:tabs>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Комисија за социјална питања, стручна служба </w:t>
            </w:r>
          </w:p>
        </w:tc>
      </w:tr>
      <w:tr w:rsidR="001069D9" w14:paraId="3B829373"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41E"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4. Рад на остваривању радне атмосфере, толеранције, међусобног уважавања, разумевања и  помагања</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41F"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Континуирано</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420" w14:textId="77777777" w:rsidR="001069D9" w:rsidRPr="00154568" w:rsidRDefault="00000000">
            <w:pPr>
              <w:tabs>
                <w:tab w:val="left" w:pos="210"/>
              </w:tabs>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комисија за културну и јавну делатност школе, одељењске старешине пројектни тим, Клуб родитеља и наставника</w:t>
            </w:r>
          </w:p>
        </w:tc>
      </w:tr>
      <w:tr w:rsidR="001069D9" w14:paraId="1B5F76B3" w14:textId="77777777">
        <w:tc>
          <w:tcPr>
            <w:tcW w:w="560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3421"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VIII  Сарадња са родитељима</w:t>
            </w:r>
          </w:p>
        </w:tc>
        <w:tc>
          <w:tcPr>
            <w:tcW w:w="19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3422" w14:textId="77777777" w:rsidR="001069D9" w:rsidRDefault="001069D9">
            <w:pPr>
              <w:ind w:left="0" w:hanging="2"/>
              <w:jc w:val="center"/>
              <w:rPr>
                <w:rFonts w:ascii="Times New Roman" w:eastAsia="Times New Roman" w:hAnsi="Times New Roman" w:cs="Times New Roman"/>
              </w:rPr>
            </w:pPr>
          </w:p>
        </w:tc>
        <w:tc>
          <w:tcPr>
            <w:tcW w:w="241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3423" w14:textId="77777777" w:rsidR="001069D9" w:rsidRDefault="001069D9">
            <w:pPr>
              <w:tabs>
                <w:tab w:val="left" w:pos="210"/>
              </w:tabs>
              <w:ind w:left="0" w:hanging="2"/>
              <w:jc w:val="center"/>
              <w:rPr>
                <w:rFonts w:ascii="Times New Roman" w:eastAsia="Times New Roman" w:hAnsi="Times New Roman" w:cs="Times New Roman"/>
              </w:rPr>
            </w:pPr>
          </w:p>
        </w:tc>
      </w:tr>
      <w:tr w:rsidR="001069D9" w14:paraId="3859754A"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424"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1. Организовање састанака Савета родитеља </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425"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Према плану рада Савета родитеља и према потреби</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426" w14:textId="77777777" w:rsidR="001069D9" w:rsidRPr="00154568" w:rsidRDefault="00000000">
            <w:pPr>
              <w:tabs>
                <w:tab w:val="left" w:pos="210"/>
              </w:tabs>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стручна служба, помоћник директора, председник Савета родитеља</w:t>
            </w:r>
          </w:p>
        </w:tc>
      </w:tr>
      <w:tr w:rsidR="001069D9" w14:paraId="5AF55D91"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427"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2. Припремање материјала и учешће у раду Савета родитеља</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428"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Пар дана пред заказане седнице Савета родитеља</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429" w14:textId="77777777" w:rsidR="001069D9" w:rsidRPr="00154568" w:rsidRDefault="00000000">
            <w:pPr>
              <w:tabs>
                <w:tab w:val="left" w:pos="210"/>
              </w:tabs>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председник Савета родитеља, стручна служба, помоћник директора, секретар школе</w:t>
            </w:r>
          </w:p>
        </w:tc>
      </w:tr>
      <w:tr w:rsidR="001069D9" w14:paraId="12135AAC"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42A"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3. Покретање заједничких активности и пројеката</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42B"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Током године</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42C" w14:textId="77777777" w:rsidR="001069D9" w:rsidRPr="00154568" w:rsidRDefault="00000000">
            <w:pPr>
              <w:tabs>
                <w:tab w:val="left" w:pos="210"/>
              </w:tabs>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Тим за пројекте, Савет родитеља, Клуб родитеља и наставника</w:t>
            </w:r>
          </w:p>
        </w:tc>
      </w:tr>
      <w:tr w:rsidR="001069D9" w14:paraId="0B8A278B"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42D"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lastRenderedPageBreak/>
              <w:t xml:space="preserve">4. Пријем родитеља </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42E"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Према потреби</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42F" w14:textId="77777777" w:rsidR="001069D9" w:rsidRPr="00154568" w:rsidRDefault="00000000">
            <w:pPr>
              <w:tabs>
                <w:tab w:val="left" w:pos="210"/>
              </w:tabs>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стручна служба</w:t>
            </w:r>
          </w:p>
        </w:tc>
      </w:tr>
      <w:tr w:rsidR="001069D9" w14:paraId="4E1BB5AB" w14:textId="77777777">
        <w:tc>
          <w:tcPr>
            <w:tcW w:w="560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3430"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  IX  Сарадња са друштвеном средином и  заједницом</w:t>
            </w:r>
          </w:p>
        </w:tc>
        <w:tc>
          <w:tcPr>
            <w:tcW w:w="19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3431" w14:textId="77777777" w:rsidR="001069D9" w:rsidRDefault="001069D9">
            <w:pPr>
              <w:ind w:left="0" w:hanging="2"/>
              <w:jc w:val="center"/>
              <w:rPr>
                <w:rFonts w:ascii="Times New Roman" w:eastAsia="Times New Roman" w:hAnsi="Times New Roman" w:cs="Times New Roman"/>
              </w:rPr>
            </w:pPr>
          </w:p>
        </w:tc>
        <w:tc>
          <w:tcPr>
            <w:tcW w:w="241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3432" w14:textId="77777777" w:rsidR="001069D9" w:rsidRDefault="001069D9">
            <w:pPr>
              <w:tabs>
                <w:tab w:val="left" w:pos="210"/>
              </w:tabs>
              <w:ind w:left="0" w:hanging="2"/>
              <w:jc w:val="center"/>
              <w:rPr>
                <w:rFonts w:ascii="Times New Roman" w:eastAsia="Times New Roman" w:hAnsi="Times New Roman" w:cs="Times New Roman"/>
              </w:rPr>
            </w:pPr>
          </w:p>
        </w:tc>
      </w:tr>
      <w:tr w:rsidR="001069D9" w14:paraId="1815477A"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433"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1. Сарадња са образовно-васпитним установама</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434"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Према потреби</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435" w14:textId="77777777" w:rsidR="001069D9" w:rsidRPr="00154568" w:rsidRDefault="00000000">
            <w:pPr>
              <w:tabs>
                <w:tab w:val="left" w:pos="210"/>
              </w:tabs>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помоћник директора</w:t>
            </w:r>
          </w:p>
        </w:tc>
      </w:tr>
      <w:tr w:rsidR="001069D9" w14:paraId="0363CB72"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436"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2. Сарадња са установама културе</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437"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Према потреби</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438" w14:textId="77777777" w:rsidR="001069D9" w:rsidRPr="00154568" w:rsidRDefault="00000000">
            <w:pPr>
              <w:tabs>
                <w:tab w:val="left" w:pos="210"/>
              </w:tabs>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комисија за културну и јавну делатност школе</w:t>
            </w:r>
          </w:p>
        </w:tc>
      </w:tr>
      <w:tr w:rsidR="001069D9" w14:paraId="268089C4"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439"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3. Сарадња са установама здравствене и социјалне заштите</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43A"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Према плану Дома здравља</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43B" w14:textId="77777777" w:rsidR="001069D9" w:rsidRPr="00154568" w:rsidRDefault="00000000">
            <w:pPr>
              <w:tabs>
                <w:tab w:val="left" w:pos="210"/>
              </w:tabs>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стручна служба, социјална комисија, помоћник директора</w:t>
            </w:r>
          </w:p>
        </w:tc>
      </w:tr>
      <w:tr w:rsidR="001069D9" w14:paraId="2C31E445"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43C"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4. Сарадња са националним саветима за које је школа од интереса по основу закона</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43D"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Према потреби</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43E" w14:textId="77777777" w:rsidR="001069D9" w:rsidRPr="00154568" w:rsidRDefault="00000000">
            <w:pPr>
              <w:tabs>
                <w:tab w:val="left" w:pos="210"/>
              </w:tabs>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директор, помоћник директора</w:t>
            </w:r>
          </w:p>
        </w:tc>
      </w:tr>
      <w:tr w:rsidR="001069D9" w14:paraId="110EEA29"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43F"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5. Сарадња са спортским организацијама и клубовима</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440" w14:textId="77777777" w:rsidR="001069D9" w:rsidRPr="00154568" w:rsidRDefault="001069D9">
            <w:pPr>
              <w:ind w:left="0" w:hanging="2"/>
              <w:jc w:val="center"/>
              <w:rPr>
                <w:rFonts w:ascii="Times New Roman" w:eastAsia="Times New Roman" w:hAnsi="Times New Roman" w:cs="Times New Roman"/>
                <w:b w:val="0"/>
                <w:bCs/>
              </w:rPr>
            </w:pPr>
          </w:p>
          <w:p w14:paraId="00003441"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Континуирано</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442" w14:textId="77777777" w:rsidR="001069D9" w:rsidRPr="00154568" w:rsidRDefault="00000000">
            <w:pPr>
              <w:tabs>
                <w:tab w:val="left" w:pos="210"/>
              </w:tabs>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стручно веће за физичко васпитање, шеф рачуноводства, помоћник директора</w:t>
            </w:r>
          </w:p>
        </w:tc>
      </w:tr>
      <w:tr w:rsidR="001069D9" w14:paraId="0439D820"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443"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6. Сарадња са органима државне управе</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444"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Према потреби</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445" w14:textId="77777777" w:rsidR="001069D9" w:rsidRPr="00154568" w:rsidRDefault="00000000">
            <w:pPr>
              <w:tabs>
                <w:tab w:val="left" w:pos="210"/>
              </w:tabs>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директор, помоћник директора</w:t>
            </w:r>
          </w:p>
        </w:tc>
      </w:tr>
      <w:tr w:rsidR="001069D9" w14:paraId="3A250410"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446"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7. Међународна сарадња</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447"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Мај</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448" w14:textId="77777777" w:rsidR="001069D9" w:rsidRPr="00154568" w:rsidRDefault="00000000">
            <w:pPr>
              <w:tabs>
                <w:tab w:val="left" w:pos="210"/>
              </w:tabs>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директор, помоћник директора</w:t>
            </w:r>
          </w:p>
        </w:tc>
      </w:tr>
      <w:tr w:rsidR="001069D9" w14:paraId="3919BBBF" w14:textId="77777777">
        <w:tc>
          <w:tcPr>
            <w:tcW w:w="560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3449"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X     Рад на педагошкој документацији</w:t>
            </w:r>
          </w:p>
        </w:tc>
        <w:tc>
          <w:tcPr>
            <w:tcW w:w="19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344A" w14:textId="77777777" w:rsidR="001069D9" w:rsidRDefault="001069D9">
            <w:pPr>
              <w:ind w:left="0" w:hanging="2"/>
              <w:jc w:val="center"/>
              <w:rPr>
                <w:rFonts w:ascii="Times New Roman" w:eastAsia="Times New Roman" w:hAnsi="Times New Roman" w:cs="Times New Roman"/>
              </w:rPr>
            </w:pPr>
          </w:p>
        </w:tc>
        <w:tc>
          <w:tcPr>
            <w:tcW w:w="241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344B" w14:textId="77777777" w:rsidR="001069D9" w:rsidRDefault="001069D9">
            <w:pPr>
              <w:tabs>
                <w:tab w:val="left" w:pos="210"/>
              </w:tabs>
              <w:ind w:left="0" w:hanging="2"/>
              <w:jc w:val="center"/>
              <w:rPr>
                <w:rFonts w:ascii="Times New Roman" w:eastAsia="Times New Roman" w:hAnsi="Times New Roman" w:cs="Times New Roman"/>
              </w:rPr>
            </w:pPr>
          </w:p>
        </w:tc>
      </w:tr>
      <w:tr w:rsidR="001069D9" w14:paraId="2B445160"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44C"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1. Израда Извештаја о раду директора</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44D"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Септембар, фебруар</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44E" w14:textId="77777777" w:rsidR="001069D9" w:rsidRPr="00154568" w:rsidRDefault="00000000">
            <w:pPr>
              <w:tabs>
                <w:tab w:val="left" w:pos="210"/>
              </w:tabs>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директор</w:t>
            </w:r>
          </w:p>
        </w:tc>
      </w:tr>
      <w:tr w:rsidR="001069D9" w14:paraId="76F2922F" w14:textId="77777777">
        <w:trPr>
          <w:trHeight w:val="118"/>
        </w:trPr>
        <w:tc>
          <w:tcPr>
            <w:tcW w:w="5608" w:type="dxa"/>
            <w:tcBorders>
              <w:top w:val="single" w:sz="4" w:space="0" w:color="000000"/>
              <w:left w:val="single" w:sz="4" w:space="0" w:color="000000"/>
              <w:bottom w:val="single" w:sz="4" w:space="0" w:color="000000"/>
              <w:right w:val="single" w:sz="4" w:space="0" w:color="000000"/>
            </w:tcBorders>
            <w:vAlign w:val="center"/>
          </w:tcPr>
          <w:p w14:paraId="0000344F"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2. Израда Плана рада директора</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450"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Септембар</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451" w14:textId="77777777" w:rsidR="001069D9" w:rsidRPr="00154568" w:rsidRDefault="00000000">
            <w:pPr>
              <w:tabs>
                <w:tab w:val="left" w:pos="210"/>
              </w:tabs>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директор</w:t>
            </w:r>
          </w:p>
        </w:tc>
      </w:tr>
      <w:tr w:rsidR="001069D9" w14:paraId="52DF0BC3"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452"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3  Израда оперативног програма и плана рада директора и предлога за унапређивање васпитно-образовног рада</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453"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Месечно</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454" w14:textId="77777777" w:rsidR="001069D9" w:rsidRPr="00154568" w:rsidRDefault="00000000">
            <w:pPr>
              <w:tabs>
                <w:tab w:val="left" w:pos="210"/>
              </w:tabs>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директор</w:t>
            </w:r>
          </w:p>
        </w:tc>
      </w:tr>
      <w:tr w:rsidR="001069D9" w14:paraId="51D306E3" w14:textId="77777777">
        <w:tc>
          <w:tcPr>
            <w:tcW w:w="560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3455"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XI     Стручно усавршавање</w:t>
            </w:r>
          </w:p>
        </w:tc>
        <w:tc>
          <w:tcPr>
            <w:tcW w:w="19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3456" w14:textId="77777777" w:rsidR="001069D9" w:rsidRDefault="001069D9">
            <w:pPr>
              <w:ind w:left="0" w:hanging="2"/>
              <w:jc w:val="center"/>
              <w:rPr>
                <w:rFonts w:ascii="Times New Roman" w:eastAsia="Times New Roman" w:hAnsi="Times New Roman" w:cs="Times New Roman"/>
              </w:rPr>
            </w:pPr>
          </w:p>
        </w:tc>
        <w:tc>
          <w:tcPr>
            <w:tcW w:w="241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3457" w14:textId="77777777" w:rsidR="001069D9" w:rsidRDefault="001069D9">
            <w:pPr>
              <w:tabs>
                <w:tab w:val="left" w:pos="210"/>
              </w:tabs>
              <w:ind w:left="0" w:hanging="2"/>
              <w:jc w:val="center"/>
              <w:rPr>
                <w:rFonts w:ascii="Times New Roman" w:eastAsia="Times New Roman" w:hAnsi="Times New Roman" w:cs="Times New Roman"/>
              </w:rPr>
            </w:pPr>
          </w:p>
        </w:tc>
      </w:tr>
      <w:tr w:rsidR="001069D9" w14:paraId="27BC2482"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458"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1.  Присуствовање састанцима Актива директора </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459"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Према потреби</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45A" w14:textId="77777777" w:rsidR="001069D9" w:rsidRPr="00154568" w:rsidRDefault="00000000">
            <w:pPr>
              <w:tabs>
                <w:tab w:val="left" w:pos="210"/>
              </w:tabs>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директор, помоћник директора</w:t>
            </w:r>
          </w:p>
        </w:tc>
      </w:tr>
      <w:tr w:rsidR="001069D9" w14:paraId="77D1543C"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45B"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2.  Присуствовање састанцима у ШУ Сомбор</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45C"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Према позиву</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45D" w14:textId="77777777" w:rsidR="001069D9" w:rsidRPr="00154568" w:rsidRDefault="00000000">
            <w:pPr>
              <w:tabs>
                <w:tab w:val="left" w:pos="210"/>
              </w:tabs>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директор</w:t>
            </w:r>
          </w:p>
        </w:tc>
      </w:tr>
      <w:tr w:rsidR="001069D9" w14:paraId="349966CD"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45E"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3. Присуствовање  саветовањима, предавањима итд.</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45F"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Према позиву</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460" w14:textId="77777777" w:rsidR="001069D9" w:rsidRPr="00154568" w:rsidRDefault="00000000">
            <w:pPr>
              <w:tabs>
                <w:tab w:val="left" w:pos="210"/>
              </w:tabs>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директор, помоћник директора</w:t>
            </w:r>
          </w:p>
        </w:tc>
      </w:tr>
      <w:tr w:rsidR="001069D9" w14:paraId="7C099A9D"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461"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4.  Учешће на семинарима</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462"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Током године</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463" w14:textId="77777777" w:rsidR="001069D9" w:rsidRPr="00154568" w:rsidRDefault="00000000">
            <w:pPr>
              <w:tabs>
                <w:tab w:val="left" w:pos="210"/>
              </w:tabs>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директор</w:t>
            </w:r>
          </w:p>
        </w:tc>
      </w:tr>
      <w:tr w:rsidR="001069D9" w14:paraId="177D7891"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464"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5. Праћење законских прописа</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465"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Током године</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466" w14:textId="77777777" w:rsidR="001069D9" w:rsidRPr="00154568" w:rsidRDefault="00000000">
            <w:pPr>
              <w:tabs>
                <w:tab w:val="left" w:pos="210"/>
              </w:tabs>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директор, секретар школе</w:t>
            </w:r>
          </w:p>
        </w:tc>
      </w:tr>
      <w:tr w:rsidR="001069D9" w14:paraId="43870C25" w14:textId="77777777">
        <w:tc>
          <w:tcPr>
            <w:tcW w:w="560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3467"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XII   Остали послови</w:t>
            </w:r>
          </w:p>
        </w:tc>
        <w:tc>
          <w:tcPr>
            <w:tcW w:w="19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3468" w14:textId="77777777" w:rsidR="001069D9" w:rsidRDefault="001069D9">
            <w:pPr>
              <w:ind w:left="0" w:hanging="2"/>
              <w:jc w:val="center"/>
              <w:rPr>
                <w:rFonts w:ascii="Times New Roman" w:eastAsia="Times New Roman" w:hAnsi="Times New Roman" w:cs="Times New Roman"/>
              </w:rPr>
            </w:pPr>
          </w:p>
        </w:tc>
        <w:tc>
          <w:tcPr>
            <w:tcW w:w="241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3469" w14:textId="77777777" w:rsidR="001069D9" w:rsidRDefault="001069D9">
            <w:pPr>
              <w:tabs>
                <w:tab w:val="left" w:pos="210"/>
              </w:tabs>
              <w:ind w:left="0" w:hanging="2"/>
              <w:jc w:val="center"/>
              <w:rPr>
                <w:rFonts w:ascii="Times New Roman" w:eastAsia="Times New Roman" w:hAnsi="Times New Roman" w:cs="Times New Roman"/>
              </w:rPr>
            </w:pPr>
          </w:p>
        </w:tc>
      </w:tr>
      <w:tr w:rsidR="001069D9" w14:paraId="2EE9CD7F"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46A"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1. Послови предвиђени програмом Наставничког већа</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46B"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Континуирано</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46C" w14:textId="77777777" w:rsidR="001069D9" w:rsidRPr="00154568" w:rsidRDefault="00000000">
            <w:pPr>
              <w:tabs>
                <w:tab w:val="left" w:pos="210"/>
              </w:tabs>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 стручна служба, стручна већа</w:t>
            </w:r>
          </w:p>
        </w:tc>
      </w:tr>
      <w:tr w:rsidR="001069D9" w14:paraId="5A7D43BF"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46D"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2. Организовање замене наставника и других радника</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46E"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Према потреби</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46F" w14:textId="77777777" w:rsidR="001069D9" w:rsidRPr="00154568" w:rsidRDefault="00000000">
            <w:pPr>
              <w:tabs>
                <w:tab w:val="left" w:pos="210"/>
              </w:tabs>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помоћник директора</w:t>
            </w:r>
          </w:p>
        </w:tc>
      </w:tr>
      <w:tr w:rsidR="001069D9" w14:paraId="129CE296"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470"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3. Помоћ у организовању друштвено-корисног и производног рада ученика</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471" w14:textId="77777777" w:rsidR="001069D9" w:rsidRPr="00154568" w:rsidRDefault="001069D9">
            <w:pPr>
              <w:ind w:left="0" w:hanging="2"/>
              <w:jc w:val="center"/>
              <w:rPr>
                <w:rFonts w:ascii="Times New Roman" w:eastAsia="Times New Roman" w:hAnsi="Times New Roman" w:cs="Times New Roman"/>
                <w:b w:val="0"/>
                <w:bCs/>
              </w:rPr>
            </w:pPr>
          </w:p>
        </w:tc>
        <w:tc>
          <w:tcPr>
            <w:tcW w:w="2412" w:type="dxa"/>
            <w:tcBorders>
              <w:top w:val="single" w:sz="4" w:space="0" w:color="000000"/>
              <w:left w:val="single" w:sz="4" w:space="0" w:color="000000"/>
              <w:bottom w:val="single" w:sz="4" w:space="0" w:color="000000"/>
              <w:right w:val="single" w:sz="4" w:space="0" w:color="000000"/>
            </w:tcBorders>
            <w:vAlign w:val="center"/>
          </w:tcPr>
          <w:p w14:paraId="00003472" w14:textId="77777777" w:rsidR="001069D9" w:rsidRPr="00154568" w:rsidRDefault="00000000">
            <w:pPr>
              <w:tabs>
                <w:tab w:val="left" w:pos="210"/>
              </w:tabs>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стручна служба, секретар школе, помоћник директора, тим за професионалну оријентацију</w:t>
            </w:r>
          </w:p>
        </w:tc>
      </w:tr>
      <w:tr w:rsidR="001069D9" w14:paraId="27AD530F"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473"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4. Праћење реализације рада према распореду часова</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474"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свакодневно</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475" w14:textId="77777777" w:rsidR="001069D9" w:rsidRPr="00154568" w:rsidRDefault="00000000">
            <w:pPr>
              <w:tabs>
                <w:tab w:val="left" w:pos="210"/>
              </w:tabs>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помоћник директора</w:t>
            </w:r>
          </w:p>
        </w:tc>
      </w:tr>
      <w:tr w:rsidR="001069D9" w14:paraId="3F5833A0"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476"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5. Праћење реализације дежурства наставника, ученика и техничког особља</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477"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свакодневно</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478" w14:textId="77777777" w:rsidR="001069D9" w:rsidRPr="00154568" w:rsidRDefault="00000000">
            <w:pPr>
              <w:tabs>
                <w:tab w:val="left" w:pos="210"/>
              </w:tabs>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помоћник директора</w:t>
            </w:r>
          </w:p>
        </w:tc>
      </w:tr>
      <w:tr w:rsidR="001069D9" w14:paraId="35C15E69"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479"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6. Пријем странака, родитеља, ученика</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47A"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Према потреби</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47B" w14:textId="77777777" w:rsidR="001069D9" w:rsidRPr="00154568" w:rsidRDefault="00000000">
            <w:pPr>
              <w:tabs>
                <w:tab w:val="left" w:pos="210"/>
              </w:tabs>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помоћник директора</w:t>
            </w:r>
          </w:p>
        </w:tc>
      </w:tr>
      <w:tr w:rsidR="001069D9" w14:paraId="564FC174" w14:textId="77777777">
        <w:tc>
          <w:tcPr>
            <w:tcW w:w="5608" w:type="dxa"/>
            <w:tcBorders>
              <w:top w:val="single" w:sz="4" w:space="0" w:color="000000"/>
              <w:left w:val="single" w:sz="4" w:space="0" w:color="000000"/>
              <w:bottom w:val="single" w:sz="4" w:space="0" w:color="000000"/>
              <w:right w:val="single" w:sz="4" w:space="0" w:color="000000"/>
            </w:tcBorders>
            <w:vAlign w:val="center"/>
          </w:tcPr>
          <w:p w14:paraId="0000347C"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7. Остваривање увида у техничку и хигијенску припремљеност школске зграде и простора</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347D"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Недељно</w:t>
            </w:r>
          </w:p>
        </w:tc>
        <w:tc>
          <w:tcPr>
            <w:tcW w:w="2412" w:type="dxa"/>
            <w:tcBorders>
              <w:top w:val="single" w:sz="4" w:space="0" w:color="000000"/>
              <w:left w:val="single" w:sz="4" w:space="0" w:color="000000"/>
              <w:bottom w:val="single" w:sz="4" w:space="0" w:color="000000"/>
              <w:right w:val="single" w:sz="4" w:space="0" w:color="000000"/>
            </w:tcBorders>
            <w:vAlign w:val="center"/>
          </w:tcPr>
          <w:p w14:paraId="0000347E" w14:textId="77777777" w:rsidR="001069D9" w:rsidRPr="00154568" w:rsidRDefault="00000000">
            <w:pPr>
              <w:tabs>
                <w:tab w:val="left" w:pos="210"/>
              </w:tabs>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помоћник директора</w:t>
            </w:r>
          </w:p>
        </w:tc>
      </w:tr>
      <w:tr w:rsidR="001069D9" w14:paraId="4CBD5AC7" w14:textId="77777777">
        <w:tc>
          <w:tcPr>
            <w:tcW w:w="560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347F"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XII    Самовредновање</w:t>
            </w:r>
          </w:p>
        </w:tc>
        <w:tc>
          <w:tcPr>
            <w:tcW w:w="19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3480" w14:textId="77777777" w:rsidR="001069D9" w:rsidRDefault="001069D9">
            <w:pPr>
              <w:ind w:left="0" w:hanging="2"/>
              <w:jc w:val="center"/>
              <w:rPr>
                <w:rFonts w:ascii="Times New Roman" w:eastAsia="Times New Roman" w:hAnsi="Times New Roman" w:cs="Times New Roman"/>
              </w:rPr>
            </w:pPr>
          </w:p>
        </w:tc>
        <w:tc>
          <w:tcPr>
            <w:tcW w:w="241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3481" w14:textId="77777777" w:rsidR="001069D9" w:rsidRDefault="001069D9">
            <w:pPr>
              <w:tabs>
                <w:tab w:val="left" w:pos="210"/>
              </w:tabs>
              <w:ind w:left="0" w:hanging="2"/>
              <w:jc w:val="center"/>
              <w:rPr>
                <w:rFonts w:ascii="Times New Roman" w:eastAsia="Times New Roman" w:hAnsi="Times New Roman" w:cs="Times New Roman"/>
              </w:rPr>
            </w:pPr>
          </w:p>
        </w:tc>
      </w:tr>
      <w:tr w:rsidR="001069D9" w14:paraId="175063C1" w14:textId="77777777">
        <w:tc>
          <w:tcPr>
            <w:tcW w:w="56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3482"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1. Праћење / вредновање свога рада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348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Месечно</w:t>
            </w:r>
          </w:p>
        </w:tc>
        <w:tc>
          <w:tcPr>
            <w:tcW w:w="24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3484" w14:textId="77777777" w:rsidR="001069D9" w:rsidRDefault="00000000">
            <w:pPr>
              <w:tabs>
                <w:tab w:val="left" w:pos="210"/>
              </w:tabs>
              <w:ind w:left="0" w:hanging="2"/>
              <w:jc w:val="center"/>
              <w:rPr>
                <w:rFonts w:ascii="Times New Roman" w:eastAsia="Times New Roman" w:hAnsi="Times New Roman" w:cs="Times New Roman"/>
              </w:rPr>
            </w:pPr>
            <w:r>
              <w:rPr>
                <w:rFonts w:ascii="Times New Roman" w:eastAsia="Times New Roman" w:hAnsi="Times New Roman" w:cs="Times New Roman"/>
              </w:rPr>
              <w:t>директор</w:t>
            </w:r>
          </w:p>
        </w:tc>
      </w:tr>
      <w:tr w:rsidR="001069D9" w14:paraId="020FA654" w14:textId="77777777">
        <w:tc>
          <w:tcPr>
            <w:tcW w:w="56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3485"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2. Промовисање значаја самовредновања и помоћ наставницима у примени поступака самоевалуације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3486"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Континуирано</w:t>
            </w:r>
          </w:p>
        </w:tc>
        <w:tc>
          <w:tcPr>
            <w:tcW w:w="24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3487" w14:textId="77777777" w:rsidR="001069D9" w:rsidRPr="00154568" w:rsidRDefault="00000000">
            <w:pPr>
              <w:tabs>
                <w:tab w:val="left" w:pos="210"/>
              </w:tabs>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директор, стручна служба</w:t>
            </w:r>
          </w:p>
        </w:tc>
      </w:tr>
    </w:tbl>
    <w:p w14:paraId="00003488" w14:textId="77777777" w:rsidR="001069D9" w:rsidRDefault="001069D9">
      <w:pPr>
        <w:tabs>
          <w:tab w:val="left" w:pos="6128"/>
        </w:tabs>
        <w:ind w:left="0" w:hanging="2"/>
        <w:jc w:val="both"/>
        <w:rPr>
          <w:rFonts w:ascii="Times New Roman" w:eastAsia="Times New Roman" w:hAnsi="Times New Roman" w:cs="Times New Roman"/>
          <w:color w:val="FF0000"/>
        </w:rPr>
      </w:pPr>
      <w:bookmarkStart w:id="138" w:name="_heading=h.42ddq1a" w:colFirst="0" w:colLast="0"/>
      <w:bookmarkEnd w:id="138"/>
    </w:p>
    <w:p w14:paraId="17FDACC2" w14:textId="77777777" w:rsidR="00F0092E" w:rsidRDefault="00F0092E">
      <w:pPr>
        <w:suppressAutoHyphens w:val="0"/>
        <w:ind w:leftChars="0" w:left="0" w:firstLineChars="0"/>
        <w:textDirection w:val="lrTb"/>
        <w:textAlignment w:val="auto"/>
        <w:outlineLvl w:val="9"/>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00003489" w14:textId="45959EE6" w:rsidR="001069D9" w:rsidRDefault="00000000">
      <w:pPr>
        <w:keepNext/>
        <w:spacing w:before="240" w:after="6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5.8.4. ПЛАН РАДА ПОМОЋНИКА ДИРЕКТОРА </w:t>
      </w:r>
    </w:p>
    <w:p w14:paraId="0000348A" w14:textId="77777777" w:rsidR="001069D9" w:rsidRDefault="001069D9">
      <w:pPr>
        <w:ind w:left="0" w:hanging="2"/>
        <w:rPr>
          <w:rFonts w:ascii="Times New Roman" w:eastAsia="Times New Roman" w:hAnsi="Times New Roman" w:cs="Times New Roman"/>
          <w:sz w:val="24"/>
          <w:szCs w:val="24"/>
        </w:rPr>
      </w:pPr>
    </w:p>
    <w:tbl>
      <w:tblPr>
        <w:tblStyle w:val="afffffffffe"/>
        <w:tblW w:w="100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1980"/>
        <w:gridCol w:w="3420"/>
      </w:tblGrid>
      <w:tr w:rsidR="001069D9" w14:paraId="2D6C955F" w14:textId="77777777">
        <w:tc>
          <w:tcPr>
            <w:tcW w:w="10008" w:type="dxa"/>
            <w:gridSpan w:val="3"/>
            <w:shd w:val="clear" w:color="auto" w:fill="F2F2F2"/>
          </w:tcPr>
          <w:p w14:paraId="0000348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 РАДА ПОМОЋНИКА ДИРЕКТОРА  шк. 2022/2023. год.</w:t>
            </w:r>
          </w:p>
        </w:tc>
      </w:tr>
      <w:tr w:rsidR="001069D9" w14:paraId="39AB217A" w14:textId="77777777">
        <w:tc>
          <w:tcPr>
            <w:tcW w:w="10008" w:type="dxa"/>
            <w:gridSpan w:val="3"/>
            <w:shd w:val="clear" w:color="auto" w:fill="F2F2F2"/>
          </w:tcPr>
          <w:p w14:paraId="0000348E"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Помоћник директора организује, руководи и одговоран је за педагошки рад школе, координира рад стручних актива и других органа школе и обавља друге послове, у складу са Статутом.</w:t>
            </w:r>
          </w:p>
        </w:tc>
      </w:tr>
      <w:tr w:rsidR="001069D9" w14:paraId="75300621" w14:textId="77777777">
        <w:tc>
          <w:tcPr>
            <w:tcW w:w="10008" w:type="dxa"/>
            <w:gridSpan w:val="3"/>
            <w:shd w:val="clear" w:color="auto" w:fill="F2F2F2"/>
          </w:tcPr>
          <w:p w14:paraId="00003491"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Помоћници директора : Ирен Бурањ и Милица Чубрило</w:t>
            </w:r>
          </w:p>
        </w:tc>
      </w:tr>
      <w:tr w:rsidR="001069D9" w14:paraId="4E6824C3" w14:textId="77777777">
        <w:tc>
          <w:tcPr>
            <w:tcW w:w="4608" w:type="dxa"/>
            <w:shd w:val="clear" w:color="auto" w:fill="F2F2F2"/>
          </w:tcPr>
          <w:p w14:paraId="00003494"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Опис програма/активности</w:t>
            </w:r>
          </w:p>
        </w:tc>
        <w:tc>
          <w:tcPr>
            <w:tcW w:w="1980" w:type="dxa"/>
            <w:shd w:val="clear" w:color="auto" w:fill="F2F2F2"/>
          </w:tcPr>
          <w:p w14:paraId="00003495"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 xml:space="preserve">Време </w:t>
            </w:r>
          </w:p>
        </w:tc>
        <w:tc>
          <w:tcPr>
            <w:tcW w:w="3420" w:type="dxa"/>
            <w:shd w:val="clear" w:color="auto" w:fill="F2F2F2"/>
          </w:tcPr>
          <w:p w14:paraId="00003496"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Носиоци</w:t>
            </w:r>
          </w:p>
        </w:tc>
      </w:tr>
      <w:tr w:rsidR="001069D9" w14:paraId="0C572196" w14:textId="77777777">
        <w:tc>
          <w:tcPr>
            <w:tcW w:w="4608" w:type="dxa"/>
            <w:vAlign w:val="center"/>
          </w:tcPr>
          <w:p w14:paraId="00003497"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Помоћ директору у инструктивно-педагошким пословима</w:t>
            </w:r>
          </w:p>
        </w:tc>
        <w:tc>
          <w:tcPr>
            <w:tcW w:w="1980" w:type="dxa"/>
            <w:vAlign w:val="center"/>
          </w:tcPr>
          <w:p w14:paraId="00003498"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cептембар – јун</w:t>
            </w:r>
          </w:p>
          <w:p w14:paraId="00003499" w14:textId="77777777" w:rsidR="001069D9" w:rsidRPr="00154568" w:rsidRDefault="001069D9">
            <w:pPr>
              <w:ind w:left="0" w:hanging="2"/>
              <w:rPr>
                <w:rFonts w:ascii="Times New Roman" w:eastAsia="Times New Roman" w:hAnsi="Times New Roman" w:cs="Times New Roman"/>
                <w:b w:val="0"/>
                <w:bCs/>
              </w:rPr>
            </w:pPr>
          </w:p>
        </w:tc>
        <w:tc>
          <w:tcPr>
            <w:tcW w:w="3420" w:type="dxa"/>
            <w:vAlign w:val="center"/>
          </w:tcPr>
          <w:p w14:paraId="0000349A"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Милица Чубрило, Ирен Бурањ </w:t>
            </w:r>
          </w:p>
        </w:tc>
      </w:tr>
      <w:tr w:rsidR="001069D9" w14:paraId="05B03BAE" w14:textId="77777777">
        <w:tc>
          <w:tcPr>
            <w:tcW w:w="4608" w:type="dxa"/>
            <w:vAlign w:val="center"/>
          </w:tcPr>
          <w:p w14:paraId="0000349B"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Помоћ у изради Годишњег плана и програма рада школе </w:t>
            </w:r>
          </w:p>
        </w:tc>
        <w:tc>
          <w:tcPr>
            <w:tcW w:w="1980" w:type="dxa"/>
            <w:vAlign w:val="center"/>
          </w:tcPr>
          <w:p w14:paraId="0000349C"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август - септембар</w:t>
            </w:r>
          </w:p>
        </w:tc>
        <w:tc>
          <w:tcPr>
            <w:tcW w:w="3420" w:type="dxa"/>
            <w:vAlign w:val="center"/>
          </w:tcPr>
          <w:p w14:paraId="0000349D"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Милица Чубрило, Ирен Бурањ</w:t>
            </w:r>
          </w:p>
        </w:tc>
      </w:tr>
      <w:tr w:rsidR="001069D9" w14:paraId="54EE40ED" w14:textId="77777777">
        <w:tc>
          <w:tcPr>
            <w:tcW w:w="4608" w:type="dxa"/>
            <w:vAlign w:val="center"/>
          </w:tcPr>
          <w:p w14:paraId="0000349E"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Израда Ценуса, унос и ажурирање података у ЈИСП</w:t>
            </w:r>
          </w:p>
        </w:tc>
        <w:tc>
          <w:tcPr>
            <w:tcW w:w="1980" w:type="dxa"/>
            <w:vAlign w:val="center"/>
          </w:tcPr>
          <w:p w14:paraId="0000349F"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Током године</w:t>
            </w:r>
          </w:p>
        </w:tc>
        <w:tc>
          <w:tcPr>
            <w:tcW w:w="3420" w:type="dxa"/>
            <w:vAlign w:val="center"/>
          </w:tcPr>
          <w:p w14:paraId="000034A0"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Милица Чубрило</w:t>
            </w:r>
          </w:p>
        </w:tc>
      </w:tr>
      <w:tr w:rsidR="001069D9" w14:paraId="533D9F36" w14:textId="77777777">
        <w:tc>
          <w:tcPr>
            <w:tcW w:w="4608" w:type="dxa"/>
            <w:vAlign w:val="center"/>
          </w:tcPr>
          <w:p w14:paraId="000034A1"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Праћење конкурса за замене и обавештавање предметних наставника</w:t>
            </w:r>
          </w:p>
        </w:tc>
        <w:tc>
          <w:tcPr>
            <w:tcW w:w="1980" w:type="dxa"/>
            <w:vAlign w:val="center"/>
          </w:tcPr>
          <w:p w14:paraId="000034A2"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август - септембар</w:t>
            </w:r>
          </w:p>
        </w:tc>
        <w:tc>
          <w:tcPr>
            <w:tcW w:w="3420" w:type="dxa"/>
            <w:vAlign w:val="center"/>
          </w:tcPr>
          <w:p w14:paraId="000034A3"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Милица Чубрило, Ирен Бурањ, Гордана Поњаушић</w:t>
            </w:r>
          </w:p>
        </w:tc>
      </w:tr>
      <w:tr w:rsidR="001069D9" w14:paraId="7E11AFA8" w14:textId="77777777">
        <w:tc>
          <w:tcPr>
            <w:tcW w:w="4608" w:type="dxa"/>
            <w:vAlign w:val="center"/>
          </w:tcPr>
          <w:p w14:paraId="000034A4"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Подела наставних предмета</w:t>
            </w:r>
          </w:p>
        </w:tc>
        <w:tc>
          <w:tcPr>
            <w:tcW w:w="1980" w:type="dxa"/>
            <w:vAlign w:val="center"/>
          </w:tcPr>
          <w:p w14:paraId="000034A5"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август - септембар</w:t>
            </w:r>
          </w:p>
        </w:tc>
        <w:tc>
          <w:tcPr>
            <w:tcW w:w="3420" w:type="dxa"/>
            <w:vAlign w:val="center"/>
          </w:tcPr>
          <w:p w14:paraId="000034A6"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Милица Чубрило, Весна Вајс</w:t>
            </w:r>
          </w:p>
        </w:tc>
      </w:tr>
      <w:tr w:rsidR="001069D9" w14:paraId="078CC675" w14:textId="77777777">
        <w:tc>
          <w:tcPr>
            <w:tcW w:w="4608" w:type="dxa"/>
            <w:vAlign w:val="center"/>
          </w:tcPr>
          <w:p w14:paraId="000034A7"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Израда Решења о 40 часовној недељи за запослене</w:t>
            </w:r>
          </w:p>
        </w:tc>
        <w:tc>
          <w:tcPr>
            <w:tcW w:w="1980" w:type="dxa"/>
            <w:vAlign w:val="center"/>
          </w:tcPr>
          <w:p w14:paraId="000034A8"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септембар-октобар</w:t>
            </w:r>
          </w:p>
        </w:tc>
        <w:tc>
          <w:tcPr>
            <w:tcW w:w="3420" w:type="dxa"/>
            <w:vAlign w:val="center"/>
          </w:tcPr>
          <w:p w14:paraId="000034A9"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Милица Чубрило, Ирен Бурањ</w:t>
            </w:r>
          </w:p>
        </w:tc>
      </w:tr>
      <w:tr w:rsidR="001069D9" w14:paraId="3EA624E3" w14:textId="77777777">
        <w:tc>
          <w:tcPr>
            <w:tcW w:w="4608" w:type="dxa"/>
            <w:vAlign w:val="center"/>
          </w:tcPr>
          <w:p w14:paraId="000034AA"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Давање података за израду распореда часова</w:t>
            </w:r>
          </w:p>
        </w:tc>
        <w:tc>
          <w:tcPr>
            <w:tcW w:w="1980" w:type="dxa"/>
            <w:vAlign w:val="center"/>
          </w:tcPr>
          <w:p w14:paraId="000034AB"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август - септембар</w:t>
            </w:r>
          </w:p>
        </w:tc>
        <w:tc>
          <w:tcPr>
            <w:tcW w:w="3420" w:type="dxa"/>
            <w:vAlign w:val="center"/>
          </w:tcPr>
          <w:p w14:paraId="000034AC"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Милица Чубрило, Ирен Бурањ</w:t>
            </w:r>
          </w:p>
        </w:tc>
      </w:tr>
      <w:tr w:rsidR="001069D9" w14:paraId="06E1DCA7" w14:textId="77777777">
        <w:tc>
          <w:tcPr>
            <w:tcW w:w="4608" w:type="dxa"/>
            <w:vAlign w:val="center"/>
          </w:tcPr>
          <w:p w14:paraId="000034AD"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Израда распореда дежурних наставника</w:t>
            </w:r>
          </w:p>
        </w:tc>
        <w:tc>
          <w:tcPr>
            <w:tcW w:w="1980" w:type="dxa"/>
            <w:vAlign w:val="center"/>
          </w:tcPr>
          <w:p w14:paraId="000034AE"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август - јун</w:t>
            </w:r>
          </w:p>
        </w:tc>
        <w:tc>
          <w:tcPr>
            <w:tcW w:w="3420" w:type="dxa"/>
            <w:vAlign w:val="center"/>
          </w:tcPr>
          <w:p w14:paraId="000034AF"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Милица Чубрило, Ирен Бурањ, Гунић Јоланка</w:t>
            </w:r>
          </w:p>
        </w:tc>
      </w:tr>
      <w:tr w:rsidR="001069D9" w14:paraId="21DAB163" w14:textId="77777777">
        <w:tc>
          <w:tcPr>
            <w:tcW w:w="4608" w:type="dxa"/>
            <w:vAlign w:val="center"/>
          </w:tcPr>
          <w:p w14:paraId="000034B0"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Организација прикупљања и обрада материјала за извештаје из области наставе и васпитања</w:t>
            </w:r>
          </w:p>
        </w:tc>
        <w:tc>
          <w:tcPr>
            <w:tcW w:w="1980" w:type="dxa"/>
            <w:vAlign w:val="center"/>
          </w:tcPr>
          <w:p w14:paraId="000034B1"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септембар – јун</w:t>
            </w:r>
          </w:p>
          <w:p w14:paraId="000034B2" w14:textId="77777777" w:rsidR="001069D9" w:rsidRPr="00154568" w:rsidRDefault="001069D9">
            <w:pPr>
              <w:ind w:left="0" w:hanging="2"/>
              <w:rPr>
                <w:rFonts w:ascii="Times New Roman" w:eastAsia="Times New Roman" w:hAnsi="Times New Roman" w:cs="Times New Roman"/>
                <w:b w:val="0"/>
                <w:bCs/>
              </w:rPr>
            </w:pPr>
          </w:p>
        </w:tc>
        <w:tc>
          <w:tcPr>
            <w:tcW w:w="3420" w:type="dxa"/>
            <w:vAlign w:val="center"/>
          </w:tcPr>
          <w:p w14:paraId="000034B3"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Наставници нижих и виших разреда, стручна служба</w:t>
            </w:r>
          </w:p>
        </w:tc>
      </w:tr>
      <w:tr w:rsidR="001069D9" w14:paraId="5DD3D7B6" w14:textId="77777777">
        <w:tc>
          <w:tcPr>
            <w:tcW w:w="4608" w:type="dxa"/>
            <w:vAlign w:val="center"/>
          </w:tcPr>
          <w:p w14:paraId="000034B4"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Организација рада на уредном вођењу педагошке и школске документације и евиденције</w:t>
            </w:r>
          </w:p>
        </w:tc>
        <w:tc>
          <w:tcPr>
            <w:tcW w:w="1980" w:type="dxa"/>
            <w:vAlign w:val="center"/>
          </w:tcPr>
          <w:p w14:paraId="000034B5"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септембар – јун</w:t>
            </w:r>
          </w:p>
          <w:p w14:paraId="000034B6" w14:textId="77777777" w:rsidR="001069D9" w:rsidRPr="00154568" w:rsidRDefault="001069D9">
            <w:pPr>
              <w:ind w:left="0" w:hanging="2"/>
              <w:rPr>
                <w:rFonts w:ascii="Times New Roman" w:eastAsia="Times New Roman" w:hAnsi="Times New Roman" w:cs="Times New Roman"/>
                <w:b w:val="0"/>
                <w:bCs/>
              </w:rPr>
            </w:pPr>
          </w:p>
        </w:tc>
        <w:tc>
          <w:tcPr>
            <w:tcW w:w="3420" w:type="dxa"/>
            <w:vAlign w:val="center"/>
          </w:tcPr>
          <w:p w14:paraId="000034B7"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Ирен Бурањ</w:t>
            </w:r>
          </w:p>
        </w:tc>
      </w:tr>
      <w:tr w:rsidR="001069D9" w14:paraId="23075C87" w14:textId="77777777">
        <w:tc>
          <w:tcPr>
            <w:tcW w:w="4608" w:type="dxa"/>
            <w:vAlign w:val="center"/>
          </w:tcPr>
          <w:p w14:paraId="000034B8"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Преглед планова рада наставника (глобални, оперативни и остали планови, записници актива) </w:t>
            </w:r>
          </w:p>
        </w:tc>
        <w:tc>
          <w:tcPr>
            <w:tcW w:w="1980" w:type="dxa"/>
            <w:vAlign w:val="center"/>
          </w:tcPr>
          <w:p w14:paraId="000034B9"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септембар</w:t>
            </w:r>
          </w:p>
          <w:p w14:paraId="000034BA" w14:textId="77777777" w:rsidR="001069D9" w:rsidRPr="00154568" w:rsidRDefault="001069D9">
            <w:pPr>
              <w:ind w:left="0" w:hanging="2"/>
              <w:rPr>
                <w:rFonts w:ascii="Times New Roman" w:eastAsia="Times New Roman" w:hAnsi="Times New Roman" w:cs="Times New Roman"/>
                <w:b w:val="0"/>
                <w:bCs/>
              </w:rPr>
            </w:pPr>
          </w:p>
        </w:tc>
        <w:tc>
          <w:tcPr>
            <w:tcW w:w="3420" w:type="dxa"/>
            <w:vAlign w:val="center"/>
          </w:tcPr>
          <w:p w14:paraId="000034BB"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Ирен Бурањ</w:t>
            </w:r>
          </w:p>
        </w:tc>
      </w:tr>
      <w:tr w:rsidR="001069D9" w14:paraId="6C7560BC" w14:textId="77777777">
        <w:tc>
          <w:tcPr>
            <w:tcW w:w="4608" w:type="dxa"/>
            <w:vAlign w:val="center"/>
          </w:tcPr>
          <w:p w14:paraId="000034BC"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Преглед  Дневника и Матичних књига </w:t>
            </w:r>
          </w:p>
        </w:tc>
        <w:tc>
          <w:tcPr>
            <w:tcW w:w="1980" w:type="dxa"/>
            <w:vAlign w:val="center"/>
          </w:tcPr>
          <w:p w14:paraId="000034BD"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август-јун</w:t>
            </w:r>
          </w:p>
          <w:p w14:paraId="000034BE" w14:textId="77777777" w:rsidR="001069D9" w:rsidRPr="00154568" w:rsidRDefault="001069D9">
            <w:pPr>
              <w:ind w:left="0" w:hanging="2"/>
              <w:rPr>
                <w:rFonts w:ascii="Times New Roman" w:eastAsia="Times New Roman" w:hAnsi="Times New Roman" w:cs="Times New Roman"/>
                <w:b w:val="0"/>
                <w:bCs/>
              </w:rPr>
            </w:pPr>
          </w:p>
        </w:tc>
        <w:tc>
          <w:tcPr>
            <w:tcW w:w="3420" w:type="dxa"/>
            <w:vAlign w:val="center"/>
          </w:tcPr>
          <w:p w14:paraId="000034BF"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Ирен Бурањ</w:t>
            </w:r>
          </w:p>
        </w:tc>
      </w:tr>
      <w:tr w:rsidR="001069D9" w14:paraId="6E0D0740" w14:textId="77777777">
        <w:tc>
          <w:tcPr>
            <w:tcW w:w="4608" w:type="dxa"/>
            <w:vAlign w:val="center"/>
          </w:tcPr>
          <w:p w14:paraId="000034C0"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Одређивање ментора приправницима и израда Решења о одређивању ментора за запослене, пријава приправника за полагање испита за лиценцу</w:t>
            </w:r>
          </w:p>
        </w:tc>
        <w:tc>
          <w:tcPr>
            <w:tcW w:w="1980" w:type="dxa"/>
            <w:vAlign w:val="center"/>
          </w:tcPr>
          <w:p w14:paraId="000034C1"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август-септембар</w:t>
            </w:r>
          </w:p>
        </w:tc>
        <w:tc>
          <w:tcPr>
            <w:tcW w:w="3420" w:type="dxa"/>
            <w:vAlign w:val="center"/>
          </w:tcPr>
          <w:p w14:paraId="000034C2"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Милица Чурило</w:t>
            </w:r>
          </w:p>
        </w:tc>
      </w:tr>
      <w:tr w:rsidR="001069D9" w14:paraId="04DC254E" w14:textId="77777777">
        <w:tc>
          <w:tcPr>
            <w:tcW w:w="4608" w:type="dxa"/>
            <w:vAlign w:val="center"/>
          </w:tcPr>
          <w:p w14:paraId="000034C3"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Помоћ и подршка приправницима у изради припрема и извођењу наставе</w:t>
            </w:r>
          </w:p>
        </w:tc>
        <w:tc>
          <w:tcPr>
            <w:tcW w:w="1980" w:type="dxa"/>
            <w:vAlign w:val="center"/>
          </w:tcPr>
          <w:p w14:paraId="000034C4"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август- јун</w:t>
            </w:r>
          </w:p>
          <w:p w14:paraId="000034C5" w14:textId="77777777" w:rsidR="001069D9" w:rsidRPr="00154568" w:rsidRDefault="001069D9">
            <w:pPr>
              <w:ind w:left="0" w:hanging="2"/>
              <w:rPr>
                <w:rFonts w:ascii="Times New Roman" w:eastAsia="Times New Roman" w:hAnsi="Times New Roman" w:cs="Times New Roman"/>
                <w:b w:val="0"/>
                <w:bCs/>
              </w:rPr>
            </w:pPr>
          </w:p>
        </w:tc>
        <w:tc>
          <w:tcPr>
            <w:tcW w:w="3420" w:type="dxa"/>
            <w:vAlign w:val="center"/>
          </w:tcPr>
          <w:p w14:paraId="000034C6"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Милица Чубрило</w:t>
            </w:r>
          </w:p>
        </w:tc>
      </w:tr>
      <w:tr w:rsidR="001069D9" w14:paraId="0C8FC8FA" w14:textId="77777777">
        <w:tc>
          <w:tcPr>
            <w:tcW w:w="4608" w:type="dxa"/>
            <w:vAlign w:val="center"/>
          </w:tcPr>
          <w:p w14:paraId="000034C7"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Помоћ при обради статистичких података и анализа</w:t>
            </w:r>
          </w:p>
        </w:tc>
        <w:tc>
          <w:tcPr>
            <w:tcW w:w="1980" w:type="dxa"/>
            <w:vAlign w:val="center"/>
          </w:tcPr>
          <w:p w14:paraId="000034C8"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август-јун </w:t>
            </w:r>
          </w:p>
        </w:tc>
        <w:tc>
          <w:tcPr>
            <w:tcW w:w="3420" w:type="dxa"/>
            <w:vAlign w:val="center"/>
          </w:tcPr>
          <w:p w14:paraId="000034C9"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Милица Чубрило, Ирен Бурањ</w:t>
            </w:r>
          </w:p>
        </w:tc>
      </w:tr>
      <w:tr w:rsidR="001069D9" w14:paraId="031DD5AC" w14:textId="77777777">
        <w:tc>
          <w:tcPr>
            <w:tcW w:w="4608" w:type="dxa"/>
            <w:vAlign w:val="center"/>
          </w:tcPr>
          <w:p w14:paraId="000034CA"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Присуствовање огледним часовима</w:t>
            </w:r>
          </w:p>
        </w:tc>
        <w:tc>
          <w:tcPr>
            <w:tcW w:w="1980" w:type="dxa"/>
            <w:vAlign w:val="center"/>
          </w:tcPr>
          <w:p w14:paraId="000034CB"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У току школске године</w:t>
            </w:r>
          </w:p>
        </w:tc>
        <w:tc>
          <w:tcPr>
            <w:tcW w:w="3420" w:type="dxa"/>
            <w:vAlign w:val="center"/>
          </w:tcPr>
          <w:p w14:paraId="000034CC"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Весна Вајс, </w:t>
            </w:r>
          </w:p>
          <w:p w14:paraId="000034CD"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Милица Чубрило, Ирен Бурањ</w:t>
            </w:r>
          </w:p>
        </w:tc>
      </w:tr>
      <w:tr w:rsidR="001069D9" w14:paraId="2A9AD977" w14:textId="77777777">
        <w:tc>
          <w:tcPr>
            <w:tcW w:w="4608" w:type="dxa"/>
            <w:vAlign w:val="center"/>
          </w:tcPr>
          <w:p w14:paraId="000034CE"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Учествовање у планирању и реализацији ђачких екскурзија</w:t>
            </w:r>
          </w:p>
        </w:tc>
        <w:tc>
          <w:tcPr>
            <w:tcW w:w="1980" w:type="dxa"/>
            <w:vAlign w:val="center"/>
          </w:tcPr>
          <w:p w14:paraId="000034CF"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новембар-мај</w:t>
            </w:r>
          </w:p>
        </w:tc>
        <w:tc>
          <w:tcPr>
            <w:tcW w:w="3420" w:type="dxa"/>
            <w:vAlign w:val="center"/>
          </w:tcPr>
          <w:p w14:paraId="000034D0"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Милица Чубрило, Ирен Бурањ</w:t>
            </w:r>
          </w:p>
        </w:tc>
      </w:tr>
      <w:tr w:rsidR="001069D9" w14:paraId="119563A2" w14:textId="77777777">
        <w:trPr>
          <w:trHeight w:val="440"/>
        </w:trPr>
        <w:tc>
          <w:tcPr>
            <w:tcW w:w="4608" w:type="dxa"/>
            <w:vAlign w:val="center"/>
          </w:tcPr>
          <w:p w14:paraId="000034D1"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Организовање и спровођење пројекта Министарства који се тиче набавке бесплатних уџбеника за ученике</w:t>
            </w:r>
          </w:p>
        </w:tc>
        <w:tc>
          <w:tcPr>
            <w:tcW w:w="1980" w:type="dxa"/>
            <w:vAlign w:val="center"/>
          </w:tcPr>
          <w:p w14:paraId="000034D2"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септембар-јун</w:t>
            </w:r>
          </w:p>
        </w:tc>
        <w:tc>
          <w:tcPr>
            <w:tcW w:w="3420" w:type="dxa"/>
            <w:vAlign w:val="center"/>
          </w:tcPr>
          <w:p w14:paraId="000034D3"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Милица Чубрило</w:t>
            </w:r>
          </w:p>
        </w:tc>
      </w:tr>
      <w:tr w:rsidR="001069D9" w14:paraId="2B1BE737" w14:textId="77777777">
        <w:trPr>
          <w:trHeight w:val="440"/>
        </w:trPr>
        <w:tc>
          <w:tcPr>
            <w:tcW w:w="4608" w:type="dxa"/>
            <w:vAlign w:val="center"/>
          </w:tcPr>
          <w:p w14:paraId="000034D4"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Координисање избора издавача и нових уџбеничких јединица </w:t>
            </w:r>
          </w:p>
        </w:tc>
        <w:tc>
          <w:tcPr>
            <w:tcW w:w="1980" w:type="dxa"/>
            <w:vAlign w:val="center"/>
          </w:tcPr>
          <w:p w14:paraId="000034D5"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март-јун</w:t>
            </w:r>
          </w:p>
        </w:tc>
        <w:tc>
          <w:tcPr>
            <w:tcW w:w="3420" w:type="dxa"/>
            <w:vAlign w:val="center"/>
          </w:tcPr>
          <w:p w14:paraId="000034D6"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Милица Чубрило</w:t>
            </w:r>
          </w:p>
        </w:tc>
      </w:tr>
      <w:tr w:rsidR="001069D9" w14:paraId="6881E6A5" w14:textId="77777777">
        <w:tc>
          <w:tcPr>
            <w:tcW w:w="4608" w:type="dxa"/>
            <w:vAlign w:val="center"/>
          </w:tcPr>
          <w:p w14:paraId="000034D7"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Присуствовање састанцима Наставничког и Одељењског већа, Савета родитеља и Школског одбора</w:t>
            </w:r>
          </w:p>
        </w:tc>
        <w:tc>
          <w:tcPr>
            <w:tcW w:w="1980" w:type="dxa"/>
            <w:vAlign w:val="center"/>
          </w:tcPr>
          <w:p w14:paraId="000034D8"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септембар-јун</w:t>
            </w:r>
          </w:p>
          <w:p w14:paraId="000034D9" w14:textId="77777777" w:rsidR="001069D9" w:rsidRPr="00154568" w:rsidRDefault="001069D9">
            <w:pPr>
              <w:ind w:left="0" w:hanging="2"/>
              <w:rPr>
                <w:rFonts w:ascii="Times New Roman" w:eastAsia="Times New Roman" w:hAnsi="Times New Roman" w:cs="Times New Roman"/>
                <w:b w:val="0"/>
                <w:bCs/>
              </w:rPr>
            </w:pPr>
          </w:p>
        </w:tc>
        <w:tc>
          <w:tcPr>
            <w:tcW w:w="3420" w:type="dxa"/>
            <w:vAlign w:val="center"/>
          </w:tcPr>
          <w:p w14:paraId="000034DA"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Весна Вајс, Милица Чубрило, Ирен Бурањ</w:t>
            </w:r>
          </w:p>
        </w:tc>
      </w:tr>
      <w:tr w:rsidR="001069D9" w14:paraId="5A7A3496" w14:textId="77777777">
        <w:tc>
          <w:tcPr>
            <w:tcW w:w="4608" w:type="dxa"/>
            <w:vAlign w:val="center"/>
          </w:tcPr>
          <w:p w14:paraId="000034DB"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Организовање ваннаставних активности</w:t>
            </w:r>
          </w:p>
          <w:p w14:paraId="000034DC" w14:textId="77777777" w:rsidR="001069D9" w:rsidRPr="00154568" w:rsidRDefault="00000000">
            <w:pPr>
              <w:numPr>
                <w:ilvl w:val="0"/>
                <w:numId w:val="98"/>
              </w:num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Дечје позориште</w:t>
            </w:r>
          </w:p>
          <w:p w14:paraId="000034DD" w14:textId="77777777" w:rsidR="001069D9" w:rsidRPr="00154568" w:rsidRDefault="00000000">
            <w:pPr>
              <w:numPr>
                <w:ilvl w:val="0"/>
                <w:numId w:val="98"/>
              </w:num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Народно позориште</w:t>
            </w:r>
          </w:p>
          <w:p w14:paraId="000034DE" w14:textId="77777777" w:rsidR="001069D9" w:rsidRPr="00154568" w:rsidRDefault="00000000">
            <w:pPr>
              <w:numPr>
                <w:ilvl w:val="0"/>
                <w:numId w:val="98"/>
              </w:num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Спортска такмичења</w:t>
            </w:r>
          </w:p>
          <w:p w14:paraId="000034DF" w14:textId="77777777" w:rsidR="001069D9" w:rsidRPr="00154568" w:rsidRDefault="00000000">
            <w:pPr>
              <w:numPr>
                <w:ilvl w:val="0"/>
                <w:numId w:val="98"/>
              </w:num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„Ергела” Келебија</w:t>
            </w:r>
          </w:p>
          <w:p w14:paraId="000034E0" w14:textId="77777777" w:rsidR="001069D9" w:rsidRPr="00154568" w:rsidRDefault="00000000">
            <w:pPr>
              <w:numPr>
                <w:ilvl w:val="0"/>
                <w:numId w:val="98"/>
              </w:num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изложбе</w:t>
            </w:r>
          </w:p>
          <w:p w14:paraId="000034E1" w14:textId="77777777" w:rsidR="001069D9" w:rsidRPr="00154568" w:rsidRDefault="00000000">
            <w:pPr>
              <w:numPr>
                <w:ilvl w:val="0"/>
                <w:numId w:val="98"/>
              </w:num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Градски музеј</w:t>
            </w:r>
          </w:p>
          <w:p w14:paraId="000034E2" w14:textId="77777777" w:rsidR="001069D9" w:rsidRPr="00154568" w:rsidRDefault="00000000">
            <w:pPr>
              <w:numPr>
                <w:ilvl w:val="0"/>
                <w:numId w:val="98"/>
              </w:num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Посета Зоо-врту, Палић</w:t>
            </w:r>
          </w:p>
        </w:tc>
        <w:tc>
          <w:tcPr>
            <w:tcW w:w="1980" w:type="dxa"/>
            <w:vAlign w:val="center"/>
          </w:tcPr>
          <w:p w14:paraId="000034E3"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септембар-јун</w:t>
            </w:r>
          </w:p>
          <w:p w14:paraId="000034E4" w14:textId="77777777" w:rsidR="001069D9" w:rsidRPr="00154568" w:rsidRDefault="001069D9">
            <w:pPr>
              <w:ind w:left="0" w:hanging="2"/>
              <w:rPr>
                <w:rFonts w:ascii="Times New Roman" w:eastAsia="Times New Roman" w:hAnsi="Times New Roman" w:cs="Times New Roman"/>
                <w:b w:val="0"/>
                <w:bCs/>
              </w:rPr>
            </w:pPr>
          </w:p>
        </w:tc>
        <w:tc>
          <w:tcPr>
            <w:tcW w:w="3420" w:type="dxa"/>
            <w:vAlign w:val="center"/>
          </w:tcPr>
          <w:p w14:paraId="000034E5"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Ирен Бурањ</w:t>
            </w:r>
          </w:p>
        </w:tc>
      </w:tr>
      <w:tr w:rsidR="001069D9" w14:paraId="1D4046DF" w14:textId="77777777">
        <w:tc>
          <w:tcPr>
            <w:tcW w:w="4608" w:type="dxa"/>
            <w:vAlign w:val="center"/>
          </w:tcPr>
          <w:p w14:paraId="000034E6"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Учествовање у организацији разних конкурса (ликовних, литерарних)</w:t>
            </w:r>
          </w:p>
        </w:tc>
        <w:tc>
          <w:tcPr>
            <w:tcW w:w="1980" w:type="dxa"/>
            <w:vAlign w:val="center"/>
          </w:tcPr>
          <w:p w14:paraId="000034E7"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У току школске године</w:t>
            </w:r>
          </w:p>
        </w:tc>
        <w:tc>
          <w:tcPr>
            <w:tcW w:w="3420" w:type="dxa"/>
            <w:vAlign w:val="center"/>
          </w:tcPr>
          <w:p w14:paraId="000034E8"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Ирен Бурањ, наставници, учитељи</w:t>
            </w:r>
          </w:p>
        </w:tc>
      </w:tr>
      <w:tr w:rsidR="001069D9" w14:paraId="45EB8D76" w14:textId="77777777">
        <w:tc>
          <w:tcPr>
            <w:tcW w:w="4608" w:type="dxa"/>
            <w:vAlign w:val="center"/>
          </w:tcPr>
          <w:p w14:paraId="000034E9"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lastRenderedPageBreak/>
              <w:t>Учествовање у организацији Окружних и Републичких такмичења из мађарског језика и језичке културе, школских такмичења из предмета</w:t>
            </w:r>
          </w:p>
        </w:tc>
        <w:tc>
          <w:tcPr>
            <w:tcW w:w="1980" w:type="dxa"/>
            <w:vAlign w:val="center"/>
          </w:tcPr>
          <w:p w14:paraId="000034EA"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фебруар-мај</w:t>
            </w:r>
          </w:p>
          <w:p w14:paraId="000034EB" w14:textId="77777777" w:rsidR="001069D9" w:rsidRPr="00154568" w:rsidRDefault="001069D9">
            <w:pPr>
              <w:ind w:left="0" w:hanging="2"/>
              <w:rPr>
                <w:rFonts w:ascii="Times New Roman" w:eastAsia="Times New Roman" w:hAnsi="Times New Roman" w:cs="Times New Roman"/>
                <w:b w:val="0"/>
                <w:bCs/>
              </w:rPr>
            </w:pPr>
          </w:p>
        </w:tc>
        <w:tc>
          <w:tcPr>
            <w:tcW w:w="3420" w:type="dxa"/>
            <w:vAlign w:val="center"/>
          </w:tcPr>
          <w:p w14:paraId="000034EC"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Ирен Бурањ, наставници, учитељи</w:t>
            </w:r>
          </w:p>
          <w:p w14:paraId="000034ED" w14:textId="77777777" w:rsidR="001069D9" w:rsidRPr="00154568" w:rsidRDefault="001069D9">
            <w:pPr>
              <w:ind w:left="0" w:hanging="2"/>
              <w:rPr>
                <w:rFonts w:ascii="Times New Roman" w:eastAsia="Times New Roman" w:hAnsi="Times New Roman" w:cs="Times New Roman"/>
                <w:b w:val="0"/>
                <w:bCs/>
              </w:rPr>
            </w:pPr>
          </w:p>
          <w:p w14:paraId="000034EE" w14:textId="77777777" w:rsidR="001069D9" w:rsidRPr="00154568" w:rsidRDefault="001069D9">
            <w:pPr>
              <w:ind w:left="0" w:hanging="2"/>
              <w:rPr>
                <w:rFonts w:ascii="Times New Roman" w:eastAsia="Times New Roman" w:hAnsi="Times New Roman" w:cs="Times New Roman"/>
                <w:b w:val="0"/>
                <w:bCs/>
              </w:rPr>
            </w:pPr>
          </w:p>
        </w:tc>
      </w:tr>
      <w:tr w:rsidR="001069D9" w14:paraId="789EC766" w14:textId="77777777">
        <w:trPr>
          <w:trHeight w:val="444"/>
        </w:trPr>
        <w:tc>
          <w:tcPr>
            <w:tcW w:w="4608" w:type="dxa"/>
            <w:vAlign w:val="center"/>
          </w:tcPr>
          <w:p w14:paraId="000034EF"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Организовање разних манифестација</w:t>
            </w:r>
          </w:p>
        </w:tc>
        <w:tc>
          <w:tcPr>
            <w:tcW w:w="1980" w:type="dxa"/>
            <w:vAlign w:val="center"/>
          </w:tcPr>
          <w:p w14:paraId="000034F0"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август-мај</w:t>
            </w:r>
          </w:p>
        </w:tc>
        <w:tc>
          <w:tcPr>
            <w:tcW w:w="3420" w:type="dxa"/>
            <w:vAlign w:val="center"/>
          </w:tcPr>
          <w:p w14:paraId="000034F1"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Ирен Бурањ, наставници, учитељи</w:t>
            </w:r>
          </w:p>
        </w:tc>
      </w:tr>
      <w:tr w:rsidR="001069D9" w14:paraId="7E548498" w14:textId="77777777">
        <w:tc>
          <w:tcPr>
            <w:tcW w:w="4608" w:type="dxa"/>
            <w:vAlign w:val="center"/>
          </w:tcPr>
          <w:p w14:paraId="000034F2"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Сарадња са месним заједницама: Келебија, Пешчара, Зорка, Дудова Шума и Ново Село</w:t>
            </w:r>
          </w:p>
        </w:tc>
        <w:tc>
          <w:tcPr>
            <w:tcW w:w="1980" w:type="dxa"/>
            <w:vAlign w:val="center"/>
          </w:tcPr>
          <w:p w14:paraId="000034F3"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У току школске године</w:t>
            </w:r>
          </w:p>
        </w:tc>
        <w:tc>
          <w:tcPr>
            <w:tcW w:w="3420" w:type="dxa"/>
            <w:vAlign w:val="center"/>
          </w:tcPr>
          <w:p w14:paraId="000034F4"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Ирен Бурањ, наставници, учитељи</w:t>
            </w:r>
          </w:p>
          <w:p w14:paraId="000034F5" w14:textId="77777777" w:rsidR="001069D9" w:rsidRPr="00154568" w:rsidRDefault="001069D9">
            <w:pPr>
              <w:ind w:left="0" w:hanging="2"/>
              <w:rPr>
                <w:rFonts w:ascii="Times New Roman" w:eastAsia="Times New Roman" w:hAnsi="Times New Roman" w:cs="Times New Roman"/>
                <w:b w:val="0"/>
                <w:bCs/>
              </w:rPr>
            </w:pPr>
          </w:p>
        </w:tc>
      </w:tr>
      <w:tr w:rsidR="001069D9" w14:paraId="0B6FB4D5" w14:textId="77777777">
        <w:tc>
          <w:tcPr>
            <w:tcW w:w="4608" w:type="dxa"/>
            <w:vAlign w:val="center"/>
          </w:tcPr>
          <w:p w14:paraId="000034F6"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Организовање замене одсутног радника</w:t>
            </w:r>
          </w:p>
          <w:p w14:paraId="000034F7" w14:textId="77777777" w:rsidR="001069D9" w:rsidRPr="00154568" w:rsidRDefault="001069D9">
            <w:pPr>
              <w:ind w:left="0" w:hanging="2"/>
              <w:rPr>
                <w:rFonts w:ascii="Times New Roman" w:eastAsia="Times New Roman" w:hAnsi="Times New Roman" w:cs="Times New Roman"/>
                <w:b w:val="0"/>
                <w:bCs/>
              </w:rPr>
            </w:pPr>
          </w:p>
        </w:tc>
        <w:tc>
          <w:tcPr>
            <w:tcW w:w="1980" w:type="dxa"/>
            <w:vAlign w:val="center"/>
          </w:tcPr>
          <w:p w14:paraId="000034F8"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У току школске године</w:t>
            </w:r>
          </w:p>
        </w:tc>
        <w:tc>
          <w:tcPr>
            <w:tcW w:w="3420" w:type="dxa"/>
            <w:vAlign w:val="center"/>
          </w:tcPr>
          <w:p w14:paraId="000034F9"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Ирен Бурањ</w:t>
            </w:r>
          </w:p>
        </w:tc>
      </w:tr>
      <w:tr w:rsidR="001069D9" w14:paraId="5778FB5C" w14:textId="77777777">
        <w:tc>
          <w:tcPr>
            <w:tcW w:w="4608" w:type="dxa"/>
            <w:vAlign w:val="center"/>
          </w:tcPr>
          <w:p w14:paraId="000034FA"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Организовање и надгледање радa помоћног особља и распоређивање њиховог рада</w:t>
            </w:r>
          </w:p>
        </w:tc>
        <w:tc>
          <w:tcPr>
            <w:tcW w:w="1980" w:type="dxa"/>
            <w:vAlign w:val="center"/>
          </w:tcPr>
          <w:p w14:paraId="000034FB"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У току школске године</w:t>
            </w:r>
          </w:p>
          <w:p w14:paraId="000034FC" w14:textId="77777777" w:rsidR="001069D9" w:rsidRPr="00154568" w:rsidRDefault="001069D9">
            <w:pPr>
              <w:ind w:left="0" w:hanging="2"/>
              <w:rPr>
                <w:rFonts w:ascii="Times New Roman" w:eastAsia="Times New Roman" w:hAnsi="Times New Roman" w:cs="Times New Roman"/>
                <w:b w:val="0"/>
                <w:bCs/>
              </w:rPr>
            </w:pPr>
          </w:p>
        </w:tc>
        <w:tc>
          <w:tcPr>
            <w:tcW w:w="3420" w:type="dxa"/>
            <w:vAlign w:val="center"/>
          </w:tcPr>
          <w:p w14:paraId="000034FD"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Ирен Бурањ</w:t>
            </w:r>
          </w:p>
        </w:tc>
      </w:tr>
      <w:tr w:rsidR="001069D9" w14:paraId="574FEA29" w14:textId="77777777">
        <w:tc>
          <w:tcPr>
            <w:tcW w:w="4608" w:type="dxa"/>
            <w:vAlign w:val="center"/>
          </w:tcPr>
          <w:p w14:paraId="000034FE"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Организовање стручног усавршавања наставног особља</w:t>
            </w:r>
          </w:p>
        </w:tc>
        <w:tc>
          <w:tcPr>
            <w:tcW w:w="1980" w:type="dxa"/>
            <w:vAlign w:val="center"/>
          </w:tcPr>
          <w:p w14:paraId="000034FF"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У току школске године</w:t>
            </w:r>
          </w:p>
        </w:tc>
        <w:tc>
          <w:tcPr>
            <w:tcW w:w="3420" w:type="dxa"/>
            <w:vAlign w:val="center"/>
          </w:tcPr>
          <w:p w14:paraId="00003500"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Весна Вајс, Ирен Бурањ, Милица Чубрило, Стручна служба</w:t>
            </w:r>
          </w:p>
          <w:p w14:paraId="00003501" w14:textId="77777777" w:rsidR="001069D9" w:rsidRPr="00154568" w:rsidRDefault="001069D9">
            <w:pPr>
              <w:ind w:left="0" w:hanging="2"/>
              <w:rPr>
                <w:rFonts w:ascii="Times New Roman" w:eastAsia="Times New Roman" w:hAnsi="Times New Roman" w:cs="Times New Roman"/>
                <w:b w:val="0"/>
                <w:bCs/>
              </w:rPr>
            </w:pPr>
          </w:p>
        </w:tc>
      </w:tr>
      <w:tr w:rsidR="001069D9" w14:paraId="2FD71CC2" w14:textId="77777777">
        <w:tc>
          <w:tcPr>
            <w:tcW w:w="4608" w:type="dxa"/>
            <w:vAlign w:val="center"/>
          </w:tcPr>
          <w:p w14:paraId="00003502"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Организовање помоћи наставницима, ученичким организацијама, ученицима и њиховим родитељима и обављање других послова по налогу директора</w:t>
            </w:r>
          </w:p>
        </w:tc>
        <w:tc>
          <w:tcPr>
            <w:tcW w:w="1980" w:type="dxa"/>
            <w:vAlign w:val="center"/>
          </w:tcPr>
          <w:p w14:paraId="00003503"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У току школске године</w:t>
            </w:r>
          </w:p>
        </w:tc>
        <w:tc>
          <w:tcPr>
            <w:tcW w:w="3420" w:type="dxa"/>
            <w:vAlign w:val="center"/>
          </w:tcPr>
          <w:p w14:paraId="00003504"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Ирен Бурањ, Милица Чубрило</w:t>
            </w:r>
          </w:p>
        </w:tc>
      </w:tr>
      <w:tr w:rsidR="001069D9" w14:paraId="6A770D99" w14:textId="77777777">
        <w:tc>
          <w:tcPr>
            <w:tcW w:w="4608" w:type="dxa"/>
            <w:vAlign w:val="center"/>
          </w:tcPr>
          <w:p w14:paraId="00003505"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Учествовање у пројектима</w:t>
            </w:r>
          </w:p>
        </w:tc>
        <w:tc>
          <w:tcPr>
            <w:tcW w:w="1980" w:type="dxa"/>
            <w:vAlign w:val="center"/>
          </w:tcPr>
          <w:p w14:paraId="00003506"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У току школске године</w:t>
            </w:r>
          </w:p>
        </w:tc>
        <w:tc>
          <w:tcPr>
            <w:tcW w:w="3420" w:type="dxa"/>
            <w:vAlign w:val="center"/>
          </w:tcPr>
          <w:p w14:paraId="00003507"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Стручна служба</w:t>
            </w:r>
          </w:p>
        </w:tc>
      </w:tr>
      <w:tr w:rsidR="001069D9" w14:paraId="74519F97" w14:textId="77777777">
        <w:tc>
          <w:tcPr>
            <w:tcW w:w="4608" w:type="dxa"/>
            <w:vAlign w:val="center"/>
          </w:tcPr>
          <w:p w14:paraId="00003508"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Реализација, праћење и вредновање васпитно-образовног рада школе</w:t>
            </w:r>
          </w:p>
        </w:tc>
        <w:tc>
          <w:tcPr>
            <w:tcW w:w="1980" w:type="dxa"/>
            <w:vAlign w:val="center"/>
          </w:tcPr>
          <w:p w14:paraId="00003509"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У току школске године</w:t>
            </w:r>
          </w:p>
        </w:tc>
        <w:tc>
          <w:tcPr>
            <w:tcW w:w="3420" w:type="dxa"/>
            <w:vAlign w:val="center"/>
          </w:tcPr>
          <w:p w14:paraId="0000350A"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Весна Вајс, Ирен Бурањ, Милица Чубрило, Стручна служба</w:t>
            </w:r>
          </w:p>
        </w:tc>
      </w:tr>
      <w:tr w:rsidR="001069D9" w14:paraId="7A644B1A" w14:textId="77777777">
        <w:tc>
          <w:tcPr>
            <w:tcW w:w="4608" w:type="dxa"/>
            <w:vAlign w:val="center"/>
          </w:tcPr>
          <w:p w14:paraId="0000350B"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Организација и праћење присуства ученика на такмичењима</w:t>
            </w:r>
          </w:p>
        </w:tc>
        <w:tc>
          <w:tcPr>
            <w:tcW w:w="1980" w:type="dxa"/>
            <w:vAlign w:val="center"/>
          </w:tcPr>
          <w:p w14:paraId="0000350C"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У току школске године</w:t>
            </w:r>
          </w:p>
        </w:tc>
        <w:tc>
          <w:tcPr>
            <w:tcW w:w="3420" w:type="dxa"/>
            <w:vAlign w:val="center"/>
          </w:tcPr>
          <w:p w14:paraId="0000350D"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Милица Чубрило, Ирен Бурањ</w:t>
            </w:r>
          </w:p>
        </w:tc>
      </w:tr>
      <w:tr w:rsidR="001069D9" w14:paraId="74A23055" w14:textId="77777777">
        <w:tc>
          <w:tcPr>
            <w:tcW w:w="4608" w:type="dxa"/>
            <w:vAlign w:val="center"/>
          </w:tcPr>
          <w:p w14:paraId="0000350E"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Планирање и набавка техничке опреме и рачунара</w:t>
            </w:r>
          </w:p>
        </w:tc>
        <w:tc>
          <w:tcPr>
            <w:tcW w:w="1980" w:type="dxa"/>
            <w:vAlign w:val="center"/>
          </w:tcPr>
          <w:p w14:paraId="0000350F"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У току школске године</w:t>
            </w:r>
          </w:p>
        </w:tc>
        <w:tc>
          <w:tcPr>
            <w:tcW w:w="3420" w:type="dxa"/>
            <w:vAlign w:val="center"/>
          </w:tcPr>
          <w:p w14:paraId="00003510"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Милица Чубрило</w:t>
            </w:r>
          </w:p>
        </w:tc>
      </w:tr>
      <w:tr w:rsidR="001069D9" w14:paraId="0D2531E1" w14:textId="77777777">
        <w:tc>
          <w:tcPr>
            <w:tcW w:w="4608" w:type="dxa"/>
            <w:vAlign w:val="center"/>
          </w:tcPr>
          <w:p w14:paraId="00003511"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Учествовање у организацији и реализацији пробног испита и полагања завршног испита за осме разреде</w:t>
            </w:r>
          </w:p>
        </w:tc>
        <w:tc>
          <w:tcPr>
            <w:tcW w:w="1980" w:type="dxa"/>
            <w:vAlign w:val="center"/>
          </w:tcPr>
          <w:p w14:paraId="00003512"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април-јун</w:t>
            </w:r>
          </w:p>
          <w:p w14:paraId="00003513" w14:textId="77777777" w:rsidR="001069D9" w:rsidRPr="00154568" w:rsidRDefault="001069D9">
            <w:pPr>
              <w:ind w:left="0" w:hanging="2"/>
              <w:rPr>
                <w:rFonts w:ascii="Times New Roman" w:eastAsia="Times New Roman" w:hAnsi="Times New Roman" w:cs="Times New Roman"/>
                <w:b w:val="0"/>
                <w:bCs/>
              </w:rPr>
            </w:pPr>
          </w:p>
        </w:tc>
        <w:tc>
          <w:tcPr>
            <w:tcW w:w="3420" w:type="dxa"/>
            <w:vAlign w:val="center"/>
          </w:tcPr>
          <w:p w14:paraId="00003514"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Милица Чубрило, Ирен Бурањ, разредници осмих разреда и  испитна комисија</w:t>
            </w:r>
          </w:p>
        </w:tc>
      </w:tr>
      <w:tr w:rsidR="001069D9" w14:paraId="66F74819" w14:textId="77777777">
        <w:tc>
          <w:tcPr>
            <w:tcW w:w="4608" w:type="dxa"/>
            <w:vAlign w:val="center"/>
          </w:tcPr>
          <w:p w14:paraId="00003515"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Израда Извештаја годишњег програма сопственог рада</w:t>
            </w:r>
          </w:p>
        </w:tc>
        <w:tc>
          <w:tcPr>
            <w:tcW w:w="1980" w:type="dxa"/>
            <w:vAlign w:val="center"/>
          </w:tcPr>
          <w:p w14:paraId="00003516"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јун - јул</w:t>
            </w:r>
          </w:p>
        </w:tc>
        <w:tc>
          <w:tcPr>
            <w:tcW w:w="3420" w:type="dxa"/>
            <w:vAlign w:val="center"/>
          </w:tcPr>
          <w:p w14:paraId="00003517"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Милица Чубрило</w:t>
            </w:r>
          </w:p>
        </w:tc>
      </w:tr>
      <w:tr w:rsidR="001069D9" w14:paraId="3795CC3C" w14:textId="77777777">
        <w:tc>
          <w:tcPr>
            <w:tcW w:w="4608" w:type="dxa"/>
            <w:vAlign w:val="center"/>
          </w:tcPr>
          <w:p w14:paraId="00003518"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Прикупљање документације и организација бесплатне ужине</w:t>
            </w:r>
          </w:p>
        </w:tc>
        <w:tc>
          <w:tcPr>
            <w:tcW w:w="1980" w:type="dxa"/>
            <w:vAlign w:val="center"/>
          </w:tcPr>
          <w:p w14:paraId="00003519"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септембар-октобар</w:t>
            </w:r>
          </w:p>
        </w:tc>
        <w:tc>
          <w:tcPr>
            <w:tcW w:w="3420" w:type="dxa"/>
            <w:vAlign w:val="center"/>
          </w:tcPr>
          <w:p w14:paraId="0000351A"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Ирен Бурањ, чланови социјалне комисије</w:t>
            </w:r>
          </w:p>
        </w:tc>
      </w:tr>
      <w:tr w:rsidR="001069D9" w14:paraId="08C8FBE2" w14:textId="77777777">
        <w:tc>
          <w:tcPr>
            <w:tcW w:w="4608" w:type="dxa"/>
            <w:vAlign w:val="center"/>
          </w:tcPr>
          <w:p w14:paraId="0000351B"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Обављање послова према задужењу директора и према потреби</w:t>
            </w:r>
          </w:p>
        </w:tc>
        <w:tc>
          <w:tcPr>
            <w:tcW w:w="1980" w:type="dxa"/>
            <w:vAlign w:val="center"/>
          </w:tcPr>
          <w:p w14:paraId="0000351C"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август-јун</w:t>
            </w:r>
          </w:p>
        </w:tc>
        <w:tc>
          <w:tcPr>
            <w:tcW w:w="3420" w:type="dxa"/>
            <w:vAlign w:val="center"/>
          </w:tcPr>
          <w:p w14:paraId="0000351D"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Милица Чубрило, Ирен Бурањ</w:t>
            </w:r>
          </w:p>
        </w:tc>
      </w:tr>
    </w:tbl>
    <w:p w14:paraId="0000351E" w14:textId="77777777" w:rsidR="001069D9" w:rsidRDefault="001069D9">
      <w:pPr>
        <w:ind w:left="0" w:hanging="2"/>
        <w:rPr>
          <w:rFonts w:ascii="Times New Roman" w:eastAsia="Times New Roman" w:hAnsi="Times New Roman" w:cs="Times New Roman"/>
          <w:color w:val="FF0000"/>
          <w:sz w:val="24"/>
          <w:szCs w:val="24"/>
        </w:rPr>
      </w:pPr>
    </w:p>
    <w:p w14:paraId="00003520" w14:textId="77777777" w:rsidR="001069D9" w:rsidRDefault="00000000">
      <w:pPr>
        <w:keepNext/>
        <w:spacing w:before="240" w:after="60"/>
        <w:ind w:left="0" w:hanging="2"/>
        <w:rPr>
          <w:rFonts w:ascii="Times New Roman" w:eastAsia="Times New Roman" w:hAnsi="Times New Roman" w:cs="Times New Roman"/>
          <w:color w:val="000000"/>
        </w:rPr>
      </w:pPr>
      <w:bookmarkStart w:id="139" w:name="_heading=h.2hio093" w:colFirst="0" w:colLast="0"/>
      <w:bookmarkEnd w:id="139"/>
      <w:r>
        <w:rPr>
          <w:rFonts w:ascii="Times New Roman" w:eastAsia="Times New Roman" w:hAnsi="Times New Roman" w:cs="Times New Roman"/>
          <w:color w:val="000000"/>
        </w:rPr>
        <w:t xml:space="preserve">5.8.5. ПЛАН РАДА СЕКРЕТАРА ШКОЛЕ </w:t>
      </w:r>
    </w:p>
    <w:p w14:paraId="00003521" w14:textId="77777777" w:rsidR="001069D9" w:rsidRDefault="001069D9">
      <w:pPr>
        <w:ind w:left="0" w:hanging="2"/>
        <w:rPr>
          <w:rFonts w:ascii="Times New Roman" w:eastAsia="Times New Roman" w:hAnsi="Times New Roman" w:cs="Times New Roman"/>
          <w:sz w:val="24"/>
          <w:szCs w:val="24"/>
        </w:rPr>
      </w:pPr>
    </w:p>
    <w:tbl>
      <w:tblPr>
        <w:tblStyle w:val="affffffffff"/>
        <w:tblW w:w="100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3"/>
        <w:gridCol w:w="1303"/>
        <w:gridCol w:w="2673"/>
        <w:gridCol w:w="2699"/>
      </w:tblGrid>
      <w:tr w:rsidR="001069D9" w14:paraId="2173B7AA" w14:textId="77777777">
        <w:tc>
          <w:tcPr>
            <w:tcW w:w="10008" w:type="dxa"/>
            <w:gridSpan w:val="4"/>
            <w:shd w:val="clear" w:color="auto" w:fill="F2F2F2"/>
            <w:vAlign w:val="center"/>
          </w:tcPr>
          <w:p w14:paraId="0000352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 РАДА СЕКРЕТАРА ШКОЛЕ шк. 2022/23. г.</w:t>
            </w:r>
          </w:p>
        </w:tc>
      </w:tr>
      <w:tr w:rsidR="001069D9" w14:paraId="6F59AED3" w14:textId="77777777">
        <w:tc>
          <w:tcPr>
            <w:tcW w:w="3333" w:type="dxa"/>
            <w:shd w:val="clear" w:color="auto" w:fill="F2F2F2"/>
            <w:vAlign w:val="center"/>
          </w:tcPr>
          <w:p w14:paraId="0000352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Опис активности</w:t>
            </w:r>
          </w:p>
        </w:tc>
        <w:tc>
          <w:tcPr>
            <w:tcW w:w="1303" w:type="dxa"/>
            <w:shd w:val="clear" w:color="auto" w:fill="F2F2F2"/>
            <w:vAlign w:val="center"/>
          </w:tcPr>
          <w:p w14:paraId="0000352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Време</w:t>
            </w:r>
          </w:p>
        </w:tc>
        <w:tc>
          <w:tcPr>
            <w:tcW w:w="2673" w:type="dxa"/>
            <w:shd w:val="clear" w:color="auto" w:fill="F2F2F2"/>
            <w:vAlign w:val="center"/>
          </w:tcPr>
          <w:p w14:paraId="0000352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Носиоци реализације</w:t>
            </w:r>
          </w:p>
        </w:tc>
        <w:tc>
          <w:tcPr>
            <w:tcW w:w="2699" w:type="dxa"/>
            <w:shd w:val="clear" w:color="auto" w:fill="F2F2F2"/>
            <w:vAlign w:val="center"/>
          </w:tcPr>
          <w:p w14:paraId="0000352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Сарадници</w:t>
            </w:r>
          </w:p>
        </w:tc>
      </w:tr>
      <w:tr w:rsidR="001069D9" w14:paraId="5E94CC16" w14:textId="77777777">
        <w:tc>
          <w:tcPr>
            <w:tcW w:w="10008" w:type="dxa"/>
            <w:gridSpan w:val="4"/>
            <w:shd w:val="clear" w:color="auto" w:fill="D9D9D9"/>
          </w:tcPr>
          <w:p w14:paraId="0000352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Из делокруга правне службе</w:t>
            </w:r>
          </w:p>
        </w:tc>
      </w:tr>
      <w:tr w:rsidR="001069D9" w14:paraId="0D665684" w14:textId="77777777">
        <w:tc>
          <w:tcPr>
            <w:tcW w:w="3333" w:type="dxa"/>
            <w:vAlign w:val="center"/>
          </w:tcPr>
          <w:p w14:paraId="0000352E"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Учествовати  у изради</w:t>
            </w:r>
          </w:p>
          <w:p w14:paraId="0000352F"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општих аката школе, и старати се о њиховој правилној примени.</w:t>
            </w:r>
          </w:p>
          <w:p w14:paraId="00003530" w14:textId="77777777" w:rsidR="001069D9" w:rsidRPr="00154568" w:rsidRDefault="001069D9">
            <w:pPr>
              <w:ind w:left="0" w:hanging="2"/>
              <w:rPr>
                <w:rFonts w:ascii="Times New Roman" w:eastAsia="Times New Roman" w:hAnsi="Times New Roman" w:cs="Times New Roman"/>
                <w:b w:val="0"/>
                <w:bCs/>
              </w:rPr>
            </w:pPr>
          </w:p>
        </w:tc>
        <w:tc>
          <w:tcPr>
            <w:tcW w:w="1303" w:type="dxa"/>
            <w:vAlign w:val="center"/>
          </w:tcPr>
          <w:p w14:paraId="00003531"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Школска 2022/2023.</w:t>
            </w:r>
          </w:p>
        </w:tc>
        <w:tc>
          <w:tcPr>
            <w:tcW w:w="2673" w:type="dxa"/>
            <w:vAlign w:val="center"/>
          </w:tcPr>
          <w:p w14:paraId="00003532"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 Секретар школе</w:t>
            </w:r>
          </w:p>
          <w:p w14:paraId="00003533"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 Директор школе</w:t>
            </w:r>
          </w:p>
          <w:p w14:paraId="00003534"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 Школски одбор</w:t>
            </w:r>
          </w:p>
        </w:tc>
        <w:tc>
          <w:tcPr>
            <w:tcW w:w="2699" w:type="dxa"/>
            <w:vAlign w:val="center"/>
          </w:tcPr>
          <w:p w14:paraId="00003535"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Директор </w:t>
            </w:r>
          </w:p>
          <w:p w14:paraId="00003536"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Помоћници директора</w:t>
            </w:r>
          </w:p>
          <w:p w14:paraId="00003537"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Стручна служба</w:t>
            </w:r>
          </w:p>
          <w:p w14:paraId="00003538"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Учитељи и наставници разредне старешине</w:t>
            </w:r>
          </w:p>
        </w:tc>
      </w:tr>
      <w:tr w:rsidR="001069D9" w14:paraId="2A11B65C" w14:textId="77777777">
        <w:tc>
          <w:tcPr>
            <w:tcW w:w="3333" w:type="dxa"/>
            <w:vAlign w:val="center"/>
          </w:tcPr>
          <w:p w14:paraId="00003539"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Пратити законску регулативу која се односи на рад школе. </w:t>
            </w:r>
          </w:p>
        </w:tc>
        <w:tc>
          <w:tcPr>
            <w:tcW w:w="1303" w:type="dxa"/>
            <w:vAlign w:val="center"/>
          </w:tcPr>
          <w:p w14:paraId="0000353A"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Школска 2022/2023.</w:t>
            </w:r>
          </w:p>
        </w:tc>
        <w:tc>
          <w:tcPr>
            <w:tcW w:w="2673" w:type="dxa"/>
            <w:vAlign w:val="center"/>
          </w:tcPr>
          <w:p w14:paraId="0000353B"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 Секретар школе</w:t>
            </w:r>
          </w:p>
          <w:p w14:paraId="0000353C"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 Директор школе</w:t>
            </w:r>
          </w:p>
          <w:p w14:paraId="0000353D"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 Школски одбор</w:t>
            </w:r>
          </w:p>
        </w:tc>
        <w:tc>
          <w:tcPr>
            <w:tcW w:w="2699" w:type="dxa"/>
            <w:vAlign w:val="center"/>
          </w:tcPr>
          <w:p w14:paraId="0000353E"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Директор </w:t>
            </w:r>
          </w:p>
          <w:p w14:paraId="0000353F"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Помоћници директора</w:t>
            </w:r>
          </w:p>
          <w:p w14:paraId="00003540"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Стручна служба</w:t>
            </w:r>
          </w:p>
          <w:p w14:paraId="00003541"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Учитељи и наставници разредне старешине</w:t>
            </w:r>
          </w:p>
        </w:tc>
      </w:tr>
      <w:tr w:rsidR="001069D9" w14:paraId="048DA7F0" w14:textId="77777777">
        <w:tc>
          <w:tcPr>
            <w:tcW w:w="3333" w:type="dxa"/>
            <w:vAlign w:val="center"/>
          </w:tcPr>
          <w:p w14:paraId="00003542"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Водити евиденцију о изостанцима ученика и о томе обавештавати Просветну инспекцију града Суботица</w:t>
            </w:r>
          </w:p>
        </w:tc>
        <w:tc>
          <w:tcPr>
            <w:tcW w:w="1303" w:type="dxa"/>
            <w:vAlign w:val="center"/>
          </w:tcPr>
          <w:p w14:paraId="00003543"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Школска 2022/2023.</w:t>
            </w:r>
          </w:p>
        </w:tc>
        <w:tc>
          <w:tcPr>
            <w:tcW w:w="2673" w:type="dxa"/>
            <w:vAlign w:val="center"/>
          </w:tcPr>
          <w:p w14:paraId="00003544"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 Секретар школе</w:t>
            </w:r>
          </w:p>
          <w:p w14:paraId="00003545"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 Директор школе</w:t>
            </w:r>
          </w:p>
          <w:p w14:paraId="00003546"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 Школски одбор</w:t>
            </w:r>
          </w:p>
        </w:tc>
        <w:tc>
          <w:tcPr>
            <w:tcW w:w="2699" w:type="dxa"/>
            <w:vAlign w:val="center"/>
          </w:tcPr>
          <w:p w14:paraId="00003547"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Директор </w:t>
            </w:r>
          </w:p>
          <w:p w14:paraId="00003548"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Помоћници директора</w:t>
            </w:r>
          </w:p>
          <w:p w14:paraId="00003549"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Стручна служба</w:t>
            </w:r>
          </w:p>
          <w:p w14:paraId="0000354A"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Учитељи и наставници разредне старешине</w:t>
            </w:r>
          </w:p>
        </w:tc>
      </w:tr>
      <w:tr w:rsidR="001069D9" w14:paraId="497064B9" w14:textId="77777777">
        <w:tc>
          <w:tcPr>
            <w:tcW w:w="10008" w:type="dxa"/>
            <w:gridSpan w:val="4"/>
            <w:shd w:val="clear" w:color="auto" w:fill="D9D9D9"/>
          </w:tcPr>
          <w:p w14:paraId="0000354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lastRenderedPageBreak/>
              <w:t>Из делокруга других органа</w:t>
            </w:r>
          </w:p>
        </w:tc>
      </w:tr>
      <w:tr w:rsidR="001069D9" w14:paraId="77D4F26F" w14:textId="77777777">
        <w:tc>
          <w:tcPr>
            <w:tcW w:w="3333" w:type="dxa"/>
            <w:vAlign w:val="center"/>
          </w:tcPr>
          <w:p w14:paraId="0000354F" w14:textId="77777777" w:rsidR="001069D9" w:rsidRPr="00154568" w:rsidRDefault="00000000">
            <w:pPr>
              <w:spacing w:after="280"/>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За седнице Школског одбора Савета родитеља и Наставничког већа припремати материјал за седнице  и водити записник на седницама</w:t>
            </w:r>
          </w:p>
          <w:p w14:paraId="00003550" w14:textId="77777777" w:rsidR="001069D9" w:rsidRPr="00154568" w:rsidRDefault="001069D9">
            <w:pPr>
              <w:spacing w:before="280"/>
              <w:ind w:left="0" w:hanging="2"/>
              <w:rPr>
                <w:rFonts w:ascii="Times New Roman" w:eastAsia="Times New Roman" w:hAnsi="Times New Roman" w:cs="Times New Roman"/>
                <w:b w:val="0"/>
                <w:bCs/>
              </w:rPr>
            </w:pPr>
          </w:p>
        </w:tc>
        <w:tc>
          <w:tcPr>
            <w:tcW w:w="1303" w:type="dxa"/>
            <w:vAlign w:val="center"/>
          </w:tcPr>
          <w:p w14:paraId="00003551"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Школска 2022/2023.</w:t>
            </w:r>
          </w:p>
        </w:tc>
        <w:tc>
          <w:tcPr>
            <w:tcW w:w="2673" w:type="dxa"/>
            <w:vAlign w:val="center"/>
          </w:tcPr>
          <w:p w14:paraId="00003552"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Секретар школе</w:t>
            </w:r>
          </w:p>
          <w:p w14:paraId="00003553"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 Директор школе</w:t>
            </w:r>
          </w:p>
          <w:p w14:paraId="00003554" w14:textId="77777777" w:rsidR="001069D9" w:rsidRPr="00154568" w:rsidRDefault="001069D9">
            <w:pPr>
              <w:ind w:left="0" w:hanging="2"/>
              <w:rPr>
                <w:rFonts w:ascii="Times New Roman" w:eastAsia="Times New Roman" w:hAnsi="Times New Roman" w:cs="Times New Roman"/>
                <w:b w:val="0"/>
                <w:bCs/>
              </w:rPr>
            </w:pPr>
          </w:p>
        </w:tc>
        <w:tc>
          <w:tcPr>
            <w:tcW w:w="2699" w:type="dxa"/>
            <w:vAlign w:val="center"/>
          </w:tcPr>
          <w:p w14:paraId="00003555"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Директор, </w:t>
            </w:r>
          </w:p>
          <w:p w14:paraId="00003556"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помоћници директора,</w:t>
            </w:r>
          </w:p>
          <w:p w14:paraId="00003557"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Стручна служба и друге колеге чије је присуство било потребно по Дневном реду за одређену седницу </w:t>
            </w:r>
          </w:p>
        </w:tc>
      </w:tr>
      <w:tr w:rsidR="001069D9" w14:paraId="3F657560" w14:textId="77777777">
        <w:tc>
          <w:tcPr>
            <w:tcW w:w="3333" w:type="dxa"/>
            <w:vAlign w:val="center"/>
          </w:tcPr>
          <w:p w14:paraId="00003558"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Члановима Ђачког парламента помагати у раду и у складу са својим могућностима и доприносити реализацији њихових акција</w:t>
            </w:r>
          </w:p>
        </w:tc>
        <w:tc>
          <w:tcPr>
            <w:tcW w:w="1303" w:type="dxa"/>
            <w:vAlign w:val="center"/>
          </w:tcPr>
          <w:p w14:paraId="00003559"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Школска 2022/2023.</w:t>
            </w:r>
          </w:p>
        </w:tc>
        <w:tc>
          <w:tcPr>
            <w:tcW w:w="2673" w:type="dxa"/>
            <w:vAlign w:val="center"/>
          </w:tcPr>
          <w:p w14:paraId="0000355A"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Секретар школе</w:t>
            </w:r>
          </w:p>
          <w:p w14:paraId="0000355B"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 Директор школе</w:t>
            </w:r>
          </w:p>
          <w:p w14:paraId="0000355C" w14:textId="77777777" w:rsidR="001069D9" w:rsidRPr="00154568" w:rsidRDefault="001069D9">
            <w:pPr>
              <w:ind w:left="0" w:hanging="2"/>
              <w:rPr>
                <w:rFonts w:ascii="Times New Roman" w:eastAsia="Times New Roman" w:hAnsi="Times New Roman" w:cs="Times New Roman"/>
                <w:b w:val="0"/>
                <w:bCs/>
              </w:rPr>
            </w:pPr>
          </w:p>
        </w:tc>
        <w:tc>
          <w:tcPr>
            <w:tcW w:w="2699" w:type="dxa"/>
            <w:vAlign w:val="center"/>
          </w:tcPr>
          <w:p w14:paraId="0000355D"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Директор, </w:t>
            </w:r>
          </w:p>
          <w:p w14:paraId="0000355E"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помоћници директора,</w:t>
            </w:r>
          </w:p>
          <w:p w14:paraId="0000355F"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Стручна служба и друге колеге чије је присуство било потребно по Дневном реду за одређену седницу </w:t>
            </w:r>
          </w:p>
        </w:tc>
      </w:tr>
      <w:tr w:rsidR="001069D9" w14:paraId="3254B0D4" w14:textId="77777777">
        <w:tc>
          <w:tcPr>
            <w:tcW w:w="10008" w:type="dxa"/>
            <w:gridSpan w:val="4"/>
            <w:shd w:val="clear" w:color="auto" w:fill="D9D9D9"/>
          </w:tcPr>
          <w:p w14:paraId="0000356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Из области кадровске службе</w:t>
            </w:r>
          </w:p>
        </w:tc>
      </w:tr>
      <w:tr w:rsidR="001069D9" w14:paraId="76107D65" w14:textId="77777777">
        <w:tc>
          <w:tcPr>
            <w:tcW w:w="3333" w:type="dxa"/>
            <w:vAlign w:val="center"/>
          </w:tcPr>
          <w:p w14:paraId="00003564"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Учествовати у припреми конкурса за пријем нових радника; водити евиденцију о поднетим молбама и по одлуци директора школе о избору кандидата по конкурсу обавештавати кандидате о томе</w:t>
            </w:r>
          </w:p>
          <w:p w14:paraId="00003565" w14:textId="77777777" w:rsidR="001069D9" w:rsidRPr="00154568" w:rsidRDefault="001069D9">
            <w:pPr>
              <w:ind w:left="0" w:hanging="2"/>
              <w:rPr>
                <w:rFonts w:ascii="Times New Roman" w:eastAsia="Times New Roman" w:hAnsi="Times New Roman" w:cs="Times New Roman"/>
                <w:b w:val="0"/>
                <w:bCs/>
              </w:rPr>
            </w:pPr>
          </w:p>
        </w:tc>
        <w:tc>
          <w:tcPr>
            <w:tcW w:w="1303" w:type="dxa"/>
            <w:vAlign w:val="center"/>
          </w:tcPr>
          <w:p w14:paraId="00003566"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Школска 2022/2023.</w:t>
            </w:r>
          </w:p>
        </w:tc>
        <w:tc>
          <w:tcPr>
            <w:tcW w:w="2673" w:type="dxa"/>
            <w:vAlign w:val="center"/>
          </w:tcPr>
          <w:p w14:paraId="00003567"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 Секретар школе</w:t>
            </w:r>
          </w:p>
          <w:p w14:paraId="00003568"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 Директор школе</w:t>
            </w:r>
          </w:p>
          <w:p w14:paraId="00003569" w14:textId="77777777" w:rsidR="001069D9" w:rsidRPr="00154568" w:rsidRDefault="001069D9">
            <w:pPr>
              <w:ind w:left="0" w:hanging="2"/>
              <w:rPr>
                <w:rFonts w:ascii="Times New Roman" w:eastAsia="Times New Roman" w:hAnsi="Times New Roman" w:cs="Times New Roman"/>
                <w:b w:val="0"/>
                <w:bCs/>
              </w:rPr>
            </w:pPr>
          </w:p>
        </w:tc>
        <w:tc>
          <w:tcPr>
            <w:tcW w:w="2699" w:type="dxa"/>
            <w:vAlign w:val="center"/>
          </w:tcPr>
          <w:p w14:paraId="0000356A"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Директор, </w:t>
            </w:r>
          </w:p>
          <w:p w14:paraId="0000356B"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помоћници директора,</w:t>
            </w:r>
          </w:p>
          <w:p w14:paraId="0000356C"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комисија формирана од стране директора за пријем радника</w:t>
            </w:r>
          </w:p>
        </w:tc>
      </w:tr>
      <w:tr w:rsidR="001069D9" w14:paraId="71A7775C" w14:textId="77777777">
        <w:tc>
          <w:tcPr>
            <w:tcW w:w="3333" w:type="dxa"/>
            <w:vAlign w:val="center"/>
          </w:tcPr>
          <w:p w14:paraId="0000356D"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Вршити евиденцију о пријави и одјави запослених и достављала надлежној филијали Завода за пензијско и инвалидско осигурање</w:t>
            </w:r>
          </w:p>
        </w:tc>
        <w:tc>
          <w:tcPr>
            <w:tcW w:w="1303" w:type="dxa"/>
            <w:vAlign w:val="center"/>
          </w:tcPr>
          <w:p w14:paraId="0000356E"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Школска 2022/2023.</w:t>
            </w:r>
          </w:p>
        </w:tc>
        <w:tc>
          <w:tcPr>
            <w:tcW w:w="2673" w:type="dxa"/>
            <w:vAlign w:val="center"/>
          </w:tcPr>
          <w:p w14:paraId="0000356F"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 Секретар школе</w:t>
            </w:r>
          </w:p>
          <w:p w14:paraId="00003570"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 Директор школе</w:t>
            </w:r>
          </w:p>
          <w:p w14:paraId="00003571" w14:textId="77777777" w:rsidR="001069D9" w:rsidRPr="00154568" w:rsidRDefault="001069D9">
            <w:pPr>
              <w:ind w:left="0" w:hanging="2"/>
              <w:rPr>
                <w:rFonts w:ascii="Times New Roman" w:eastAsia="Times New Roman" w:hAnsi="Times New Roman" w:cs="Times New Roman"/>
                <w:b w:val="0"/>
                <w:bCs/>
              </w:rPr>
            </w:pPr>
          </w:p>
        </w:tc>
        <w:tc>
          <w:tcPr>
            <w:tcW w:w="2699" w:type="dxa"/>
            <w:vAlign w:val="center"/>
          </w:tcPr>
          <w:p w14:paraId="00003572"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Директор, </w:t>
            </w:r>
          </w:p>
          <w:p w14:paraId="00003573"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помоћници директора,</w:t>
            </w:r>
          </w:p>
          <w:p w14:paraId="00003574"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комисија формирана од стране директора за пријем радника</w:t>
            </w:r>
          </w:p>
        </w:tc>
      </w:tr>
      <w:tr w:rsidR="001069D9" w14:paraId="409B0560" w14:textId="77777777">
        <w:tc>
          <w:tcPr>
            <w:tcW w:w="3333" w:type="dxa"/>
            <w:vAlign w:val="center"/>
          </w:tcPr>
          <w:p w14:paraId="00003575"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Радницима који су засновали радни однос сачињавати Уговор о раду, а радницима којима је радни однос престао Решење о престанку радног односа</w:t>
            </w:r>
          </w:p>
        </w:tc>
        <w:tc>
          <w:tcPr>
            <w:tcW w:w="1303" w:type="dxa"/>
            <w:vAlign w:val="center"/>
          </w:tcPr>
          <w:p w14:paraId="00003576"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Школска 2022/2023.</w:t>
            </w:r>
          </w:p>
        </w:tc>
        <w:tc>
          <w:tcPr>
            <w:tcW w:w="2673" w:type="dxa"/>
            <w:vAlign w:val="center"/>
          </w:tcPr>
          <w:p w14:paraId="00003577"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 Секретар школе</w:t>
            </w:r>
          </w:p>
          <w:p w14:paraId="00003578"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 Директор школе</w:t>
            </w:r>
          </w:p>
          <w:p w14:paraId="00003579" w14:textId="77777777" w:rsidR="001069D9" w:rsidRPr="00154568" w:rsidRDefault="001069D9">
            <w:pPr>
              <w:ind w:left="0" w:hanging="2"/>
              <w:rPr>
                <w:rFonts w:ascii="Times New Roman" w:eastAsia="Times New Roman" w:hAnsi="Times New Roman" w:cs="Times New Roman"/>
                <w:b w:val="0"/>
                <w:bCs/>
              </w:rPr>
            </w:pPr>
          </w:p>
        </w:tc>
        <w:tc>
          <w:tcPr>
            <w:tcW w:w="2699" w:type="dxa"/>
            <w:vAlign w:val="center"/>
          </w:tcPr>
          <w:p w14:paraId="0000357A"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Директор, </w:t>
            </w:r>
          </w:p>
          <w:p w14:paraId="0000357B"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помоћници директора,</w:t>
            </w:r>
          </w:p>
          <w:p w14:paraId="0000357C"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комисија формирана од стране директора за пријем радника</w:t>
            </w:r>
          </w:p>
        </w:tc>
      </w:tr>
      <w:tr w:rsidR="001069D9" w14:paraId="1629FE95" w14:textId="77777777">
        <w:tc>
          <w:tcPr>
            <w:tcW w:w="3333" w:type="dxa"/>
            <w:vAlign w:val="center"/>
          </w:tcPr>
          <w:p w14:paraId="0000357D"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Извештај о примљеним радницима подносити на седницама Школског одбора</w:t>
            </w:r>
          </w:p>
        </w:tc>
        <w:tc>
          <w:tcPr>
            <w:tcW w:w="1303" w:type="dxa"/>
            <w:vAlign w:val="center"/>
          </w:tcPr>
          <w:p w14:paraId="0000357E"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Школска 2022/2023.</w:t>
            </w:r>
          </w:p>
        </w:tc>
        <w:tc>
          <w:tcPr>
            <w:tcW w:w="2673" w:type="dxa"/>
            <w:vAlign w:val="center"/>
          </w:tcPr>
          <w:p w14:paraId="0000357F"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 Секретар школе</w:t>
            </w:r>
          </w:p>
          <w:p w14:paraId="00003580"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 Директор школе</w:t>
            </w:r>
          </w:p>
          <w:p w14:paraId="00003581" w14:textId="77777777" w:rsidR="001069D9" w:rsidRPr="00154568" w:rsidRDefault="001069D9">
            <w:pPr>
              <w:ind w:left="0" w:hanging="2"/>
              <w:rPr>
                <w:rFonts w:ascii="Times New Roman" w:eastAsia="Times New Roman" w:hAnsi="Times New Roman" w:cs="Times New Roman"/>
                <w:b w:val="0"/>
                <w:bCs/>
              </w:rPr>
            </w:pPr>
          </w:p>
        </w:tc>
        <w:tc>
          <w:tcPr>
            <w:tcW w:w="2699" w:type="dxa"/>
            <w:vAlign w:val="center"/>
          </w:tcPr>
          <w:p w14:paraId="00003582"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Директор, </w:t>
            </w:r>
          </w:p>
          <w:p w14:paraId="00003583"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помоћници директора,</w:t>
            </w:r>
          </w:p>
          <w:p w14:paraId="00003584"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комисија формирана од стране директора за пријем радника</w:t>
            </w:r>
          </w:p>
        </w:tc>
      </w:tr>
      <w:tr w:rsidR="001069D9" w14:paraId="64185146" w14:textId="77777777">
        <w:tc>
          <w:tcPr>
            <w:tcW w:w="10008" w:type="dxa"/>
            <w:gridSpan w:val="4"/>
            <w:shd w:val="clear" w:color="auto" w:fill="D9D9D9"/>
          </w:tcPr>
          <w:p w14:paraId="0000358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Из области образовања и стручног усавршавања</w:t>
            </w:r>
          </w:p>
        </w:tc>
      </w:tr>
      <w:tr w:rsidR="001069D9" w14:paraId="13F2DEA5" w14:textId="77777777">
        <w:tc>
          <w:tcPr>
            <w:tcW w:w="3333" w:type="dxa"/>
            <w:vAlign w:val="center"/>
          </w:tcPr>
          <w:p w14:paraId="00003589"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Припремати документацију потребну за пријављивање запослених за полагање стручног испита и испита за лиценцу наставника </w:t>
            </w:r>
          </w:p>
        </w:tc>
        <w:tc>
          <w:tcPr>
            <w:tcW w:w="1303" w:type="dxa"/>
            <w:vAlign w:val="center"/>
          </w:tcPr>
          <w:p w14:paraId="0000358A"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Школска 2022/2023.</w:t>
            </w:r>
          </w:p>
        </w:tc>
        <w:tc>
          <w:tcPr>
            <w:tcW w:w="2673" w:type="dxa"/>
            <w:vAlign w:val="center"/>
          </w:tcPr>
          <w:p w14:paraId="0000358B"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Секретар школе</w:t>
            </w:r>
          </w:p>
          <w:p w14:paraId="0000358C"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 Директор школе</w:t>
            </w:r>
          </w:p>
        </w:tc>
        <w:tc>
          <w:tcPr>
            <w:tcW w:w="2699" w:type="dxa"/>
            <w:vAlign w:val="center"/>
          </w:tcPr>
          <w:p w14:paraId="0000358D"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Помоћник директора</w:t>
            </w:r>
          </w:p>
        </w:tc>
      </w:tr>
      <w:tr w:rsidR="001069D9" w14:paraId="67542F37" w14:textId="77777777">
        <w:tc>
          <w:tcPr>
            <w:tcW w:w="10008" w:type="dxa"/>
            <w:gridSpan w:val="4"/>
            <w:shd w:val="clear" w:color="auto" w:fill="D9D9D9"/>
          </w:tcPr>
          <w:p w14:paraId="0000358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Из области рачуноводственог пословања</w:t>
            </w:r>
          </w:p>
        </w:tc>
      </w:tr>
      <w:tr w:rsidR="001069D9" w14:paraId="23A43191" w14:textId="77777777">
        <w:tc>
          <w:tcPr>
            <w:tcW w:w="3333" w:type="dxa"/>
            <w:vAlign w:val="center"/>
          </w:tcPr>
          <w:p w14:paraId="00003592"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Надзирати уплате, исплате, припремати документацију за попис имовине</w:t>
            </w:r>
          </w:p>
        </w:tc>
        <w:tc>
          <w:tcPr>
            <w:tcW w:w="1303" w:type="dxa"/>
            <w:vAlign w:val="center"/>
          </w:tcPr>
          <w:p w14:paraId="00003593"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Школска 2022/2023.</w:t>
            </w:r>
          </w:p>
        </w:tc>
        <w:tc>
          <w:tcPr>
            <w:tcW w:w="2673" w:type="dxa"/>
            <w:vAlign w:val="center"/>
          </w:tcPr>
          <w:p w14:paraId="00003594"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Директор </w:t>
            </w:r>
          </w:p>
          <w:p w14:paraId="00003595"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Шеф рачуноводства</w:t>
            </w:r>
          </w:p>
        </w:tc>
        <w:tc>
          <w:tcPr>
            <w:tcW w:w="2699" w:type="dxa"/>
            <w:vAlign w:val="center"/>
          </w:tcPr>
          <w:p w14:paraId="00003596"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Директор </w:t>
            </w:r>
          </w:p>
          <w:p w14:paraId="00003597"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Шеф рачуноводства</w:t>
            </w:r>
          </w:p>
          <w:p w14:paraId="00003598" w14:textId="77777777" w:rsidR="001069D9" w:rsidRPr="00154568" w:rsidRDefault="001069D9">
            <w:pPr>
              <w:ind w:left="0" w:hanging="2"/>
              <w:rPr>
                <w:rFonts w:ascii="Times New Roman" w:eastAsia="Times New Roman" w:hAnsi="Times New Roman" w:cs="Times New Roman"/>
                <w:b w:val="0"/>
                <w:bCs/>
              </w:rPr>
            </w:pPr>
          </w:p>
        </w:tc>
      </w:tr>
      <w:tr w:rsidR="001069D9" w14:paraId="6D0E4052" w14:textId="77777777">
        <w:tc>
          <w:tcPr>
            <w:tcW w:w="3333" w:type="dxa"/>
            <w:vAlign w:val="center"/>
          </w:tcPr>
          <w:p w14:paraId="00003599"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учествовати у раду Комисије за јавне набавке и у вези са тим сарађивати са надлежнима у Служби за друштвене делатности града Суботица;</w:t>
            </w:r>
          </w:p>
        </w:tc>
        <w:tc>
          <w:tcPr>
            <w:tcW w:w="1303" w:type="dxa"/>
            <w:vAlign w:val="center"/>
          </w:tcPr>
          <w:p w14:paraId="0000359A"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Школска 2022/2023.</w:t>
            </w:r>
          </w:p>
        </w:tc>
        <w:tc>
          <w:tcPr>
            <w:tcW w:w="2673" w:type="dxa"/>
            <w:vAlign w:val="center"/>
          </w:tcPr>
          <w:p w14:paraId="0000359B"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Директор </w:t>
            </w:r>
          </w:p>
          <w:p w14:paraId="0000359C"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Шеф рачуноводства</w:t>
            </w:r>
          </w:p>
        </w:tc>
        <w:tc>
          <w:tcPr>
            <w:tcW w:w="2699" w:type="dxa"/>
            <w:vAlign w:val="center"/>
          </w:tcPr>
          <w:p w14:paraId="0000359D"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Директор </w:t>
            </w:r>
          </w:p>
          <w:p w14:paraId="0000359E"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Шеф рачуноводства</w:t>
            </w:r>
          </w:p>
          <w:p w14:paraId="0000359F" w14:textId="77777777" w:rsidR="001069D9" w:rsidRPr="00154568" w:rsidRDefault="001069D9">
            <w:pPr>
              <w:ind w:left="0" w:hanging="2"/>
              <w:rPr>
                <w:rFonts w:ascii="Times New Roman" w:eastAsia="Times New Roman" w:hAnsi="Times New Roman" w:cs="Times New Roman"/>
                <w:b w:val="0"/>
                <w:bCs/>
              </w:rPr>
            </w:pPr>
          </w:p>
        </w:tc>
      </w:tr>
      <w:tr w:rsidR="001069D9" w14:paraId="56C66FEA" w14:textId="77777777">
        <w:tc>
          <w:tcPr>
            <w:tcW w:w="3333" w:type="dxa"/>
            <w:vAlign w:val="center"/>
          </w:tcPr>
          <w:p w14:paraId="000035A0"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учествовати у сачињавању Плана јавних набавки и Завршног рачуна за текућу календарску годину.</w:t>
            </w:r>
          </w:p>
        </w:tc>
        <w:tc>
          <w:tcPr>
            <w:tcW w:w="1303" w:type="dxa"/>
            <w:vAlign w:val="center"/>
          </w:tcPr>
          <w:p w14:paraId="000035A1"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Школска 2022/2023.</w:t>
            </w:r>
          </w:p>
        </w:tc>
        <w:tc>
          <w:tcPr>
            <w:tcW w:w="2673" w:type="dxa"/>
            <w:vAlign w:val="center"/>
          </w:tcPr>
          <w:p w14:paraId="000035A2"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Директор </w:t>
            </w:r>
          </w:p>
          <w:p w14:paraId="000035A3"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Шеф рачуноводства</w:t>
            </w:r>
          </w:p>
        </w:tc>
        <w:tc>
          <w:tcPr>
            <w:tcW w:w="2699" w:type="dxa"/>
            <w:vAlign w:val="center"/>
          </w:tcPr>
          <w:p w14:paraId="000035A4"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Директор </w:t>
            </w:r>
          </w:p>
          <w:p w14:paraId="000035A5"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Шеф рачуноводства</w:t>
            </w:r>
          </w:p>
          <w:p w14:paraId="000035A6" w14:textId="77777777" w:rsidR="001069D9" w:rsidRPr="00154568" w:rsidRDefault="001069D9">
            <w:pPr>
              <w:ind w:left="0" w:hanging="2"/>
              <w:rPr>
                <w:rFonts w:ascii="Times New Roman" w:eastAsia="Times New Roman" w:hAnsi="Times New Roman" w:cs="Times New Roman"/>
                <w:b w:val="0"/>
                <w:bCs/>
              </w:rPr>
            </w:pPr>
          </w:p>
        </w:tc>
      </w:tr>
      <w:tr w:rsidR="001069D9" w14:paraId="15C05407" w14:textId="77777777">
        <w:tc>
          <w:tcPr>
            <w:tcW w:w="3333" w:type="dxa"/>
            <w:vAlign w:val="center"/>
          </w:tcPr>
          <w:p w14:paraId="000035A7"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Пратити доношење и примену прописа из ове области</w:t>
            </w:r>
          </w:p>
        </w:tc>
        <w:tc>
          <w:tcPr>
            <w:tcW w:w="1303" w:type="dxa"/>
            <w:vAlign w:val="center"/>
          </w:tcPr>
          <w:p w14:paraId="000035A8"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Школска 2022/2023.</w:t>
            </w:r>
          </w:p>
        </w:tc>
        <w:tc>
          <w:tcPr>
            <w:tcW w:w="2673" w:type="dxa"/>
            <w:vAlign w:val="center"/>
          </w:tcPr>
          <w:p w14:paraId="000035A9"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Директор </w:t>
            </w:r>
          </w:p>
          <w:p w14:paraId="000035AA"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Шеф рачуноводства</w:t>
            </w:r>
          </w:p>
        </w:tc>
        <w:tc>
          <w:tcPr>
            <w:tcW w:w="2699" w:type="dxa"/>
            <w:vAlign w:val="center"/>
          </w:tcPr>
          <w:p w14:paraId="000035AB"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Директор </w:t>
            </w:r>
          </w:p>
          <w:p w14:paraId="000035AC"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Шеф рачуноводства</w:t>
            </w:r>
          </w:p>
          <w:p w14:paraId="000035AD" w14:textId="77777777" w:rsidR="001069D9" w:rsidRPr="00154568" w:rsidRDefault="001069D9">
            <w:pPr>
              <w:ind w:left="0" w:hanging="2"/>
              <w:rPr>
                <w:rFonts w:ascii="Times New Roman" w:eastAsia="Times New Roman" w:hAnsi="Times New Roman" w:cs="Times New Roman"/>
                <w:b w:val="0"/>
                <w:bCs/>
              </w:rPr>
            </w:pPr>
          </w:p>
        </w:tc>
      </w:tr>
      <w:tr w:rsidR="001069D9" w14:paraId="0E64593A" w14:textId="77777777">
        <w:tc>
          <w:tcPr>
            <w:tcW w:w="10008" w:type="dxa"/>
            <w:gridSpan w:val="4"/>
            <w:shd w:val="clear" w:color="auto" w:fill="D9D9D9"/>
          </w:tcPr>
          <w:p w14:paraId="000035A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Комисије -учешће</w:t>
            </w:r>
          </w:p>
        </w:tc>
      </w:tr>
      <w:tr w:rsidR="001069D9" w14:paraId="3ABFC0E4" w14:textId="77777777">
        <w:tc>
          <w:tcPr>
            <w:tcW w:w="3333" w:type="dxa"/>
            <w:vAlign w:val="center"/>
          </w:tcPr>
          <w:p w14:paraId="000035B2"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Комисија за:</w:t>
            </w:r>
          </w:p>
          <w:p w14:paraId="000035B3" w14:textId="77777777" w:rsidR="001069D9" w:rsidRPr="00154568" w:rsidRDefault="00000000">
            <w:pPr>
              <w:numPr>
                <w:ilvl w:val="0"/>
                <w:numId w:val="9"/>
              </w:num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пријем радника;</w:t>
            </w:r>
          </w:p>
          <w:p w14:paraId="000035B4" w14:textId="77777777" w:rsidR="001069D9" w:rsidRPr="00154568" w:rsidRDefault="00000000">
            <w:pPr>
              <w:numPr>
                <w:ilvl w:val="0"/>
                <w:numId w:val="9"/>
              </w:num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дисциплински поступак против ученика;</w:t>
            </w:r>
          </w:p>
          <w:p w14:paraId="000035B5" w14:textId="77777777" w:rsidR="001069D9" w:rsidRPr="00154568" w:rsidRDefault="00000000">
            <w:pPr>
              <w:numPr>
                <w:ilvl w:val="0"/>
                <w:numId w:val="9"/>
              </w:num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lastRenderedPageBreak/>
              <w:t>дисциплински поступак против запослених;</w:t>
            </w:r>
          </w:p>
          <w:p w14:paraId="000035B6" w14:textId="77777777" w:rsidR="001069D9" w:rsidRPr="00154568" w:rsidRDefault="00000000">
            <w:pPr>
              <w:numPr>
                <w:ilvl w:val="0"/>
                <w:numId w:val="9"/>
              </w:num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јавне набавке;</w:t>
            </w:r>
          </w:p>
          <w:p w14:paraId="000035B7" w14:textId="77777777" w:rsidR="001069D9" w:rsidRPr="00154568" w:rsidRDefault="00000000">
            <w:pPr>
              <w:numPr>
                <w:ilvl w:val="0"/>
                <w:numId w:val="9"/>
              </w:num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завршни испит ученика осмих разреда</w:t>
            </w:r>
          </w:p>
          <w:p w14:paraId="000035B8" w14:textId="77777777" w:rsidR="001069D9" w:rsidRPr="00154568" w:rsidRDefault="00000000">
            <w:pPr>
              <w:numPr>
                <w:ilvl w:val="0"/>
                <w:numId w:val="9"/>
              </w:num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секретар комисије за екскурзије</w:t>
            </w:r>
          </w:p>
          <w:p w14:paraId="000035B9" w14:textId="77777777" w:rsidR="001069D9" w:rsidRPr="00154568" w:rsidRDefault="00000000">
            <w:pPr>
              <w:numPr>
                <w:ilvl w:val="0"/>
                <w:numId w:val="9"/>
              </w:num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тим за заштиту деце од насиља</w:t>
            </w:r>
          </w:p>
        </w:tc>
        <w:tc>
          <w:tcPr>
            <w:tcW w:w="1303" w:type="dxa"/>
            <w:vAlign w:val="center"/>
          </w:tcPr>
          <w:p w14:paraId="000035BA"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lastRenderedPageBreak/>
              <w:t>Школска 2022/2023.</w:t>
            </w:r>
          </w:p>
        </w:tc>
        <w:tc>
          <w:tcPr>
            <w:tcW w:w="2673" w:type="dxa"/>
            <w:vAlign w:val="center"/>
          </w:tcPr>
          <w:p w14:paraId="000035BB"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w:t>
            </w:r>
          </w:p>
        </w:tc>
        <w:tc>
          <w:tcPr>
            <w:tcW w:w="2699" w:type="dxa"/>
            <w:vAlign w:val="center"/>
          </w:tcPr>
          <w:p w14:paraId="000035BC"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Директор,</w:t>
            </w:r>
          </w:p>
          <w:p w14:paraId="000035BD"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стручна служба, </w:t>
            </w:r>
          </w:p>
          <w:p w14:paraId="000035BE"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шеф рачуноводства,</w:t>
            </w:r>
          </w:p>
          <w:p w14:paraId="000035BF"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разредне старешине,</w:t>
            </w:r>
          </w:p>
          <w:p w14:paraId="000035C0"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помоћник директора</w:t>
            </w:r>
          </w:p>
        </w:tc>
      </w:tr>
      <w:tr w:rsidR="001069D9" w14:paraId="6957B4DB" w14:textId="77777777">
        <w:tc>
          <w:tcPr>
            <w:tcW w:w="10008" w:type="dxa"/>
            <w:gridSpan w:val="4"/>
            <w:vAlign w:val="center"/>
          </w:tcPr>
          <w:p w14:paraId="000035C1"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i/>
              </w:rPr>
              <w:t>Секретар школе: Гордана Поњаушић</w:t>
            </w:r>
          </w:p>
        </w:tc>
      </w:tr>
    </w:tbl>
    <w:p w14:paraId="000035C5" w14:textId="77777777" w:rsidR="001069D9" w:rsidRDefault="001069D9">
      <w:pPr>
        <w:keepNext/>
        <w:spacing w:before="240" w:after="60"/>
        <w:ind w:left="0" w:hanging="2"/>
        <w:rPr>
          <w:rFonts w:ascii="Times New Roman" w:eastAsia="Times New Roman" w:hAnsi="Times New Roman" w:cs="Times New Roman"/>
          <w:sz w:val="24"/>
          <w:szCs w:val="24"/>
        </w:rPr>
      </w:pPr>
      <w:bookmarkStart w:id="140" w:name="_heading=h.wnyagw" w:colFirst="0" w:colLast="0"/>
      <w:bookmarkEnd w:id="140"/>
    </w:p>
    <w:p w14:paraId="000035C6" w14:textId="77777777" w:rsidR="001069D9" w:rsidRDefault="00000000">
      <w:pPr>
        <w:keepNext/>
        <w:spacing w:before="240" w:after="6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5.8.6.  ПЛАН РАДА САВЕТА РОДИТЕЉА </w:t>
      </w:r>
    </w:p>
    <w:p w14:paraId="000035C7" w14:textId="77777777" w:rsidR="001069D9" w:rsidRDefault="001069D9">
      <w:pPr>
        <w:ind w:left="0" w:hanging="2"/>
        <w:rPr>
          <w:rFonts w:ascii="Times New Roman" w:eastAsia="Times New Roman" w:hAnsi="Times New Roman" w:cs="Times New Roman"/>
          <w:sz w:val="24"/>
          <w:szCs w:val="24"/>
        </w:rPr>
      </w:pPr>
    </w:p>
    <w:p w14:paraId="000035C8"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i/>
        </w:rPr>
        <w:t xml:space="preserve">ПРOГРAM РAДA СAВETA РOДИTEЉA </w:t>
      </w:r>
    </w:p>
    <w:p w14:paraId="000035C9" w14:textId="77777777" w:rsidR="001069D9" w:rsidRDefault="001069D9">
      <w:pPr>
        <w:ind w:left="0" w:hanging="2"/>
        <w:jc w:val="both"/>
        <w:rPr>
          <w:rFonts w:ascii="Times New Roman" w:eastAsia="Times New Roman" w:hAnsi="Times New Roman" w:cs="Times New Roman"/>
          <w:sz w:val="20"/>
          <w:szCs w:val="20"/>
        </w:rPr>
      </w:pPr>
    </w:p>
    <w:p w14:paraId="000035CA" w14:textId="77777777" w:rsidR="001069D9" w:rsidRPr="00154568" w:rsidRDefault="00000000">
      <w:pPr>
        <w:ind w:left="0" w:hanging="2"/>
        <w:jc w:val="both"/>
        <w:rPr>
          <w:rFonts w:ascii="Times New Roman" w:eastAsia="Times New Roman" w:hAnsi="Times New Roman" w:cs="Times New Roman"/>
          <w:b w:val="0"/>
          <w:bCs/>
        </w:rPr>
      </w:pPr>
      <w:r>
        <w:rPr>
          <w:rFonts w:ascii="Times New Roman" w:eastAsia="Times New Roman" w:hAnsi="Times New Roman" w:cs="Times New Roman"/>
          <w:sz w:val="20"/>
          <w:szCs w:val="20"/>
        </w:rPr>
        <w:tab/>
      </w:r>
      <w:r w:rsidRPr="00154568">
        <w:rPr>
          <w:rFonts w:ascii="Times New Roman" w:eastAsia="Times New Roman" w:hAnsi="Times New Roman" w:cs="Times New Roman"/>
          <w:b w:val="0"/>
          <w:bCs/>
        </w:rPr>
        <w:t>Дa би шкoлa мoглa свoje вaспитнo-oбрaзoвнe зaдaткe штo eфикaсниje рeaлизoвaти, пoтрeбнo je дa oргaнизуje пoтпуну, квaлитeтну сaрaдњу сa рoдитeљимa. Савет родитеља је нeпoсрeдни oблик тaквe сaрaдњe шкoлe и рoдитeљa. Он прeдстaвљa кључну кaрику измeђу нaстaвникa и учeникa. Путeм Сaвeтa рoдитeљa, шкoлa нeпoсрeднo aнгaжуje рoдитeљe дa сe укључe у рeaлизaциjу пojeдиних вaспитнo-oбрaзoвних зaдaтaкa шкoлe. Шкoлa oствaруje и пeдaгoшкo-психoлoшкa oбрaзoвaњa рoдитeљa и у сaрaдњи сa рoдитeљимa дoнoси пojeдинe oдлукe кoje сe oднoсe нa учeникe.</w:t>
      </w:r>
    </w:p>
    <w:p w14:paraId="000035CB"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Савет родитеља врши улогу саветодавног тела у школи. Чини га по 1 родитељ из сваког одељења и 1 представник ромске етничке групе, као и представник родитеља детета које наставу прати по ИОП-у.</w:t>
      </w:r>
    </w:p>
    <w:p w14:paraId="000035CC"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Савет родитеља своје предлоге, питања и ставове упућује Школском одбору, директору и стручним органима установе. </w:t>
      </w:r>
    </w:p>
    <w:p w14:paraId="000035CD"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Начин избора савета родитеља установе уређује се Статутом, а рад Пословником о раду Савета родитеља. </w:t>
      </w:r>
    </w:p>
    <w:p w14:paraId="000035CE" w14:textId="77777777" w:rsidR="001069D9" w:rsidRDefault="001069D9">
      <w:pPr>
        <w:ind w:left="0" w:hanging="2"/>
        <w:jc w:val="both"/>
        <w:rPr>
          <w:rFonts w:ascii="Times New Roman" w:eastAsia="Times New Roman" w:hAnsi="Times New Roman" w:cs="Times New Roman"/>
        </w:rPr>
      </w:pPr>
    </w:p>
    <w:p w14:paraId="000035CF"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ab/>
        <w:t>Oснoвни прoгрaмски зaдaци Сaвeтa рoдитeљa</w:t>
      </w:r>
    </w:p>
    <w:p w14:paraId="000035D0" w14:textId="77777777" w:rsidR="001069D9" w:rsidRDefault="001069D9">
      <w:pPr>
        <w:ind w:left="0" w:hanging="2"/>
        <w:jc w:val="both"/>
        <w:rPr>
          <w:rFonts w:ascii="Times New Roman" w:eastAsia="Times New Roman" w:hAnsi="Times New Roman" w:cs="Times New Roman"/>
        </w:rPr>
      </w:pPr>
    </w:p>
    <w:p w14:paraId="000035D1" w14:textId="77777777" w:rsidR="001069D9" w:rsidRPr="00154568" w:rsidRDefault="00000000">
      <w:pPr>
        <w:numPr>
          <w:ilvl w:val="0"/>
          <w:numId w:val="78"/>
        </w:num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oствaривaњe чвршћe сaрaдњe измeђу пoрoдицe и шкoлe рaди oствaривaњa jeдинствeнoг вaспитнo-oбрaзoвнoг утицaja нa учeникe</w:t>
      </w:r>
    </w:p>
    <w:p w14:paraId="000035D2" w14:textId="77777777" w:rsidR="001069D9" w:rsidRPr="00154568" w:rsidRDefault="00000000">
      <w:pPr>
        <w:numPr>
          <w:ilvl w:val="0"/>
          <w:numId w:val="78"/>
        </w:num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aнгaжoвaњe рoдитeљa у рeaлизaциjи прoгрaмских зaдaтaкa шкoлe и eфикaсниjeг вaспитнo-oбрaзoвнoг рaдa сa учeницимa</w:t>
      </w:r>
    </w:p>
    <w:p w14:paraId="000035D3" w14:textId="77777777" w:rsidR="001069D9" w:rsidRPr="00154568" w:rsidRDefault="00000000">
      <w:pPr>
        <w:numPr>
          <w:ilvl w:val="0"/>
          <w:numId w:val="78"/>
        </w:num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oргaнизaциja пoвeзивaњa шкoлe и друштвeнe срeдинe</w:t>
      </w:r>
    </w:p>
    <w:p w14:paraId="000035D4" w14:textId="77777777" w:rsidR="001069D9" w:rsidRPr="00154568" w:rsidRDefault="00000000">
      <w:pPr>
        <w:numPr>
          <w:ilvl w:val="0"/>
          <w:numId w:val="78"/>
        </w:num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oргaнизaциja и усмeрaвaњe рoдитeљских сaстaнaкa и oдeљeнских сaвeтa рoдитeљa</w:t>
      </w:r>
    </w:p>
    <w:p w14:paraId="000035D5" w14:textId="77777777" w:rsidR="001069D9" w:rsidRPr="00154568" w:rsidRDefault="00000000">
      <w:pPr>
        <w:numPr>
          <w:ilvl w:val="0"/>
          <w:numId w:val="78"/>
        </w:num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пeдaгoшкo-психoлoшкo oбрaзoвaњe рoдитeљa путeм стручних прeдaвaњa у oквиру шкoлe зa рoдитeљe</w:t>
      </w:r>
    </w:p>
    <w:p w14:paraId="000035D6" w14:textId="77777777" w:rsidR="001069D9" w:rsidRPr="00154568" w:rsidRDefault="00000000">
      <w:pPr>
        <w:numPr>
          <w:ilvl w:val="0"/>
          <w:numId w:val="78"/>
        </w:num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прeдузимaњe пoтрeбних мeрa и aкциja зa oствaривaњe oптимaлних услoвa зa рaд шкoлe</w:t>
      </w:r>
    </w:p>
    <w:p w14:paraId="000035D7" w14:textId="77777777" w:rsidR="001069D9" w:rsidRDefault="001069D9">
      <w:pPr>
        <w:ind w:left="0" w:hanging="2"/>
        <w:jc w:val="both"/>
        <w:rPr>
          <w:rFonts w:ascii="Times New Roman" w:eastAsia="Times New Roman" w:hAnsi="Times New Roman" w:cs="Times New Roman"/>
        </w:rPr>
      </w:pPr>
    </w:p>
    <w:p w14:paraId="000035D8"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Делокруг рада Савета родитеља</w:t>
      </w:r>
    </w:p>
    <w:p w14:paraId="000035D9" w14:textId="77777777" w:rsidR="001069D9" w:rsidRDefault="001069D9">
      <w:pPr>
        <w:ind w:left="0" w:hanging="2"/>
        <w:rPr>
          <w:rFonts w:ascii="Times New Roman" w:eastAsia="Times New Roman" w:hAnsi="Times New Roman" w:cs="Times New Roman"/>
        </w:rPr>
      </w:pPr>
    </w:p>
    <w:p w14:paraId="000035DA" w14:textId="77777777" w:rsidR="001069D9" w:rsidRPr="00154568" w:rsidRDefault="00000000">
      <w:pPr>
        <w:numPr>
          <w:ilvl w:val="0"/>
          <w:numId w:val="78"/>
        </w:numPr>
        <w:ind w:left="0" w:hanging="2"/>
        <w:jc w:val="both"/>
        <w:rPr>
          <w:rFonts w:ascii="Times New Roman" w:eastAsia="Times New Roman" w:hAnsi="Times New Roman" w:cs="Times New Roman"/>
          <w:b w:val="0"/>
          <w:bCs/>
        </w:rPr>
      </w:pPr>
      <w:r>
        <w:rPr>
          <w:rFonts w:ascii="Times New Roman" w:eastAsia="Times New Roman" w:hAnsi="Times New Roman" w:cs="Times New Roman"/>
        </w:rPr>
        <w:t xml:space="preserve">предлагање </w:t>
      </w:r>
      <w:r w:rsidRPr="00154568">
        <w:rPr>
          <w:rFonts w:ascii="Times New Roman" w:eastAsia="Times New Roman" w:hAnsi="Times New Roman" w:cs="Times New Roman"/>
          <w:b w:val="0"/>
          <w:bCs/>
        </w:rPr>
        <w:t xml:space="preserve">представника родитеља ученика у орган управљања; </w:t>
      </w:r>
    </w:p>
    <w:p w14:paraId="000035DB" w14:textId="77777777" w:rsidR="001069D9" w:rsidRPr="00154568" w:rsidRDefault="00000000">
      <w:pPr>
        <w:numPr>
          <w:ilvl w:val="0"/>
          <w:numId w:val="78"/>
        </w:num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предлагање представника родитеља у Општински савет родитеља;</w:t>
      </w:r>
    </w:p>
    <w:p w14:paraId="000035DC" w14:textId="77777777" w:rsidR="001069D9" w:rsidRPr="00154568" w:rsidRDefault="00000000">
      <w:pPr>
        <w:numPr>
          <w:ilvl w:val="0"/>
          <w:numId w:val="78"/>
        </w:num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предлагање  свог представника у Стручни актив за развојно планирање и у друге тимове установе (у Тим за инклузивно образовање, у Тим за заштиту од дискриминације, насиља, злостављања и занемаривања, у Тим за самовредновање, у Тим за обезбеђивање квалитета и развој установе, у Тим за развој међупредметних компетенција и предузетништва, у Тим за професионални развој); </w:t>
      </w:r>
    </w:p>
    <w:p w14:paraId="000035DD" w14:textId="77777777" w:rsidR="001069D9" w:rsidRPr="00154568" w:rsidRDefault="00000000">
      <w:pPr>
        <w:numPr>
          <w:ilvl w:val="0"/>
          <w:numId w:val="78"/>
        </w:num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предлог мера за осигурање квалитета и унапређивање образовно-васпитног рада; </w:t>
      </w:r>
    </w:p>
    <w:p w14:paraId="000035DE" w14:textId="77777777" w:rsidR="001069D9" w:rsidRPr="00154568" w:rsidRDefault="00000000">
      <w:pPr>
        <w:numPr>
          <w:ilvl w:val="0"/>
          <w:numId w:val="78"/>
        </w:num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учествовање у поступку предлагања изборних предмета и у поступку избора уџбеника; </w:t>
      </w:r>
    </w:p>
    <w:p w14:paraId="000035DF" w14:textId="77777777" w:rsidR="001069D9" w:rsidRPr="00154568" w:rsidRDefault="00000000">
      <w:pPr>
        <w:numPr>
          <w:ilvl w:val="0"/>
          <w:numId w:val="78"/>
        </w:num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разматрање предлога  школског програма, развојног плана, годишњег плана рада, извештаје о њиховом остваривању, вредновању и о самовредновању; </w:t>
      </w:r>
    </w:p>
    <w:p w14:paraId="000035E0" w14:textId="77777777" w:rsidR="001069D9" w:rsidRPr="00154568" w:rsidRDefault="00000000">
      <w:pPr>
        <w:numPr>
          <w:ilvl w:val="0"/>
          <w:numId w:val="78"/>
        </w:num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lastRenderedPageBreak/>
        <w:t xml:space="preserve">разматрање намене коришћења средстава од донација; </w:t>
      </w:r>
    </w:p>
    <w:p w14:paraId="000035E1" w14:textId="77777777" w:rsidR="001069D9" w:rsidRPr="00154568" w:rsidRDefault="00000000">
      <w:pPr>
        <w:numPr>
          <w:ilvl w:val="0"/>
          <w:numId w:val="78"/>
        </w:num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предлагање органу управљања намене коришћења средстава прикупљених од родитеља; </w:t>
      </w:r>
    </w:p>
    <w:p w14:paraId="000035E2" w14:textId="77777777" w:rsidR="001069D9" w:rsidRPr="00154568" w:rsidRDefault="00000000">
      <w:pPr>
        <w:numPr>
          <w:ilvl w:val="0"/>
          <w:numId w:val="78"/>
        </w:num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разматрање и праћење услова за рад установе, услова за одрастање и учење, безбедност и заштиту ученика;</w:t>
      </w:r>
    </w:p>
    <w:p w14:paraId="000035E3" w14:textId="77777777" w:rsidR="001069D9" w:rsidRPr="00154568" w:rsidRDefault="00000000">
      <w:pPr>
        <w:numPr>
          <w:ilvl w:val="0"/>
          <w:numId w:val="78"/>
        </w:num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учешће у поступку прописивања мера везаних за одговорност установе за безбедност ученика; </w:t>
      </w:r>
    </w:p>
    <w:p w14:paraId="000035E4" w14:textId="77777777" w:rsidR="001069D9" w:rsidRPr="00154568" w:rsidRDefault="00000000">
      <w:pPr>
        <w:numPr>
          <w:ilvl w:val="0"/>
          <w:numId w:val="78"/>
        </w:num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давање сагласности на програм и организовање екскурзија и разматрање извештаја о њиховом остваривању; </w:t>
      </w:r>
    </w:p>
    <w:p w14:paraId="000035E5" w14:textId="77777777" w:rsidR="001069D9" w:rsidRPr="00154568" w:rsidRDefault="00000000">
      <w:pPr>
        <w:numPr>
          <w:ilvl w:val="0"/>
          <w:numId w:val="78"/>
        </w:num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разматрање  и других питања утврђена статутом.</w:t>
      </w:r>
    </w:p>
    <w:p w14:paraId="000035E6" w14:textId="77777777" w:rsidR="001069D9" w:rsidRPr="00154568" w:rsidRDefault="001069D9">
      <w:pPr>
        <w:ind w:left="0" w:hanging="2"/>
        <w:jc w:val="both"/>
        <w:rPr>
          <w:rFonts w:ascii="Times New Roman" w:eastAsia="Times New Roman" w:hAnsi="Times New Roman" w:cs="Times New Roman"/>
          <w:b w:val="0"/>
          <w:bCs/>
        </w:rPr>
      </w:pPr>
    </w:p>
    <w:p w14:paraId="000035E7"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Пoрeд нaвeдeних сaдржaja, Сaвeт рoдитeљa ћe рaзмaтрaти и aктуeлнa питaњa кoja прoизилaзe из сaдржaja рaдa шкoлe кao цeлинe нпр. услoви рaдa шкoлe, вaннaстaвнe aктивнoсти учeникa, рeзултaти учeникa нa рaзним тaкмичeњимa, прeдлoзи зa дoдeлу признaњa и нaгрaдa нajбoљим учeницимa, пoнaшaњe учeникa нa jaвнoм мeсту, снaбдeвeнoст учeникa уџбeницимa и шкoлским прибoрoм, изoстaнкe учeникa, прeдузимaњe мeрa прeмa пoрoдицaмa кoje су сoциjaлнo угрoжeнe, кao и oнимa кoje нe вoдe бригу o свojoj дeци, ...</w:t>
      </w:r>
    </w:p>
    <w:p w14:paraId="000035E8" w14:textId="77777777" w:rsidR="001069D9" w:rsidRPr="00154568" w:rsidRDefault="001069D9">
      <w:pPr>
        <w:ind w:left="0" w:hanging="2"/>
        <w:jc w:val="both"/>
        <w:rPr>
          <w:rFonts w:ascii="Times New Roman" w:eastAsia="Times New Roman" w:hAnsi="Times New Roman" w:cs="Times New Roman"/>
          <w:b w:val="0"/>
          <w:bCs/>
        </w:rPr>
      </w:pPr>
    </w:p>
    <w:p w14:paraId="000035E9" w14:textId="77777777" w:rsidR="001069D9" w:rsidRPr="00154568" w:rsidRDefault="00000000">
      <w:pPr>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Прoгрaмски зaдaци бићe дaљe рaзрaђeни у oпeрaтивнoм плaну рaдa Сaвeтa рoдитeљa и рeaлизoвaћe сe нa сaстaнцимa  тoкoм шкoлскe гoдинe. Прeдвиђa сe пeт сaстaнaкa Сaвeтa рoдитeљa.</w:t>
      </w:r>
    </w:p>
    <w:p w14:paraId="000035EA" w14:textId="77777777" w:rsidR="001069D9" w:rsidRDefault="001069D9">
      <w:pPr>
        <w:ind w:left="0" w:hanging="2"/>
        <w:jc w:val="both"/>
        <w:rPr>
          <w:rFonts w:ascii="Times New Roman" w:eastAsia="Times New Roman" w:hAnsi="Times New Roman" w:cs="Times New Roman"/>
        </w:rPr>
      </w:pPr>
    </w:p>
    <w:p w14:paraId="000035EB" w14:textId="77777777" w:rsidR="001069D9" w:rsidRDefault="001069D9">
      <w:pPr>
        <w:ind w:left="0" w:hanging="2"/>
        <w:jc w:val="both"/>
        <w:rPr>
          <w:rFonts w:ascii="Times New Roman" w:eastAsia="Times New Roman" w:hAnsi="Times New Roman" w:cs="Times New Roman"/>
          <w:color w:val="FF0000"/>
        </w:rPr>
      </w:pPr>
    </w:p>
    <w:tbl>
      <w:tblPr>
        <w:tblStyle w:val="affffffffff0"/>
        <w:tblW w:w="101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13"/>
        <w:gridCol w:w="2700"/>
        <w:gridCol w:w="1980"/>
      </w:tblGrid>
      <w:tr w:rsidR="001069D9" w14:paraId="64C22114" w14:textId="77777777">
        <w:trPr>
          <w:trHeight w:val="470"/>
        </w:trPr>
        <w:tc>
          <w:tcPr>
            <w:tcW w:w="10188" w:type="dxa"/>
            <w:gridSpan w:val="4"/>
            <w:shd w:val="clear" w:color="auto" w:fill="BFBFBF"/>
          </w:tcPr>
          <w:p w14:paraId="000035E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OПEРATИВНИ ПЛAН И ПРOГРAM РAДA СAВETA РOДИTEЉA у шк. 2022/2023. г.</w:t>
            </w:r>
          </w:p>
        </w:tc>
      </w:tr>
      <w:tr w:rsidR="001069D9" w14:paraId="067BEF36" w14:textId="77777777">
        <w:trPr>
          <w:cantSplit/>
        </w:trPr>
        <w:tc>
          <w:tcPr>
            <w:tcW w:w="10188" w:type="dxa"/>
            <w:gridSpan w:val="4"/>
            <w:shd w:val="clear" w:color="auto" w:fill="F2F2F2"/>
          </w:tcPr>
          <w:p w14:paraId="000035F2"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СAДРЖAJ РAДA СAВETA РOДИTEЉA ПРOTEЖИРAНИ СУ КРOЗ СЛEДEЋA ПOДРУЧJA РAДA</w:t>
            </w:r>
          </w:p>
        </w:tc>
      </w:tr>
      <w:tr w:rsidR="001069D9" w14:paraId="5B949028" w14:textId="77777777">
        <w:trPr>
          <w:trHeight w:val="558"/>
        </w:trPr>
        <w:tc>
          <w:tcPr>
            <w:tcW w:w="10188" w:type="dxa"/>
            <w:gridSpan w:val="4"/>
            <w:tcBorders>
              <w:bottom w:val="single" w:sz="4" w:space="0" w:color="000000"/>
            </w:tcBorders>
            <w:shd w:val="clear" w:color="auto" w:fill="F2F2F2"/>
          </w:tcPr>
          <w:p w14:paraId="000035F6"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1. Oргaнизaциoнo-мaтeриjaлни услoви рaдa у шкoли</w:t>
            </w:r>
          </w:p>
          <w:p w14:paraId="000035F7"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2. Oргaнизaциjoнa питaњa рeaлизaциje плaнa и прoгрaмa oбрaзoвнo-вaспитнoг рaдa и вaннaстaвних aктивнoсти учeникa</w:t>
            </w:r>
          </w:p>
          <w:p w14:paraId="000035F8"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3. Рeзултaти и пoстигнућa учeникa нa рaзличитим тaкмичeњимa </w:t>
            </w:r>
          </w:p>
          <w:p w14:paraId="000035F9"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4. Прeдлoзи зa дoдeлу признaњa нajбoљим учeницимa</w:t>
            </w:r>
          </w:p>
          <w:p w14:paraId="000035FA"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5. Успeх и изoстaнци учeникa</w:t>
            </w:r>
          </w:p>
          <w:p w14:paraId="000035FB"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6. Учeшћe рoдитeљa у пружaњу пoмoћи шкoли</w:t>
            </w:r>
          </w:p>
          <w:p w14:paraId="000035FC"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7. Пeдaгoшкo-психoлoшкo oбрaзoвaњe рoдитeљa путeм стручних прeдaвaњa у oквиру шкoлe зa рoдитeљe</w:t>
            </w:r>
          </w:p>
          <w:p w14:paraId="000035FD" w14:textId="77777777" w:rsidR="001069D9" w:rsidRDefault="00000000">
            <w:pPr>
              <w:ind w:left="0" w:hanging="2"/>
              <w:rPr>
                <w:rFonts w:ascii="Times New Roman" w:eastAsia="Times New Roman" w:hAnsi="Times New Roman" w:cs="Times New Roman"/>
              </w:rPr>
            </w:pPr>
            <w:r w:rsidRPr="00154568">
              <w:rPr>
                <w:rFonts w:ascii="Times New Roman" w:eastAsia="Times New Roman" w:hAnsi="Times New Roman" w:cs="Times New Roman"/>
                <w:b w:val="0"/>
                <w:bCs/>
              </w:rPr>
              <w:t>8. Пoднoшeњe извeштaja у рaду</w:t>
            </w:r>
          </w:p>
        </w:tc>
      </w:tr>
      <w:tr w:rsidR="001069D9" w14:paraId="6D6B2871" w14:textId="77777777">
        <w:trPr>
          <w:cantSplit/>
        </w:trPr>
        <w:tc>
          <w:tcPr>
            <w:tcW w:w="5495" w:type="dxa"/>
            <w:shd w:val="clear" w:color="auto" w:fill="D9D9D9"/>
          </w:tcPr>
          <w:p w14:paraId="00003601"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1. СAСTAНAК</w:t>
            </w:r>
          </w:p>
        </w:tc>
        <w:tc>
          <w:tcPr>
            <w:tcW w:w="4693" w:type="dxa"/>
            <w:gridSpan w:val="3"/>
          </w:tcPr>
          <w:p w14:paraId="0000360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сeптeмбaр</w:t>
            </w:r>
          </w:p>
        </w:tc>
      </w:tr>
      <w:tr w:rsidR="001069D9" w14:paraId="42FB760E" w14:textId="77777777">
        <w:trPr>
          <w:cantSplit/>
        </w:trPr>
        <w:tc>
          <w:tcPr>
            <w:tcW w:w="8208" w:type="dxa"/>
            <w:gridSpan w:val="3"/>
          </w:tcPr>
          <w:p w14:paraId="00003605" w14:textId="77777777" w:rsidR="001069D9" w:rsidRPr="00154568" w:rsidRDefault="00000000">
            <w:pPr>
              <w:numPr>
                <w:ilvl w:val="0"/>
                <w:numId w:val="79"/>
              </w:num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Прeдлoг o усвajaњу прoгрaмa рaдa Савета родитеља зa шкoлску 2022/2023. г. и избoр прeдсeдникa и зaписничaрa</w:t>
            </w:r>
          </w:p>
        </w:tc>
        <w:tc>
          <w:tcPr>
            <w:tcW w:w="1980" w:type="dxa"/>
          </w:tcPr>
          <w:p w14:paraId="00003608"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директор школе</w:t>
            </w:r>
          </w:p>
        </w:tc>
      </w:tr>
      <w:tr w:rsidR="001069D9" w14:paraId="43ECCC6E" w14:textId="77777777">
        <w:trPr>
          <w:cantSplit/>
        </w:trPr>
        <w:tc>
          <w:tcPr>
            <w:tcW w:w="8208" w:type="dxa"/>
            <w:gridSpan w:val="3"/>
          </w:tcPr>
          <w:p w14:paraId="00003609" w14:textId="77777777" w:rsidR="001069D9" w:rsidRPr="00154568" w:rsidRDefault="00000000">
            <w:pPr>
              <w:numPr>
                <w:ilvl w:val="0"/>
                <w:numId w:val="79"/>
              </w:num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Упoзнaвaњe сa Пoслoвникoм o рaду Сaвeтa рoдитeљa</w:t>
            </w:r>
          </w:p>
        </w:tc>
        <w:tc>
          <w:tcPr>
            <w:tcW w:w="1980" w:type="dxa"/>
          </w:tcPr>
          <w:p w14:paraId="0000360C"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секретар школе</w:t>
            </w:r>
          </w:p>
        </w:tc>
      </w:tr>
      <w:tr w:rsidR="001069D9" w14:paraId="6E6B6D87" w14:textId="77777777">
        <w:trPr>
          <w:cantSplit/>
        </w:trPr>
        <w:tc>
          <w:tcPr>
            <w:tcW w:w="8208" w:type="dxa"/>
            <w:gridSpan w:val="3"/>
          </w:tcPr>
          <w:p w14:paraId="0000360D" w14:textId="77777777" w:rsidR="001069D9" w:rsidRPr="00154568" w:rsidRDefault="00000000">
            <w:pPr>
              <w:numPr>
                <w:ilvl w:val="0"/>
                <w:numId w:val="79"/>
              </w:num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Избор два члана школског Савета родитеља у Општински савет родитеља</w:t>
            </w:r>
          </w:p>
        </w:tc>
        <w:tc>
          <w:tcPr>
            <w:tcW w:w="1980" w:type="dxa"/>
          </w:tcPr>
          <w:p w14:paraId="00003610"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директор школе</w:t>
            </w:r>
          </w:p>
        </w:tc>
      </w:tr>
      <w:tr w:rsidR="001069D9" w14:paraId="2A55BE85" w14:textId="77777777">
        <w:trPr>
          <w:cantSplit/>
        </w:trPr>
        <w:tc>
          <w:tcPr>
            <w:tcW w:w="8208" w:type="dxa"/>
            <w:gridSpan w:val="3"/>
          </w:tcPr>
          <w:p w14:paraId="00003611" w14:textId="77777777" w:rsidR="001069D9" w:rsidRPr="00154568" w:rsidRDefault="00000000">
            <w:pPr>
              <w:shd w:val="clear" w:color="auto" w:fill="FFFFFF"/>
              <w:spacing w:after="150"/>
              <w:ind w:left="0" w:hanging="2"/>
              <w:jc w:val="both"/>
              <w:rPr>
                <w:rFonts w:ascii="Times New Roman" w:eastAsia="Times New Roman" w:hAnsi="Times New Roman" w:cs="Times New Roman"/>
                <w:b w:val="0"/>
                <w:bCs/>
              </w:rPr>
            </w:pPr>
            <w:r w:rsidRPr="00154568">
              <w:rPr>
                <w:rFonts w:ascii="Times New Roman" w:eastAsia="Times New Roman" w:hAnsi="Times New Roman" w:cs="Times New Roman"/>
                <w:b w:val="0"/>
                <w:bCs/>
              </w:rPr>
              <w:t>4. Избор чланова Савета родитеља у Стручни актив за развојно планирање, у Тим за инклузивно образовање, Тим за заштиту од дискриминације, насиља, злостављања и занемаривања, у Тим за самовредновање, у Тим за обезбеђивање квалитета и развој установе, у Тим за развој међупредметних компетенција и предузетништва, у Тим за професионални развој.</w:t>
            </w:r>
          </w:p>
        </w:tc>
        <w:tc>
          <w:tcPr>
            <w:tcW w:w="1980" w:type="dxa"/>
          </w:tcPr>
          <w:p w14:paraId="00003614"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директор школе, стручна служба</w:t>
            </w:r>
          </w:p>
        </w:tc>
      </w:tr>
      <w:tr w:rsidR="001069D9" w14:paraId="367AAC24" w14:textId="77777777">
        <w:trPr>
          <w:cantSplit/>
        </w:trPr>
        <w:tc>
          <w:tcPr>
            <w:tcW w:w="8208" w:type="dxa"/>
            <w:gridSpan w:val="3"/>
          </w:tcPr>
          <w:p w14:paraId="00003615"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5. Разматрање Извештаја о остваривању развојног плана на годишњем нивоу за шк. 2021-2022. годину</w:t>
            </w:r>
          </w:p>
        </w:tc>
        <w:tc>
          <w:tcPr>
            <w:tcW w:w="1980" w:type="dxa"/>
          </w:tcPr>
          <w:p w14:paraId="00003618"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стручна служба</w:t>
            </w:r>
          </w:p>
        </w:tc>
      </w:tr>
      <w:tr w:rsidR="001069D9" w14:paraId="1B2AA0EB" w14:textId="77777777">
        <w:trPr>
          <w:cantSplit/>
        </w:trPr>
        <w:tc>
          <w:tcPr>
            <w:tcW w:w="8208" w:type="dxa"/>
            <w:gridSpan w:val="3"/>
          </w:tcPr>
          <w:p w14:paraId="00003619"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6. Разматрање Извeштajа o остваривању годишњег плана рада зa школску 2021/ 2022. г.</w:t>
            </w:r>
          </w:p>
        </w:tc>
        <w:tc>
          <w:tcPr>
            <w:tcW w:w="1980" w:type="dxa"/>
          </w:tcPr>
          <w:p w14:paraId="0000361C"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стручна служба</w:t>
            </w:r>
          </w:p>
        </w:tc>
      </w:tr>
      <w:tr w:rsidR="001069D9" w14:paraId="4D6C27EB" w14:textId="77777777">
        <w:trPr>
          <w:cantSplit/>
        </w:trPr>
        <w:tc>
          <w:tcPr>
            <w:tcW w:w="8208" w:type="dxa"/>
            <w:gridSpan w:val="3"/>
          </w:tcPr>
          <w:p w14:paraId="0000361D"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7. Разматрање Извeштajа о завршном испиту и Извештаја о резултатима националног и међународног тестирања и спровођења мера за обезбеђивање и унапређивање квалитета образовно-васпитног рада</w:t>
            </w:r>
          </w:p>
        </w:tc>
        <w:tc>
          <w:tcPr>
            <w:tcW w:w="1980" w:type="dxa"/>
          </w:tcPr>
          <w:p w14:paraId="00003620"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стручна служба</w:t>
            </w:r>
          </w:p>
        </w:tc>
      </w:tr>
      <w:tr w:rsidR="001069D9" w14:paraId="49444653" w14:textId="77777777">
        <w:trPr>
          <w:cantSplit/>
        </w:trPr>
        <w:tc>
          <w:tcPr>
            <w:tcW w:w="8208" w:type="dxa"/>
            <w:gridSpan w:val="3"/>
          </w:tcPr>
          <w:p w14:paraId="00003621"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8. Упознавање Савета родитеља са Извештајем о раду директора за школску 2021/2022. годину</w:t>
            </w:r>
          </w:p>
        </w:tc>
        <w:tc>
          <w:tcPr>
            <w:tcW w:w="1980" w:type="dxa"/>
          </w:tcPr>
          <w:p w14:paraId="00003624"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директор школе</w:t>
            </w:r>
          </w:p>
        </w:tc>
      </w:tr>
      <w:tr w:rsidR="001069D9" w14:paraId="5B4AC3D4" w14:textId="77777777">
        <w:trPr>
          <w:cantSplit/>
        </w:trPr>
        <w:tc>
          <w:tcPr>
            <w:tcW w:w="8208" w:type="dxa"/>
            <w:gridSpan w:val="3"/>
          </w:tcPr>
          <w:p w14:paraId="00003625"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9. Упoзнaвaњe сa ГПРШ-oм зa школску 2022/2023. г.</w:t>
            </w:r>
          </w:p>
        </w:tc>
        <w:tc>
          <w:tcPr>
            <w:tcW w:w="1980" w:type="dxa"/>
          </w:tcPr>
          <w:p w14:paraId="00003628"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стручна служба</w:t>
            </w:r>
          </w:p>
        </w:tc>
      </w:tr>
      <w:tr w:rsidR="001069D9" w14:paraId="5E478883" w14:textId="77777777">
        <w:trPr>
          <w:cantSplit/>
        </w:trPr>
        <w:tc>
          <w:tcPr>
            <w:tcW w:w="8208" w:type="dxa"/>
            <w:gridSpan w:val="3"/>
          </w:tcPr>
          <w:p w14:paraId="00003629"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10. Давање сагласности на предлоге Програма екскурзија за шк. 2022/ 2023.</w:t>
            </w:r>
          </w:p>
        </w:tc>
        <w:tc>
          <w:tcPr>
            <w:tcW w:w="1980" w:type="dxa"/>
          </w:tcPr>
          <w:p w14:paraId="0000362C"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 xml:space="preserve">директор </w:t>
            </w:r>
          </w:p>
        </w:tc>
      </w:tr>
      <w:tr w:rsidR="001069D9" w14:paraId="794CE406" w14:textId="77777777">
        <w:trPr>
          <w:cantSplit/>
        </w:trPr>
        <w:tc>
          <w:tcPr>
            <w:tcW w:w="8208" w:type="dxa"/>
            <w:gridSpan w:val="3"/>
          </w:tcPr>
          <w:p w14:paraId="0000362D"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11. Oргaнизaциja рaдa шкoлскe кухињe,  критеријуми за добијање бесплатне ужине и аутобуске карте, цене ђачке ужине</w:t>
            </w:r>
          </w:p>
        </w:tc>
        <w:tc>
          <w:tcPr>
            <w:tcW w:w="1980" w:type="dxa"/>
          </w:tcPr>
          <w:p w14:paraId="00003630"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директор школе и помоћници</w:t>
            </w:r>
          </w:p>
        </w:tc>
      </w:tr>
      <w:tr w:rsidR="001069D9" w14:paraId="15D4C39A" w14:textId="77777777">
        <w:trPr>
          <w:cantSplit/>
        </w:trPr>
        <w:tc>
          <w:tcPr>
            <w:tcW w:w="8208" w:type="dxa"/>
            <w:gridSpan w:val="3"/>
          </w:tcPr>
          <w:p w14:paraId="00003631"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12. Кaлeндaр рaдa и плaнирaнe aктивнoсти у нaрeднoм пeриoду, отворена врата школе</w:t>
            </w:r>
          </w:p>
        </w:tc>
        <w:tc>
          <w:tcPr>
            <w:tcW w:w="1980" w:type="dxa"/>
          </w:tcPr>
          <w:p w14:paraId="00003634"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директор школе и помоћници</w:t>
            </w:r>
          </w:p>
        </w:tc>
      </w:tr>
      <w:tr w:rsidR="001069D9" w14:paraId="1E60A385" w14:textId="77777777">
        <w:trPr>
          <w:cantSplit/>
        </w:trPr>
        <w:tc>
          <w:tcPr>
            <w:tcW w:w="8208" w:type="dxa"/>
            <w:gridSpan w:val="3"/>
          </w:tcPr>
          <w:p w14:paraId="00003635"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lastRenderedPageBreak/>
              <w:t>13. Oбaвeзнo oсигурaњe учeникa – избoр oсигурaвajућe кућe и висинe прeмиje</w:t>
            </w:r>
          </w:p>
        </w:tc>
        <w:tc>
          <w:tcPr>
            <w:tcW w:w="1980" w:type="dxa"/>
          </w:tcPr>
          <w:p w14:paraId="00003638"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директор школе и помоћници</w:t>
            </w:r>
          </w:p>
        </w:tc>
      </w:tr>
      <w:tr w:rsidR="001069D9" w14:paraId="7C6DDE1C" w14:textId="77777777">
        <w:trPr>
          <w:cantSplit/>
        </w:trPr>
        <w:tc>
          <w:tcPr>
            <w:tcW w:w="8208" w:type="dxa"/>
            <w:gridSpan w:val="3"/>
          </w:tcPr>
          <w:p w14:paraId="00003639"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14. Доношење одлуке о прибављању донације родитеља за побољшање материјалне основе рада</w:t>
            </w:r>
          </w:p>
        </w:tc>
        <w:tc>
          <w:tcPr>
            <w:tcW w:w="1980" w:type="dxa"/>
          </w:tcPr>
          <w:p w14:paraId="0000363C"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директор школе и помоћници</w:t>
            </w:r>
          </w:p>
        </w:tc>
      </w:tr>
      <w:tr w:rsidR="001069D9" w14:paraId="1DEECC3D" w14:textId="77777777">
        <w:trPr>
          <w:cantSplit/>
        </w:trPr>
        <w:tc>
          <w:tcPr>
            <w:tcW w:w="8208" w:type="dxa"/>
            <w:gridSpan w:val="3"/>
          </w:tcPr>
          <w:p w14:paraId="0000363D"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15. Teкућa питaњa и рaзнo</w:t>
            </w:r>
          </w:p>
        </w:tc>
        <w:tc>
          <w:tcPr>
            <w:tcW w:w="1980" w:type="dxa"/>
          </w:tcPr>
          <w:p w14:paraId="0000364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w:t>
            </w:r>
          </w:p>
        </w:tc>
      </w:tr>
      <w:tr w:rsidR="001069D9" w14:paraId="6D1E0192" w14:textId="77777777">
        <w:trPr>
          <w:cantSplit/>
        </w:trPr>
        <w:tc>
          <w:tcPr>
            <w:tcW w:w="5495" w:type="dxa"/>
            <w:shd w:val="clear" w:color="auto" w:fill="D9D9D9"/>
          </w:tcPr>
          <w:p w14:paraId="00003641"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2. СAСTAНAК</w:t>
            </w:r>
          </w:p>
        </w:tc>
        <w:tc>
          <w:tcPr>
            <w:tcW w:w="4693" w:type="dxa"/>
            <w:gridSpan w:val="3"/>
          </w:tcPr>
          <w:p w14:paraId="0000364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јануар-фебруар</w:t>
            </w:r>
          </w:p>
        </w:tc>
      </w:tr>
      <w:tr w:rsidR="001069D9" w14:paraId="332F2DD5" w14:textId="77777777">
        <w:trPr>
          <w:cantSplit/>
        </w:trPr>
        <w:tc>
          <w:tcPr>
            <w:tcW w:w="8208" w:type="dxa"/>
            <w:gridSpan w:val="3"/>
          </w:tcPr>
          <w:p w14:paraId="00003645"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1. Aнaлизa успeхa нa крajу првoг пoлугoдиштa</w:t>
            </w:r>
          </w:p>
        </w:tc>
        <w:tc>
          <w:tcPr>
            <w:tcW w:w="1980" w:type="dxa"/>
          </w:tcPr>
          <w:p w14:paraId="00003648"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стручна служба</w:t>
            </w:r>
          </w:p>
        </w:tc>
      </w:tr>
      <w:tr w:rsidR="001069D9" w14:paraId="33FE1E85" w14:textId="77777777">
        <w:trPr>
          <w:cantSplit/>
        </w:trPr>
        <w:tc>
          <w:tcPr>
            <w:tcW w:w="8208" w:type="dxa"/>
            <w:gridSpan w:val="3"/>
          </w:tcPr>
          <w:p w14:paraId="00003649"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2. Meрe и aкциje зa пoбoљшaњe успeхa</w:t>
            </w:r>
          </w:p>
        </w:tc>
        <w:tc>
          <w:tcPr>
            <w:tcW w:w="1980" w:type="dxa"/>
          </w:tcPr>
          <w:p w14:paraId="0000364C"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стручна служба</w:t>
            </w:r>
          </w:p>
        </w:tc>
      </w:tr>
      <w:tr w:rsidR="001069D9" w14:paraId="36E59B80" w14:textId="77777777">
        <w:trPr>
          <w:cantSplit/>
        </w:trPr>
        <w:tc>
          <w:tcPr>
            <w:tcW w:w="8208" w:type="dxa"/>
            <w:gridSpan w:val="3"/>
          </w:tcPr>
          <w:p w14:paraId="0000364D"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3. Упознавање Савета родитеља са Извештајем о раду директора за 1. полугодиште шк. 2022/2023. г.</w:t>
            </w:r>
          </w:p>
        </w:tc>
        <w:tc>
          <w:tcPr>
            <w:tcW w:w="1980" w:type="dxa"/>
          </w:tcPr>
          <w:p w14:paraId="00003650"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стручна служба</w:t>
            </w:r>
          </w:p>
        </w:tc>
      </w:tr>
      <w:tr w:rsidR="001069D9" w14:paraId="218B4668" w14:textId="77777777">
        <w:trPr>
          <w:cantSplit/>
        </w:trPr>
        <w:tc>
          <w:tcPr>
            <w:tcW w:w="8208" w:type="dxa"/>
            <w:gridSpan w:val="3"/>
          </w:tcPr>
          <w:p w14:paraId="00003651"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4. Информације о екскурзијама</w:t>
            </w:r>
          </w:p>
        </w:tc>
        <w:tc>
          <w:tcPr>
            <w:tcW w:w="1980" w:type="dxa"/>
          </w:tcPr>
          <w:p w14:paraId="00003654"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директор школе и помоћници</w:t>
            </w:r>
          </w:p>
        </w:tc>
      </w:tr>
      <w:tr w:rsidR="001069D9" w14:paraId="7718D380" w14:textId="77777777">
        <w:trPr>
          <w:cantSplit/>
        </w:trPr>
        <w:tc>
          <w:tcPr>
            <w:tcW w:w="8208" w:type="dxa"/>
            <w:gridSpan w:val="3"/>
          </w:tcPr>
          <w:p w14:paraId="00003655"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5. Teкућa питaњa и рaзнo</w:t>
            </w:r>
          </w:p>
        </w:tc>
        <w:tc>
          <w:tcPr>
            <w:tcW w:w="1980" w:type="dxa"/>
          </w:tcPr>
          <w:p w14:paraId="00003658" w14:textId="77777777" w:rsidR="001069D9" w:rsidRPr="00154568" w:rsidRDefault="001069D9">
            <w:pPr>
              <w:ind w:left="0" w:hanging="2"/>
              <w:jc w:val="center"/>
              <w:rPr>
                <w:rFonts w:ascii="Times New Roman" w:eastAsia="Times New Roman" w:hAnsi="Times New Roman" w:cs="Times New Roman"/>
                <w:b w:val="0"/>
                <w:bCs/>
              </w:rPr>
            </w:pPr>
          </w:p>
        </w:tc>
      </w:tr>
      <w:tr w:rsidR="001069D9" w14:paraId="0E76DFE5" w14:textId="77777777">
        <w:trPr>
          <w:cantSplit/>
        </w:trPr>
        <w:tc>
          <w:tcPr>
            <w:tcW w:w="5495" w:type="dxa"/>
            <w:shd w:val="clear" w:color="auto" w:fill="D9D9D9"/>
          </w:tcPr>
          <w:p w14:paraId="00003659"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3. СAСTAНAК</w:t>
            </w:r>
          </w:p>
        </w:tc>
        <w:tc>
          <w:tcPr>
            <w:tcW w:w="4693" w:type="dxa"/>
            <w:gridSpan w:val="3"/>
          </w:tcPr>
          <w:p w14:paraId="0000365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март-aприл</w:t>
            </w:r>
          </w:p>
        </w:tc>
      </w:tr>
      <w:tr w:rsidR="001069D9" w14:paraId="01781A8E" w14:textId="77777777">
        <w:trPr>
          <w:cantSplit/>
        </w:trPr>
        <w:tc>
          <w:tcPr>
            <w:tcW w:w="8208" w:type="dxa"/>
            <w:gridSpan w:val="3"/>
          </w:tcPr>
          <w:p w14:paraId="0000365D"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1. Aнaлизa успeхa нa крajу 3. квaртaлa</w:t>
            </w:r>
          </w:p>
        </w:tc>
        <w:tc>
          <w:tcPr>
            <w:tcW w:w="1980" w:type="dxa"/>
          </w:tcPr>
          <w:p w14:paraId="00003660"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стручна служба</w:t>
            </w:r>
          </w:p>
        </w:tc>
      </w:tr>
      <w:tr w:rsidR="001069D9" w14:paraId="779F5C33" w14:textId="77777777">
        <w:trPr>
          <w:cantSplit/>
        </w:trPr>
        <w:tc>
          <w:tcPr>
            <w:tcW w:w="8208" w:type="dxa"/>
            <w:gridSpan w:val="3"/>
            <w:vAlign w:val="center"/>
          </w:tcPr>
          <w:p w14:paraId="00003661"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2. Информације о избору уџбеника за наредну школску годину и о бесплатним уџбеницима</w:t>
            </w:r>
          </w:p>
        </w:tc>
        <w:tc>
          <w:tcPr>
            <w:tcW w:w="1980" w:type="dxa"/>
          </w:tcPr>
          <w:p w14:paraId="00003664"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директор школе и помоћници</w:t>
            </w:r>
          </w:p>
        </w:tc>
      </w:tr>
      <w:tr w:rsidR="001069D9" w14:paraId="37A10D96" w14:textId="77777777">
        <w:trPr>
          <w:cantSplit/>
        </w:trPr>
        <w:tc>
          <w:tcPr>
            <w:tcW w:w="8208" w:type="dxa"/>
            <w:gridSpan w:val="3"/>
            <w:vAlign w:val="center"/>
          </w:tcPr>
          <w:p w14:paraId="00003665"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3. Приказ планираних мера школе везаних за безбедност ученика</w:t>
            </w:r>
          </w:p>
        </w:tc>
        <w:tc>
          <w:tcPr>
            <w:tcW w:w="1980" w:type="dxa"/>
          </w:tcPr>
          <w:p w14:paraId="00003668"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стручна служба, директор школе и помоћници</w:t>
            </w:r>
          </w:p>
        </w:tc>
      </w:tr>
      <w:tr w:rsidR="001069D9" w14:paraId="3892F8A7" w14:textId="77777777">
        <w:trPr>
          <w:cantSplit/>
        </w:trPr>
        <w:tc>
          <w:tcPr>
            <w:tcW w:w="8208" w:type="dxa"/>
            <w:gridSpan w:val="3"/>
            <w:vAlign w:val="center"/>
          </w:tcPr>
          <w:p w14:paraId="00003669"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4. Сарадња породице и школе – извештај о резултатима анкета</w:t>
            </w:r>
          </w:p>
        </w:tc>
        <w:tc>
          <w:tcPr>
            <w:tcW w:w="1980" w:type="dxa"/>
          </w:tcPr>
          <w:p w14:paraId="0000366C"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стручна служба</w:t>
            </w:r>
          </w:p>
        </w:tc>
      </w:tr>
      <w:tr w:rsidR="001069D9" w14:paraId="7959EB3E" w14:textId="77777777">
        <w:trPr>
          <w:cantSplit/>
        </w:trPr>
        <w:tc>
          <w:tcPr>
            <w:tcW w:w="8208" w:type="dxa"/>
            <w:gridSpan w:val="3"/>
            <w:vAlign w:val="center"/>
          </w:tcPr>
          <w:p w14:paraId="0000366D"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5. Припрема за завршну свечаност осмих разреда и календар активности у наредном периоду</w:t>
            </w:r>
          </w:p>
        </w:tc>
        <w:tc>
          <w:tcPr>
            <w:tcW w:w="1980" w:type="dxa"/>
          </w:tcPr>
          <w:p w14:paraId="00003670"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директор</w:t>
            </w:r>
          </w:p>
        </w:tc>
      </w:tr>
      <w:tr w:rsidR="001069D9" w14:paraId="09A29BCB" w14:textId="77777777">
        <w:trPr>
          <w:cantSplit/>
        </w:trPr>
        <w:tc>
          <w:tcPr>
            <w:tcW w:w="8208" w:type="dxa"/>
            <w:gridSpan w:val="3"/>
          </w:tcPr>
          <w:p w14:paraId="00003671"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6. Teкућa питaњa и рaзнo</w:t>
            </w:r>
          </w:p>
        </w:tc>
        <w:tc>
          <w:tcPr>
            <w:tcW w:w="1980" w:type="dxa"/>
          </w:tcPr>
          <w:p w14:paraId="00003674"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w:t>
            </w:r>
          </w:p>
        </w:tc>
      </w:tr>
      <w:tr w:rsidR="001069D9" w14:paraId="3E3F6E5F" w14:textId="77777777">
        <w:trPr>
          <w:cantSplit/>
        </w:trPr>
        <w:tc>
          <w:tcPr>
            <w:tcW w:w="5508" w:type="dxa"/>
            <w:gridSpan w:val="2"/>
            <w:shd w:val="clear" w:color="auto" w:fill="D9D9D9"/>
          </w:tcPr>
          <w:p w14:paraId="00003675"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4. СAСTAНAК</w:t>
            </w:r>
          </w:p>
        </w:tc>
        <w:tc>
          <w:tcPr>
            <w:tcW w:w="4680" w:type="dxa"/>
            <w:gridSpan w:val="2"/>
          </w:tcPr>
          <w:p w14:paraId="0000367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мај-jун</w:t>
            </w:r>
          </w:p>
        </w:tc>
      </w:tr>
      <w:tr w:rsidR="001069D9" w14:paraId="227A121F" w14:textId="77777777">
        <w:trPr>
          <w:cantSplit/>
        </w:trPr>
        <w:tc>
          <w:tcPr>
            <w:tcW w:w="8208" w:type="dxa"/>
            <w:gridSpan w:val="3"/>
          </w:tcPr>
          <w:p w14:paraId="00003679"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1. Aнaлизa успeхa нa крajу другoг пoлугoдиштa</w:t>
            </w:r>
          </w:p>
        </w:tc>
        <w:tc>
          <w:tcPr>
            <w:tcW w:w="1980" w:type="dxa"/>
          </w:tcPr>
          <w:p w14:paraId="0000367C"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стручна служба</w:t>
            </w:r>
          </w:p>
        </w:tc>
      </w:tr>
      <w:tr w:rsidR="001069D9" w14:paraId="40160069" w14:textId="77777777">
        <w:trPr>
          <w:cantSplit/>
        </w:trPr>
        <w:tc>
          <w:tcPr>
            <w:tcW w:w="8208" w:type="dxa"/>
            <w:gridSpan w:val="3"/>
            <w:vAlign w:val="center"/>
          </w:tcPr>
          <w:p w14:paraId="0000367D"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2. Разматрање извештаја о екскурзијама</w:t>
            </w:r>
          </w:p>
        </w:tc>
        <w:tc>
          <w:tcPr>
            <w:tcW w:w="1980" w:type="dxa"/>
          </w:tcPr>
          <w:p w14:paraId="00003680"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директор школе и помоћници</w:t>
            </w:r>
          </w:p>
        </w:tc>
      </w:tr>
      <w:tr w:rsidR="001069D9" w14:paraId="271A8B1F" w14:textId="77777777">
        <w:trPr>
          <w:cantSplit/>
        </w:trPr>
        <w:tc>
          <w:tcPr>
            <w:tcW w:w="8208" w:type="dxa"/>
            <w:gridSpan w:val="3"/>
          </w:tcPr>
          <w:p w14:paraId="00003681"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3. Извeштaj o рaду Сaвeтa рoдитeљa</w:t>
            </w:r>
          </w:p>
        </w:tc>
        <w:tc>
          <w:tcPr>
            <w:tcW w:w="1980" w:type="dxa"/>
          </w:tcPr>
          <w:p w14:paraId="00003684"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председник Савета родитеља</w:t>
            </w:r>
          </w:p>
        </w:tc>
      </w:tr>
      <w:tr w:rsidR="001069D9" w14:paraId="4057E8F9" w14:textId="77777777">
        <w:trPr>
          <w:cantSplit/>
        </w:trPr>
        <w:tc>
          <w:tcPr>
            <w:tcW w:w="8208" w:type="dxa"/>
            <w:gridSpan w:val="3"/>
          </w:tcPr>
          <w:p w14:paraId="00003685"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4. Прeдлoг прoгрaмa рaдa зa нaрeдну шкoлску гoдину</w:t>
            </w:r>
          </w:p>
        </w:tc>
        <w:tc>
          <w:tcPr>
            <w:tcW w:w="1980" w:type="dxa"/>
          </w:tcPr>
          <w:p w14:paraId="00003688"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w:t>
            </w:r>
          </w:p>
        </w:tc>
      </w:tr>
      <w:tr w:rsidR="001069D9" w14:paraId="07916197" w14:textId="77777777">
        <w:trPr>
          <w:cantSplit/>
        </w:trPr>
        <w:tc>
          <w:tcPr>
            <w:tcW w:w="8208" w:type="dxa"/>
            <w:gridSpan w:val="3"/>
          </w:tcPr>
          <w:p w14:paraId="00003689" w14:textId="77777777" w:rsidR="001069D9" w:rsidRPr="00154568" w:rsidRDefault="00000000">
            <w:pPr>
              <w:ind w:left="0" w:hanging="2"/>
              <w:rPr>
                <w:rFonts w:ascii="Times New Roman" w:eastAsia="Times New Roman" w:hAnsi="Times New Roman" w:cs="Times New Roman"/>
                <w:b w:val="0"/>
                <w:bCs/>
              </w:rPr>
            </w:pPr>
            <w:r w:rsidRPr="00154568">
              <w:rPr>
                <w:rFonts w:ascii="Times New Roman" w:eastAsia="Times New Roman" w:hAnsi="Times New Roman" w:cs="Times New Roman"/>
                <w:b w:val="0"/>
                <w:bCs/>
              </w:rPr>
              <w:t>5. Teкућa питaњa и рaзнo</w:t>
            </w:r>
          </w:p>
        </w:tc>
        <w:tc>
          <w:tcPr>
            <w:tcW w:w="1980" w:type="dxa"/>
          </w:tcPr>
          <w:p w14:paraId="0000368C" w14:textId="77777777" w:rsidR="001069D9" w:rsidRPr="00154568" w:rsidRDefault="00000000">
            <w:pPr>
              <w:ind w:left="0" w:hanging="2"/>
              <w:jc w:val="center"/>
              <w:rPr>
                <w:rFonts w:ascii="Times New Roman" w:eastAsia="Times New Roman" w:hAnsi="Times New Roman" w:cs="Times New Roman"/>
                <w:b w:val="0"/>
                <w:bCs/>
              </w:rPr>
            </w:pPr>
            <w:r w:rsidRPr="00154568">
              <w:rPr>
                <w:rFonts w:ascii="Times New Roman" w:eastAsia="Times New Roman" w:hAnsi="Times New Roman" w:cs="Times New Roman"/>
                <w:b w:val="0"/>
                <w:bCs/>
              </w:rPr>
              <w:t>-</w:t>
            </w:r>
          </w:p>
        </w:tc>
      </w:tr>
    </w:tbl>
    <w:p w14:paraId="0000368D" w14:textId="60C74FFA" w:rsidR="00F0092E" w:rsidRDefault="00F0092E">
      <w:pPr>
        <w:ind w:left="0" w:hanging="2"/>
        <w:rPr>
          <w:rFonts w:ascii="Times New Roman" w:eastAsia="Times New Roman" w:hAnsi="Times New Roman" w:cs="Times New Roman"/>
          <w:color w:val="FF0000"/>
          <w:sz w:val="20"/>
          <w:szCs w:val="20"/>
        </w:rPr>
      </w:pPr>
    </w:p>
    <w:p w14:paraId="59541E8F" w14:textId="77777777" w:rsidR="00F0092E" w:rsidRDefault="00F0092E">
      <w:pPr>
        <w:suppressAutoHyphens w:val="0"/>
        <w:ind w:leftChars="0" w:left="0" w:firstLineChars="0"/>
        <w:textDirection w:val="lrTb"/>
        <w:textAlignment w:val="auto"/>
        <w:outlineLvl w:val="9"/>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br w:type="page"/>
      </w:r>
    </w:p>
    <w:p w14:paraId="29DEBB61" w14:textId="77777777" w:rsidR="001069D9" w:rsidRDefault="001069D9">
      <w:pPr>
        <w:ind w:left="0" w:hanging="2"/>
        <w:rPr>
          <w:rFonts w:ascii="Times New Roman" w:eastAsia="Times New Roman" w:hAnsi="Times New Roman" w:cs="Times New Roman"/>
          <w:color w:val="FF0000"/>
          <w:sz w:val="20"/>
          <w:szCs w:val="20"/>
        </w:rPr>
      </w:pPr>
    </w:p>
    <w:p w14:paraId="0000368F" w14:textId="77777777" w:rsidR="001069D9" w:rsidRDefault="00000000">
      <w:pPr>
        <w:numPr>
          <w:ilvl w:val="3"/>
          <w:numId w:val="96"/>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ЧЛАНОВИ САВЕТА РОДИТЕЉА </w:t>
      </w:r>
    </w:p>
    <w:p w14:paraId="00003690" w14:textId="77777777" w:rsidR="001069D9" w:rsidRDefault="001069D9">
      <w:pPr>
        <w:ind w:left="0" w:hanging="2"/>
        <w:rPr>
          <w:rFonts w:ascii="Times New Roman" w:eastAsia="Times New Roman" w:hAnsi="Times New Roman" w:cs="Times New Roman"/>
          <w:color w:val="FF0000"/>
          <w:sz w:val="24"/>
          <w:szCs w:val="24"/>
        </w:rPr>
      </w:pPr>
      <w:bookmarkStart w:id="141" w:name="_heading=h.1vsw3ci" w:colFirst="0" w:colLast="0"/>
      <w:bookmarkEnd w:id="141"/>
    </w:p>
    <w:tbl>
      <w:tblPr>
        <w:tblStyle w:val="affffffffff1"/>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8"/>
        <w:gridCol w:w="2105"/>
        <w:gridCol w:w="1942"/>
        <w:gridCol w:w="892"/>
        <w:gridCol w:w="2156"/>
        <w:gridCol w:w="2240"/>
      </w:tblGrid>
      <w:tr w:rsidR="001069D9" w14:paraId="6F599C1E" w14:textId="77777777">
        <w:tc>
          <w:tcPr>
            <w:tcW w:w="838" w:type="dxa"/>
            <w:shd w:val="clear" w:color="auto" w:fill="FFFFFF"/>
          </w:tcPr>
          <w:p w14:paraId="00003691" w14:textId="77777777" w:rsidR="001069D9" w:rsidRDefault="001069D9">
            <w:pPr>
              <w:ind w:left="0" w:hanging="2"/>
              <w:rPr>
                <w:rFonts w:ascii="Times New Roman" w:eastAsia="Times New Roman" w:hAnsi="Times New Roman" w:cs="Times New Roman"/>
                <w:color w:val="FF0000"/>
              </w:rPr>
            </w:pPr>
          </w:p>
        </w:tc>
        <w:tc>
          <w:tcPr>
            <w:tcW w:w="4047" w:type="dxa"/>
            <w:gridSpan w:val="2"/>
            <w:shd w:val="clear" w:color="auto" w:fill="FFFFFF"/>
          </w:tcPr>
          <w:p w14:paraId="00003692"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Име и презиме родитеља Представници одељења</w:t>
            </w:r>
          </w:p>
        </w:tc>
        <w:tc>
          <w:tcPr>
            <w:tcW w:w="892" w:type="dxa"/>
            <w:shd w:val="clear" w:color="auto" w:fill="FFFFFF"/>
          </w:tcPr>
          <w:p w14:paraId="00003694" w14:textId="77777777" w:rsidR="001069D9" w:rsidRDefault="001069D9">
            <w:pPr>
              <w:ind w:left="0" w:hanging="2"/>
              <w:rPr>
                <w:rFonts w:ascii="Times New Roman" w:eastAsia="Times New Roman" w:hAnsi="Times New Roman" w:cs="Times New Roman"/>
                <w:color w:val="FF0000"/>
              </w:rPr>
            </w:pPr>
          </w:p>
        </w:tc>
        <w:tc>
          <w:tcPr>
            <w:tcW w:w="4396" w:type="dxa"/>
            <w:gridSpan w:val="2"/>
            <w:shd w:val="clear" w:color="auto" w:fill="FFFFFF"/>
          </w:tcPr>
          <w:p w14:paraId="00003695"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Име и презиме родитеља        Представници одељења</w:t>
            </w:r>
          </w:p>
        </w:tc>
      </w:tr>
      <w:tr w:rsidR="001069D9" w14:paraId="5BC728ED" w14:textId="77777777">
        <w:tc>
          <w:tcPr>
            <w:tcW w:w="4885" w:type="dxa"/>
            <w:gridSpan w:val="3"/>
            <w:shd w:val="clear" w:color="auto" w:fill="FFFFFF"/>
          </w:tcPr>
          <w:p w14:paraId="00003697"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ПРВИ РАЗРЕД</w:t>
            </w:r>
          </w:p>
        </w:tc>
        <w:tc>
          <w:tcPr>
            <w:tcW w:w="5288" w:type="dxa"/>
            <w:gridSpan w:val="3"/>
            <w:shd w:val="clear" w:color="auto" w:fill="FFFFFF"/>
          </w:tcPr>
          <w:p w14:paraId="0000369A"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ДРУГИ РАЗРЕД</w:t>
            </w:r>
          </w:p>
        </w:tc>
      </w:tr>
      <w:tr w:rsidR="00154568" w14:paraId="0279FA06" w14:textId="77777777" w:rsidTr="00E5749C">
        <w:tc>
          <w:tcPr>
            <w:tcW w:w="838" w:type="dxa"/>
            <w:shd w:val="clear" w:color="auto" w:fill="FFFFFF"/>
          </w:tcPr>
          <w:p w14:paraId="0000369D" w14:textId="77777777" w:rsidR="00154568" w:rsidRPr="00154568" w:rsidRDefault="00154568" w:rsidP="00154568">
            <w:pPr>
              <w:ind w:left="0" w:hanging="2"/>
              <w:jc w:val="center"/>
              <w:rPr>
                <w:rFonts w:ascii="Times New Roman" w:eastAsia="Times New Roman" w:hAnsi="Times New Roman" w:cs="Times New Roman"/>
                <w:b w:val="0"/>
                <w:bCs/>
                <w:color w:val="FF0000"/>
              </w:rPr>
            </w:pPr>
            <w:r w:rsidRPr="00154568">
              <w:rPr>
                <w:rFonts w:ascii="Times New Roman" w:eastAsia="Times New Roman" w:hAnsi="Times New Roman" w:cs="Times New Roman"/>
                <w:b w:val="0"/>
                <w:bCs/>
              </w:rPr>
              <w:t>1.a</w:t>
            </w:r>
          </w:p>
        </w:tc>
        <w:tc>
          <w:tcPr>
            <w:tcW w:w="2105" w:type="dxa"/>
            <w:shd w:val="clear" w:color="auto" w:fill="FFFFFF"/>
          </w:tcPr>
          <w:p w14:paraId="0000369E" w14:textId="77777777" w:rsidR="00154568" w:rsidRPr="00154568" w:rsidRDefault="00154568" w:rsidP="00154568">
            <w:pPr>
              <w:ind w:left="0" w:hanging="2"/>
              <w:rPr>
                <w:rFonts w:ascii="Times New Roman" w:eastAsia="Times New Roman" w:hAnsi="Times New Roman" w:cs="Times New Roman"/>
                <w:b w:val="0"/>
                <w:bCs/>
                <w:color w:val="FF0000"/>
              </w:rPr>
            </w:pPr>
            <w:r w:rsidRPr="00154568">
              <w:rPr>
                <w:rFonts w:ascii="Times New Roman" w:eastAsia="Times New Roman" w:hAnsi="Times New Roman" w:cs="Times New Roman"/>
                <w:b w:val="0"/>
                <w:bCs/>
              </w:rPr>
              <w:t>Zoraje Éva</w:t>
            </w:r>
          </w:p>
        </w:tc>
        <w:tc>
          <w:tcPr>
            <w:tcW w:w="1942" w:type="dxa"/>
            <w:shd w:val="clear" w:color="auto" w:fill="FFFFFF"/>
          </w:tcPr>
          <w:p w14:paraId="0000369F" w14:textId="77777777" w:rsidR="00154568" w:rsidRPr="00154568" w:rsidRDefault="00154568" w:rsidP="00154568">
            <w:pPr>
              <w:ind w:left="0" w:hanging="2"/>
              <w:rPr>
                <w:rFonts w:ascii="Times New Roman" w:eastAsia="Times New Roman" w:hAnsi="Times New Roman" w:cs="Times New Roman"/>
                <w:b w:val="0"/>
                <w:bCs/>
                <w:color w:val="FF0000"/>
              </w:rPr>
            </w:pPr>
            <w:r w:rsidRPr="00154568">
              <w:rPr>
                <w:rFonts w:ascii="Times New Roman" w:eastAsia="Times New Roman" w:hAnsi="Times New Roman" w:cs="Times New Roman"/>
                <w:b w:val="0"/>
                <w:bCs/>
              </w:rPr>
              <w:t>Király Noémi</w:t>
            </w:r>
          </w:p>
        </w:tc>
        <w:tc>
          <w:tcPr>
            <w:tcW w:w="892" w:type="dxa"/>
            <w:shd w:val="clear" w:color="auto" w:fill="FFFFFF"/>
          </w:tcPr>
          <w:p w14:paraId="000036A0" w14:textId="00A6699E" w:rsidR="00154568" w:rsidRPr="00154568" w:rsidRDefault="00154568" w:rsidP="00154568">
            <w:pPr>
              <w:ind w:left="0" w:hanging="2"/>
              <w:jc w:val="center"/>
              <w:rPr>
                <w:rFonts w:ascii="Times New Roman" w:eastAsia="Times New Roman" w:hAnsi="Times New Roman" w:cs="Times New Roman"/>
                <w:b w:val="0"/>
                <w:bCs/>
                <w:color w:val="FF0000"/>
              </w:rPr>
            </w:pPr>
            <w:r w:rsidRPr="00154568">
              <w:rPr>
                <w:rFonts w:ascii="Times New Roman" w:eastAsia="Times New Roman" w:hAnsi="Times New Roman" w:cs="Times New Roman"/>
                <w:b w:val="0"/>
                <w:bCs/>
                <w:lang w:val="sr-Cyrl-RS"/>
              </w:rPr>
              <w:t>2</w:t>
            </w:r>
            <w:r w:rsidRPr="00154568">
              <w:rPr>
                <w:rFonts w:ascii="Times New Roman" w:eastAsia="Times New Roman" w:hAnsi="Times New Roman" w:cs="Times New Roman"/>
                <w:b w:val="0"/>
                <w:bCs/>
              </w:rPr>
              <w:t>.a</w:t>
            </w:r>
          </w:p>
        </w:tc>
        <w:tc>
          <w:tcPr>
            <w:tcW w:w="2156" w:type="dxa"/>
            <w:tcBorders>
              <w:top w:val="single" w:sz="12" w:space="0" w:color="000000"/>
              <w:left w:val="single" w:sz="12" w:space="0" w:color="000000"/>
              <w:bottom w:val="single" w:sz="6" w:space="0" w:color="000000"/>
              <w:right w:val="single" w:sz="12" w:space="0" w:color="000000"/>
            </w:tcBorders>
            <w:vAlign w:val="bottom"/>
          </w:tcPr>
          <w:p w14:paraId="000036A1" w14:textId="7A10A7B7" w:rsidR="00154568" w:rsidRPr="00154568" w:rsidRDefault="00154568" w:rsidP="00154568">
            <w:pPr>
              <w:ind w:left="0" w:hanging="2"/>
              <w:rPr>
                <w:rFonts w:ascii="Times New Roman" w:eastAsia="Times New Roman" w:hAnsi="Times New Roman" w:cs="Times New Roman"/>
                <w:b w:val="0"/>
                <w:bCs/>
                <w:color w:val="FF0000"/>
              </w:rPr>
            </w:pPr>
            <w:r w:rsidRPr="00154568">
              <w:rPr>
                <w:rFonts w:ascii="Calibri" w:hAnsi="Calibri" w:cs="Calibri"/>
                <w:b w:val="0"/>
                <w:bCs/>
                <w:sz w:val="22"/>
                <w:szCs w:val="22"/>
              </w:rPr>
              <w:t>Алмаши Моника</w:t>
            </w:r>
          </w:p>
        </w:tc>
        <w:tc>
          <w:tcPr>
            <w:tcW w:w="2240" w:type="dxa"/>
            <w:shd w:val="clear" w:color="auto" w:fill="FFFFFF"/>
          </w:tcPr>
          <w:p w14:paraId="000036A2" w14:textId="7F8FBB7E" w:rsidR="00154568" w:rsidRPr="00154568" w:rsidRDefault="00154568" w:rsidP="00154568">
            <w:pPr>
              <w:ind w:left="0" w:hanging="2"/>
              <w:rPr>
                <w:rFonts w:ascii="Times New Roman" w:eastAsia="Times New Roman" w:hAnsi="Times New Roman" w:cs="Times New Roman"/>
                <w:b w:val="0"/>
                <w:bCs/>
                <w:color w:val="FF0000"/>
              </w:rPr>
            </w:pPr>
            <w:r w:rsidRPr="00154568">
              <w:rPr>
                <w:rFonts w:ascii="Calibri" w:hAnsi="Calibri" w:cs="Calibri"/>
                <w:b w:val="0"/>
                <w:bCs/>
                <w:sz w:val="22"/>
                <w:szCs w:val="22"/>
              </w:rPr>
              <w:t>Тот Моника</w:t>
            </w:r>
          </w:p>
        </w:tc>
      </w:tr>
      <w:tr w:rsidR="00154568" w14:paraId="1C795734" w14:textId="77777777" w:rsidTr="00E5749C">
        <w:tc>
          <w:tcPr>
            <w:tcW w:w="838" w:type="dxa"/>
            <w:shd w:val="clear" w:color="auto" w:fill="FFFFFF"/>
          </w:tcPr>
          <w:p w14:paraId="000036A3" w14:textId="77777777" w:rsidR="00154568" w:rsidRPr="00154568" w:rsidRDefault="00154568" w:rsidP="00154568">
            <w:pPr>
              <w:ind w:left="0" w:hanging="2"/>
              <w:jc w:val="center"/>
              <w:rPr>
                <w:rFonts w:ascii="Times New Roman" w:eastAsia="Times New Roman" w:hAnsi="Times New Roman" w:cs="Times New Roman"/>
                <w:b w:val="0"/>
                <w:bCs/>
                <w:color w:val="FF0000"/>
              </w:rPr>
            </w:pPr>
            <w:r w:rsidRPr="00154568">
              <w:rPr>
                <w:rFonts w:ascii="Times New Roman" w:eastAsia="Times New Roman" w:hAnsi="Times New Roman" w:cs="Times New Roman"/>
                <w:b w:val="0"/>
                <w:bCs/>
              </w:rPr>
              <w:t>1.б – 4.ц</w:t>
            </w:r>
          </w:p>
        </w:tc>
        <w:tc>
          <w:tcPr>
            <w:tcW w:w="2105" w:type="dxa"/>
            <w:shd w:val="clear" w:color="auto" w:fill="FFFFFF"/>
          </w:tcPr>
          <w:p w14:paraId="000036A4" w14:textId="77777777" w:rsidR="00154568" w:rsidRPr="00154568" w:rsidRDefault="00154568" w:rsidP="00154568">
            <w:pPr>
              <w:ind w:left="0" w:hanging="2"/>
              <w:rPr>
                <w:rFonts w:ascii="Times New Roman" w:eastAsia="Times New Roman" w:hAnsi="Times New Roman" w:cs="Times New Roman"/>
                <w:b w:val="0"/>
                <w:bCs/>
                <w:color w:val="FF0000"/>
              </w:rPr>
            </w:pPr>
            <w:r w:rsidRPr="00154568">
              <w:rPr>
                <w:rFonts w:ascii="Times New Roman" w:eastAsia="Times New Roman" w:hAnsi="Times New Roman" w:cs="Times New Roman"/>
                <w:b w:val="0"/>
                <w:bCs/>
              </w:rPr>
              <w:t>Varga Roland</w:t>
            </w:r>
          </w:p>
        </w:tc>
        <w:tc>
          <w:tcPr>
            <w:tcW w:w="1942" w:type="dxa"/>
            <w:shd w:val="clear" w:color="auto" w:fill="FFFFFF"/>
          </w:tcPr>
          <w:p w14:paraId="000036A5" w14:textId="77777777" w:rsidR="00154568" w:rsidRPr="00154568" w:rsidRDefault="00154568" w:rsidP="00154568">
            <w:pPr>
              <w:ind w:left="0" w:hanging="2"/>
              <w:rPr>
                <w:rFonts w:ascii="Times New Roman" w:eastAsia="Times New Roman" w:hAnsi="Times New Roman" w:cs="Times New Roman"/>
                <w:b w:val="0"/>
                <w:bCs/>
                <w:color w:val="FF0000"/>
              </w:rPr>
            </w:pPr>
            <w:r w:rsidRPr="00154568">
              <w:rPr>
                <w:rFonts w:ascii="Times New Roman" w:eastAsia="Times New Roman" w:hAnsi="Times New Roman" w:cs="Times New Roman"/>
                <w:b w:val="0"/>
                <w:bCs/>
              </w:rPr>
              <w:t>Magyar Ljiljana</w:t>
            </w:r>
          </w:p>
        </w:tc>
        <w:tc>
          <w:tcPr>
            <w:tcW w:w="892" w:type="dxa"/>
            <w:shd w:val="clear" w:color="auto" w:fill="FFFFFF"/>
          </w:tcPr>
          <w:p w14:paraId="000036A6" w14:textId="2D1A2E35" w:rsidR="00154568" w:rsidRPr="00154568" w:rsidRDefault="00154568" w:rsidP="00154568">
            <w:pPr>
              <w:ind w:left="0" w:hanging="2"/>
              <w:jc w:val="center"/>
              <w:rPr>
                <w:rFonts w:ascii="Times New Roman" w:eastAsia="Times New Roman" w:hAnsi="Times New Roman" w:cs="Times New Roman"/>
                <w:b w:val="0"/>
                <w:bCs/>
                <w:color w:val="FF0000"/>
                <w:lang w:val="sr-Cyrl-RS"/>
              </w:rPr>
            </w:pPr>
            <w:r w:rsidRPr="00154568">
              <w:rPr>
                <w:rFonts w:ascii="Times New Roman" w:eastAsia="Times New Roman" w:hAnsi="Times New Roman" w:cs="Times New Roman"/>
                <w:b w:val="0"/>
                <w:bCs/>
                <w:lang w:val="sr-Cyrl-RS"/>
              </w:rPr>
              <w:t>2</w:t>
            </w:r>
            <w:r w:rsidRPr="00154568">
              <w:rPr>
                <w:rFonts w:ascii="Times New Roman" w:eastAsia="Times New Roman" w:hAnsi="Times New Roman" w:cs="Times New Roman"/>
                <w:b w:val="0"/>
                <w:bCs/>
              </w:rPr>
              <w:t xml:space="preserve">.б – </w:t>
            </w:r>
            <w:r w:rsidRPr="00154568">
              <w:rPr>
                <w:rFonts w:ascii="Times New Roman" w:eastAsia="Times New Roman" w:hAnsi="Times New Roman" w:cs="Times New Roman"/>
                <w:b w:val="0"/>
                <w:bCs/>
                <w:lang w:val="sr-Cyrl-RS"/>
              </w:rPr>
              <w:t>3</w:t>
            </w:r>
            <w:r w:rsidRPr="00154568">
              <w:rPr>
                <w:rFonts w:ascii="Times New Roman" w:eastAsia="Times New Roman" w:hAnsi="Times New Roman" w:cs="Times New Roman"/>
                <w:b w:val="0"/>
                <w:bCs/>
              </w:rPr>
              <w:t>.</w:t>
            </w:r>
            <w:r w:rsidRPr="00154568">
              <w:rPr>
                <w:rFonts w:ascii="Times New Roman" w:eastAsia="Times New Roman" w:hAnsi="Times New Roman" w:cs="Times New Roman"/>
                <w:b w:val="0"/>
                <w:bCs/>
                <w:lang w:val="sr-Cyrl-RS"/>
              </w:rPr>
              <w:t>б</w:t>
            </w:r>
          </w:p>
        </w:tc>
        <w:tc>
          <w:tcPr>
            <w:tcW w:w="2156" w:type="dxa"/>
            <w:tcBorders>
              <w:top w:val="single" w:sz="6" w:space="0" w:color="CCCCCC"/>
              <w:left w:val="single" w:sz="12" w:space="0" w:color="000000"/>
              <w:bottom w:val="single" w:sz="6" w:space="0" w:color="000000"/>
              <w:right w:val="single" w:sz="12" w:space="0" w:color="000000"/>
            </w:tcBorders>
            <w:vAlign w:val="bottom"/>
          </w:tcPr>
          <w:p w14:paraId="000036A7" w14:textId="21266390" w:rsidR="00154568" w:rsidRPr="00154568" w:rsidRDefault="00154568" w:rsidP="00154568">
            <w:pPr>
              <w:ind w:left="0" w:hanging="2"/>
              <w:rPr>
                <w:rFonts w:ascii="Times New Roman" w:eastAsia="Times New Roman" w:hAnsi="Times New Roman" w:cs="Times New Roman"/>
                <w:b w:val="0"/>
                <w:bCs/>
                <w:color w:val="FF0000"/>
              </w:rPr>
            </w:pPr>
            <w:r w:rsidRPr="00154568">
              <w:rPr>
                <w:rFonts w:ascii="Calibri" w:hAnsi="Calibri" w:cs="Calibri"/>
                <w:b w:val="0"/>
                <w:bCs/>
                <w:sz w:val="22"/>
                <w:szCs w:val="22"/>
              </w:rPr>
              <w:t xml:space="preserve">Молнар Анита </w:t>
            </w:r>
          </w:p>
        </w:tc>
        <w:tc>
          <w:tcPr>
            <w:tcW w:w="2240" w:type="dxa"/>
            <w:shd w:val="clear" w:color="auto" w:fill="FFFFFF"/>
          </w:tcPr>
          <w:p w14:paraId="000036A8" w14:textId="5431A467" w:rsidR="00154568" w:rsidRPr="00154568" w:rsidRDefault="002A4BAB" w:rsidP="00154568">
            <w:pPr>
              <w:ind w:left="0" w:hanging="2"/>
              <w:rPr>
                <w:rFonts w:ascii="Times New Roman" w:eastAsia="Times New Roman" w:hAnsi="Times New Roman" w:cs="Times New Roman"/>
                <w:b w:val="0"/>
                <w:bCs/>
                <w:color w:val="FF0000"/>
              </w:rPr>
            </w:pPr>
            <w:r>
              <w:rPr>
                <w:rFonts w:ascii="Calibri" w:hAnsi="Calibri" w:cs="Calibri"/>
                <w:b w:val="0"/>
                <w:bCs/>
                <w:sz w:val="22"/>
                <w:szCs w:val="22"/>
                <w:lang w:val="sr-Cyrl-RS"/>
              </w:rPr>
              <w:t>Ф</w:t>
            </w:r>
            <w:r w:rsidR="00154568" w:rsidRPr="00154568">
              <w:rPr>
                <w:rFonts w:ascii="Calibri" w:hAnsi="Calibri" w:cs="Calibri"/>
                <w:b w:val="0"/>
                <w:bCs/>
                <w:sz w:val="22"/>
                <w:szCs w:val="22"/>
              </w:rPr>
              <w:t>аркаш Тимеа</w:t>
            </w:r>
          </w:p>
        </w:tc>
      </w:tr>
      <w:tr w:rsidR="00154568" w14:paraId="76132102" w14:textId="77777777" w:rsidTr="00E5749C">
        <w:tc>
          <w:tcPr>
            <w:tcW w:w="838" w:type="dxa"/>
            <w:shd w:val="clear" w:color="auto" w:fill="FFFFFF"/>
          </w:tcPr>
          <w:p w14:paraId="000036A9" w14:textId="77777777" w:rsidR="00154568" w:rsidRPr="00154568" w:rsidRDefault="00154568" w:rsidP="00154568">
            <w:pPr>
              <w:ind w:left="0" w:hanging="2"/>
              <w:jc w:val="center"/>
              <w:rPr>
                <w:rFonts w:ascii="Times New Roman" w:eastAsia="Times New Roman" w:hAnsi="Times New Roman" w:cs="Times New Roman"/>
                <w:b w:val="0"/>
                <w:bCs/>
                <w:color w:val="FF0000"/>
              </w:rPr>
            </w:pPr>
            <w:r w:rsidRPr="00154568">
              <w:rPr>
                <w:rFonts w:ascii="Times New Roman" w:eastAsia="Times New Roman" w:hAnsi="Times New Roman" w:cs="Times New Roman"/>
                <w:b w:val="0"/>
                <w:bCs/>
              </w:rPr>
              <w:t>1.ц</w:t>
            </w:r>
          </w:p>
        </w:tc>
        <w:tc>
          <w:tcPr>
            <w:tcW w:w="2105" w:type="dxa"/>
            <w:shd w:val="clear" w:color="auto" w:fill="FFFFFF"/>
          </w:tcPr>
          <w:p w14:paraId="000036AA" w14:textId="77777777" w:rsidR="00154568" w:rsidRPr="00154568" w:rsidRDefault="00154568" w:rsidP="00154568">
            <w:pPr>
              <w:ind w:left="0" w:hanging="2"/>
              <w:rPr>
                <w:rFonts w:ascii="Times New Roman" w:eastAsia="Times New Roman" w:hAnsi="Times New Roman" w:cs="Times New Roman"/>
                <w:b w:val="0"/>
                <w:bCs/>
                <w:color w:val="FF0000"/>
              </w:rPr>
            </w:pPr>
            <w:r w:rsidRPr="00154568">
              <w:rPr>
                <w:rFonts w:ascii="Times New Roman" w:eastAsia="Times New Roman" w:hAnsi="Times New Roman" w:cs="Times New Roman"/>
                <w:b w:val="0"/>
                <w:bCs/>
              </w:rPr>
              <w:t>Apró Angéla</w:t>
            </w:r>
          </w:p>
        </w:tc>
        <w:tc>
          <w:tcPr>
            <w:tcW w:w="1942" w:type="dxa"/>
            <w:shd w:val="clear" w:color="auto" w:fill="FFFFFF"/>
          </w:tcPr>
          <w:p w14:paraId="000036AB" w14:textId="77777777" w:rsidR="00154568" w:rsidRPr="00154568" w:rsidRDefault="00154568" w:rsidP="00154568">
            <w:pPr>
              <w:ind w:left="0" w:hanging="2"/>
              <w:rPr>
                <w:rFonts w:ascii="Times New Roman" w:eastAsia="Times New Roman" w:hAnsi="Times New Roman" w:cs="Times New Roman"/>
                <w:b w:val="0"/>
                <w:bCs/>
                <w:color w:val="FF0000"/>
              </w:rPr>
            </w:pPr>
            <w:r w:rsidRPr="00154568">
              <w:rPr>
                <w:rFonts w:ascii="Times New Roman" w:eastAsia="Times New Roman" w:hAnsi="Times New Roman" w:cs="Times New Roman"/>
                <w:b w:val="0"/>
                <w:bCs/>
              </w:rPr>
              <w:t>Kis Anita</w:t>
            </w:r>
          </w:p>
        </w:tc>
        <w:tc>
          <w:tcPr>
            <w:tcW w:w="892" w:type="dxa"/>
            <w:shd w:val="clear" w:color="auto" w:fill="FFFFFF"/>
          </w:tcPr>
          <w:p w14:paraId="000036AC" w14:textId="26863EA6" w:rsidR="00154568" w:rsidRPr="00154568" w:rsidRDefault="00154568" w:rsidP="00154568">
            <w:pPr>
              <w:ind w:left="0" w:hanging="2"/>
              <w:jc w:val="center"/>
              <w:rPr>
                <w:rFonts w:ascii="Times New Roman" w:eastAsia="Times New Roman" w:hAnsi="Times New Roman" w:cs="Times New Roman"/>
                <w:b w:val="0"/>
                <w:bCs/>
                <w:color w:val="FF0000"/>
                <w:lang w:val="sr-Cyrl-RS"/>
              </w:rPr>
            </w:pPr>
            <w:r w:rsidRPr="00154568">
              <w:rPr>
                <w:rFonts w:ascii="Times New Roman" w:eastAsia="Times New Roman" w:hAnsi="Times New Roman" w:cs="Times New Roman"/>
                <w:b w:val="0"/>
                <w:bCs/>
                <w:lang w:val="sr-Cyrl-RS"/>
              </w:rPr>
              <w:t>2</w:t>
            </w:r>
            <w:r w:rsidRPr="00154568">
              <w:rPr>
                <w:rFonts w:ascii="Times New Roman" w:eastAsia="Times New Roman" w:hAnsi="Times New Roman" w:cs="Times New Roman"/>
                <w:b w:val="0"/>
                <w:bCs/>
              </w:rPr>
              <w:t>.</w:t>
            </w:r>
            <w:r w:rsidRPr="00154568">
              <w:rPr>
                <w:rFonts w:ascii="Times New Roman" w:eastAsia="Times New Roman" w:hAnsi="Times New Roman" w:cs="Times New Roman"/>
                <w:b w:val="0"/>
                <w:bCs/>
                <w:lang w:val="sr-Cyrl-RS"/>
              </w:rPr>
              <w:t>ц</w:t>
            </w:r>
          </w:p>
        </w:tc>
        <w:tc>
          <w:tcPr>
            <w:tcW w:w="2156" w:type="dxa"/>
            <w:tcBorders>
              <w:top w:val="single" w:sz="6" w:space="0" w:color="CCCCCC"/>
              <w:left w:val="single" w:sz="12" w:space="0" w:color="000000"/>
              <w:bottom w:val="single" w:sz="6" w:space="0" w:color="000000"/>
              <w:right w:val="single" w:sz="12" w:space="0" w:color="000000"/>
            </w:tcBorders>
            <w:vAlign w:val="bottom"/>
          </w:tcPr>
          <w:p w14:paraId="000036AD" w14:textId="7DD9967C" w:rsidR="00154568" w:rsidRPr="00154568" w:rsidRDefault="00154568" w:rsidP="00154568">
            <w:pPr>
              <w:ind w:left="0" w:hanging="2"/>
              <w:rPr>
                <w:rFonts w:ascii="Times New Roman" w:eastAsia="Times New Roman" w:hAnsi="Times New Roman" w:cs="Times New Roman"/>
                <w:b w:val="0"/>
                <w:bCs/>
                <w:color w:val="FF0000"/>
              </w:rPr>
            </w:pPr>
            <w:r w:rsidRPr="00154568">
              <w:rPr>
                <w:rFonts w:ascii="Calibri" w:hAnsi="Calibri" w:cs="Calibri"/>
                <w:b w:val="0"/>
                <w:bCs/>
                <w:sz w:val="22"/>
                <w:szCs w:val="22"/>
              </w:rPr>
              <w:t xml:space="preserve">Kиш Анита-заменик </w:t>
            </w:r>
          </w:p>
        </w:tc>
        <w:tc>
          <w:tcPr>
            <w:tcW w:w="2240" w:type="dxa"/>
            <w:shd w:val="clear" w:color="auto" w:fill="FFFFFF"/>
          </w:tcPr>
          <w:p w14:paraId="000036AE" w14:textId="1F6EFCFF" w:rsidR="00154568" w:rsidRPr="00154568" w:rsidRDefault="00154568" w:rsidP="00154568">
            <w:pPr>
              <w:ind w:left="0" w:hanging="2"/>
              <w:rPr>
                <w:rFonts w:ascii="Times New Roman" w:eastAsia="Times New Roman" w:hAnsi="Times New Roman" w:cs="Times New Roman"/>
                <w:b w:val="0"/>
                <w:bCs/>
                <w:color w:val="FF0000"/>
              </w:rPr>
            </w:pPr>
            <w:r w:rsidRPr="00154568">
              <w:rPr>
                <w:rFonts w:ascii="Calibri" w:hAnsi="Calibri" w:cs="Calibri"/>
                <w:b w:val="0"/>
                <w:bCs/>
                <w:sz w:val="22"/>
                <w:szCs w:val="22"/>
              </w:rPr>
              <w:t>Салма Елизабет</w:t>
            </w:r>
          </w:p>
        </w:tc>
      </w:tr>
      <w:tr w:rsidR="00154568" w14:paraId="56E646A2" w14:textId="77777777" w:rsidTr="00E5749C">
        <w:tc>
          <w:tcPr>
            <w:tcW w:w="838" w:type="dxa"/>
            <w:shd w:val="clear" w:color="auto" w:fill="FFFFFF"/>
          </w:tcPr>
          <w:p w14:paraId="000036AF" w14:textId="77777777" w:rsidR="00154568" w:rsidRPr="00154568" w:rsidRDefault="00154568" w:rsidP="00154568">
            <w:pPr>
              <w:ind w:left="0" w:hanging="2"/>
              <w:jc w:val="center"/>
              <w:rPr>
                <w:rFonts w:ascii="Times New Roman" w:eastAsia="Times New Roman" w:hAnsi="Times New Roman" w:cs="Times New Roman"/>
                <w:b w:val="0"/>
                <w:bCs/>
                <w:color w:val="FF0000"/>
              </w:rPr>
            </w:pPr>
            <w:r w:rsidRPr="00154568">
              <w:rPr>
                <w:rFonts w:ascii="Times New Roman" w:eastAsia="Times New Roman" w:hAnsi="Times New Roman" w:cs="Times New Roman"/>
                <w:b w:val="0"/>
                <w:bCs/>
              </w:rPr>
              <w:t>1.КМ</w:t>
            </w:r>
          </w:p>
        </w:tc>
        <w:tc>
          <w:tcPr>
            <w:tcW w:w="2105" w:type="dxa"/>
            <w:shd w:val="clear" w:color="auto" w:fill="FFFFFF"/>
          </w:tcPr>
          <w:p w14:paraId="000036B0" w14:textId="77777777" w:rsidR="00154568" w:rsidRPr="00154568" w:rsidRDefault="00154568" w:rsidP="00154568">
            <w:pPr>
              <w:ind w:left="0" w:hanging="2"/>
              <w:rPr>
                <w:rFonts w:ascii="Times New Roman" w:eastAsia="Times New Roman" w:hAnsi="Times New Roman" w:cs="Times New Roman"/>
                <w:b w:val="0"/>
                <w:bCs/>
                <w:color w:val="FF0000"/>
              </w:rPr>
            </w:pPr>
            <w:r w:rsidRPr="00154568">
              <w:rPr>
                <w:rFonts w:ascii="Times New Roman" w:eastAsia="Times New Roman" w:hAnsi="Times New Roman" w:cs="Times New Roman"/>
                <w:b w:val="0"/>
                <w:bCs/>
              </w:rPr>
              <w:t>Dusnoki Márta</w:t>
            </w:r>
          </w:p>
        </w:tc>
        <w:tc>
          <w:tcPr>
            <w:tcW w:w="1942" w:type="dxa"/>
            <w:shd w:val="clear" w:color="auto" w:fill="FFFFFF"/>
          </w:tcPr>
          <w:p w14:paraId="000036B1" w14:textId="77777777" w:rsidR="00154568" w:rsidRPr="00154568" w:rsidRDefault="00154568" w:rsidP="00154568">
            <w:pPr>
              <w:ind w:left="0" w:hanging="2"/>
              <w:rPr>
                <w:rFonts w:ascii="Times New Roman" w:eastAsia="Times New Roman" w:hAnsi="Times New Roman" w:cs="Times New Roman"/>
                <w:b w:val="0"/>
                <w:bCs/>
                <w:color w:val="FF0000"/>
              </w:rPr>
            </w:pPr>
            <w:r w:rsidRPr="00154568">
              <w:rPr>
                <w:rFonts w:ascii="Times New Roman" w:eastAsia="Times New Roman" w:hAnsi="Times New Roman" w:cs="Times New Roman"/>
                <w:b w:val="0"/>
                <w:bCs/>
              </w:rPr>
              <w:t>Káposzta Beatrix</w:t>
            </w:r>
          </w:p>
        </w:tc>
        <w:tc>
          <w:tcPr>
            <w:tcW w:w="892" w:type="dxa"/>
            <w:shd w:val="clear" w:color="auto" w:fill="FFFFFF"/>
          </w:tcPr>
          <w:p w14:paraId="000036B2" w14:textId="2BC30DE2" w:rsidR="00154568" w:rsidRPr="00154568" w:rsidRDefault="00154568" w:rsidP="00154568">
            <w:pPr>
              <w:ind w:left="0" w:hanging="2"/>
              <w:jc w:val="center"/>
              <w:rPr>
                <w:rFonts w:ascii="Times New Roman" w:eastAsia="Times New Roman" w:hAnsi="Times New Roman" w:cs="Times New Roman"/>
                <w:b w:val="0"/>
                <w:bCs/>
                <w:color w:val="auto"/>
                <w:lang w:val="sr-Cyrl-RS"/>
              </w:rPr>
            </w:pPr>
            <w:r w:rsidRPr="00154568">
              <w:rPr>
                <w:rFonts w:ascii="Times New Roman" w:eastAsia="Times New Roman" w:hAnsi="Times New Roman" w:cs="Times New Roman"/>
                <w:b w:val="0"/>
                <w:bCs/>
                <w:color w:val="auto"/>
                <w:lang w:val="sr-Cyrl-RS"/>
              </w:rPr>
              <w:t>2.км</w:t>
            </w:r>
          </w:p>
        </w:tc>
        <w:tc>
          <w:tcPr>
            <w:tcW w:w="2156" w:type="dxa"/>
            <w:tcBorders>
              <w:top w:val="single" w:sz="6" w:space="0" w:color="CCCCCC"/>
              <w:left w:val="single" w:sz="12" w:space="0" w:color="000000"/>
              <w:bottom w:val="single" w:sz="12" w:space="0" w:color="000000"/>
              <w:right w:val="single" w:sz="12" w:space="0" w:color="000000"/>
            </w:tcBorders>
            <w:vAlign w:val="bottom"/>
          </w:tcPr>
          <w:p w14:paraId="000036B3" w14:textId="04D78D42" w:rsidR="00154568" w:rsidRPr="00154568" w:rsidRDefault="00154568" w:rsidP="00154568">
            <w:pPr>
              <w:ind w:left="0" w:hanging="2"/>
              <w:rPr>
                <w:rFonts w:ascii="Times New Roman" w:eastAsia="Times New Roman" w:hAnsi="Times New Roman" w:cs="Times New Roman"/>
                <w:b w:val="0"/>
                <w:bCs/>
                <w:color w:val="auto"/>
              </w:rPr>
            </w:pPr>
            <w:r w:rsidRPr="00154568">
              <w:rPr>
                <w:rFonts w:ascii="Calibri" w:hAnsi="Calibri" w:cs="Calibri"/>
                <w:b w:val="0"/>
                <w:bCs/>
                <w:color w:val="auto"/>
                <w:sz w:val="22"/>
                <w:szCs w:val="22"/>
              </w:rPr>
              <w:t xml:space="preserve">Хорват Хенриета </w:t>
            </w:r>
          </w:p>
        </w:tc>
        <w:tc>
          <w:tcPr>
            <w:tcW w:w="2240" w:type="dxa"/>
            <w:shd w:val="clear" w:color="auto" w:fill="FFFFFF"/>
          </w:tcPr>
          <w:p w14:paraId="000036B4" w14:textId="5C52BEB1" w:rsidR="00154568" w:rsidRPr="00154568" w:rsidRDefault="00154568" w:rsidP="00154568">
            <w:pPr>
              <w:ind w:left="0" w:hanging="2"/>
              <w:rPr>
                <w:rFonts w:ascii="Times New Roman" w:eastAsia="Times New Roman" w:hAnsi="Times New Roman" w:cs="Times New Roman"/>
                <w:b w:val="0"/>
                <w:bCs/>
                <w:color w:val="FF0000"/>
              </w:rPr>
            </w:pPr>
            <w:r w:rsidRPr="00154568">
              <w:rPr>
                <w:rFonts w:ascii="Calibri" w:hAnsi="Calibri" w:cs="Calibri"/>
                <w:b w:val="0"/>
                <w:bCs/>
                <w:sz w:val="22"/>
                <w:szCs w:val="22"/>
              </w:rPr>
              <w:t>Сабо Цибоља Адриана</w:t>
            </w:r>
          </w:p>
        </w:tc>
      </w:tr>
      <w:tr w:rsidR="00154568" w14:paraId="5B3086E6" w14:textId="77777777" w:rsidTr="00E5749C">
        <w:tc>
          <w:tcPr>
            <w:tcW w:w="838" w:type="dxa"/>
            <w:shd w:val="clear" w:color="auto" w:fill="FFFFFF"/>
          </w:tcPr>
          <w:p w14:paraId="000036B5" w14:textId="77777777" w:rsidR="00154568" w:rsidRPr="00154568" w:rsidRDefault="00154568" w:rsidP="00154568">
            <w:pPr>
              <w:ind w:left="0" w:hanging="2"/>
              <w:jc w:val="center"/>
              <w:rPr>
                <w:rFonts w:ascii="Times New Roman" w:eastAsia="Times New Roman" w:hAnsi="Times New Roman" w:cs="Times New Roman"/>
                <w:b w:val="0"/>
                <w:bCs/>
                <w:color w:val="FF0000"/>
              </w:rPr>
            </w:pPr>
            <w:r w:rsidRPr="00154568">
              <w:rPr>
                <w:rFonts w:ascii="Times New Roman" w:eastAsia="Times New Roman" w:hAnsi="Times New Roman" w:cs="Times New Roman"/>
                <w:b w:val="0"/>
                <w:bCs/>
              </w:rPr>
              <w:t>1.1</w:t>
            </w:r>
          </w:p>
        </w:tc>
        <w:tc>
          <w:tcPr>
            <w:tcW w:w="2105" w:type="dxa"/>
            <w:shd w:val="clear" w:color="auto" w:fill="FFFFFF"/>
          </w:tcPr>
          <w:p w14:paraId="000036B6" w14:textId="77777777" w:rsidR="00154568" w:rsidRPr="00154568" w:rsidRDefault="00154568" w:rsidP="00154568">
            <w:pPr>
              <w:ind w:left="0" w:hanging="2"/>
              <w:rPr>
                <w:rFonts w:ascii="Times New Roman" w:eastAsia="Times New Roman" w:hAnsi="Times New Roman" w:cs="Times New Roman"/>
                <w:b w:val="0"/>
                <w:bCs/>
                <w:color w:val="FF0000"/>
              </w:rPr>
            </w:pPr>
            <w:r w:rsidRPr="00154568">
              <w:rPr>
                <w:rFonts w:ascii="Times New Roman" w:eastAsia="Times New Roman" w:hAnsi="Times New Roman" w:cs="Times New Roman"/>
                <w:b w:val="0"/>
                <w:bCs/>
              </w:rPr>
              <w:t>Александар Баштић</w:t>
            </w:r>
          </w:p>
        </w:tc>
        <w:tc>
          <w:tcPr>
            <w:tcW w:w="1942" w:type="dxa"/>
            <w:shd w:val="clear" w:color="auto" w:fill="FFFFFF"/>
          </w:tcPr>
          <w:p w14:paraId="000036B7" w14:textId="77777777" w:rsidR="00154568" w:rsidRPr="00154568" w:rsidRDefault="00154568" w:rsidP="00154568">
            <w:pPr>
              <w:ind w:left="0" w:hanging="2"/>
              <w:rPr>
                <w:rFonts w:ascii="Times New Roman" w:eastAsia="Times New Roman" w:hAnsi="Times New Roman" w:cs="Times New Roman"/>
                <w:b w:val="0"/>
                <w:bCs/>
                <w:color w:val="FF0000"/>
              </w:rPr>
            </w:pPr>
            <w:r w:rsidRPr="00154568">
              <w:rPr>
                <w:rFonts w:ascii="Times New Roman" w:eastAsia="Times New Roman" w:hAnsi="Times New Roman" w:cs="Times New Roman"/>
                <w:b w:val="0"/>
                <w:bCs/>
              </w:rPr>
              <w:t xml:space="preserve"> Зорица Габрић</w:t>
            </w:r>
          </w:p>
        </w:tc>
        <w:tc>
          <w:tcPr>
            <w:tcW w:w="892" w:type="dxa"/>
            <w:shd w:val="clear" w:color="auto" w:fill="FFFFFF"/>
          </w:tcPr>
          <w:p w14:paraId="000036B8" w14:textId="3F24D3D9" w:rsidR="00154568" w:rsidRPr="00154568" w:rsidRDefault="00154568" w:rsidP="00154568">
            <w:pPr>
              <w:ind w:left="0" w:hanging="2"/>
              <w:jc w:val="center"/>
              <w:rPr>
                <w:rFonts w:ascii="Times New Roman" w:eastAsia="Times New Roman" w:hAnsi="Times New Roman" w:cs="Times New Roman"/>
                <w:b w:val="0"/>
                <w:bCs/>
                <w:color w:val="auto"/>
                <w:lang w:val="sr-Cyrl-RS"/>
              </w:rPr>
            </w:pPr>
            <w:r w:rsidRPr="00154568">
              <w:rPr>
                <w:rFonts w:ascii="Times New Roman" w:eastAsia="Times New Roman" w:hAnsi="Times New Roman" w:cs="Times New Roman"/>
                <w:b w:val="0"/>
                <w:bCs/>
                <w:color w:val="auto"/>
                <w:lang w:val="sr-Cyrl-RS"/>
              </w:rPr>
              <w:t>2.1</w:t>
            </w:r>
          </w:p>
        </w:tc>
        <w:tc>
          <w:tcPr>
            <w:tcW w:w="2156" w:type="dxa"/>
            <w:tcBorders>
              <w:top w:val="single" w:sz="6" w:space="0" w:color="CCCCCC"/>
              <w:left w:val="single" w:sz="12" w:space="0" w:color="000000"/>
              <w:bottom w:val="single" w:sz="6" w:space="0" w:color="000000"/>
              <w:right w:val="single" w:sz="12" w:space="0" w:color="000000"/>
            </w:tcBorders>
            <w:vAlign w:val="bottom"/>
          </w:tcPr>
          <w:p w14:paraId="000036B9" w14:textId="271CA904" w:rsidR="00154568" w:rsidRPr="00154568" w:rsidRDefault="00154568" w:rsidP="00154568">
            <w:pPr>
              <w:ind w:left="0" w:hanging="2"/>
              <w:rPr>
                <w:rFonts w:ascii="Times New Roman" w:eastAsia="Times New Roman" w:hAnsi="Times New Roman" w:cs="Times New Roman"/>
                <w:b w:val="0"/>
                <w:bCs/>
                <w:color w:val="auto"/>
              </w:rPr>
            </w:pPr>
            <w:r w:rsidRPr="00154568">
              <w:rPr>
                <w:rFonts w:ascii="Calibri" w:hAnsi="Calibri" w:cs="Calibri"/>
                <w:b w:val="0"/>
                <w:bCs/>
                <w:color w:val="auto"/>
                <w:sz w:val="22"/>
                <w:szCs w:val="22"/>
              </w:rPr>
              <w:t xml:space="preserve">Слађана Недељковић </w:t>
            </w:r>
          </w:p>
        </w:tc>
        <w:tc>
          <w:tcPr>
            <w:tcW w:w="2240" w:type="dxa"/>
            <w:shd w:val="clear" w:color="auto" w:fill="FFFFFF"/>
          </w:tcPr>
          <w:p w14:paraId="000036BA" w14:textId="0B3E947C" w:rsidR="00154568" w:rsidRPr="00154568" w:rsidRDefault="00154568" w:rsidP="00154568">
            <w:pPr>
              <w:ind w:left="0" w:hanging="2"/>
              <w:rPr>
                <w:rFonts w:ascii="Times New Roman" w:eastAsia="Times New Roman" w:hAnsi="Times New Roman" w:cs="Times New Roman"/>
                <w:b w:val="0"/>
                <w:bCs/>
                <w:color w:val="FF0000"/>
              </w:rPr>
            </w:pPr>
            <w:r w:rsidRPr="00154568">
              <w:rPr>
                <w:rFonts w:ascii="Calibri" w:hAnsi="Calibri" w:cs="Calibri"/>
                <w:b w:val="0"/>
                <w:bCs/>
                <w:sz w:val="22"/>
                <w:szCs w:val="22"/>
              </w:rPr>
              <w:t>Сања Чикош</w:t>
            </w:r>
          </w:p>
        </w:tc>
      </w:tr>
      <w:tr w:rsidR="00154568" w14:paraId="6FB3FB6C" w14:textId="77777777" w:rsidTr="00E5749C">
        <w:tc>
          <w:tcPr>
            <w:tcW w:w="838" w:type="dxa"/>
            <w:shd w:val="clear" w:color="auto" w:fill="FFFFFF"/>
          </w:tcPr>
          <w:p w14:paraId="000036BB" w14:textId="77777777" w:rsidR="00154568" w:rsidRPr="00154568" w:rsidRDefault="00154568" w:rsidP="00154568">
            <w:pPr>
              <w:ind w:left="0" w:hanging="2"/>
              <w:jc w:val="center"/>
              <w:rPr>
                <w:rFonts w:ascii="Times New Roman" w:eastAsia="Times New Roman" w:hAnsi="Times New Roman" w:cs="Times New Roman"/>
                <w:b w:val="0"/>
                <w:bCs/>
                <w:color w:val="FF0000"/>
              </w:rPr>
            </w:pPr>
            <w:r w:rsidRPr="00154568">
              <w:rPr>
                <w:rFonts w:ascii="Times New Roman" w:eastAsia="Times New Roman" w:hAnsi="Times New Roman" w:cs="Times New Roman"/>
                <w:b w:val="0"/>
                <w:bCs/>
              </w:rPr>
              <w:t>1.2</w:t>
            </w:r>
          </w:p>
        </w:tc>
        <w:tc>
          <w:tcPr>
            <w:tcW w:w="2105" w:type="dxa"/>
            <w:shd w:val="clear" w:color="auto" w:fill="FFFFFF"/>
          </w:tcPr>
          <w:p w14:paraId="000036BC" w14:textId="77777777" w:rsidR="00154568" w:rsidRPr="00154568" w:rsidRDefault="00154568" w:rsidP="00154568">
            <w:pPr>
              <w:ind w:left="0" w:hanging="2"/>
              <w:rPr>
                <w:rFonts w:ascii="Times New Roman" w:eastAsia="Times New Roman" w:hAnsi="Times New Roman" w:cs="Times New Roman"/>
                <w:b w:val="0"/>
                <w:bCs/>
                <w:color w:val="FF0000"/>
              </w:rPr>
            </w:pPr>
            <w:r w:rsidRPr="00154568">
              <w:rPr>
                <w:rFonts w:ascii="Times New Roman" w:eastAsia="Times New Roman" w:hAnsi="Times New Roman" w:cs="Times New Roman"/>
                <w:b w:val="0"/>
                <w:bCs/>
              </w:rPr>
              <w:t>Јелена Бабић</w:t>
            </w:r>
          </w:p>
        </w:tc>
        <w:tc>
          <w:tcPr>
            <w:tcW w:w="1942" w:type="dxa"/>
            <w:shd w:val="clear" w:color="auto" w:fill="FFFFFF"/>
          </w:tcPr>
          <w:p w14:paraId="000036BD" w14:textId="77777777" w:rsidR="00154568" w:rsidRPr="00154568" w:rsidRDefault="00154568" w:rsidP="00154568">
            <w:pPr>
              <w:ind w:left="0" w:hanging="2"/>
              <w:rPr>
                <w:rFonts w:ascii="Times New Roman" w:eastAsia="Times New Roman" w:hAnsi="Times New Roman" w:cs="Times New Roman"/>
                <w:b w:val="0"/>
                <w:bCs/>
                <w:color w:val="FF0000"/>
              </w:rPr>
            </w:pPr>
            <w:r w:rsidRPr="00154568">
              <w:rPr>
                <w:rFonts w:ascii="Times New Roman" w:eastAsia="Times New Roman" w:hAnsi="Times New Roman" w:cs="Times New Roman"/>
                <w:b w:val="0"/>
                <w:bCs/>
              </w:rPr>
              <w:t xml:space="preserve"> Сузана Биљански </w:t>
            </w:r>
          </w:p>
        </w:tc>
        <w:tc>
          <w:tcPr>
            <w:tcW w:w="892" w:type="dxa"/>
            <w:shd w:val="clear" w:color="auto" w:fill="FFFFFF"/>
          </w:tcPr>
          <w:p w14:paraId="000036BE" w14:textId="78B377EF" w:rsidR="00154568" w:rsidRPr="00154568" w:rsidRDefault="00154568" w:rsidP="00154568">
            <w:pPr>
              <w:ind w:left="0" w:hanging="2"/>
              <w:jc w:val="center"/>
              <w:rPr>
                <w:rFonts w:ascii="Times New Roman" w:eastAsia="Times New Roman" w:hAnsi="Times New Roman" w:cs="Times New Roman"/>
                <w:b w:val="0"/>
                <w:bCs/>
                <w:color w:val="auto"/>
                <w:lang w:val="sr-Cyrl-RS"/>
              </w:rPr>
            </w:pPr>
            <w:r w:rsidRPr="00154568">
              <w:rPr>
                <w:rFonts w:ascii="Times New Roman" w:eastAsia="Times New Roman" w:hAnsi="Times New Roman" w:cs="Times New Roman"/>
                <w:b w:val="0"/>
                <w:bCs/>
                <w:color w:val="auto"/>
                <w:lang w:val="sr-Cyrl-RS"/>
              </w:rPr>
              <w:t>2.2</w:t>
            </w:r>
          </w:p>
        </w:tc>
        <w:tc>
          <w:tcPr>
            <w:tcW w:w="2156" w:type="dxa"/>
            <w:tcBorders>
              <w:top w:val="single" w:sz="6" w:space="0" w:color="CCCCCC"/>
              <w:left w:val="single" w:sz="12" w:space="0" w:color="000000"/>
              <w:bottom w:val="single" w:sz="6" w:space="0" w:color="000000"/>
              <w:right w:val="single" w:sz="12" w:space="0" w:color="000000"/>
            </w:tcBorders>
            <w:vAlign w:val="bottom"/>
          </w:tcPr>
          <w:p w14:paraId="000036BF" w14:textId="0084EE03" w:rsidR="00154568" w:rsidRPr="00154568" w:rsidRDefault="00154568" w:rsidP="00154568">
            <w:pPr>
              <w:ind w:left="0" w:hanging="2"/>
              <w:rPr>
                <w:rFonts w:ascii="Times New Roman" w:eastAsia="Times New Roman" w:hAnsi="Times New Roman" w:cs="Times New Roman"/>
                <w:b w:val="0"/>
                <w:bCs/>
                <w:color w:val="auto"/>
              </w:rPr>
            </w:pPr>
            <w:r w:rsidRPr="00154568">
              <w:rPr>
                <w:rFonts w:ascii="Calibri" w:hAnsi="Calibri" w:cs="Calibri"/>
                <w:b w:val="0"/>
                <w:bCs/>
                <w:color w:val="auto"/>
                <w:sz w:val="22"/>
                <w:szCs w:val="22"/>
              </w:rPr>
              <w:t>Снежана Хорват</w:t>
            </w:r>
            <w:r w:rsidR="00E5749C">
              <w:rPr>
                <w:rFonts w:ascii="Calibri" w:hAnsi="Calibri" w:cs="Calibri"/>
                <w:b w:val="0"/>
                <w:bCs/>
                <w:color w:val="auto"/>
                <w:sz w:val="22"/>
                <w:szCs w:val="22"/>
                <w:lang w:val="sr-Cyrl-RS"/>
              </w:rPr>
              <w:t xml:space="preserve"> </w:t>
            </w:r>
            <w:r w:rsidRPr="00154568">
              <w:rPr>
                <w:rFonts w:ascii="Calibri" w:hAnsi="Calibri" w:cs="Calibri"/>
                <w:b w:val="0"/>
                <w:bCs/>
                <w:color w:val="auto"/>
                <w:sz w:val="22"/>
                <w:szCs w:val="22"/>
              </w:rPr>
              <w:t xml:space="preserve">Цингер </w:t>
            </w:r>
          </w:p>
        </w:tc>
        <w:tc>
          <w:tcPr>
            <w:tcW w:w="2240" w:type="dxa"/>
            <w:shd w:val="clear" w:color="auto" w:fill="FFFFFF"/>
          </w:tcPr>
          <w:p w14:paraId="000036C0" w14:textId="5AA07712" w:rsidR="00154568" w:rsidRPr="00154568" w:rsidRDefault="00154568" w:rsidP="00154568">
            <w:pPr>
              <w:ind w:left="0" w:hanging="2"/>
              <w:rPr>
                <w:rFonts w:ascii="Times New Roman" w:eastAsia="Times New Roman" w:hAnsi="Times New Roman" w:cs="Times New Roman"/>
                <w:b w:val="0"/>
                <w:bCs/>
                <w:color w:val="FF0000"/>
              </w:rPr>
            </w:pPr>
            <w:r w:rsidRPr="00154568">
              <w:rPr>
                <w:rFonts w:ascii="Calibri" w:hAnsi="Calibri" w:cs="Calibri"/>
                <w:b w:val="0"/>
                <w:bCs/>
                <w:sz w:val="22"/>
                <w:szCs w:val="22"/>
              </w:rPr>
              <w:t>Сања Вуков</w:t>
            </w:r>
          </w:p>
        </w:tc>
      </w:tr>
      <w:tr w:rsidR="00154568" w14:paraId="66C13E37" w14:textId="77777777" w:rsidTr="00E5749C">
        <w:tc>
          <w:tcPr>
            <w:tcW w:w="838" w:type="dxa"/>
            <w:shd w:val="clear" w:color="auto" w:fill="FFFFFF"/>
          </w:tcPr>
          <w:p w14:paraId="000036C1" w14:textId="77777777" w:rsidR="00154568" w:rsidRPr="00154568" w:rsidRDefault="00154568" w:rsidP="00154568">
            <w:pPr>
              <w:ind w:left="0" w:hanging="2"/>
              <w:jc w:val="center"/>
              <w:rPr>
                <w:rFonts w:ascii="Times New Roman" w:eastAsia="Times New Roman" w:hAnsi="Times New Roman" w:cs="Times New Roman"/>
                <w:b w:val="0"/>
                <w:bCs/>
                <w:color w:val="FF0000"/>
              </w:rPr>
            </w:pPr>
            <w:r w:rsidRPr="00154568">
              <w:rPr>
                <w:rFonts w:ascii="Times New Roman" w:eastAsia="Times New Roman" w:hAnsi="Times New Roman" w:cs="Times New Roman"/>
                <w:b w:val="0"/>
                <w:bCs/>
              </w:rPr>
              <w:t>1.3</w:t>
            </w:r>
          </w:p>
        </w:tc>
        <w:tc>
          <w:tcPr>
            <w:tcW w:w="2105" w:type="dxa"/>
            <w:shd w:val="clear" w:color="auto" w:fill="FFFFFF"/>
          </w:tcPr>
          <w:p w14:paraId="000036C2" w14:textId="77777777" w:rsidR="00154568" w:rsidRPr="00154568" w:rsidRDefault="00154568" w:rsidP="00154568">
            <w:pPr>
              <w:ind w:left="0" w:hanging="2"/>
              <w:rPr>
                <w:rFonts w:ascii="Times New Roman" w:eastAsia="Times New Roman" w:hAnsi="Times New Roman" w:cs="Times New Roman"/>
                <w:b w:val="0"/>
                <w:bCs/>
                <w:color w:val="FF0000"/>
              </w:rPr>
            </w:pPr>
            <w:r w:rsidRPr="00154568">
              <w:rPr>
                <w:rFonts w:ascii="Times New Roman" w:eastAsia="Times New Roman" w:hAnsi="Times New Roman" w:cs="Times New Roman"/>
                <w:b w:val="0"/>
                <w:bCs/>
              </w:rPr>
              <w:t>Драгана Мишановић</w:t>
            </w:r>
          </w:p>
        </w:tc>
        <w:tc>
          <w:tcPr>
            <w:tcW w:w="1942" w:type="dxa"/>
            <w:shd w:val="clear" w:color="auto" w:fill="FFFFFF"/>
          </w:tcPr>
          <w:p w14:paraId="000036C3" w14:textId="77777777" w:rsidR="00154568" w:rsidRPr="00154568" w:rsidRDefault="00154568" w:rsidP="00154568">
            <w:pPr>
              <w:ind w:left="0" w:hanging="2"/>
              <w:rPr>
                <w:rFonts w:ascii="Times New Roman" w:eastAsia="Times New Roman" w:hAnsi="Times New Roman" w:cs="Times New Roman"/>
                <w:b w:val="0"/>
                <w:bCs/>
                <w:color w:val="FF0000"/>
              </w:rPr>
            </w:pPr>
            <w:r w:rsidRPr="00154568">
              <w:rPr>
                <w:rFonts w:ascii="Times New Roman" w:eastAsia="Times New Roman" w:hAnsi="Times New Roman" w:cs="Times New Roman"/>
                <w:b w:val="0"/>
                <w:bCs/>
              </w:rPr>
              <w:t xml:space="preserve"> Ирена Милуновић</w:t>
            </w:r>
          </w:p>
        </w:tc>
        <w:tc>
          <w:tcPr>
            <w:tcW w:w="892" w:type="dxa"/>
            <w:shd w:val="clear" w:color="auto" w:fill="FFFFFF"/>
          </w:tcPr>
          <w:p w14:paraId="000036C4" w14:textId="4978A2EB" w:rsidR="00154568" w:rsidRPr="00154568" w:rsidRDefault="00154568" w:rsidP="00154568">
            <w:pPr>
              <w:ind w:left="0" w:hanging="2"/>
              <w:jc w:val="center"/>
              <w:rPr>
                <w:rFonts w:ascii="Times New Roman" w:eastAsia="Times New Roman" w:hAnsi="Times New Roman" w:cs="Times New Roman"/>
                <w:b w:val="0"/>
                <w:bCs/>
                <w:color w:val="auto"/>
                <w:lang w:val="sr-Cyrl-RS"/>
              </w:rPr>
            </w:pPr>
            <w:r w:rsidRPr="00154568">
              <w:rPr>
                <w:rFonts w:ascii="Times New Roman" w:eastAsia="Times New Roman" w:hAnsi="Times New Roman" w:cs="Times New Roman"/>
                <w:b w:val="0"/>
                <w:bCs/>
                <w:color w:val="auto"/>
                <w:lang w:val="sr-Cyrl-RS"/>
              </w:rPr>
              <w:t>2.3</w:t>
            </w:r>
          </w:p>
        </w:tc>
        <w:tc>
          <w:tcPr>
            <w:tcW w:w="2156" w:type="dxa"/>
            <w:tcBorders>
              <w:top w:val="single" w:sz="6" w:space="0" w:color="CCCCCC"/>
              <w:left w:val="single" w:sz="12" w:space="0" w:color="000000"/>
              <w:bottom w:val="single" w:sz="6" w:space="0" w:color="000000"/>
              <w:right w:val="single" w:sz="12" w:space="0" w:color="000000"/>
            </w:tcBorders>
            <w:vAlign w:val="bottom"/>
          </w:tcPr>
          <w:p w14:paraId="000036C5" w14:textId="2A16A738" w:rsidR="00154568" w:rsidRPr="00154568" w:rsidRDefault="00154568" w:rsidP="00154568">
            <w:pPr>
              <w:ind w:left="0" w:hanging="2"/>
              <w:rPr>
                <w:rFonts w:ascii="Times New Roman" w:eastAsia="Times New Roman" w:hAnsi="Times New Roman" w:cs="Times New Roman"/>
                <w:b w:val="0"/>
                <w:bCs/>
                <w:color w:val="auto"/>
              </w:rPr>
            </w:pPr>
            <w:r w:rsidRPr="00154568">
              <w:rPr>
                <w:rFonts w:ascii="Calibri" w:hAnsi="Calibri" w:cs="Calibri"/>
                <w:b w:val="0"/>
                <w:bCs/>
                <w:color w:val="auto"/>
                <w:sz w:val="22"/>
                <w:szCs w:val="22"/>
              </w:rPr>
              <w:t xml:space="preserve">Анабела Буљовчић </w:t>
            </w:r>
          </w:p>
        </w:tc>
        <w:tc>
          <w:tcPr>
            <w:tcW w:w="2240" w:type="dxa"/>
            <w:shd w:val="clear" w:color="auto" w:fill="FFFFFF"/>
          </w:tcPr>
          <w:p w14:paraId="000036C6" w14:textId="3B50ADA5" w:rsidR="00154568" w:rsidRPr="00154568" w:rsidRDefault="00154568" w:rsidP="00154568">
            <w:pPr>
              <w:ind w:left="0" w:hanging="2"/>
              <w:rPr>
                <w:rFonts w:ascii="Times New Roman" w:eastAsia="Times New Roman" w:hAnsi="Times New Roman" w:cs="Times New Roman"/>
                <w:b w:val="0"/>
                <w:bCs/>
                <w:color w:val="FF0000"/>
              </w:rPr>
            </w:pPr>
            <w:r w:rsidRPr="00154568">
              <w:rPr>
                <w:rFonts w:ascii="Calibri" w:hAnsi="Calibri" w:cs="Calibri"/>
                <w:b w:val="0"/>
                <w:bCs/>
                <w:sz w:val="22"/>
                <w:szCs w:val="22"/>
              </w:rPr>
              <w:t>Илдико Ђемаиљи</w:t>
            </w:r>
          </w:p>
        </w:tc>
      </w:tr>
      <w:tr w:rsidR="00154568" w14:paraId="1E7CB80C" w14:textId="77777777" w:rsidTr="00E5749C">
        <w:tc>
          <w:tcPr>
            <w:tcW w:w="838" w:type="dxa"/>
            <w:shd w:val="clear" w:color="auto" w:fill="FFFFFF"/>
          </w:tcPr>
          <w:p w14:paraId="000036C7" w14:textId="77777777" w:rsidR="00154568" w:rsidRPr="00154568" w:rsidRDefault="00154568" w:rsidP="00154568">
            <w:pPr>
              <w:ind w:left="0" w:hanging="2"/>
              <w:jc w:val="center"/>
              <w:rPr>
                <w:rFonts w:ascii="Times New Roman" w:eastAsia="Times New Roman" w:hAnsi="Times New Roman" w:cs="Times New Roman"/>
                <w:b w:val="0"/>
                <w:bCs/>
                <w:color w:val="FF0000"/>
              </w:rPr>
            </w:pPr>
            <w:r w:rsidRPr="00154568">
              <w:rPr>
                <w:rFonts w:ascii="Times New Roman" w:eastAsia="Times New Roman" w:hAnsi="Times New Roman" w:cs="Times New Roman"/>
                <w:b w:val="0"/>
                <w:bCs/>
              </w:rPr>
              <w:t>1.4</w:t>
            </w:r>
          </w:p>
        </w:tc>
        <w:tc>
          <w:tcPr>
            <w:tcW w:w="2105" w:type="dxa"/>
            <w:shd w:val="clear" w:color="auto" w:fill="FFFFFF"/>
          </w:tcPr>
          <w:p w14:paraId="000036C8" w14:textId="77777777" w:rsidR="00154568" w:rsidRPr="00154568" w:rsidRDefault="00154568" w:rsidP="00154568">
            <w:pPr>
              <w:ind w:left="0" w:hanging="2"/>
              <w:rPr>
                <w:rFonts w:ascii="Times New Roman" w:eastAsia="Times New Roman" w:hAnsi="Times New Roman" w:cs="Times New Roman"/>
                <w:b w:val="0"/>
                <w:bCs/>
                <w:color w:val="FF0000"/>
              </w:rPr>
            </w:pPr>
            <w:r w:rsidRPr="00154568">
              <w:rPr>
                <w:rFonts w:ascii="Times New Roman" w:eastAsia="Times New Roman" w:hAnsi="Times New Roman" w:cs="Times New Roman"/>
                <w:b w:val="0"/>
                <w:bCs/>
              </w:rPr>
              <w:t>Јелена Кормањош</w:t>
            </w:r>
          </w:p>
        </w:tc>
        <w:tc>
          <w:tcPr>
            <w:tcW w:w="1942" w:type="dxa"/>
            <w:shd w:val="clear" w:color="auto" w:fill="FFFFFF"/>
          </w:tcPr>
          <w:p w14:paraId="000036C9" w14:textId="77777777" w:rsidR="00154568" w:rsidRPr="00154568" w:rsidRDefault="00154568" w:rsidP="00154568">
            <w:pPr>
              <w:ind w:left="0" w:hanging="2"/>
              <w:rPr>
                <w:rFonts w:ascii="Times New Roman" w:eastAsia="Times New Roman" w:hAnsi="Times New Roman" w:cs="Times New Roman"/>
                <w:b w:val="0"/>
                <w:bCs/>
                <w:color w:val="FF0000"/>
              </w:rPr>
            </w:pPr>
            <w:r w:rsidRPr="00154568">
              <w:rPr>
                <w:rFonts w:ascii="Times New Roman" w:eastAsia="Times New Roman" w:hAnsi="Times New Roman" w:cs="Times New Roman"/>
                <w:b w:val="0"/>
                <w:bCs/>
              </w:rPr>
              <w:t xml:space="preserve"> Рајан Нимчевић</w:t>
            </w:r>
          </w:p>
        </w:tc>
        <w:tc>
          <w:tcPr>
            <w:tcW w:w="892" w:type="dxa"/>
            <w:shd w:val="clear" w:color="auto" w:fill="FFFFFF"/>
          </w:tcPr>
          <w:p w14:paraId="000036CA" w14:textId="340028A7" w:rsidR="00154568" w:rsidRPr="00154568" w:rsidRDefault="00154568" w:rsidP="00154568">
            <w:pPr>
              <w:ind w:left="0" w:hanging="2"/>
              <w:jc w:val="center"/>
              <w:rPr>
                <w:rFonts w:ascii="Times New Roman" w:eastAsia="Times New Roman" w:hAnsi="Times New Roman" w:cs="Times New Roman"/>
                <w:b w:val="0"/>
                <w:bCs/>
                <w:color w:val="auto"/>
                <w:lang w:val="sr-Cyrl-RS"/>
              </w:rPr>
            </w:pPr>
            <w:r w:rsidRPr="00154568">
              <w:rPr>
                <w:rFonts w:ascii="Times New Roman" w:eastAsia="Times New Roman" w:hAnsi="Times New Roman" w:cs="Times New Roman"/>
                <w:b w:val="0"/>
                <w:bCs/>
                <w:color w:val="auto"/>
                <w:lang w:val="sr-Cyrl-RS"/>
              </w:rPr>
              <w:t>2.4-4.5</w:t>
            </w:r>
          </w:p>
        </w:tc>
        <w:tc>
          <w:tcPr>
            <w:tcW w:w="2156" w:type="dxa"/>
            <w:tcBorders>
              <w:top w:val="single" w:sz="6" w:space="0" w:color="CCCCCC"/>
              <w:left w:val="single" w:sz="12" w:space="0" w:color="000000"/>
              <w:bottom w:val="single" w:sz="6" w:space="0" w:color="000000"/>
              <w:right w:val="single" w:sz="12" w:space="0" w:color="000000"/>
            </w:tcBorders>
            <w:vAlign w:val="bottom"/>
          </w:tcPr>
          <w:p w14:paraId="000036CB" w14:textId="7D1DA2D1" w:rsidR="00154568" w:rsidRPr="00154568" w:rsidRDefault="00154568" w:rsidP="00154568">
            <w:pPr>
              <w:ind w:left="0" w:hanging="2"/>
              <w:rPr>
                <w:rFonts w:ascii="Times New Roman" w:eastAsia="Times New Roman" w:hAnsi="Times New Roman" w:cs="Times New Roman"/>
                <w:b w:val="0"/>
                <w:bCs/>
                <w:color w:val="auto"/>
              </w:rPr>
            </w:pPr>
            <w:r w:rsidRPr="00154568">
              <w:rPr>
                <w:rFonts w:ascii="Calibri" w:hAnsi="Calibri" w:cs="Calibri"/>
                <w:b w:val="0"/>
                <w:bCs/>
                <w:color w:val="auto"/>
                <w:sz w:val="22"/>
                <w:szCs w:val="22"/>
              </w:rPr>
              <w:t>Сашка Керановић</w:t>
            </w:r>
          </w:p>
        </w:tc>
        <w:tc>
          <w:tcPr>
            <w:tcW w:w="2240" w:type="dxa"/>
            <w:shd w:val="clear" w:color="auto" w:fill="FFFFFF"/>
          </w:tcPr>
          <w:p w14:paraId="000036CC" w14:textId="63BDA509" w:rsidR="00154568" w:rsidRPr="00154568" w:rsidRDefault="00154568" w:rsidP="00154568">
            <w:pPr>
              <w:ind w:left="0" w:hanging="2"/>
              <w:rPr>
                <w:rFonts w:ascii="Times New Roman" w:eastAsia="Times New Roman" w:hAnsi="Times New Roman" w:cs="Times New Roman"/>
                <w:b w:val="0"/>
                <w:bCs/>
                <w:color w:val="FF0000"/>
              </w:rPr>
            </w:pPr>
            <w:r w:rsidRPr="00154568">
              <w:rPr>
                <w:rFonts w:ascii="Calibri" w:hAnsi="Calibri" w:cs="Calibri"/>
                <w:b w:val="0"/>
                <w:bCs/>
                <w:sz w:val="22"/>
                <w:szCs w:val="22"/>
              </w:rPr>
              <w:t>Ксенија Османовски</w:t>
            </w:r>
          </w:p>
        </w:tc>
      </w:tr>
      <w:tr w:rsidR="00154568" w14:paraId="31AD65B3" w14:textId="77777777" w:rsidTr="00E5749C">
        <w:tc>
          <w:tcPr>
            <w:tcW w:w="838" w:type="dxa"/>
            <w:shd w:val="clear" w:color="auto" w:fill="FFFFFF"/>
          </w:tcPr>
          <w:p w14:paraId="000036CD" w14:textId="77777777" w:rsidR="00154568" w:rsidRPr="00154568" w:rsidRDefault="00154568" w:rsidP="00154568">
            <w:pPr>
              <w:ind w:left="0" w:hanging="2"/>
              <w:jc w:val="center"/>
              <w:rPr>
                <w:rFonts w:ascii="Times New Roman" w:eastAsia="Times New Roman" w:hAnsi="Times New Roman" w:cs="Times New Roman"/>
                <w:b w:val="0"/>
                <w:bCs/>
                <w:color w:val="FF0000"/>
              </w:rPr>
            </w:pPr>
            <w:r w:rsidRPr="00154568">
              <w:rPr>
                <w:rFonts w:ascii="Times New Roman" w:eastAsia="Times New Roman" w:hAnsi="Times New Roman" w:cs="Times New Roman"/>
                <w:b w:val="0"/>
                <w:bCs/>
              </w:rPr>
              <w:t>1.5-3/4</w:t>
            </w:r>
          </w:p>
        </w:tc>
        <w:tc>
          <w:tcPr>
            <w:tcW w:w="2105" w:type="dxa"/>
            <w:shd w:val="clear" w:color="auto" w:fill="FFFFFF"/>
          </w:tcPr>
          <w:p w14:paraId="000036CE" w14:textId="77777777" w:rsidR="00154568" w:rsidRPr="00154568" w:rsidRDefault="00154568" w:rsidP="00154568">
            <w:pPr>
              <w:ind w:left="0" w:hanging="2"/>
              <w:rPr>
                <w:rFonts w:ascii="Times New Roman" w:eastAsia="Times New Roman" w:hAnsi="Times New Roman" w:cs="Times New Roman"/>
                <w:b w:val="0"/>
                <w:bCs/>
                <w:color w:val="FF0000"/>
              </w:rPr>
            </w:pPr>
            <w:r w:rsidRPr="00154568">
              <w:rPr>
                <w:rFonts w:ascii="Times New Roman" w:eastAsia="Times New Roman" w:hAnsi="Times New Roman" w:cs="Times New Roman"/>
                <w:b w:val="0"/>
                <w:bCs/>
              </w:rPr>
              <w:t>Мирјана Макић  </w:t>
            </w:r>
          </w:p>
        </w:tc>
        <w:tc>
          <w:tcPr>
            <w:tcW w:w="1942" w:type="dxa"/>
            <w:shd w:val="clear" w:color="auto" w:fill="FFFFFF"/>
          </w:tcPr>
          <w:p w14:paraId="000036CF" w14:textId="77777777" w:rsidR="00154568" w:rsidRPr="00154568" w:rsidRDefault="00154568" w:rsidP="00154568">
            <w:pPr>
              <w:ind w:left="0" w:hanging="2"/>
              <w:rPr>
                <w:rFonts w:ascii="Times New Roman" w:eastAsia="Times New Roman" w:hAnsi="Times New Roman" w:cs="Times New Roman"/>
                <w:b w:val="0"/>
                <w:bCs/>
                <w:color w:val="FF0000"/>
              </w:rPr>
            </w:pPr>
            <w:r w:rsidRPr="00154568">
              <w:rPr>
                <w:rFonts w:ascii="Times New Roman" w:eastAsia="Times New Roman" w:hAnsi="Times New Roman" w:cs="Times New Roman"/>
                <w:b w:val="0"/>
                <w:bCs/>
              </w:rPr>
              <w:t>Валентина Леринц </w:t>
            </w:r>
          </w:p>
        </w:tc>
        <w:tc>
          <w:tcPr>
            <w:tcW w:w="892" w:type="dxa"/>
            <w:shd w:val="clear" w:color="auto" w:fill="FFFFFF"/>
          </w:tcPr>
          <w:p w14:paraId="000036D0" w14:textId="75CD1AA9" w:rsidR="00154568" w:rsidRPr="00154568" w:rsidRDefault="00154568" w:rsidP="00154568">
            <w:pPr>
              <w:ind w:left="0" w:hanging="2"/>
              <w:jc w:val="center"/>
              <w:rPr>
                <w:rFonts w:ascii="Times New Roman" w:eastAsia="Times New Roman" w:hAnsi="Times New Roman" w:cs="Times New Roman"/>
                <w:b w:val="0"/>
                <w:bCs/>
                <w:color w:val="auto"/>
                <w:lang w:val="sr-Cyrl-RS"/>
              </w:rPr>
            </w:pPr>
            <w:r w:rsidRPr="00154568">
              <w:rPr>
                <w:rFonts w:ascii="Times New Roman" w:eastAsia="Times New Roman" w:hAnsi="Times New Roman" w:cs="Times New Roman"/>
                <w:b w:val="0"/>
                <w:bCs/>
                <w:color w:val="auto"/>
                <w:lang w:val="sr-Cyrl-RS"/>
              </w:rPr>
              <w:t>2-3.КС</w:t>
            </w:r>
          </w:p>
        </w:tc>
        <w:tc>
          <w:tcPr>
            <w:tcW w:w="2156" w:type="dxa"/>
            <w:tcBorders>
              <w:top w:val="single" w:sz="6" w:space="0" w:color="CCCCCC"/>
              <w:left w:val="single" w:sz="12" w:space="0" w:color="000000"/>
              <w:bottom w:val="single" w:sz="12" w:space="0" w:color="000000"/>
              <w:right w:val="single" w:sz="12" w:space="0" w:color="000000"/>
            </w:tcBorders>
            <w:vAlign w:val="bottom"/>
          </w:tcPr>
          <w:p w14:paraId="000036D1" w14:textId="22CFCF47" w:rsidR="00154568" w:rsidRPr="00154568" w:rsidRDefault="00154568" w:rsidP="00154568">
            <w:pPr>
              <w:ind w:left="0" w:hanging="2"/>
              <w:rPr>
                <w:rFonts w:ascii="Times New Roman" w:eastAsia="Times New Roman" w:hAnsi="Times New Roman" w:cs="Times New Roman"/>
                <w:b w:val="0"/>
                <w:bCs/>
                <w:color w:val="auto"/>
              </w:rPr>
            </w:pPr>
            <w:r w:rsidRPr="00154568">
              <w:rPr>
                <w:rFonts w:ascii="Calibri" w:hAnsi="Calibri" w:cs="Calibri"/>
                <w:b w:val="0"/>
                <w:bCs/>
                <w:color w:val="auto"/>
                <w:sz w:val="22"/>
                <w:szCs w:val="22"/>
              </w:rPr>
              <w:t>Данка Балаћ</w:t>
            </w:r>
          </w:p>
        </w:tc>
        <w:tc>
          <w:tcPr>
            <w:tcW w:w="2240" w:type="dxa"/>
            <w:shd w:val="clear" w:color="auto" w:fill="FFFFFF"/>
          </w:tcPr>
          <w:p w14:paraId="000036D2" w14:textId="56FE82E3" w:rsidR="00154568" w:rsidRPr="00154568" w:rsidRDefault="00154568" w:rsidP="00154568">
            <w:pPr>
              <w:ind w:left="0" w:hanging="2"/>
              <w:rPr>
                <w:rFonts w:ascii="Times New Roman" w:eastAsia="Times New Roman" w:hAnsi="Times New Roman" w:cs="Times New Roman"/>
                <w:b w:val="0"/>
                <w:bCs/>
                <w:color w:val="FF0000"/>
              </w:rPr>
            </w:pPr>
            <w:r w:rsidRPr="00154568">
              <w:rPr>
                <w:rFonts w:ascii="Calibri" w:hAnsi="Calibri" w:cs="Calibri"/>
                <w:b w:val="0"/>
                <w:bCs/>
                <w:sz w:val="22"/>
                <w:szCs w:val="22"/>
              </w:rPr>
              <w:t>Дијана Боботић</w:t>
            </w:r>
          </w:p>
        </w:tc>
      </w:tr>
      <w:tr w:rsidR="001069D9" w14:paraId="6423467D" w14:textId="77777777" w:rsidTr="00E5749C">
        <w:tc>
          <w:tcPr>
            <w:tcW w:w="838" w:type="dxa"/>
            <w:shd w:val="clear" w:color="auto" w:fill="FFFFFF"/>
          </w:tcPr>
          <w:p w14:paraId="000036D3" w14:textId="5D299EAB" w:rsidR="001069D9" w:rsidRPr="00154568" w:rsidRDefault="00000000">
            <w:pPr>
              <w:ind w:left="0" w:hanging="2"/>
              <w:jc w:val="center"/>
              <w:rPr>
                <w:rFonts w:ascii="Times New Roman" w:eastAsia="Times New Roman" w:hAnsi="Times New Roman" w:cs="Times New Roman"/>
                <w:b w:val="0"/>
                <w:bCs/>
                <w:color w:val="FF0000"/>
              </w:rPr>
            </w:pPr>
            <w:r w:rsidRPr="00154568">
              <w:rPr>
                <w:rFonts w:ascii="Times New Roman" w:eastAsia="Times New Roman" w:hAnsi="Times New Roman" w:cs="Times New Roman"/>
                <w:b w:val="0"/>
                <w:bCs/>
              </w:rPr>
              <w:t xml:space="preserve">1 - </w:t>
            </w:r>
            <w:r w:rsidR="00154568" w:rsidRPr="00154568">
              <w:rPr>
                <w:rFonts w:ascii="Times New Roman" w:eastAsia="Times New Roman" w:hAnsi="Times New Roman" w:cs="Times New Roman"/>
                <w:b w:val="0"/>
                <w:bCs/>
                <w:lang w:val="sr-Cyrl-RS"/>
              </w:rPr>
              <w:t>4</w:t>
            </w:r>
            <w:r w:rsidRPr="00154568">
              <w:rPr>
                <w:rFonts w:ascii="Times New Roman" w:eastAsia="Times New Roman" w:hAnsi="Times New Roman" w:cs="Times New Roman"/>
                <w:b w:val="0"/>
                <w:bCs/>
              </w:rPr>
              <w:t>.КС</w:t>
            </w:r>
          </w:p>
        </w:tc>
        <w:tc>
          <w:tcPr>
            <w:tcW w:w="2105" w:type="dxa"/>
            <w:shd w:val="clear" w:color="auto" w:fill="FFFFFF"/>
          </w:tcPr>
          <w:p w14:paraId="000036D4" w14:textId="77777777" w:rsidR="001069D9" w:rsidRPr="00154568" w:rsidRDefault="00000000">
            <w:pPr>
              <w:ind w:left="0" w:hanging="2"/>
              <w:rPr>
                <w:rFonts w:ascii="Times New Roman" w:eastAsia="Times New Roman" w:hAnsi="Times New Roman" w:cs="Times New Roman"/>
                <w:b w:val="0"/>
                <w:bCs/>
                <w:color w:val="FF0000"/>
              </w:rPr>
            </w:pPr>
            <w:r w:rsidRPr="00154568">
              <w:rPr>
                <w:rFonts w:ascii="Times New Roman" w:eastAsia="Times New Roman" w:hAnsi="Times New Roman" w:cs="Times New Roman"/>
                <w:b w:val="0"/>
                <w:bCs/>
              </w:rPr>
              <w:t>Соња Радичев</w:t>
            </w:r>
          </w:p>
        </w:tc>
        <w:tc>
          <w:tcPr>
            <w:tcW w:w="1942" w:type="dxa"/>
            <w:shd w:val="clear" w:color="auto" w:fill="FFFFFF"/>
          </w:tcPr>
          <w:p w14:paraId="000036D5" w14:textId="77777777" w:rsidR="001069D9" w:rsidRPr="00154568" w:rsidRDefault="00000000">
            <w:pPr>
              <w:ind w:left="0" w:hanging="2"/>
              <w:rPr>
                <w:rFonts w:ascii="Times New Roman" w:eastAsia="Times New Roman" w:hAnsi="Times New Roman" w:cs="Times New Roman"/>
                <w:b w:val="0"/>
                <w:bCs/>
                <w:color w:val="FF0000"/>
              </w:rPr>
            </w:pPr>
            <w:r w:rsidRPr="00154568">
              <w:rPr>
                <w:rFonts w:ascii="Times New Roman" w:eastAsia="Times New Roman" w:hAnsi="Times New Roman" w:cs="Times New Roman"/>
                <w:b w:val="0"/>
                <w:bCs/>
              </w:rPr>
              <w:t>Тања Кропаи Еветовић</w:t>
            </w:r>
          </w:p>
        </w:tc>
        <w:tc>
          <w:tcPr>
            <w:tcW w:w="892" w:type="dxa"/>
            <w:shd w:val="clear" w:color="auto" w:fill="FFFFFF"/>
            <w:vAlign w:val="center"/>
          </w:tcPr>
          <w:p w14:paraId="000036D6" w14:textId="77777777" w:rsidR="001069D9" w:rsidRPr="00154568" w:rsidRDefault="001069D9">
            <w:pPr>
              <w:ind w:left="0" w:hanging="2"/>
              <w:jc w:val="center"/>
              <w:rPr>
                <w:rFonts w:ascii="Times New Roman" w:eastAsia="Times New Roman" w:hAnsi="Times New Roman" w:cs="Times New Roman"/>
                <w:b w:val="0"/>
                <w:bCs/>
                <w:color w:val="auto"/>
              </w:rPr>
            </w:pPr>
          </w:p>
        </w:tc>
        <w:tc>
          <w:tcPr>
            <w:tcW w:w="2156" w:type="dxa"/>
            <w:shd w:val="clear" w:color="auto" w:fill="FFFFFF"/>
          </w:tcPr>
          <w:p w14:paraId="000036D7" w14:textId="77777777" w:rsidR="001069D9" w:rsidRPr="00154568" w:rsidRDefault="001069D9">
            <w:pPr>
              <w:ind w:left="0" w:hanging="2"/>
              <w:rPr>
                <w:rFonts w:ascii="Times New Roman" w:eastAsia="Times New Roman" w:hAnsi="Times New Roman" w:cs="Times New Roman"/>
                <w:b w:val="0"/>
                <w:bCs/>
                <w:color w:val="auto"/>
              </w:rPr>
            </w:pPr>
          </w:p>
        </w:tc>
        <w:tc>
          <w:tcPr>
            <w:tcW w:w="2240" w:type="dxa"/>
            <w:shd w:val="clear" w:color="auto" w:fill="FFFFFF"/>
          </w:tcPr>
          <w:p w14:paraId="000036D8" w14:textId="77777777" w:rsidR="001069D9" w:rsidRPr="00154568" w:rsidRDefault="001069D9">
            <w:pPr>
              <w:ind w:left="0" w:hanging="2"/>
              <w:rPr>
                <w:rFonts w:ascii="Times New Roman" w:eastAsia="Times New Roman" w:hAnsi="Times New Roman" w:cs="Times New Roman"/>
                <w:b w:val="0"/>
                <w:bCs/>
                <w:color w:val="FF0000"/>
              </w:rPr>
            </w:pPr>
          </w:p>
        </w:tc>
      </w:tr>
      <w:tr w:rsidR="001069D9" w14:paraId="385407AC" w14:textId="77777777">
        <w:tc>
          <w:tcPr>
            <w:tcW w:w="4885" w:type="dxa"/>
            <w:gridSpan w:val="3"/>
            <w:shd w:val="clear" w:color="auto" w:fill="FFFFFF"/>
            <w:vAlign w:val="center"/>
          </w:tcPr>
          <w:p w14:paraId="000036D9"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ТРЕЋИ РАЗРЕД</w:t>
            </w:r>
          </w:p>
        </w:tc>
        <w:tc>
          <w:tcPr>
            <w:tcW w:w="5288" w:type="dxa"/>
            <w:gridSpan w:val="3"/>
            <w:shd w:val="clear" w:color="auto" w:fill="FFFFFF"/>
            <w:vAlign w:val="center"/>
          </w:tcPr>
          <w:p w14:paraId="000036DC"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ЧЕТВРТИ РАЗРЕД</w:t>
            </w:r>
          </w:p>
        </w:tc>
      </w:tr>
      <w:tr w:rsidR="001069D9" w14:paraId="0AB7184C" w14:textId="77777777" w:rsidTr="00E5749C">
        <w:tc>
          <w:tcPr>
            <w:tcW w:w="838" w:type="dxa"/>
            <w:shd w:val="clear" w:color="auto" w:fill="FFFFFF"/>
          </w:tcPr>
          <w:p w14:paraId="000036DF" w14:textId="77777777" w:rsidR="001069D9" w:rsidRPr="00E5749C" w:rsidRDefault="00000000">
            <w:pPr>
              <w:ind w:left="0" w:hanging="2"/>
              <w:jc w:val="center"/>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3.а</w:t>
            </w:r>
          </w:p>
        </w:tc>
        <w:tc>
          <w:tcPr>
            <w:tcW w:w="2105" w:type="dxa"/>
            <w:shd w:val="clear" w:color="auto" w:fill="FFFFFF"/>
          </w:tcPr>
          <w:p w14:paraId="000036E0"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Bašić Palković Klaudia</w:t>
            </w:r>
          </w:p>
        </w:tc>
        <w:tc>
          <w:tcPr>
            <w:tcW w:w="1942" w:type="dxa"/>
            <w:shd w:val="clear" w:color="auto" w:fill="FFFFFF"/>
          </w:tcPr>
          <w:p w14:paraId="000036E1"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Soltész Hicsik Andrea</w:t>
            </w:r>
          </w:p>
        </w:tc>
        <w:tc>
          <w:tcPr>
            <w:tcW w:w="892" w:type="dxa"/>
            <w:shd w:val="clear" w:color="auto" w:fill="FFFFFF"/>
          </w:tcPr>
          <w:p w14:paraId="000036E2" w14:textId="77777777" w:rsidR="001069D9" w:rsidRPr="00E5749C" w:rsidRDefault="00000000">
            <w:pPr>
              <w:ind w:left="0" w:hanging="2"/>
              <w:jc w:val="center"/>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4.а</w:t>
            </w:r>
          </w:p>
        </w:tc>
        <w:tc>
          <w:tcPr>
            <w:tcW w:w="2156" w:type="dxa"/>
            <w:shd w:val="clear" w:color="auto" w:fill="FFFFFF"/>
          </w:tcPr>
          <w:p w14:paraId="000036E3"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Kovács Kornélia</w:t>
            </w:r>
          </w:p>
        </w:tc>
        <w:tc>
          <w:tcPr>
            <w:tcW w:w="2240" w:type="dxa"/>
            <w:shd w:val="clear" w:color="auto" w:fill="FFFFFF"/>
          </w:tcPr>
          <w:p w14:paraId="000036E4"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Gyivánovity Lívia</w:t>
            </w:r>
          </w:p>
        </w:tc>
      </w:tr>
      <w:tr w:rsidR="001069D9" w14:paraId="2D2BC1AD" w14:textId="77777777" w:rsidTr="00E5749C">
        <w:tc>
          <w:tcPr>
            <w:tcW w:w="838" w:type="dxa"/>
            <w:shd w:val="clear" w:color="auto" w:fill="FFFFFF"/>
          </w:tcPr>
          <w:p w14:paraId="000036E5" w14:textId="77777777" w:rsidR="001069D9" w:rsidRPr="00E5749C" w:rsidRDefault="00000000">
            <w:pPr>
              <w:ind w:left="0" w:hanging="2"/>
              <w:jc w:val="center"/>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3.ц</w:t>
            </w:r>
          </w:p>
        </w:tc>
        <w:tc>
          <w:tcPr>
            <w:tcW w:w="2105" w:type="dxa"/>
            <w:shd w:val="clear" w:color="auto" w:fill="FFFFFF"/>
          </w:tcPr>
          <w:p w14:paraId="000036E6"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Kókai Laura</w:t>
            </w:r>
          </w:p>
        </w:tc>
        <w:tc>
          <w:tcPr>
            <w:tcW w:w="1942" w:type="dxa"/>
            <w:shd w:val="clear" w:color="auto" w:fill="FFFFFF"/>
          </w:tcPr>
          <w:p w14:paraId="000036E7" w14:textId="77777777" w:rsidR="001069D9" w:rsidRPr="00E5749C" w:rsidRDefault="001069D9">
            <w:pPr>
              <w:ind w:left="0" w:hanging="2"/>
              <w:rPr>
                <w:rFonts w:ascii="Times New Roman" w:eastAsia="Times New Roman" w:hAnsi="Times New Roman" w:cs="Times New Roman"/>
                <w:b w:val="0"/>
                <w:bCs/>
                <w:color w:val="FF0000"/>
              </w:rPr>
            </w:pPr>
          </w:p>
        </w:tc>
        <w:tc>
          <w:tcPr>
            <w:tcW w:w="892" w:type="dxa"/>
            <w:shd w:val="clear" w:color="auto" w:fill="FFFFFF"/>
          </w:tcPr>
          <w:p w14:paraId="000036E8" w14:textId="77777777" w:rsidR="001069D9" w:rsidRPr="00E5749C" w:rsidRDefault="00000000">
            <w:pPr>
              <w:ind w:left="0" w:hanging="2"/>
              <w:jc w:val="center"/>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4.б</w:t>
            </w:r>
          </w:p>
        </w:tc>
        <w:tc>
          <w:tcPr>
            <w:tcW w:w="2156" w:type="dxa"/>
            <w:shd w:val="clear" w:color="auto" w:fill="FFFFFF"/>
          </w:tcPr>
          <w:p w14:paraId="000036E9"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Govorković Zorica</w:t>
            </w:r>
          </w:p>
        </w:tc>
        <w:tc>
          <w:tcPr>
            <w:tcW w:w="2240" w:type="dxa"/>
            <w:shd w:val="clear" w:color="auto" w:fill="FFFFFF"/>
          </w:tcPr>
          <w:p w14:paraId="000036EA"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Sárcsevity Andrea</w:t>
            </w:r>
          </w:p>
        </w:tc>
      </w:tr>
      <w:tr w:rsidR="001069D9" w14:paraId="02B1C7D1" w14:textId="77777777" w:rsidTr="00E5749C">
        <w:tc>
          <w:tcPr>
            <w:tcW w:w="838" w:type="dxa"/>
            <w:shd w:val="clear" w:color="auto" w:fill="FFFFFF"/>
          </w:tcPr>
          <w:p w14:paraId="000036EB" w14:textId="77777777" w:rsidR="001069D9" w:rsidRPr="00E5749C" w:rsidRDefault="00000000">
            <w:pPr>
              <w:ind w:left="0" w:hanging="2"/>
              <w:jc w:val="center"/>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3-4КМ</w:t>
            </w:r>
          </w:p>
        </w:tc>
        <w:tc>
          <w:tcPr>
            <w:tcW w:w="2105" w:type="dxa"/>
            <w:shd w:val="clear" w:color="auto" w:fill="FFFFFF"/>
          </w:tcPr>
          <w:p w14:paraId="000036EC"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Tőcsér Gyöngyi</w:t>
            </w:r>
          </w:p>
        </w:tc>
        <w:tc>
          <w:tcPr>
            <w:tcW w:w="1942" w:type="dxa"/>
            <w:shd w:val="clear" w:color="auto" w:fill="FFFFFF"/>
          </w:tcPr>
          <w:p w14:paraId="000036ED"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Zemko Tamara</w:t>
            </w:r>
          </w:p>
        </w:tc>
        <w:tc>
          <w:tcPr>
            <w:tcW w:w="892" w:type="dxa"/>
            <w:shd w:val="clear" w:color="auto" w:fill="FFFFFF"/>
          </w:tcPr>
          <w:p w14:paraId="000036EE" w14:textId="77777777" w:rsidR="001069D9" w:rsidRPr="00E5749C" w:rsidRDefault="00000000">
            <w:pPr>
              <w:ind w:left="0" w:hanging="2"/>
              <w:jc w:val="center"/>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4.д</w:t>
            </w:r>
          </w:p>
        </w:tc>
        <w:tc>
          <w:tcPr>
            <w:tcW w:w="2156" w:type="dxa"/>
            <w:shd w:val="clear" w:color="auto" w:fill="FFFFFF"/>
          </w:tcPr>
          <w:p w14:paraId="000036EF"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Jaksa Kornélia</w:t>
            </w:r>
          </w:p>
        </w:tc>
        <w:tc>
          <w:tcPr>
            <w:tcW w:w="2240" w:type="dxa"/>
            <w:shd w:val="clear" w:color="auto" w:fill="FFFFFF"/>
          </w:tcPr>
          <w:p w14:paraId="000036F0"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Jaksa Andrea</w:t>
            </w:r>
          </w:p>
        </w:tc>
      </w:tr>
      <w:tr w:rsidR="001069D9" w14:paraId="794B58B7" w14:textId="77777777" w:rsidTr="00E5749C">
        <w:tc>
          <w:tcPr>
            <w:tcW w:w="838" w:type="dxa"/>
            <w:shd w:val="clear" w:color="auto" w:fill="FFFFFF"/>
          </w:tcPr>
          <w:p w14:paraId="000036F1" w14:textId="77777777" w:rsidR="001069D9" w:rsidRPr="00E5749C" w:rsidRDefault="00000000">
            <w:pPr>
              <w:ind w:left="0" w:hanging="2"/>
              <w:jc w:val="center"/>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3.1</w:t>
            </w:r>
          </w:p>
        </w:tc>
        <w:tc>
          <w:tcPr>
            <w:tcW w:w="2105" w:type="dxa"/>
            <w:shd w:val="clear" w:color="auto" w:fill="FFFFFF"/>
          </w:tcPr>
          <w:p w14:paraId="000036F2"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Дијана Моравец</w:t>
            </w:r>
          </w:p>
        </w:tc>
        <w:tc>
          <w:tcPr>
            <w:tcW w:w="1942" w:type="dxa"/>
            <w:shd w:val="clear" w:color="auto" w:fill="FFFFFF"/>
          </w:tcPr>
          <w:p w14:paraId="000036F3"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 xml:space="preserve"> Санела Михаљевић</w:t>
            </w:r>
          </w:p>
        </w:tc>
        <w:tc>
          <w:tcPr>
            <w:tcW w:w="892" w:type="dxa"/>
            <w:shd w:val="clear" w:color="auto" w:fill="FFFFFF"/>
          </w:tcPr>
          <w:p w14:paraId="000036F4" w14:textId="77777777" w:rsidR="001069D9" w:rsidRPr="00E5749C" w:rsidRDefault="00000000">
            <w:pPr>
              <w:ind w:left="0" w:hanging="2"/>
              <w:jc w:val="center"/>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4.1</w:t>
            </w:r>
          </w:p>
        </w:tc>
        <w:tc>
          <w:tcPr>
            <w:tcW w:w="2156" w:type="dxa"/>
            <w:shd w:val="clear" w:color="auto" w:fill="FFFFFF"/>
          </w:tcPr>
          <w:p w14:paraId="000036F5"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Сандра Фабијановић</w:t>
            </w:r>
          </w:p>
        </w:tc>
        <w:tc>
          <w:tcPr>
            <w:tcW w:w="2240" w:type="dxa"/>
            <w:shd w:val="clear" w:color="auto" w:fill="FFFFFF"/>
          </w:tcPr>
          <w:p w14:paraId="000036F6"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Мануела Дурмишевић</w:t>
            </w:r>
          </w:p>
        </w:tc>
      </w:tr>
      <w:tr w:rsidR="001069D9" w14:paraId="5A9762BC" w14:textId="77777777" w:rsidTr="00E5749C">
        <w:tc>
          <w:tcPr>
            <w:tcW w:w="838" w:type="dxa"/>
            <w:shd w:val="clear" w:color="auto" w:fill="FFFFFF"/>
          </w:tcPr>
          <w:p w14:paraId="000036F7" w14:textId="77777777" w:rsidR="001069D9" w:rsidRPr="00E5749C" w:rsidRDefault="00000000">
            <w:pPr>
              <w:ind w:left="0" w:hanging="2"/>
              <w:jc w:val="center"/>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3.2</w:t>
            </w:r>
          </w:p>
        </w:tc>
        <w:tc>
          <w:tcPr>
            <w:tcW w:w="2105" w:type="dxa"/>
            <w:shd w:val="clear" w:color="auto" w:fill="FFFFFF"/>
          </w:tcPr>
          <w:p w14:paraId="000036F8"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Сања Чуковић</w:t>
            </w:r>
          </w:p>
        </w:tc>
        <w:tc>
          <w:tcPr>
            <w:tcW w:w="1942" w:type="dxa"/>
            <w:shd w:val="clear" w:color="auto" w:fill="FFFFFF"/>
          </w:tcPr>
          <w:p w14:paraId="000036F9"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Сања Туторић</w:t>
            </w:r>
          </w:p>
        </w:tc>
        <w:tc>
          <w:tcPr>
            <w:tcW w:w="892" w:type="dxa"/>
            <w:shd w:val="clear" w:color="auto" w:fill="FFFFFF"/>
          </w:tcPr>
          <w:p w14:paraId="000036FA" w14:textId="77777777" w:rsidR="001069D9" w:rsidRPr="00E5749C" w:rsidRDefault="00000000">
            <w:pPr>
              <w:ind w:left="0" w:hanging="2"/>
              <w:jc w:val="center"/>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4.2</w:t>
            </w:r>
          </w:p>
        </w:tc>
        <w:tc>
          <w:tcPr>
            <w:tcW w:w="2156" w:type="dxa"/>
            <w:shd w:val="clear" w:color="auto" w:fill="FFFFFF"/>
          </w:tcPr>
          <w:p w14:paraId="000036FB"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Небојша Вукајловић</w:t>
            </w:r>
          </w:p>
        </w:tc>
        <w:tc>
          <w:tcPr>
            <w:tcW w:w="2240" w:type="dxa"/>
            <w:shd w:val="clear" w:color="auto" w:fill="FFFFFF"/>
          </w:tcPr>
          <w:p w14:paraId="000036FC"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Марина Безег</w:t>
            </w:r>
          </w:p>
        </w:tc>
      </w:tr>
      <w:tr w:rsidR="001069D9" w14:paraId="7CB3B99C" w14:textId="77777777" w:rsidTr="00E5749C">
        <w:tc>
          <w:tcPr>
            <w:tcW w:w="838" w:type="dxa"/>
            <w:shd w:val="clear" w:color="auto" w:fill="FFFFFF"/>
          </w:tcPr>
          <w:p w14:paraId="000036FD" w14:textId="77777777" w:rsidR="001069D9" w:rsidRPr="00E5749C" w:rsidRDefault="00000000">
            <w:pPr>
              <w:ind w:left="0" w:hanging="2"/>
              <w:jc w:val="center"/>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3.3</w:t>
            </w:r>
          </w:p>
        </w:tc>
        <w:tc>
          <w:tcPr>
            <w:tcW w:w="2105" w:type="dxa"/>
            <w:shd w:val="clear" w:color="auto" w:fill="FFFFFF"/>
          </w:tcPr>
          <w:p w14:paraId="000036FE"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Зејнулах Краснићи</w:t>
            </w:r>
          </w:p>
        </w:tc>
        <w:tc>
          <w:tcPr>
            <w:tcW w:w="1942" w:type="dxa"/>
            <w:shd w:val="clear" w:color="auto" w:fill="FFFFFF"/>
          </w:tcPr>
          <w:p w14:paraId="000036FF" w14:textId="77777777" w:rsidR="001069D9" w:rsidRPr="00E5749C" w:rsidRDefault="001069D9">
            <w:pPr>
              <w:ind w:left="0" w:hanging="2"/>
              <w:rPr>
                <w:rFonts w:ascii="Times New Roman" w:eastAsia="Times New Roman" w:hAnsi="Times New Roman" w:cs="Times New Roman"/>
                <w:b w:val="0"/>
                <w:bCs/>
                <w:color w:val="FF0000"/>
              </w:rPr>
            </w:pPr>
          </w:p>
        </w:tc>
        <w:tc>
          <w:tcPr>
            <w:tcW w:w="892" w:type="dxa"/>
            <w:shd w:val="clear" w:color="auto" w:fill="FFFFFF"/>
          </w:tcPr>
          <w:p w14:paraId="00003700" w14:textId="77777777" w:rsidR="001069D9" w:rsidRPr="00E5749C" w:rsidRDefault="00000000">
            <w:pPr>
              <w:ind w:left="0" w:hanging="2"/>
              <w:jc w:val="center"/>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4.3</w:t>
            </w:r>
          </w:p>
        </w:tc>
        <w:tc>
          <w:tcPr>
            <w:tcW w:w="2156" w:type="dxa"/>
            <w:shd w:val="clear" w:color="auto" w:fill="FFFFFF"/>
          </w:tcPr>
          <w:p w14:paraId="00003701"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color w:val="081735"/>
              </w:rPr>
              <w:t>Маја Кинчеш Јаковчевић</w:t>
            </w:r>
          </w:p>
        </w:tc>
        <w:tc>
          <w:tcPr>
            <w:tcW w:w="2240" w:type="dxa"/>
            <w:shd w:val="clear" w:color="auto" w:fill="FFFFFF"/>
          </w:tcPr>
          <w:p w14:paraId="00003702"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color w:val="081735"/>
              </w:rPr>
              <w:t>Сузана Живковић</w:t>
            </w:r>
          </w:p>
        </w:tc>
      </w:tr>
      <w:tr w:rsidR="001069D9" w14:paraId="15E4846B" w14:textId="77777777" w:rsidTr="00E5749C">
        <w:tc>
          <w:tcPr>
            <w:tcW w:w="838" w:type="dxa"/>
            <w:shd w:val="clear" w:color="auto" w:fill="FFFFFF"/>
          </w:tcPr>
          <w:p w14:paraId="00003703" w14:textId="77777777" w:rsidR="001069D9" w:rsidRPr="00E5749C" w:rsidRDefault="00000000">
            <w:pPr>
              <w:ind w:left="0" w:hanging="2"/>
              <w:jc w:val="center"/>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3.5</w:t>
            </w:r>
          </w:p>
        </w:tc>
        <w:tc>
          <w:tcPr>
            <w:tcW w:w="2105" w:type="dxa"/>
            <w:shd w:val="clear" w:color="auto" w:fill="FFFFFF"/>
          </w:tcPr>
          <w:p w14:paraId="00003704"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Бесим Ђукатани</w:t>
            </w:r>
          </w:p>
        </w:tc>
        <w:tc>
          <w:tcPr>
            <w:tcW w:w="1942" w:type="dxa"/>
            <w:shd w:val="clear" w:color="auto" w:fill="FFFFFF"/>
          </w:tcPr>
          <w:p w14:paraId="00003705" w14:textId="77777777" w:rsidR="001069D9" w:rsidRPr="00E5749C" w:rsidRDefault="001069D9">
            <w:pPr>
              <w:ind w:left="0" w:hanging="2"/>
              <w:rPr>
                <w:rFonts w:ascii="Times New Roman" w:eastAsia="Times New Roman" w:hAnsi="Times New Roman" w:cs="Times New Roman"/>
                <w:b w:val="0"/>
                <w:bCs/>
                <w:color w:val="FF0000"/>
              </w:rPr>
            </w:pPr>
          </w:p>
        </w:tc>
        <w:tc>
          <w:tcPr>
            <w:tcW w:w="892" w:type="dxa"/>
            <w:shd w:val="clear" w:color="auto" w:fill="FFFFFF"/>
          </w:tcPr>
          <w:p w14:paraId="00003706" w14:textId="77777777" w:rsidR="001069D9" w:rsidRPr="00E5749C" w:rsidRDefault="00000000">
            <w:pPr>
              <w:ind w:left="0" w:hanging="2"/>
              <w:jc w:val="center"/>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4.4</w:t>
            </w:r>
          </w:p>
        </w:tc>
        <w:tc>
          <w:tcPr>
            <w:tcW w:w="2156" w:type="dxa"/>
            <w:shd w:val="clear" w:color="auto" w:fill="FFFFFF"/>
          </w:tcPr>
          <w:p w14:paraId="00003707"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Санела Ароксалаши</w:t>
            </w:r>
          </w:p>
        </w:tc>
        <w:tc>
          <w:tcPr>
            <w:tcW w:w="2240" w:type="dxa"/>
            <w:shd w:val="clear" w:color="auto" w:fill="FFFFFF"/>
          </w:tcPr>
          <w:p w14:paraId="00003708"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Силвиа Хорват</w:t>
            </w:r>
          </w:p>
        </w:tc>
      </w:tr>
      <w:tr w:rsidR="001069D9" w14:paraId="7AB8C254" w14:textId="77777777">
        <w:tc>
          <w:tcPr>
            <w:tcW w:w="4885" w:type="dxa"/>
            <w:gridSpan w:val="3"/>
            <w:tcBorders>
              <w:bottom w:val="single" w:sz="4" w:space="0" w:color="000000"/>
            </w:tcBorders>
            <w:shd w:val="clear" w:color="auto" w:fill="FFFFFF"/>
            <w:vAlign w:val="center"/>
          </w:tcPr>
          <w:p w14:paraId="00003709"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ПЕТИ РАЗРЕД</w:t>
            </w:r>
          </w:p>
        </w:tc>
        <w:tc>
          <w:tcPr>
            <w:tcW w:w="5288" w:type="dxa"/>
            <w:gridSpan w:val="3"/>
            <w:tcBorders>
              <w:bottom w:val="single" w:sz="4" w:space="0" w:color="000000"/>
            </w:tcBorders>
            <w:shd w:val="clear" w:color="auto" w:fill="FFFFFF"/>
            <w:vAlign w:val="center"/>
          </w:tcPr>
          <w:p w14:paraId="0000370C"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ШЕСТИ РАЗРЕД</w:t>
            </w:r>
          </w:p>
        </w:tc>
      </w:tr>
      <w:tr w:rsidR="001069D9" w14:paraId="1D03F8F8" w14:textId="77777777" w:rsidTr="00E5749C">
        <w:tc>
          <w:tcPr>
            <w:tcW w:w="838" w:type="dxa"/>
            <w:tcBorders>
              <w:top w:val="single" w:sz="4" w:space="0" w:color="000000"/>
              <w:bottom w:val="single" w:sz="4" w:space="0" w:color="000000"/>
              <w:right w:val="single" w:sz="4" w:space="0" w:color="000000"/>
            </w:tcBorders>
            <w:shd w:val="clear" w:color="auto" w:fill="FFFFFF"/>
          </w:tcPr>
          <w:p w14:paraId="0000370F" w14:textId="77777777" w:rsidR="001069D9" w:rsidRPr="00E5749C" w:rsidRDefault="00000000">
            <w:pPr>
              <w:ind w:left="0" w:hanging="2"/>
              <w:jc w:val="center"/>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5.а</w:t>
            </w:r>
          </w:p>
        </w:tc>
        <w:tc>
          <w:tcPr>
            <w:tcW w:w="2105" w:type="dxa"/>
            <w:tcBorders>
              <w:top w:val="single" w:sz="4" w:space="0" w:color="000000"/>
              <w:left w:val="single" w:sz="4" w:space="0" w:color="000000"/>
              <w:bottom w:val="single" w:sz="4" w:space="0" w:color="000000"/>
              <w:right w:val="single" w:sz="4" w:space="0" w:color="000000"/>
            </w:tcBorders>
            <w:shd w:val="clear" w:color="auto" w:fill="FFFFFF"/>
          </w:tcPr>
          <w:p w14:paraId="00003710"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Horváth Andrea</w:t>
            </w:r>
          </w:p>
        </w:tc>
        <w:tc>
          <w:tcPr>
            <w:tcW w:w="1942" w:type="dxa"/>
            <w:tcBorders>
              <w:top w:val="single" w:sz="4" w:space="0" w:color="000000"/>
              <w:left w:val="single" w:sz="4" w:space="0" w:color="000000"/>
              <w:bottom w:val="single" w:sz="4" w:space="0" w:color="000000"/>
              <w:right w:val="single" w:sz="4" w:space="0" w:color="000000"/>
            </w:tcBorders>
            <w:shd w:val="clear" w:color="auto" w:fill="FFFFFF"/>
          </w:tcPr>
          <w:p w14:paraId="00003711"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Szikora Szilvia</w:t>
            </w:r>
          </w:p>
        </w:tc>
        <w:tc>
          <w:tcPr>
            <w:tcW w:w="892" w:type="dxa"/>
            <w:tcBorders>
              <w:top w:val="single" w:sz="4" w:space="0" w:color="000000"/>
              <w:left w:val="single" w:sz="4" w:space="0" w:color="000000"/>
              <w:bottom w:val="single" w:sz="4" w:space="0" w:color="000000"/>
              <w:right w:val="single" w:sz="4" w:space="0" w:color="000000"/>
            </w:tcBorders>
            <w:shd w:val="clear" w:color="auto" w:fill="FFFFFF"/>
          </w:tcPr>
          <w:p w14:paraId="00003712" w14:textId="77777777" w:rsidR="001069D9" w:rsidRPr="00E5749C" w:rsidRDefault="00000000">
            <w:pPr>
              <w:ind w:left="0" w:hanging="2"/>
              <w:jc w:val="center"/>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6.а</w:t>
            </w:r>
          </w:p>
        </w:tc>
        <w:tc>
          <w:tcPr>
            <w:tcW w:w="2156" w:type="dxa"/>
            <w:tcBorders>
              <w:top w:val="single" w:sz="4" w:space="0" w:color="000000"/>
              <w:left w:val="single" w:sz="4" w:space="0" w:color="000000"/>
              <w:bottom w:val="single" w:sz="4" w:space="0" w:color="000000"/>
              <w:right w:val="single" w:sz="4" w:space="0" w:color="000000"/>
            </w:tcBorders>
            <w:shd w:val="clear" w:color="auto" w:fill="FFFFFF"/>
          </w:tcPr>
          <w:p w14:paraId="00003713"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Dékány Fábián Stefánia</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cPr>
          <w:p w14:paraId="00003714" w14:textId="77777777" w:rsidR="001069D9" w:rsidRPr="00E5749C" w:rsidRDefault="001069D9">
            <w:pPr>
              <w:ind w:left="0" w:hanging="2"/>
              <w:rPr>
                <w:rFonts w:ascii="Times New Roman" w:eastAsia="Times New Roman" w:hAnsi="Times New Roman" w:cs="Times New Roman"/>
                <w:b w:val="0"/>
                <w:bCs/>
                <w:color w:val="FF0000"/>
              </w:rPr>
            </w:pPr>
          </w:p>
        </w:tc>
      </w:tr>
      <w:tr w:rsidR="001069D9" w14:paraId="3C72FDAA" w14:textId="77777777" w:rsidTr="00E5749C">
        <w:tc>
          <w:tcPr>
            <w:tcW w:w="838" w:type="dxa"/>
            <w:tcBorders>
              <w:top w:val="single" w:sz="4" w:space="0" w:color="000000"/>
              <w:bottom w:val="single" w:sz="4" w:space="0" w:color="000000"/>
              <w:right w:val="single" w:sz="4" w:space="0" w:color="000000"/>
            </w:tcBorders>
            <w:shd w:val="clear" w:color="auto" w:fill="FFFFFF"/>
          </w:tcPr>
          <w:p w14:paraId="00003715" w14:textId="77777777" w:rsidR="001069D9" w:rsidRPr="00E5749C" w:rsidRDefault="00000000">
            <w:pPr>
              <w:ind w:left="0" w:hanging="2"/>
              <w:jc w:val="center"/>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5.б</w:t>
            </w:r>
          </w:p>
        </w:tc>
        <w:tc>
          <w:tcPr>
            <w:tcW w:w="2105" w:type="dxa"/>
            <w:tcBorders>
              <w:top w:val="single" w:sz="4" w:space="0" w:color="000000"/>
              <w:left w:val="single" w:sz="4" w:space="0" w:color="000000"/>
              <w:bottom w:val="single" w:sz="4" w:space="0" w:color="000000"/>
              <w:right w:val="single" w:sz="4" w:space="0" w:color="000000"/>
            </w:tcBorders>
            <w:shd w:val="clear" w:color="auto" w:fill="FFFFFF"/>
          </w:tcPr>
          <w:p w14:paraId="00003716"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Kerpenizsán Merita</w:t>
            </w:r>
          </w:p>
        </w:tc>
        <w:tc>
          <w:tcPr>
            <w:tcW w:w="1942" w:type="dxa"/>
            <w:tcBorders>
              <w:top w:val="single" w:sz="4" w:space="0" w:color="000000"/>
              <w:left w:val="single" w:sz="4" w:space="0" w:color="000000"/>
              <w:bottom w:val="single" w:sz="4" w:space="0" w:color="000000"/>
              <w:right w:val="single" w:sz="4" w:space="0" w:color="000000"/>
            </w:tcBorders>
            <w:shd w:val="clear" w:color="auto" w:fill="FFFFFF"/>
          </w:tcPr>
          <w:p w14:paraId="00003717" w14:textId="77777777" w:rsidR="001069D9" w:rsidRPr="00E5749C" w:rsidRDefault="001069D9">
            <w:pPr>
              <w:ind w:left="0" w:hanging="2"/>
              <w:rPr>
                <w:rFonts w:ascii="Times New Roman" w:eastAsia="Times New Roman" w:hAnsi="Times New Roman" w:cs="Times New Roman"/>
                <w:b w:val="0"/>
                <w:bCs/>
                <w:color w:val="FF0000"/>
              </w:rPr>
            </w:pPr>
          </w:p>
        </w:tc>
        <w:tc>
          <w:tcPr>
            <w:tcW w:w="892" w:type="dxa"/>
            <w:tcBorders>
              <w:top w:val="single" w:sz="4" w:space="0" w:color="000000"/>
              <w:left w:val="single" w:sz="4" w:space="0" w:color="000000"/>
              <w:bottom w:val="single" w:sz="4" w:space="0" w:color="000000"/>
              <w:right w:val="single" w:sz="4" w:space="0" w:color="000000"/>
            </w:tcBorders>
            <w:shd w:val="clear" w:color="auto" w:fill="FFFFFF"/>
          </w:tcPr>
          <w:p w14:paraId="00003718" w14:textId="77777777" w:rsidR="001069D9" w:rsidRPr="00E5749C" w:rsidRDefault="00000000">
            <w:pPr>
              <w:ind w:left="0" w:hanging="2"/>
              <w:jc w:val="center"/>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6.б</w:t>
            </w:r>
          </w:p>
        </w:tc>
        <w:tc>
          <w:tcPr>
            <w:tcW w:w="2156" w:type="dxa"/>
            <w:tcBorders>
              <w:top w:val="single" w:sz="4" w:space="0" w:color="000000"/>
              <w:left w:val="single" w:sz="4" w:space="0" w:color="000000"/>
              <w:bottom w:val="single" w:sz="4" w:space="0" w:color="000000"/>
              <w:right w:val="single" w:sz="4" w:space="0" w:color="000000"/>
            </w:tcBorders>
            <w:shd w:val="clear" w:color="auto" w:fill="FFFFFF"/>
          </w:tcPr>
          <w:p w14:paraId="00003719"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Horvát Attila</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cPr>
          <w:p w14:paraId="0000371A"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Huber Erika</w:t>
            </w:r>
          </w:p>
        </w:tc>
      </w:tr>
      <w:tr w:rsidR="001069D9" w14:paraId="227A25BF" w14:textId="77777777" w:rsidTr="00E5749C">
        <w:tc>
          <w:tcPr>
            <w:tcW w:w="838" w:type="dxa"/>
            <w:tcBorders>
              <w:top w:val="single" w:sz="4" w:space="0" w:color="000000"/>
              <w:bottom w:val="single" w:sz="4" w:space="0" w:color="000000"/>
              <w:right w:val="single" w:sz="4" w:space="0" w:color="000000"/>
            </w:tcBorders>
            <w:shd w:val="clear" w:color="auto" w:fill="FFFFFF"/>
          </w:tcPr>
          <w:p w14:paraId="0000371B" w14:textId="77777777" w:rsidR="001069D9" w:rsidRPr="00E5749C" w:rsidRDefault="00000000">
            <w:pPr>
              <w:ind w:left="0" w:hanging="2"/>
              <w:jc w:val="center"/>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5.1</w:t>
            </w:r>
          </w:p>
        </w:tc>
        <w:tc>
          <w:tcPr>
            <w:tcW w:w="2105" w:type="dxa"/>
            <w:tcBorders>
              <w:top w:val="single" w:sz="4" w:space="0" w:color="000000"/>
              <w:left w:val="single" w:sz="4" w:space="0" w:color="000000"/>
              <w:bottom w:val="single" w:sz="4" w:space="0" w:color="000000"/>
              <w:right w:val="single" w:sz="4" w:space="0" w:color="000000"/>
            </w:tcBorders>
            <w:shd w:val="clear" w:color="auto" w:fill="FFFFFF"/>
          </w:tcPr>
          <w:p w14:paraId="0000371C"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Невена Стевић</w:t>
            </w:r>
          </w:p>
        </w:tc>
        <w:tc>
          <w:tcPr>
            <w:tcW w:w="1942" w:type="dxa"/>
            <w:tcBorders>
              <w:top w:val="single" w:sz="4" w:space="0" w:color="000000"/>
              <w:left w:val="single" w:sz="4" w:space="0" w:color="000000"/>
              <w:bottom w:val="single" w:sz="4" w:space="0" w:color="000000"/>
              <w:right w:val="single" w:sz="4" w:space="0" w:color="000000"/>
            </w:tcBorders>
            <w:shd w:val="clear" w:color="auto" w:fill="FFFFFF"/>
          </w:tcPr>
          <w:p w14:paraId="0000371D"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Бојан Бенчић</w:t>
            </w:r>
          </w:p>
        </w:tc>
        <w:tc>
          <w:tcPr>
            <w:tcW w:w="892" w:type="dxa"/>
            <w:tcBorders>
              <w:top w:val="single" w:sz="4" w:space="0" w:color="000000"/>
              <w:left w:val="single" w:sz="4" w:space="0" w:color="000000"/>
              <w:bottom w:val="single" w:sz="4" w:space="0" w:color="000000"/>
              <w:right w:val="single" w:sz="4" w:space="0" w:color="000000"/>
            </w:tcBorders>
            <w:shd w:val="clear" w:color="auto" w:fill="FFFFFF"/>
          </w:tcPr>
          <w:p w14:paraId="0000371E" w14:textId="77777777" w:rsidR="001069D9" w:rsidRPr="00E5749C" w:rsidRDefault="00000000">
            <w:pPr>
              <w:ind w:left="0" w:hanging="2"/>
              <w:jc w:val="center"/>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6.ц</w:t>
            </w:r>
          </w:p>
        </w:tc>
        <w:tc>
          <w:tcPr>
            <w:tcW w:w="2156" w:type="dxa"/>
            <w:tcBorders>
              <w:top w:val="single" w:sz="4" w:space="0" w:color="000000"/>
              <w:left w:val="single" w:sz="4" w:space="0" w:color="000000"/>
              <w:bottom w:val="single" w:sz="4" w:space="0" w:color="000000"/>
              <w:right w:val="single" w:sz="4" w:space="0" w:color="000000"/>
            </w:tcBorders>
            <w:shd w:val="clear" w:color="auto" w:fill="FFFFFF"/>
          </w:tcPr>
          <w:p w14:paraId="0000371F"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Mészáros Gál Hermina</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cPr>
          <w:p w14:paraId="00003720"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Anđelković Rita</w:t>
            </w:r>
          </w:p>
        </w:tc>
      </w:tr>
      <w:tr w:rsidR="001069D9" w14:paraId="4306D2B3" w14:textId="77777777" w:rsidTr="00E5749C">
        <w:tc>
          <w:tcPr>
            <w:tcW w:w="838" w:type="dxa"/>
            <w:tcBorders>
              <w:top w:val="single" w:sz="4" w:space="0" w:color="000000"/>
              <w:bottom w:val="single" w:sz="4" w:space="0" w:color="000000"/>
              <w:right w:val="single" w:sz="4" w:space="0" w:color="000000"/>
            </w:tcBorders>
            <w:shd w:val="clear" w:color="auto" w:fill="FFFFFF"/>
          </w:tcPr>
          <w:p w14:paraId="00003721" w14:textId="77777777" w:rsidR="001069D9" w:rsidRPr="00E5749C" w:rsidRDefault="00000000">
            <w:pPr>
              <w:ind w:left="0" w:hanging="2"/>
              <w:jc w:val="center"/>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5.2</w:t>
            </w:r>
          </w:p>
        </w:tc>
        <w:tc>
          <w:tcPr>
            <w:tcW w:w="2105" w:type="dxa"/>
            <w:tcBorders>
              <w:top w:val="single" w:sz="4" w:space="0" w:color="000000"/>
              <w:left w:val="single" w:sz="4" w:space="0" w:color="000000"/>
              <w:bottom w:val="single" w:sz="4" w:space="0" w:color="000000"/>
              <w:right w:val="single" w:sz="4" w:space="0" w:color="000000"/>
            </w:tcBorders>
            <w:shd w:val="clear" w:color="auto" w:fill="FFFFFF"/>
          </w:tcPr>
          <w:p w14:paraId="00003722"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Ладислава Вукманов</w:t>
            </w:r>
          </w:p>
        </w:tc>
        <w:tc>
          <w:tcPr>
            <w:tcW w:w="1942" w:type="dxa"/>
            <w:tcBorders>
              <w:top w:val="single" w:sz="4" w:space="0" w:color="000000"/>
              <w:left w:val="single" w:sz="4" w:space="0" w:color="000000"/>
              <w:bottom w:val="single" w:sz="4" w:space="0" w:color="000000"/>
              <w:right w:val="single" w:sz="4" w:space="0" w:color="000000"/>
            </w:tcBorders>
            <w:shd w:val="clear" w:color="auto" w:fill="FFFFFF"/>
          </w:tcPr>
          <w:p w14:paraId="00003723" w14:textId="77777777" w:rsidR="001069D9" w:rsidRPr="00E5749C" w:rsidRDefault="001069D9">
            <w:pPr>
              <w:ind w:left="0" w:hanging="2"/>
              <w:rPr>
                <w:rFonts w:ascii="Times New Roman" w:eastAsia="Times New Roman" w:hAnsi="Times New Roman" w:cs="Times New Roman"/>
                <w:b w:val="0"/>
                <w:bCs/>
                <w:color w:val="FF0000"/>
              </w:rPr>
            </w:pPr>
          </w:p>
        </w:tc>
        <w:tc>
          <w:tcPr>
            <w:tcW w:w="892" w:type="dxa"/>
            <w:tcBorders>
              <w:top w:val="single" w:sz="4" w:space="0" w:color="000000"/>
              <w:left w:val="single" w:sz="4" w:space="0" w:color="000000"/>
              <w:bottom w:val="single" w:sz="4" w:space="0" w:color="000000"/>
              <w:right w:val="single" w:sz="4" w:space="0" w:color="000000"/>
            </w:tcBorders>
            <w:shd w:val="clear" w:color="auto" w:fill="FFFFFF"/>
          </w:tcPr>
          <w:p w14:paraId="00003724" w14:textId="77777777" w:rsidR="001069D9" w:rsidRPr="00E5749C" w:rsidRDefault="00000000">
            <w:pPr>
              <w:ind w:left="0" w:hanging="2"/>
              <w:jc w:val="center"/>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6.1</w:t>
            </w:r>
          </w:p>
        </w:tc>
        <w:tc>
          <w:tcPr>
            <w:tcW w:w="2156" w:type="dxa"/>
            <w:tcBorders>
              <w:top w:val="single" w:sz="4" w:space="0" w:color="000000"/>
              <w:left w:val="single" w:sz="4" w:space="0" w:color="000000"/>
              <w:bottom w:val="single" w:sz="4" w:space="0" w:color="000000"/>
              <w:right w:val="single" w:sz="4" w:space="0" w:color="000000"/>
            </w:tcBorders>
            <w:shd w:val="clear" w:color="auto" w:fill="FFFFFF"/>
          </w:tcPr>
          <w:p w14:paraId="00003725"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Невена Лукић </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cPr>
          <w:p w14:paraId="00003726"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Стела Бабић</w:t>
            </w:r>
          </w:p>
        </w:tc>
      </w:tr>
      <w:tr w:rsidR="001069D9" w14:paraId="77CDED59" w14:textId="77777777" w:rsidTr="00E5749C">
        <w:tc>
          <w:tcPr>
            <w:tcW w:w="838" w:type="dxa"/>
            <w:tcBorders>
              <w:top w:val="single" w:sz="4" w:space="0" w:color="000000"/>
              <w:bottom w:val="single" w:sz="4" w:space="0" w:color="000000"/>
              <w:right w:val="single" w:sz="4" w:space="0" w:color="000000"/>
            </w:tcBorders>
            <w:shd w:val="clear" w:color="auto" w:fill="FFFFFF"/>
          </w:tcPr>
          <w:p w14:paraId="00003727" w14:textId="77777777" w:rsidR="001069D9" w:rsidRPr="00E5749C" w:rsidRDefault="00000000">
            <w:pPr>
              <w:ind w:left="0" w:hanging="2"/>
              <w:jc w:val="center"/>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5.3</w:t>
            </w:r>
          </w:p>
        </w:tc>
        <w:tc>
          <w:tcPr>
            <w:tcW w:w="2105" w:type="dxa"/>
            <w:tcBorders>
              <w:top w:val="single" w:sz="4" w:space="0" w:color="000000"/>
              <w:left w:val="single" w:sz="4" w:space="0" w:color="000000"/>
              <w:bottom w:val="single" w:sz="4" w:space="0" w:color="000000"/>
              <w:right w:val="single" w:sz="4" w:space="0" w:color="000000"/>
            </w:tcBorders>
            <w:shd w:val="clear" w:color="auto" w:fill="FFFFFF"/>
          </w:tcPr>
          <w:p w14:paraId="00003728"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Сунчица Жутић</w:t>
            </w:r>
          </w:p>
        </w:tc>
        <w:tc>
          <w:tcPr>
            <w:tcW w:w="1942" w:type="dxa"/>
            <w:tcBorders>
              <w:top w:val="single" w:sz="4" w:space="0" w:color="000000"/>
              <w:left w:val="single" w:sz="4" w:space="0" w:color="000000"/>
              <w:bottom w:val="single" w:sz="4" w:space="0" w:color="000000"/>
              <w:right w:val="single" w:sz="4" w:space="0" w:color="000000"/>
            </w:tcBorders>
            <w:shd w:val="clear" w:color="auto" w:fill="FFFFFF"/>
          </w:tcPr>
          <w:p w14:paraId="00003729"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Дијана Мамужић</w:t>
            </w:r>
          </w:p>
        </w:tc>
        <w:tc>
          <w:tcPr>
            <w:tcW w:w="892" w:type="dxa"/>
            <w:tcBorders>
              <w:top w:val="single" w:sz="4" w:space="0" w:color="000000"/>
              <w:left w:val="single" w:sz="4" w:space="0" w:color="000000"/>
              <w:bottom w:val="single" w:sz="4" w:space="0" w:color="000000"/>
              <w:right w:val="single" w:sz="4" w:space="0" w:color="000000"/>
            </w:tcBorders>
            <w:shd w:val="clear" w:color="auto" w:fill="FFFFFF"/>
          </w:tcPr>
          <w:p w14:paraId="0000372A" w14:textId="77777777" w:rsidR="001069D9" w:rsidRPr="00E5749C" w:rsidRDefault="00000000">
            <w:pPr>
              <w:ind w:left="0" w:hanging="2"/>
              <w:jc w:val="center"/>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6.2</w:t>
            </w:r>
          </w:p>
        </w:tc>
        <w:tc>
          <w:tcPr>
            <w:tcW w:w="2156" w:type="dxa"/>
            <w:tcBorders>
              <w:top w:val="single" w:sz="4" w:space="0" w:color="000000"/>
              <w:left w:val="single" w:sz="4" w:space="0" w:color="000000"/>
              <w:bottom w:val="single" w:sz="4" w:space="0" w:color="000000"/>
              <w:right w:val="single" w:sz="4" w:space="0" w:color="000000"/>
            </w:tcBorders>
            <w:shd w:val="clear" w:color="auto" w:fill="FFFFFF"/>
          </w:tcPr>
          <w:p w14:paraId="0000372B"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Силвија Цветићанин</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cPr>
          <w:p w14:paraId="0000372C" w14:textId="77777777" w:rsidR="001069D9" w:rsidRPr="00E5749C" w:rsidRDefault="001069D9">
            <w:pPr>
              <w:ind w:left="0" w:hanging="2"/>
              <w:rPr>
                <w:rFonts w:ascii="Times New Roman" w:eastAsia="Times New Roman" w:hAnsi="Times New Roman" w:cs="Times New Roman"/>
                <w:b w:val="0"/>
                <w:bCs/>
                <w:color w:val="FF0000"/>
              </w:rPr>
            </w:pPr>
          </w:p>
        </w:tc>
      </w:tr>
      <w:tr w:rsidR="001069D9" w14:paraId="321764BF" w14:textId="77777777" w:rsidTr="00E5749C">
        <w:tc>
          <w:tcPr>
            <w:tcW w:w="838" w:type="dxa"/>
            <w:tcBorders>
              <w:top w:val="single" w:sz="4" w:space="0" w:color="000000"/>
              <w:bottom w:val="single" w:sz="4" w:space="0" w:color="000000"/>
              <w:right w:val="single" w:sz="4" w:space="0" w:color="000000"/>
            </w:tcBorders>
            <w:shd w:val="clear" w:color="auto" w:fill="FFFFFF"/>
          </w:tcPr>
          <w:p w14:paraId="0000372D" w14:textId="77777777" w:rsidR="001069D9" w:rsidRPr="00E5749C" w:rsidRDefault="00000000">
            <w:pPr>
              <w:ind w:left="0" w:hanging="2"/>
              <w:jc w:val="center"/>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5.4</w:t>
            </w:r>
          </w:p>
        </w:tc>
        <w:tc>
          <w:tcPr>
            <w:tcW w:w="2105" w:type="dxa"/>
            <w:tcBorders>
              <w:top w:val="single" w:sz="4" w:space="0" w:color="000000"/>
              <w:left w:val="single" w:sz="4" w:space="0" w:color="000000"/>
              <w:bottom w:val="single" w:sz="4" w:space="0" w:color="000000"/>
              <w:right w:val="single" w:sz="4" w:space="0" w:color="000000"/>
            </w:tcBorders>
            <w:shd w:val="clear" w:color="auto" w:fill="FFFFFF"/>
          </w:tcPr>
          <w:p w14:paraId="0000372E"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Ален Овари</w:t>
            </w:r>
          </w:p>
        </w:tc>
        <w:tc>
          <w:tcPr>
            <w:tcW w:w="1942" w:type="dxa"/>
            <w:tcBorders>
              <w:top w:val="single" w:sz="4" w:space="0" w:color="000000"/>
              <w:left w:val="single" w:sz="4" w:space="0" w:color="000000"/>
              <w:bottom w:val="single" w:sz="4" w:space="0" w:color="000000"/>
              <w:right w:val="single" w:sz="4" w:space="0" w:color="000000"/>
            </w:tcBorders>
            <w:shd w:val="clear" w:color="auto" w:fill="FFFFFF"/>
          </w:tcPr>
          <w:p w14:paraId="0000372F"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Ружица Пеић Тукуљац</w:t>
            </w:r>
          </w:p>
        </w:tc>
        <w:tc>
          <w:tcPr>
            <w:tcW w:w="892" w:type="dxa"/>
            <w:tcBorders>
              <w:top w:val="single" w:sz="4" w:space="0" w:color="000000"/>
              <w:left w:val="single" w:sz="4" w:space="0" w:color="000000"/>
              <w:bottom w:val="single" w:sz="4" w:space="0" w:color="000000"/>
              <w:right w:val="single" w:sz="4" w:space="0" w:color="000000"/>
            </w:tcBorders>
            <w:shd w:val="clear" w:color="auto" w:fill="FFFFFF"/>
          </w:tcPr>
          <w:p w14:paraId="00003730" w14:textId="77777777" w:rsidR="001069D9" w:rsidRPr="00E5749C" w:rsidRDefault="00000000">
            <w:pPr>
              <w:ind w:left="0" w:hanging="2"/>
              <w:jc w:val="center"/>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6.3</w:t>
            </w:r>
          </w:p>
        </w:tc>
        <w:tc>
          <w:tcPr>
            <w:tcW w:w="2156" w:type="dxa"/>
            <w:tcBorders>
              <w:top w:val="single" w:sz="4" w:space="0" w:color="000000"/>
              <w:left w:val="single" w:sz="4" w:space="0" w:color="000000"/>
              <w:bottom w:val="single" w:sz="4" w:space="0" w:color="000000"/>
              <w:right w:val="single" w:sz="4" w:space="0" w:color="000000"/>
            </w:tcBorders>
            <w:shd w:val="clear" w:color="auto" w:fill="FFFFFF"/>
          </w:tcPr>
          <w:p w14:paraId="00003731"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Сандра Перишић</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cPr>
          <w:p w14:paraId="00003732"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Наташа Мачковић</w:t>
            </w:r>
          </w:p>
        </w:tc>
      </w:tr>
      <w:tr w:rsidR="001069D9" w14:paraId="4680BF24" w14:textId="77777777">
        <w:tc>
          <w:tcPr>
            <w:tcW w:w="4885" w:type="dxa"/>
            <w:gridSpan w:val="3"/>
            <w:tcBorders>
              <w:top w:val="single" w:sz="4" w:space="0" w:color="000000"/>
            </w:tcBorders>
            <w:shd w:val="clear" w:color="auto" w:fill="FFFFFF"/>
            <w:vAlign w:val="center"/>
          </w:tcPr>
          <w:p w14:paraId="00003733"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СЕДМИ РАЗРЕД</w:t>
            </w:r>
          </w:p>
        </w:tc>
        <w:tc>
          <w:tcPr>
            <w:tcW w:w="5288" w:type="dxa"/>
            <w:gridSpan w:val="3"/>
            <w:tcBorders>
              <w:top w:val="single" w:sz="4" w:space="0" w:color="000000"/>
            </w:tcBorders>
            <w:shd w:val="clear" w:color="auto" w:fill="FFFFFF"/>
            <w:vAlign w:val="center"/>
          </w:tcPr>
          <w:p w14:paraId="00003736"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ОСМИ РАЗРЕД</w:t>
            </w:r>
          </w:p>
        </w:tc>
      </w:tr>
      <w:tr w:rsidR="001069D9" w14:paraId="5431940E" w14:textId="77777777" w:rsidTr="00E5749C">
        <w:tc>
          <w:tcPr>
            <w:tcW w:w="838" w:type="dxa"/>
            <w:tcBorders>
              <w:top w:val="single" w:sz="4" w:space="0" w:color="000000"/>
              <w:left w:val="single" w:sz="4" w:space="0" w:color="000000"/>
              <w:bottom w:val="single" w:sz="4" w:space="0" w:color="000000"/>
              <w:right w:val="single" w:sz="4" w:space="0" w:color="000000"/>
            </w:tcBorders>
            <w:shd w:val="clear" w:color="auto" w:fill="FFFFFF"/>
          </w:tcPr>
          <w:p w14:paraId="00003739" w14:textId="77777777" w:rsidR="001069D9" w:rsidRPr="00E5749C" w:rsidRDefault="00000000">
            <w:pPr>
              <w:ind w:left="0" w:hanging="2"/>
              <w:jc w:val="center"/>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7.а</w:t>
            </w:r>
          </w:p>
        </w:tc>
        <w:tc>
          <w:tcPr>
            <w:tcW w:w="2105" w:type="dxa"/>
            <w:tcBorders>
              <w:top w:val="single" w:sz="4" w:space="0" w:color="000000"/>
              <w:left w:val="single" w:sz="4" w:space="0" w:color="000000"/>
              <w:bottom w:val="single" w:sz="4" w:space="0" w:color="000000"/>
              <w:right w:val="single" w:sz="4" w:space="0" w:color="000000"/>
            </w:tcBorders>
            <w:shd w:val="clear" w:color="auto" w:fill="FFFFFF"/>
          </w:tcPr>
          <w:p w14:paraId="0000373A"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Horvát György</w:t>
            </w:r>
          </w:p>
        </w:tc>
        <w:tc>
          <w:tcPr>
            <w:tcW w:w="1942" w:type="dxa"/>
            <w:tcBorders>
              <w:top w:val="single" w:sz="4" w:space="0" w:color="000000"/>
              <w:left w:val="single" w:sz="4" w:space="0" w:color="000000"/>
              <w:bottom w:val="single" w:sz="4" w:space="0" w:color="000000"/>
              <w:right w:val="single" w:sz="4" w:space="0" w:color="000000"/>
            </w:tcBorders>
            <w:shd w:val="clear" w:color="auto" w:fill="FFFFFF"/>
          </w:tcPr>
          <w:p w14:paraId="0000373B" w14:textId="77777777" w:rsidR="001069D9" w:rsidRPr="00E5749C" w:rsidRDefault="001069D9">
            <w:pPr>
              <w:ind w:left="0" w:hanging="2"/>
              <w:rPr>
                <w:rFonts w:ascii="Times New Roman" w:eastAsia="Times New Roman" w:hAnsi="Times New Roman" w:cs="Times New Roman"/>
                <w:b w:val="0"/>
                <w:bCs/>
                <w:color w:val="FF0000"/>
              </w:rPr>
            </w:pPr>
          </w:p>
        </w:tc>
        <w:tc>
          <w:tcPr>
            <w:tcW w:w="892" w:type="dxa"/>
            <w:tcBorders>
              <w:top w:val="single" w:sz="4" w:space="0" w:color="000000"/>
              <w:left w:val="single" w:sz="4" w:space="0" w:color="000000"/>
              <w:bottom w:val="single" w:sz="4" w:space="0" w:color="000000"/>
              <w:right w:val="single" w:sz="4" w:space="0" w:color="000000"/>
            </w:tcBorders>
            <w:shd w:val="clear" w:color="auto" w:fill="FFFFFF"/>
          </w:tcPr>
          <w:p w14:paraId="0000373C" w14:textId="77777777" w:rsidR="001069D9" w:rsidRPr="00E5749C" w:rsidRDefault="00000000">
            <w:pPr>
              <w:ind w:left="0" w:hanging="2"/>
              <w:jc w:val="center"/>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8.а</w:t>
            </w:r>
          </w:p>
        </w:tc>
        <w:tc>
          <w:tcPr>
            <w:tcW w:w="2156" w:type="dxa"/>
            <w:tcBorders>
              <w:top w:val="single" w:sz="4" w:space="0" w:color="000000"/>
              <w:left w:val="single" w:sz="4" w:space="0" w:color="000000"/>
              <w:bottom w:val="single" w:sz="4" w:space="0" w:color="000000"/>
              <w:right w:val="single" w:sz="4" w:space="0" w:color="000000"/>
            </w:tcBorders>
            <w:shd w:val="clear" w:color="auto" w:fill="FFFFFF"/>
          </w:tcPr>
          <w:p w14:paraId="0000373D"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Farkas Andrea</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cPr>
          <w:p w14:paraId="0000373E"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Gyapjas Krisztina</w:t>
            </w:r>
          </w:p>
        </w:tc>
      </w:tr>
      <w:tr w:rsidR="001069D9" w14:paraId="0D09BDF9" w14:textId="77777777" w:rsidTr="00E5749C">
        <w:tc>
          <w:tcPr>
            <w:tcW w:w="838" w:type="dxa"/>
            <w:tcBorders>
              <w:top w:val="single" w:sz="4" w:space="0" w:color="000000"/>
              <w:left w:val="single" w:sz="4" w:space="0" w:color="000000"/>
              <w:bottom w:val="single" w:sz="4" w:space="0" w:color="000000"/>
              <w:right w:val="single" w:sz="4" w:space="0" w:color="000000"/>
            </w:tcBorders>
            <w:shd w:val="clear" w:color="auto" w:fill="FFFFFF"/>
          </w:tcPr>
          <w:p w14:paraId="0000373F" w14:textId="77777777" w:rsidR="001069D9" w:rsidRPr="00E5749C" w:rsidRDefault="00000000">
            <w:pPr>
              <w:ind w:left="0" w:hanging="2"/>
              <w:jc w:val="center"/>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7.б</w:t>
            </w:r>
          </w:p>
        </w:tc>
        <w:tc>
          <w:tcPr>
            <w:tcW w:w="2105" w:type="dxa"/>
            <w:tcBorders>
              <w:top w:val="single" w:sz="4" w:space="0" w:color="000000"/>
              <w:left w:val="single" w:sz="4" w:space="0" w:color="000000"/>
              <w:bottom w:val="single" w:sz="4" w:space="0" w:color="000000"/>
              <w:right w:val="single" w:sz="4" w:space="0" w:color="000000"/>
            </w:tcBorders>
            <w:shd w:val="clear" w:color="auto" w:fill="FFFFFF"/>
          </w:tcPr>
          <w:p w14:paraId="00003740"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Tóth Ervin</w:t>
            </w:r>
          </w:p>
        </w:tc>
        <w:tc>
          <w:tcPr>
            <w:tcW w:w="1942" w:type="dxa"/>
            <w:tcBorders>
              <w:top w:val="single" w:sz="4" w:space="0" w:color="000000"/>
              <w:left w:val="single" w:sz="4" w:space="0" w:color="000000"/>
              <w:bottom w:val="single" w:sz="4" w:space="0" w:color="000000"/>
              <w:right w:val="single" w:sz="4" w:space="0" w:color="000000"/>
            </w:tcBorders>
            <w:shd w:val="clear" w:color="auto" w:fill="FFFFFF"/>
          </w:tcPr>
          <w:p w14:paraId="00003741"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Szabó Anikó</w:t>
            </w:r>
          </w:p>
        </w:tc>
        <w:tc>
          <w:tcPr>
            <w:tcW w:w="892" w:type="dxa"/>
            <w:tcBorders>
              <w:top w:val="single" w:sz="4" w:space="0" w:color="000000"/>
              <w:left w:val="single" w:sz="4" w:space="0" w:color="000000"/>
              <w:bottom w:val="single" w:sz="4" w:space="0" w:color="000000"/>
              <w:right w:val="single" w:sz="4" w:space="0" w:color="000000"/>
            </w:tcBorders>
            <w:shd w:val="clear" w:color="auto" w:fill="FFFFFF"/>
          </w:tcPr>
          <w:p w14:paraId="00003742" w14:textId="77777777" w:rsidR="001069D9" w:rsidRPr="00E5749C" w:rsidRDefault="00000000">
            <w:pPr>
              <w:ind w:left="0" w:hanging="2"/>
              <w:jc w:val="center"/>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8.б</w:t>
            </w:r>
          </w:p>
        </w:tc>
        <w:tc>
          <w:tcPr>
            <w:tcW w:w="2156" w:type="dxa"/>
            <w:tcBorders>
              <w:top w:val="single" w:sz="4" w:space="0" w:color="000000"/>
              <w:left w:val="single" w:sz="4" w:space="0" w:color="000000"/>
              <w:bottom w:val="single" w:sz="4" w:space="0" w:color="000000"/>
              <w:right w:val="single" w:sz="4" w:space="0" w:color="000000"/>
            </w:tcBorders>
            <w:shd w:val="clear" w:color="auto" w:fill="FFFFFF"/>
          </w:tcPr>
          <w:p w14:paraId="00003743"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Juhász Gabriella</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cPr>
          <w:p w14:paraId="00003744"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Csík Melinda</w:t>
            </w:r>
          </w:p>
        </w:tc>
      </w:tr>
      <w:tr w:rsidR="001069D9" w14:paraId="49C9A79D" w14:textId="77777777" w:rsidTr="00E5749C">
        <w:tc>
          <w:tcPr>
            <w:tcW w:w="838" w:type="dxa"/>
            <w:tcBorders>
              <w:top w:val="single" w:sz="4" w:space="0" w:color="000000"/>
              <w:left w:val="single" w:sz="4" w:space="0" w:color="000000"/>
              <w:bottom w:val="single" w:sz="4" w:space="0" w:color="000000"/>
              <w:right w:val="single" w:sz="4" w:space="0" w:color="000000"/>
            </w:tcBorders>
            <w:shd w:val="clear" w:color="auto" w:fill="FFFFFF"/>
          </w:tcPr>
          <w:p w14:paraId="00003745" w14:textId="77777777" w:rsidR="001069D9" w:rsidRPr="00E5749C" w:rsidRDefault="00000000">
            <w:pPr>
              <w:ind w:left="0" w:hanging="2"/>
              <w:jc w:val="center"/>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7.1</w:t>
            </w:r>
          </w:p>
        </w:tc>
        <w:tc>
          <w:tcPr>
            <w:tcW w:w="2105" w:type="dxa"/>
            <w:tcBorders>
              <w:top w:val="single" w:sz="4" w:space="0" w:color="000000"/>
              <w:left w:val="single" w:sz="4" w:space="0" w:color="000000"/>
              <w:bottom w:val="single" w:sz="4" w:space="0" w:color="000000"/>
              <w:right w:val="single" w:sz="4" w:space="0" w:color="000000"/>
            </w:tcBorders>
            <w:shd w:val="clear" w:color="auto" w:fill="FFFFFF"/>
          </w:tcPr>
          <w:p w14:paraId="00003746"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Ксенија Кокљевци</w:t>
            </w:r>
          </w:p>
        </w:tc>
        <w:tc>
          <w:tcPr>
            <w:tcW w:w="1942" w:type="dxa"/>
            <w:tcBorders>
              <w:top w:val="single" w:sz="4" w:space="0" w:color="000000"/>
              <w:left w:val="single" w:sz="4" w:space="0" w:color="000000"/>
              <w:bottom w:val="single" w:sz="4" w:space="0" w:color="000000"/>
              <w:right w:val="single" w:sz="4" w:space="0" w:color="000000"/>
            </w:tcBorders>
            <w:shd w:val="clear" w:color="auto" w:fill="FFFFFF"/>
          </w:tcPr>
          <w:p w14:paraId="00003747"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Дијана Хорват</w:t>
            </w:r>
          </w:p>
        </w:tc>
        <w:tc>
          <w:tcPr>
            <w:tcW w:w="892" w:type="dxa"/>
            <w:tcBorders>
              <w:top w:val="single" w:sz="4" w:space="0" w:color="000000"/>
              <w:left w:val="single" w:sz="4" w:space="0" w:color="000000"/>
              <w:bottom w:val="single" w:sz="4" w:space="0" w:color="000000"/>
              <w:right w:val="single" w:sz="4" w:space="0" w:color="000000"/>
            </w:tcBorders>
            <w:shd w:val="clear" w:color="auto" w:fill="FFFFFF"/>
          </w:tcPr>
          <w:p w14:paraId="00003748" w14:textId="77777777" w:rsidR="001069D9" w:rsidRPr="00E5749C" w:rsidRDefault="00000000">
            <w:pPr>
              <w:ind w:left="0" w:hanging="2"/>
              <w:jc w:val="center"/>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8.ц</w:t>
            </w:r>
          </w:p>
        </w:tc>
        <w:tc>
          <w:tcPr>
            <w:tcW w:w="2156" w:type="dxa"/>
            <w:tcBorders>
              <w:top w:val="single" w:sz="4" w:space="0" w:color="000000"/>
              <w:left w:val="single" w:sz="4" w:space="0" w:color="000000"/>
              <w:bottom w:val="single" w:sz="4" w:space="0" w:color="000000"/>
              <w:right w:val="single" w:sz="4" w:space="0" w:color="000000"/>
            </w:tcBorders>
            <w:shd w:val="clear" w:color="auto" w:fill="FFFFFF"/>
          </w:tcPr>
          <w:p w14:paraId="00003749"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Taskovity Teodóra</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cPr>
          <w:p w14:paraId="0000374A"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Bata Zabos Aranka</w:t>
            </w:r>
          </w:p>
        </w:tc>
      </w:tr>
      <w:tr w:rsidR="001069D9" w14:paraId="583007AD" w14:textId="77777777" w:rsidTr="00E5749C">
        <w:tc>
          <w:tcPr>
            <w:tcW w:w="838" w:type="dxa"/>
            <w:tcBorders>
              <w:top w:val="single" w:sz="4" w:space="0" w:color="000000"/>
              <w:left w:val="single" w:sz="4" w:space="0" w:color="000000"/>
              <w:bottom w:val="single" w:sz="4" w:space="0" w:color="000000"/>
              <w:right w:val="single" w:sz="4" w:space="0" w:color="000000"/>
            </w:tcBorders>
            <w:shd w:val="clear" w:color="auto" w:fill="FFFFFF"/>
          </w:tcPr>
          <w:p w14:paraId="0000374B" w14:textId="77777777" w:rsidR="001069D9" w:rsidRPr="00E5749C" w:rsidRDefault="00000000">
            <w:pPr>
              <w:ind w:left="0" w:hanging="2"/>
              <w:jc w:val="center"/>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7.2</w:t>
            </w:r>
          </w:p>
        </w:tc>
        <w:tc>
          <w:tcPr>
            <w:tcW w:w="2105" w:type="dxa"/>
            <w:tcBorders>
              <w:top w:val="single" w:sz="4" w:space="0" w:color="000000"/>
              <w:left w:val="single" w:sz="4" w:space="0" w:color="000000"/>
              <w:bottom w:val="single" w:sz="4" w:space="0" w:color="000000"/>
              <w:right w:val="single" w:sz="4" w:space="0" w:color="000000"/>
            </w:tcBorders>
            <w:shd w:val="clear" w:color="auto" w:fill="FFFFFF"/>
          </w:tcPr>
          <w:p w14:paraId="0000374C"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Андреа Милетин</w:t>
            </w:r>
          </w:p>
        </w:tc>
        <w:tc>
          <w:tcPr>
            <w:tcW w:w="1942" w:type="dxa"/>
            <w:tcBorders>
              <w:top w:val="single" w:sz="4" w:space="0" w:color="000000"/>
              <w:left w:val="single" w:sz="4" w:space="0" w:color="000000"/>
              <w:bottom w:val="single" w:sz="4" w:space="0" w:color="000000"/>
              <w:right w:val="single" w:sz="4" w:space="0" w:color="000000"/>
            </w:tcBorders>
            <w:shd w:val="clear" w:color="auto" w:fill="FFFFFF"/>
          </w:tcPr>
          <w:p w14:paraId="0000374D"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Елвис Ћоралић</w:t>
            </w:r>
          </w:p>
        </w:tc>
        <w:tc>
          <w:tcPr>
            <w:tcW w:w="892" w:type="dxa"/>
            <w:tcBorders>
              <w:top w:val="single" w:sz="4" w:space="0" w:color="000000"/>
              <w:left w:val="single" w:sz="4" w:space="0" w:color="000000"/>
              <w:bottom w:val="single" w:sz="4" w:space="0" w:color="000000"/>
              <w:right w:val="single" w:sz="4" w:space="0" w:color="000000"/>
            </w:tcBorders>
            <w:shd w:val="clear" w:color="auto" w:fill="FFFFFF"/>
          </w:tcPr>
          <w:p w14:paraId="0000374E" w14:textId="77777777" w:rsidR="001069D9" w:rsidRPr="00E5749C" w:rsidRDefault="00000000">
            <w:pPr>
              <w:ind w:left="0" w:hanging="2"/>
              <w:jc w:val="center"/>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8.1</w:t>
            </w:r>
          </w:p>
        </w:tc>
        <w:tc>
          <w:tcPr>
            <w:tcW w:w="2156" w:type="dxa"/>
            <w:tcBorders>
              <w:top w:val="single" w:sz="4" w:space="0" w:color="000000"/>
              <w:left w:val="single" w:sz="4" w:space="0" w:color="000000"/>
              <w:bottom w:val="single" w:sz="4" w:space="0" w:color="000000"/>
              <w:right w:val="single" w:sz="4" w:space="0" w:color="000000"/>
            </w:tcBorders>
            <w:shd w:val="clear" w:color="auto" w:fill="FFFFFF"/>
          </w:tcPr>
          <w:p w14:paraId="0000374F" w14:textId="77777777" w:rsidR="001069D9" w:rsidRPr="00E5749C" w:rsidRDefault="001069D9">
            <w:pPr>
              <w:ind w:left="0" w:hanging="2"/>
              <w:rPr>
                <w:rFonts w:ascii="Times New Roman" w:eastAsia="Times New Roman" w:hAnsi="Times New Roman" w:cs="Times New Roman"/>
                <w:b w:val="0"/>
                <w:bCs/>
                <w:color w:val="FF0000"/>
              </w:rPr>
            </w:pPr>
          </w:p>
        </w:tc>
        <w:tc>
          <w:tcPr>
            <w:tcW w:w="2240" w:type="dxa"/>
            <w:tcBorders>
              <w:top w:val="single" w:sz="4" w:space="0" w:color="000000"/>
              <w:left w:val="single" w:sz="4" w:space="0" w:color="000000"/>
              <w:bottom w:val="single" w:sz="4" w:space="0" w:color="000000"/>
              <w:right w:val="single" w:sz="4" w:space="0" w:color="000000"/>
            </w:tcBorders>
            <w:shd w:val="clear" w:color="auto" w:fill="FFFFFF"/>
          </w:tcPr>
          <w:p w14:paraId="00003750"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Цвијовић Анђелка</w:t>
            </w:r>
          </w:p>
        </w:tc>
      </w:tr>
      <w:tr w:rsidR="001069D9" w14:paraId="45A3694A" w14:textId="77777777" w:rsidTr="00E5749C">
        <w:tc>
          <w:tcPr>
            <w:tcW w:w="838" w:type="dxa"/>
            <w:tcBorders>
              <w:top w:val="single" w:sz="4" w:space="0" w:color="000000"/>
              <w:left w:val="single" w:sz="4" w:space="0" w:color="000000"/>
              <w:bottom w:val="single" w:sz="4" w:space="0" w:color="000000"/>
              <w:right w:val="single" w:sz="4" w:space="0" w:color="000000"/>
            </w:tcBorders>
            <w:shd w:val="clear" w:color="auto" w:fill="FFFFFF"/>
          </w:tcPr>
          <w:p w14:paraId="00003751" w14:textId="77777777" w:rsidR="001069D9" w:rsidRPr="00E5749C" w:rsidRDefault="00000000">
            <w:pPr>
              <w:ind w:left="0" w:hanging="2"/>
              <w:jc w:val="center"/>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7.3</w:t>
            </w:r>
          </w:p>
        </w:tc>
        <w:tc>
          <w:tcPr>
            <w:tcW w:w="2105" w:type="dxa"/>
            <w:tcBorders>
              <w:top w:val="single" w:sz="4" w:space="0" w:color="000000"/>
              <w:left w:val="single" w:sz="4" w:space="0" w:color="000000"/>
              <w:bottom w:val="single" w:sz="4" w:space="0" w:color="000000"/>
              <w:right w:val="single" w:sz="4" w:space="0" w:color="000000"/>
            </w:tcBorders>
            <w:shd w:val="clear" w:color="auto" w:fill="FFFFFF"/>
          </w:tcPr>
          <w:p w14:paraId="00003752"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Бранка Бедић</w:t>
            </w:r>
          </w:p>
        </w:tc>
        <w:tc>
          <w:tcPr>
            <w:tcW w:w="1942" w:type="dxa"/>
            <w:tcBorders>
              <w:top w:val="single" w:sz="4" w:space="0" w:color="000000"/>
              <w:left w:val="single" w:sz="4" w:space="0" w:color="000000"/>
              <w:bottom w:val="single" w:sz="4" w:space="0" w:color="000000"/>
              <w:right w:val="single" w:sz="4" w:space="0" w:color="000000"/>
            </w:tcBorders>
            <w:shd w:val="clear" w:color="auto" w:fill="FFFFFF"/>
          </w:tcPr>
          <w:p w14:paraId="00003753"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Роберт Балог</w:t>
            </w:r>
          </w:p>
        </w:tc>
        <w:tc>
          <w:tcPr>
            <w:tcW w:w="892" w:type="dxa"/>
            <w:tcBorders>
              <w:top w:val="single" w:sz="4" w:space="0" w:color="000000"/>
              <w:left w:val="single" w:sz="4" w:space="0" w:color="000000"/>
              <w:bottom w:val="single" w:sz="4" w:space="0" w:color="000000"/>
              <w:right w:val="single" w:sz="4" w:space="0" w:color="000000"/>
            </w:tcBorders>
            <w:shd w:val="clear" w:color="auto" w:fill="FFFFFF"/>
          </w:tcPr>
          <w:p w14:paraId="00003754" w14:textId="77777777" w:rsidR="001069D9" w:rsidRPr="00E5749C" w:rsidRDefault="00000000">
            <w:pPr>
              <w:ind w:left="0" w:hanging="2"/>
              <w:jc w:val="center"/>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8.2</w:t>
            </w:r>
          </w:p>
        </w:tc>
        <w:tc>
          <w:tcPr>
            <w:tcW w:w="2156" w:type="dxa"/>
            <w:tcBorders>
              <w:top w:val="single" w:sz="4" w:space="0" w:color="000000"/>
              <w:left w:val="single" w:sz="4" w:space="0" w:color="000000"/>
              <w:bottom w:val="single" w:sz="4" w:space="0" w:color="000000"/>
              <w:right w:val="single" w:sz="4" w:space="0" w:color="000000"/>
            </w:tcBorders>
            <w:shd w:val="clear" w:color="auto" w:fill="FFFFFF"/>
          </w:tcPr>
          <w:p w14:paraId="00003755"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Маја Петрић</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cPr>
          <w:p w14:paraId="00003756" w14:textId="77777777" w:rsidR="001069D9" w:rsidRPr="00E5749C" w:rsidRDefault="001069D9">
            <w:pPr>
              <w:ind w:left="0" w:hanging="2"/>
              <w:rPr>
                <w:rFonts w:ascii="Times New Roman" w:eastAsia="Times New Roman" w:hAnsi="Times New Roman" w:cs="Times New Roman"/>
                <w:b w:val="0"/>
                <w:bCs/>
                <w:color w:val="FF0000"/>
              </w:rPr>
            </w:pPr>
          </w:p>
        </w:tc>
      </w:tr>
      <w:tr w:rsidR="001069D9" w14:paraId="290B15E0" w14:textId="77777777" w:rsidTr="00E5749C">
        <w:tc>
          <w:tcPr>
            <w:tcW w:w="838" w:type="dxa"/>
            <w:tcBorders>
              <w:top w:val="single" w:sz="4" w:space="0" w:color="000000"/>
              <w:left w:val="single" w:sz="4" w:space="0" w:color="000000"/>
              <w:bottom w:val="single" w:sz="4" w:space="0" w:color="000000"/>
              <w:right w:val="single" w:sz="4" w:space="0" w:color="000000"/>
            </w:tcBorders>
            <w:shd w:val="clear" w:color="auto" w:fill="FFFFFF"/>
          </w:tcPr>
          <w:p w14:paraId="00003757" w14:textId="77777777" w:rsidR="001069D9" w:rsidRPr="00E5749C" w:rsidRDefault="00000000">
            <w:pPr>
              <w:ind w:left="0" w:hanging="2"/>
              <w:jc w:val="center"/>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7.4</w:t>
            </w:r>
          </w:p>
        </w:tc>
        <w:tc>
          <w:tcPr>
            <w:tcW w:w="2105" w:type="dxa"/>
            <w:tcBorders>
              <w:top w:val="single" w:sz="4" w:space="0" w:color="000000"/>
              <w:left w:val="single" w:sz="4" w:space="0" w:color="000000"/>
              <w:bottom w:val="single" w:sz="4" w:space="0" w:color="000000"/>
              <w:right w:val="single" w:sz="4" w:space="0" w:color="000000"/>
            </w:tcBorders>
            <w:shd w:val="clear" w:color="auto" w:fill="FFFFFF"/>
          </w:tcPr>
          <w:p w14:paraId="00003758"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Сања Немет</w:t>
            </w:r>
          </w:p>
        </w:tc>
        <w:tc>
          <w:tcPr>
            <w:tcW w:w="1942" w:type="dxa"/>
            <w:tcBorders>
              <w:top w:val="single" w:sz="4" w:space="0" w:color="000000"/>
              <w:left w:val="single" w:sz="4" w:space="0" w:color="000000"/>
              <w:bottom w:val="single" w:sz="4" w:space="0" w:color="000000"/>
              <w:right w:val="single" w:sz="4" w:space="0" w:color="000000"/>
            </w:tcBorders>
            <w:shd w:val="clear" w:color="auto" w:fill="FFFFFF"/>
          </w:tcPr>
          <w:p w14:paraId="00003759"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Марица Шорш</w:t>
            </w:r>
          </w:p>
        </w:tc>
        <w:tc>
          <w:tcPr>
            <w:tcW w:w="892" w:type="dxa"/>
            <w:tcBorders>
              <w:top w:val="single" w:sz="4" w:space="0" w:color="000000"/>
              <w:left w:val="single" w:sz="4" w:space="0" w:color="000000"/>
              <w:bottom w:val="single" w:sz="4" w:space="0" w:color="000000"/>
              <w:right w:val="single" w:sz="4" w:space="0" w:color="000000"/>
            </w:tcBorders>
            <w:shd w:val="clear" w:color="auto" w:fill="FFFFFF"/>
          </w:tcPr>
          <w:p w14:paraId="0000375A" w14:textId="77777777" w:rsidR="001069D9" w:rsidRPr="00E5749C" w:rsidRDefault="00000000">
            <w:pPr>
              <w:ind w:left="0" w:hanging="2"/>
              <w:jc w:val="center"/>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8.3</w:t>
            </w:r>
          </w:p>
        </w:tc>
        <w:tc>
          <w:tcPr>
            <w:tcW w:w="2156" w:type="dxa"/>
            <w:tcBorders>
              <w:top w:val="single" w:sz="4" w:space="0" w:color="000000"/>
              <w:left w:val="single" w:sz="4" w:space="0" w:color="000000"/>
              <w:bottom w:val="single" w:sz="4" w:space="0" w:color="000000"/>
              <w:right w:val="single" w:sz="4" w:space="0" w:color="000000"/>
            </w:tcBorders>
            <w:shd w:val="clear" w:color="auto" w:fill="FFFFFF"/>
          </w:tcPr>
          <w:p w14:paraId="0000375B"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Јудит Видић</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cPr>
          <w:p w14:paraId="0000375C" w14:textId="77777777" w:rsidR="001069D9" w:rsidRPr="00E5749C" w:rsidRDefault="00000000">
            <w:pPr>
              <w:ind w:left="0" w:hanging="2"/>
              <w:rPr>
                <w:rFonts w:ascii="Times New Roman" w:eastAsia="Times New Roman" w:hAnsi="Times New Roman" w:cs="Times New Roman"/>
                <w:b w:val="0"/>
                <w:bCs/>
                <w:color w:val="FF0000"/>
              </w:rPr>
            </w:pPr>
            <w:r w:rsidRPr="00E5749C">
              <w:rPr>
                <w:rFonts w:ascii="Times New Roman" w:eastAsia="Times New Roman" w:hAnsi="Times New Roman" w:cs="Times New Roman"/>
                <w:b w:val="0"/>
                <w:bCs/>
              </w:rPr>
              <w:t>Силвиа Еветовић</w:t>
            </w:r>
          </w:p>
        </w:tc>
      </w:tr>
    </w:tbl>
    <w:p w14:paraId="0000375D" w14:textId="77777777" w:rsidR="001069D9" w:rsidRDefault="001069D9">
      <w:pPr>
        <w:ind w:left="0" w:hanging="2"/>
        <w:rPr>
          <w:rFonts w:ascii="Times New Roman" w:eastAsia="Times New Roman" w:hAnsi="Times New Roman" w:cs="Times New Roman"/>
          <w:color w:val="FF0000"/>
          <w:sz w:val="24"/>
          <w:szCs w:val="24"/>
        </w:rPr>
      </w:pPr>
    </w:p>
    <w:p w14:paraId="0000375E" w14:textId="77777777" w:rsidR="001069D9" w:rsidRDefault="001069D9">
      <w:pPr>
        <w:ind w:left="0" w:hanging="2"/>
        <w:rPr>
          <w:rFonts w:ascii="Times New Roman" w:eastAsia="Times New Roman" w:hAnsi="Times New Roman" w:cs="Times New Roman"/>
          <w:color w:val="FF0000"/>
          <w:sz w:val="20"/>
          <w:szCs w:val="20"/>
        </w:rPr>
      </w:pPr>
    </w:p>
    <w:p w14:paraId="2C54B051" w14:textId="77777777" w:rsidR="00F0092E" w:rsidRDefault="00F0092E">
      <w:pPr>
        <w:suppressAutoHyphens w:val="0"/>
        <w:ind w:leftChars="0" w:left="0" w:firstLineChars="0"/>
        <w:textDirection w:val="lrTb"/>
        <w:textAlignment w:val="auto"/>
        <w:outlineLvl w:val="9"/>
        <w:rPr>
          <w:rFonts w:ascii="Times New Roman" w:eastAsia="Times New Roman" w:hAnsi="Times New Roman" w:cs="Times New Roman"/>
          <w:sz w:val="26"/>
          <w:szCs w:val="26"/>
        </w:rPr>
      </w:pPr>
      <w:r>
        <w:rPr>
          <w:sz w:val="26"/>
          <w:szCs w:val="26"/>
        </w:rPr>
        <w:br w:type="page"/>
      </w:r>
    </w:p>
    <w:p w14:paraId="00003762" w14:textId="0B252DA4" w:rsidR="001069D9" w:rsidRPr="009A02C0" w:rsidRDefault="00000000">
      <w:pPr>
        <w:pStyle w:val="Podnaslov0"/>
        <w:ind w:left="1" w:hanging="3"/>
        <w:rPr>
          <w:sz w:val="26"/>
          <w:szCs w:val="26"/>
        </w:rPr>
      </w:pPr>
      <w:r w:rsidRPr="009A02C0">
        <w:rPr>
          <w:sz w:val="26"/>
          <w:szCs w:val="26"/>
        </w:rPr>
        <w:lastRenderedPageBreak/>
        <w:t>5.9.  ПЛАНОВИ  РАДА СТРУЧНИХ САРАДНИКА</w:t>
      </w:r>
    </w:p>
    <w:p w14:paraId="00003763" w14:textId="77777777" w:rsidR="001069D9" w:rsidRDefault="00000000">
      <w:pPr>
        <w:keepNext/>
        <w:spacing w:before="240" w:after="60"/>
        <w:ind w:left="0" w:hanging="2"/>
        <w:rPr>
          <w:rFonts w:ascii="Times New Roman" w:eastAsia="Times New Roman" w:hAnsi="Times New Roman" w:cs="Times New Roman"/>
          <w:color w:val="000000"/>
        </w:rPr>
      </w:pPr>
      <w:bookmarkStart w:id="142" w:name="_heading=h.1a346fx" w:colFirst="0" w:colLast="0"/>
      <w:bookmarkEnd w:id="142"/>
      <w:r>
        <w:rPr>
          <w:rFonts w:ascii="Times New Roman" w:eastAsia="Times New Roman" w:hAnsi="Times New Roman" w:cs="Times New Roman"/>
          <w:color w:val="000000"/>
        </w:rPr>
        <w:t xml:space="preserve"> 5.9.1. ПЛАН РАДА ПЕДАГОШКО-ПСИХОЛОШКЕ СЛУЖБЕ </w:t>
      </w:r>
    </w:p>
    <w:p w14:paraId="00003764" w14:textId="77777777" w:rsidR="001069D9" w:rsidRDefault="001069D9">
      <w:pPr>
        <w:keepNext/>
        <w:spacing w:before="240" w:after="60"/>
        <w:ind w:left="0" w:hanging="2"/>
        <w:rPr>
          <w:rFonts w:ascii="Times New Roman" w:eastAsia="Times New Roman" w:hAnsi="Times New Roman" w:cs="Times New Roman"/>
          <w:sz w:val="24"/>
          <w:szCs w:val="24"/>
        </w:rPr>
      </w:pPr>
    </w:p>
    <w:tbl>
      <w:tblPr>
        <w:tblStyle w:val="affffffffff2"/>
        <w:tblW w:w="100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6"/>
        <w:gridCol w:w="1872"/>
        <w:gridCol w:w="1729"/>
        <w:gridCol w:w="1875"/>
      </w:tblGrid>
      <w:tr w:rsidR="001069D9" w14:paraId="2952EB9F" w14:textId="77777777">
        <w:trPr>
          <w:trHeight w:val="450"/>
        </w:trPr>
        <w:tc>
          <w:tcPr>
            <w:tcW w:w="10052"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00003765" w14:textId="77777777" w:rsidR="001069D9" w:rsidRDefault="00000000">
            <w:pPr>
              <w:numPr>
                <w:ilvl w:val="0"/>
                <w:numId w:val="86"/>
              </w:numPr>
              <w:ind w:left="0" w:hanging="2"/>
              <w:jc w:val="center"/>
              <w:rPr>
                <w:rFonts w:ascii="Times New Roman" w:eastAsia="Times New Roman" w:hAnsi="Times New Roman" w:cs="Times New Roman"/>
              </w:rPr>
            </w:pPr>
            <w:r>
              <w:rPr>
                <w:rFonts w:ascii="Times New Roman" w:eastAsia="Times New Roman" w:hAnsi="Times New Roman" w:cs="Times New Roman"/>
              </w:rPr>
              <w:t>ПЛАНИРАЊЕ И ПРОГРАМИРАЊЕ ОБРАЗОВНО-ВАСПИТНОГ РАДА</w:t>
            </w:r>
          </w:p>
        </w:tc>
      </w:tr>
      <w:tr w:rsidR="001069D9" w14:paraId="6D2603E8" w14:textId="77777777">
        <w:trPr>
          <w:trHeight w:val="450"/>
        </w:trPr>
        <w:tc>
          <w:tcPr>
            <w:tcW w:w="4576" w:type="dxa"/>
            <w:tcBorders>
              <w:top w:val="single" w:sz="4" w:space="0" w:color="000000"/>
              <w:left w:val="single" w:sz="4" w:space="0" w:color="000000"/>
              <w:bottom w:val="single" w:sz="4" w:space="0" w:color="000000"/>
              <w:right w:val="single" w:sz="4" w:space="0" w:color="000000"/>
            </w:tcBorders>
            <w:vAlign w:val="center"/>
          </w:tcPr>
          <w:p w14:paraId="0000376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АКТИВНОСТ</w:t>
            </w:r>
          </w:p>
        </w:tc>
        <w:tc>
          <w:tcPr>
            <w:tcW w:w="1872" w:type="dxa"/>
            <w:tcBorders>
              <w:top w:val="single" w:sz="4" w:space="0" w:color="000000"/>
              <w:left w:val="single" w:sz="4" w:space="0" w:color="000000"/>
              <w:bottom w:val="single" w:sz="4" w:space="0" w:color="000000"/>
              <w:right w:val="single" w:sz="4" w:space="0" w:color="000000"/>
            </w:tcBorders>
            <w:vAlign w:val="center"/>
          </w:tcPr>
          <w:p w14:paraId="0000376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НОСИОЦИ</w:t>
            </w:r>
          </w:p>
        </w:tc>
        <w:tc>
          <w:tcPr>
            <w:tcW w:w="1729" w:type="dxa"/>
            <w:tcBorders>
              <w:top w:val="single" w:sz="4" w:space="0" w:color="000000"/>
              <w:left w:val="single" w:sz="4" w:space="0" w:color="000000"/>
              <w:bottom w:val="single" w:sz="4" w:space="0" w:color="000000"/>
              <w:right w:val="single" w:sz="4" w:space="0" w:color="000000"/>
            </w:tcBorders>
            <w:vAlign w:val="center"/>
          </w:tcPr>
          <w:p w14:paraId="0000376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ВРЕМЕ/</w:t>
            </w:r>
          </w:p>
          <w:p w14:paraId="0000376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ДИНАМИКА</w:t>
            </w:r>
          </w:p>
        </w:tc>
        <w:tc>
          <w:tcPr>
            <w:tcW w:w="1875" w:type="dxa"/>
            <w:tcBorders>
              <w:top w:val="single" w:sz="4" w:space="0" w:color="000000"/>
              <w:left w:val="single" w:sz="4" w:space="0" w:color="000000"/>
              <w:bottom w:val="single" w:sz="4" w:space="0" w:color="000000"/>
              <w:right w:val="single" w:sz="4" w:space="0" w:color="000000"/>
            </w:tcBorders>
            <w:vAlign w:val="center"/>
          </w:tcPr>
          <w:p w14:paraId="0000376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w:t>
            </w:r>
          </w:p>
        </w:tc>
      </w:tr>
      <w:tr w:rsidR="001069D9" w14:paraId="6670D09E" w14:textId="77777777">
        <w:trPr>
          <w:trHeight w:val="915"/>
        </w:trPr>
        <w:tc>
          <w:tcPr>
            <w:tcW w:w="4576" w:type="dxa"/>
            <w:tcBorders>
              <w:top w:val="single" w:sz="4" w:space="0" w:color="000000"/>
              <w:left w:val="single" w:sz="4" w:space="0" w:color="000000"/>
              <w:bottom w:val="single" w:sz="4" w:space="0" w:color="000000"/>
              <w:right w:val="single" w:sz="4" w:space="0" w:color="000000"/>
            </w:tcBorders>
            <w:vAlign w:val="center"/>
          </w:tcPr>
          <w:p w14:paraId="0000376E"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1. Учествовање: </w:t>
            </w:r>
          </w:p>
          <w:p w14:paraId="0000376F"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 у изради школског програма, односно програма васпитног рада плана самовредновања и развојног плана установе, </w:t>
            </w:r>
          </w:p>
          <w:p w14:paraId="00003770"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у припреми развојног плана установе, школског програма, индивидуалног образовног плана за ученике.</w:t>
            </w:r>
          </w:p>
        </w:tc>
        <w:tc>
          <w:tcPr>
            <w:tcW w:w="1872" w:type="dxa"/>
            <w:tcBorders>
              <w:top w:val="single" w:sz="4" w:space="0" w:color="000000"/>
              <w:left w:val="single" w:sz="4" w:space="0" w:color="000000"/>
              <w:bottom w:val="single" w:sz="4" w:space="0" w:color="000000"/>
              <w:right w:val="single" w:sz="4" w:space="0" w:color="000000"/>
            </w:tcBorders>
            <w:vAlign w:val="center"/>
          </w:tcPr>
          <w:p w14:paraId="00003771"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p w14:paraId="00003772"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tc>
        <w:tc>
          <w:tcPr>
            <w:tcW w:w="1729" w:type="dxa"/>
            <w:tcBorders>
              <w:top w:val="single" w:sz="4" w:space="0" w:color="000000"/>
              <w:left w:val="single" w:sz="4" w:space="0" w:color="000000"/>
              <w:bottom w:val="single" w:sz="4" w:space="0" w:color="000000"/>
              <w:right w:val="single" w:sz="4" w:space="0" w:color="000000"/>
            </w:tcBorders>
            <w:vAlign w:val="center"/>
          </w:tcPr>
          <w:p w14:paraId="00003773"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Јун, јул, август, септембар</w:t>
            </w:r>
          </w:p>
        </w:tc>
        <w:tc>
          <w:tcPr>
            <w:tcW w:w="1875" w:type="dxa"/>
            <w:tcBorders>
              <w:top w:val="single" w:sz="4" w:space="0" w:color="000000"/>
              <w:left w:val="single" w:sz="4" w:space="0" w:color="000000"/>
              <w:bottom w:val="single" w:sz="4" w:space="0" w:color="000000"/>
              <w:right w:val="single" w:sz="4" w:space="0" w:color="000000"/>
            </w:tcBorders>
            <w:vAlign w:val="center"/>
          </w:tcPr>
          <w:p w14:paraId="00003774"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Тимски рад, дијалог, припрема, прикупљање и анализа података</w:t>
            </w:r>
          </w:p>
        </w:tc>
      </w:tr>
      <w:tr w:rsidR="001069D9" w14:paraId="110028A0" w14:textId="77777777">
        <w:trPr>
          <w:trHeight w:val="450"/>
        </w:trPr>
        <w:tc>
          <w:tcPr>
            <w:tcW w:w="4576" w:type="dxa"/>
            <w:tcBorders>
              <w:top w:val="single" w:sz="4" w:space="0" w:color="000000"/>
              <w:left w:val="single" w:sz="4" w:space="0" w:color="000000"/>
              <w:bottom w:val="single" w:sz="4" w:space="0" w:color="000000"/>
              <w:right w:val="single" w:sz="4" w:space="0" w:color="000000"/>
            </w:tcBorders>
            <w:vAlign w:val="center"/>
          </w:tcPr>
          <w:p w14:paraId="00003775"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2. Учествовање:</w:t>
            </w:r>
          </w:p>
          <w:p w14:paraId="00003776"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 у припреми концепције годишњег плана рада установе, </w:t>
            </w:r>
          </w:p>
          <w:p w14:paraId="00003777"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у изради годишњег плана рада установе и његових појединих делова, програма стручних органа и тимова, стручног усавршавања и др.</w:t>
            </w:r>
          </w:p>
        </w:tc>
        <w:tc>
          <w:tcPr>
            <w:tcW w:w="1872" w:type="dxa"/>
            <w:tcBorders>
              <w:top w:val="single" w:sz="4" w:space="0" w:color="000000"/>
              <w:left w:val="single" w:sz="4" w:space="0" w:color="000000"/>
              <w:bottom w:val="single" w:sz="4" w:space="0" w:color="000000"/>
              <w:right w:val="single" w:sz="4" w:space="0" w:color="000000"/>
            </w:tcBorders>
            <w:vAlign w:val="center"/>
          </w:tcPr>
          <w:p w14:paraId="00003778"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w:t>
            </w:r>
          </w:p>
          <w:p w14:paraId="00003779"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w:t>
            </w:r>
          </w:p>
        </w:tc>
        <w:tc>
          <w:tcPr>
            <w:tcW w:w="1729" w:type="dxa"/>
            <w:tcBorders>
              <w:top w:val="single" w:sz="4" w:space="0" w:color="000000"/>
              <w:left w:val="single" w:sz="4" w:space="0" w:color="000000"/>
              <w:bottom w:val="single" w:sz="4" w:space="0" w:color="000000"/>
              <w:right w:val="single" w:sz="4" w:space="0" w:color="000000"/>
            </w:tcBorders>
            <w:vAlign w:val="center"/>
          </w:tcPr>
          <w:p w14:paraId="0000377A"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Јун, јул, август</w:t>
            </w:r>
          </w:p>
        </w:tc>
        <w:tc>
          <w:tcPr>
            <w:tcW w:w="1875" w:type="dxa"/>
            <w:tcBorders>
              <w:top w:val="single" w:sz="4" w:space="0" w:color="000000"/>
              <w:left w:val="single" w:sz="4" w:space="0" w:color="000000"/>
              <w:bottom w:val="single" w:sz="4" w:space="0" w:color="000000"/>
              <w:right w:val="single" w:sz="4" w:space="0" w:color="000000"/>
            </w:tcBorders>
            <w:vAlign w:val="center"/>
          </w:tcPr>
          <w:p w14:paraId="0000377B"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Разговор, договор, писана упутства</w:t>
            </w:r>
          </w:p>
        </w:tc>
      </w:tr>
      <w:tr w:rsidR="001069D9" w14:paraId="4E2332D4" w14:textId="77777777">
        <w:trPr>
          <w:trHeight w:val="530"/>
        </w:trPr>
        <w:tc>
          <w:tcPr>
            <w:tcW w:w="4576" w:type="dxa"/>
            <w:tcBorders>
              <w:top w:val="single" w:sz="4" w:space="0" w:color="000000"/>
              <w:left w:val="single" w:sz="4" w:space="0" w:color="000000"/>
              <w:bottom w:val="single" w:sz="4" w:space="0" w:color="000000"/>
              <w:right w:val="single" w:sz="4" w:space="0" w:color="000000"/>
            </w:tcBorders>
            <w:vAlign w:val="center"/>
          </w:tcPr>
          <w:p w14:paraId="0000377C"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3. Припремање годишњих и месечних планова рада педагога, плана сопственог стручног усавршавања и професионалног развоја.   </w:t>
            </w:r>
          </w:p>
        </w:tc>
        <w:tc>
          <w:tcPr>
            <w:tcW w:w="1872" w:type="dxa"/>
            <w:tcBorders>
              <w:top w:val="single" w:sz="4" w:space="0" w:color="000000"/>
              <w:left w:val="single" w:sz="4" w:space="0" w:color="000000"/>
              <w:bottom w:val="single" w:sz="4" w:space="0" w:color="000000"/>
              <w:right w:val="single" w:sz="4" w:space="0" w:color="000000"/>
            </w:tcBorders>
            <w:vAlign w:val="center"/>
          </w:tcPr>
          <w:p w14:paraId="0000377D"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w:t>
            </w:r>
          </w:p>
          <w:p w14:paraId="0000377E"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w:t>
            </w:r>
          </w:p>
        </w:tc>
        <w:tc>
          <w:tcPr>
            <w:tcW w:w="1729" w:type="dxa"/>
            <w:tcBorders>
              <w:top w:val="single" w:sz="4" w:space="0" w:color="000000"/>
              <w:left w:val="single" w:sz="4" w:space="0" w:color="000000"/>
              <w:bottom w:val="single" w:sz="4" w:space="0" w:color="000000"/>
              <w:right w:val="single" w:sz="4" w:space="0" w:color="000000"/>
            </w:tcBorders>
            <w:vAlign w:val="center"/>
          </w:tcPr>
          <w:p w14:paraId="0000377F"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Август,</w:t>
            </w:r>
          </w:p>
          <w:p w14:paraId="00003780"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септембар</w:t>
            </w:r>
          </w:p>
        </w:tc>
        <w:tc>
          <w:tcPr>
            <w:tcW w:w="1875" w:type="dxa"/>
            <w:tcBorders>
              <w:top w:val="single" w:sz="4" w:space="0" w:color="000000"/>
              <w:left w:val="single" w:sz="4" w:space="0" w:color="000000"/>
              <w:bottom w:val="single" w:sz="4" w:space="0" w:color="000000"/>
              <w:right w:val="single" w:sz="4" w:space="0" w:color="000000"/>
            </w:tcBorders>
            <w:vAlign w:val="center"/>
          </w:tcPr>
          <w:p w14:paraId="00003781"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Разговор, договор, писана упутства</w:t>
            </w:r>
          </w:p>
        </w:tc>
      </w:tr>
      <w:tr w:rsidR="001069D9" w14:paraId="3761CB67" w14:textId="77777777">
        <w:trPr>
          <w:trHeight w:val="675"/>
        </w:trPr>
        <w:tc>
          <w:tcPr>
            <w:tcW w:w="4576" w:type="dxa"/>
            <w:tcBorders>
              <w:top w:val="single" w:sz="4" w:space="0" w:color="000000"/>
              <w:left w:val="single" w:sz="4" w:space="0" w:color="000000"/>
              <w:bottom w:val="single" w:sz="4" w:space="0" w:color="000000"/>
              <w:right w:val="single" w:sz="4" w:space="0" w:color="000000"/>
            </w:tcBorders>
            <w:vAlign w:val="center"/>
          </w:tcPr>
          <w:p w14:paraId="00003782"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4. Спровођење анализа и истраживања у установи у циљу испитивања потреба ученика, родитеља, локалне самоуправе.</w:t>
            </w:r>
          </w:p>
        </w:tc>
        <w:tc>
          <w:tcPr>
            <w:tcW w:w="1872" w:type="dxa"/>
            <w:tcBorders>
              <w:top w:val="single" w:sz="4" w:space="0" w:color="000000"/>
              <w:left w:val="single" w:sz="4" w:space="0" w:color="000000"/>
              <w:bottom w:val="single" w:sz="4" w:space="0" w:color="000000"/>
              <w:right w:val="single" w:sz="4" w:space="0" w:color="000000"/>
            </w:tcBorders>
            <w:vAlign w:val="center"/>
          </w:tcPr>
          <w:p w14:paraId="00003783"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p w14:paraId="00003784"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tc>
        <w:tc>
          <w:tcPr>
            <w:tcW w:w="1729" w:type="dxa"/>
            <w:tcBorders>
              <w:top w:val="single" w:sz="4" w:space="0" w:color="000000"/>
              <w:left w:val="single" w:sz="4" w:space="0" w:color="000000"/>
              <w:bottom w:val="single" w:sz="4" w:space="0" w:color="000000"/>
              <w:right w:val="single" w:sz="4" w:space="0" w:color="000000"/>
            </w:tcBorders>
            <w:vAlign w:val="center"/>
          </w:tcPr>
          <w:p w14:paraId="00003785"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Год.пр: август</w:t>
            </w:r>
          </w:p>
          <w:p w14:paraId="00003786"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Мес.пл: месечно</w:t>
            </w:r>
          </w:p>
        </w:tc>
        <w:tc>
          <w:tcPr>
            <w:tcW w:w="1875" w:type="dxa"/>
            <w:tcBorders>
              <w:top w:val="single" w:sz="4" w:space="0" w:color="000000"/>
              <w:left w:val="single" w:sz="4" w:space="0" w:color="000000"/>
              <w:bottom w:val="single" w:sz="4" w:space="0" w:color="000000"/>
              <w:right w:val="single" w:sz="4" w:space="0" w:color="000000"/>
            </w:tcBorders>
            <w:vAlign w:val="center"/>
          </w:tcPr>
          <w:p w14:paraId="00003787"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Анализа извештаја претходне шк.год. и правилника, писање</w:t>
            </w:r>
          </w:p>
        </w:tc>
      </w:tr>
      <w:tr w:rsidR="001069D9" w14:paraId="3DC506D5" w14:textId="77777777">
        <w:trPr>
          <w:trHeight w:val="465"/>
        </w:trPr>
        <w:tc>
          <w:tcPr>
            <w:tcW w:w="4576" w:type="dxa"/>
            <w:tcBorders>
              <w:top w:val="single" w:sz="4" w:space="0" w:color="000000"/>
              <w:left w:val="single" w:sz="4" w:space="0" w:color="000000"/>
              <w:bottom w:val="single" w:sz="4" w:space="0" w:color="000000"/>
              <w:right w:val="single" w:sz="4" w:space="0" w:color="000000"/>
            </w:tcBorders>
            <w:vAlign w:val="center"/>
          </w:tcPr>
          <w:p w14:paraId="00003788"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5. Припремање сопственог плана посете часовима. Учествовање у осмишљавању и изради акционих планова и предлога пројеката који могу допринети унапређивању квалитета васпитања и образовања у школи, конкурисању ради обезбеђивања њиховог финансирања и учествовање у њиховој реализацији.</w:t>
            </w:r>
          </w:p>
        </w:tc>
        <w:tc>
          <w:tcPr>
            <w:tcW w:w="1872" w:type="dxa"/>
            <w:tcBorders>
              <w:top w:val="single" w:sz="4" w:space="0" w:color="000000"/>
              <w:left w:val="single" w:sz="4" w:space="0" w:color="000000"/>
              <w:bottom w:val="single" w:sz="4" w:space="0" w:color="000000"/>
              <w:right w:val="single" w:sz="4" w:space="0" w:color="000000"/>
            </w:tcBorders>
            <w:vAlign w:val="center"/>
          </w:tcPr>
          <w:p w14:paraId="00003789"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p w14:paraId="0000378A"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tc>
        <w:tc>
          <w:tcPr>
            <w:tcW w:w="1729" w:type="dxa"/>
            <w:tcBorders>
              <w:top w:val="single" w:sz="4" w:space="0" w:color="000000"/>
              <w:left w:val="single" w:sz="4" w:space="0" w:color="000000"/>
              <w:bottom w:val="single" w:sz="4" w:space="0" w:color="000000"/>
              <w:right w:val="single" w:sz="4" w:space="0" w:color="000000"/>
            </w:tcBorders>
            <w:vAlign w:val="center"/>
          </w:tcPr>
          <w:p w14:paraId="0000378B" w14:textId="77777777" w:rsidR="001069D9" w:rsidRPr="00E5749C" w:rsidRDefault="00000000">
            <w:pPr>
              <w:ind w:left="0" w:hanging="2"/>
              <w:jc w:val="center"/>
              <w:rPr>
                <w:rFonts w:ascii="Times New Roman" w:eastAsia="Times New Roman" w:hAnsi="Times New Roman" w:cs="Times New Roman"/>
                <w:b w:val="0"/>
                <w:bCs/>
                <w:highlight w:val="green"/>
              </w:rPr>
            </w:pPr>
            <w:r w:rsidRPr="00E5749C">
              <w:rPr>
                <w:rFonts w:ascii="Times New Roman" w:eastAsia="Times New Roman" w:hAnsi="Times New Roman" w:cs="Times New Roman"/>
                <w:b w:val="0"/>
                <w:bCs/>
              </w:rPr>
              <w:t>Август, септембар</w:t>
            </w:r>
          </w:p>
        </w:tc>
        <w:tc>
          <w:tcPr>
            <w:tcW w:w="1875" w:type="dxa"/>
            <w:tcBorders>
              <w:top w:val="single" w:sz="4" w:space="0" w:color="000000"/>
              <w:left w:val="single" w:sz="4" w:space="0" w:color="000000"/>
              <w:bottom w:val="single" w:sz="4" w:space="0" w:color="000000"/>
              <w:right w:val="single" w:sz="4" w:space="0" w:color="000000"/>
            </w:tcBorders>
            <w:vAlign w:val="center"/>
          </w:tcPr>
          <w:p w14:paraId="0000378C"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Договор</w:t>
            </w:r>
          </w:p>
        </w:tc>
      </w:tr>
      <w:tr w:rsidR="001069D9" w14:paraId="4AA4001B" w14:textId="77777777">
        <w:trPr>
          <w:trHeight w:val="450"/>
        </w:trPr>
        <w:tc>
          <w:tcPr>
            <w:tcW w:w="4576" w:type="dxa"/>
            <w:tcBorders>
              <w:top w:val="single" w:sz="4" w:space="0" w:color="000000"/>
              <w:left w:val="single" w:sz="4" w:space="0" w:color="000000"/>
              <w:bottom w:val="single" w:sz="4" w:space="0" w:color="000000"/>
              <w:right w:val="single" w:sz="4" w:space="0" w:color="000000"/>
            </w:tcBorders>
            <w:vAlign w:val="center"/>
          </w:tcPr>
          <w:p w14:paraId="0000378D"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6. Припремање плана сопственог стручног усавршавања и професионалног развоја. </w:t>
            </w:r>
          </w:p>
        </w:tc>
        <w:tc>
          <w:tcPr>
            <w:tcW w:w="1872" w:type="dxa"/>
            <w:tcBorders>
              <w:top w:val="single" w:sz="4" w:space="0" w:color="000000"/>
              <w:left w:val="single" w:sz="4" w:space="0" w:color="000000"/>
              <w:bottom w:val="single" w:sz="4" w:space="0" w:color="000000"/>
              <w:right w:val="single" w:sz="4" w:space="0" w:color="000000"/>
            </w:tcBorders>
            <w:vAlign w:val="center"/>
          </w:tcPr>
          <w:p w14:paraId="0000378E"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p w14:paraId="0000378F"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tc>
        <w:tc>
          <w:tcPr>
            <w:tcW w:w="1729" w:type="dxa"/>
            <w:tcBorders>
              <w:top w:val="single" w:sz="4" w:space="0" w:color="000000"/>
              <w:left w:val="single" w:sz="4" w:space="0" w:color="000000"/>
              <w:bottom w:val="single" w:sz="4" w:space="0" w:color="000000"/>
              <w:right w:val="single" w:sz="4" w:space="0" w:color="000000"/>
            </w:tcBorders>
            <w:vAlign w:val="center"/>
          </w:tcPr>
          <w:p w14:paraId="00003790"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Август, септембар</w:t>
            </w:r>
          </w:p>
        </w:tc>
        <w:tc>
          <w:tcPr>
            <w:tcW w:w="1875" w:type="dxa"/>
            <w:tcBorders>
              <w:top w:val="single" w:sz="4" w:space="0" w:color="000000"/>
              <w:left w:val="single" w:sz="4" w:space="0" w:color="000000"/>
              <w:bottom w:val="single" w:sz="4" w:space="0" w:color="000000"/>
              <w:right w:val="single" w:sz="4" w:space="0" w:color="000000"/>
            </w:tcBorders>
            <w:vAlign w:val="center"/>
          </w:tcPr>
          <w:p w14:paraId="00003791"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Проучавање каталога семинара</w:t>
            </w:r>
          </w:p>
        </w:tc>
      </w:tr>
      <w:tr w:rsidR="001069D9" w14:paraId="10A4E6C6" w14:textId="77777777">
        <w:trPr>
          <w:trHeight w:val="690"/>
        </w:trPr>
        <w:tc>
          <w:tcPr>
            <w:tcW w:w="4576" w:type="dxa"/>
            <w:tcBorders>
              <w:top w:val="single" w:sz="4" w:space="0" w:color="000000"/>
              <w:left w:val="single" w:sz="4" w:space="0" w:color="000000"/>
              <w:bottom w:val="single" w:sz="4" w:space="0" w:color="000000"/>
              <w:right w:val="single" w:sz="4" w:space="0" w:color="000000"/>
            </w:tcBorders>
            <w:vAlign w:val="center"/>
          </w:tcPr>
          <w:p w14:paraId="00003792"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7. Учешће у планирању и организовању појединих облика сарадње са другим институцијама. </w:t>
            </w:r>
          </w:p>
        </w:tc>
        <w:tc>
          <w:tcPr>
            <w:tcW w:w="1872" w:type="dxa"/>
            <w:tcBorders>
              <w:top w:val="single" w:sz="4" w:space="0" w:color="000000"/>
              <w:left w:val="single" w:sz="4" w:space="0" w:color="000000"/>
              <w:bottom w:val="single" w:sz="4" w:space="0" w:color="000000"/>
              <w:right w:val="single" w:sz="4" w:space="0" w:color="000000"/>
            </w:tcBorders>
            <w:vAlign w:val="center"/>
          </w:tcPr>
          <w:p w14:paraId="00003793"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Пед.,Пси.дир, пом.дир.</w:t>
            </w:r>
          </w:p>
        </w:tc>
        <w:tc>
          <w:tcPr>
            <w:tcW w:w="1729" w:type="dxa"/>
            <w:tcBorders>
              <w:top w:val="single" w:sz="4" w:space="0" w:color="000000"/>
              <w:left w:val="single" w:sz="4" w:space="0" w:color="000000"/>
              <w:bottom w:val="single" w:sz="4" w:space="0" w:color="000000"/>
              <w:right w:val="single" w:sz="4" w:space="0" w:color="000000"/>
            </w:tcBorders>
            <w:vAlign w:val="center"/>
          </w:tcPr>
          <w:p w14:paraId="00003794"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Континуирано по потреби</w:t>
            </w:r>
          </w:p>
        </w:tc>
        <w:tc>
          <w:tcPr>
            <w:tcW w:w="1875" w:type="dxa"/>
            <w:tcBorders>
              <w:top w:val="single" w:sz="4" w:space="0" w:color="000000"/>
              <w:left w:val="single" w:sz="4" w:space="0" w:color="000000"/>
              <w:bottom w:val="single" w:sz="4" w:space="0" w:color="000000"/>
              <w:right w:val="single" w:sz="4" w:space="0" w:color="000000"/>
            </w:tcBorders>
            <w:vAlign w:val="center"/>
          </w:tcPr>
          <w:p w14:paraId="00003795"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Договор</w:t>
            </w:r>
          </w:p>
        </w:tc>
      </w:tr>
      <w:tr w:rsidR="001069D9" w14:paraId="2136010A" w14:textId="77777777">
        <w:trPr>
          <w:trHeight w:val="690"/>
        </w:trPr>
        <w:tc>
          <w:tcPr>
            <w:tcW w:w="4576" w:type="dxa"/>
            <w:tcBorders>
              <w:top w:val="single" w:sz="4" w:space="0" w:color="000000"/>
              <w:left w:val="single" w:sz="4" w:space="0" w:color="000000"/>
              <w:bottom w:val="single" w:sz="4" w:space="0" w:color="000000"/>
              <w:right w:val="single" w:sz="4" w:space="0" w:color="000000"/>
            </w:tcBorders>
            <w:vAlign w:val="center"/>
          </w:tcPr>
          <w:p w14:paraId="00003796"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8. Учествовање у писању пројеката. Учешће у планирању и организовању појединих облика сарадње са другим институцијама.</w:t>
            </w:r>
          </w:p>
        </w:tc>
        <w:tc>
          <w:tcPr>
            <w:tcW w:w="1872" w:type="dxa"/>
            <w:tcBorders>
              <w:top w:val="single" w:sz="4" w:space="0" w:color="000000"/>
              <w:left w:val="single" w:sz="4" w:space="0" w:color="000000"/>
              <w:bottom w:val="single" w:sz="4" w:space="0" w:color="000000"/>
              <w:right w:val="single" w:sz="4" w:space="0" w:color="000000"/>
            </w:tcBorders>
            <w:vAlign w:val="center"/>
          </w:tcPr>
          <w:p w14:paraId="00003797"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Директор, педагог, психолог</w:t>
            </w:r>
          </w:p>
        </w:tc>
        <w:tc>
          <w:tcPr>
            <w:tcW w:w="1729" w:type="dxa"/>
            <w:tcBorders>
              <w:top w:val="single" w:sz="4" w:space="0" w:color="000000"/>
              <w:left w:val="single" w:sz="4" w:space="0" w:color="000000"/>
              <w:bottom w:val="single" w:sz="4" w:space="0" w:color="000000"/>
              <w:right w:val="single" w:sz="4" w:space="0" w:color="000000"/>
            </w:tcBorders>
            <w:vAlign w:val="center"/>
          </w:tcPr>
          <w:p w14:paraId="00003798"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Континуирано по потреби</w:t>
            </w:r>
          </w:p>
        </w:tc>
        <w:tc>
          <w:tcPr>
            <w:tcW w:w="1875" w:type="dxa"/>
            <w:tcBorders>
              <w:top w:val="single" w:sz="4" w:space="0" w:color="000000"/>
              <w:left w:val="single" w:sz="4" w:space="0" w:color="000000"/>
              <w:bottom w:val="single" w:sz="4" w:space="0" w:color="000000"/>
              <w:right w:val="single" w:sz="4" w:space="0" w:color="000000"/>
            </w:tcBorders>
            <w:vAlign w:val="center"/>
          </w:tcPr>
          <w:p w14:paraId="00003799"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Тимски рад</w:t>
            </w:r>
          </w:p>
        </w:tc>
      </w:tr>
      <w:tr w:rsidR="001069D9" w14:paraId="2FD29E92" w14:textId="77777777">
        <w:trPr>
          <w:trHeight w:val="682"/>
        </w:trPr>
        <w:tc>
          <w:tcPr>
            <w:tcW w:w="4576" w:type="dxa"/>
            <w:tcBorders>
              <w:top w:val="single" w:sz="4" w:space="0" w:color="000000"/>
              <w:left w:val="single" w:sz="4" w:space="0" w:color="000000"/>
              <w:bottom w:val="single" w:sz="4" w:space="0" w:color="000000"/>
              <w:right w:val="single" w:sz="4" w:space="0" w:color="000000"/>
            </w:tcBorders>
            <w:vAlign w:val="center"/>
          </w:tcPr>
          <w:p w14:paraId="0000379A"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9. Учествовање у избору и планирању набавке стручне литературе, периодике, дидактичког материјала, наставних средстава.  </w:t>
            </w:r>
          </w:p>
        </w:tc>
        <w:tc>
          <w:tcPr>
            <w:tcW w:w="1872" w:type="dxa"/>
            <w:tcBorders>
              <w:top w:val="single" w:sz="4" w:space="0" w:color="000000"/>
              <w:left w:val="single" w:sz="4" w:space="0" w:color="000000"/>
              <w:bottom w:val="single" w:sz="4" w:space="0" w:color="000000"/>
              <w:right w:val="single" w:sz="4" w:space="0" w:color="000000"/>
            </w:tcBorders>
            <w:vAlign w:val="center"/>
          </w:tcPr>
          <w:p w14:paraId="0000379B"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Пом.дир. Комисија за јав.наб.</w:t>
            </w:r>
          </w:p>
        </w:tc>
        <w:tc>
          <w:tcPr>
            <w:tcW w:w="1729" w:type="dxa"/>
            <w:tcBorders>
              <w:top w:val="single" w:sz="4" w:space="0" w:color="000000"/>
              <w:left w:val="single" w:sz="4" w:space="0" w:color="000000"/>
              <w:bottom w:val="single" w:sz="4" w:space="0" w:color="000000"/>
              <w:right w:val="single" w:sz="4" w:space="0" w:color="000000"/>
            </w:tcBorders>
            <w:vAlign w:val="center"/>
          </w:tcPr>
          <w:p w14:paraId="0000379C"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По потреби - август, јануар</w:t>
            </w:r>
          </w:p>
        </w:tc>
        <w:tc>
          <w:tcPr>
            <w:tcW w:w="1875" w:type="dxa"/>
            <w:tcBorders>
              <w:top w:val="single" w:sz="4" w:space="0" w:color="000000"/>
              <w:left w:val="single" w:sz="4" w:space="0" w:color="000000"/>
              <w:bottom w:val="single" w:sz="4" w:space="0" w:color="000000"/>
              <w:right w:val="single" w:sz="4" w:space="0" w:color="000000"/>
            </w:tcBorders>
            <w:vAlign w:val="center"/>
          </w:tcPr>
          <w:p w14:paraId="0000379D"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Договор</w:t>
            </w:r>
          </w:p>
        </w:tc>
      </w:tr>
      <w:tr w:rsidR="001069D9" w14:paraId="3E1A1AE2" w14:textId="77777777">
        <w:trPr>
          <w:trHeight w:val="300"/>
        </w:trPr>
        <w:tc>
          <w:tcPr>
            <w:tcW w:w="4576" w:type="dxa"/>
            <w:tcBorders>
              <w:top w:val="single" w:sz="4" w:space="0" w:color="000000"/>
              <w:left w:val="single" w:sz="4" w:space="0" w:color="000000"/>
              <w:bottom w:val="single" w:sz="4" w:space="0" w:color="000000"/>
              <w:right w:val="single" w:sz="4" w:space="0" w:color="000000"/>
            </w:tcBorders>
            <w:vAlign w:val="center"/>
          </w:tcPr>
          <w:p w14:paraId="0000379E"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10. Учешће у избору и предлозима одељ.стареш.  Планирање набавке стручне литературе и учешће у набавци и изради дидактичког материјала, наставних средстава.</w:t>
            </w:r>
          </w:p>
        </w:tc>
        <w:tc>
          <w:tcPr>
            <w:tcW w:w="1872" w:type="dxa"/>
            <w:tcBorders>
              <w:top w:val="single" w:sz="4" w:space="0" w:color="000000"/>
              <w:left w:val="single" w:sz="4" w:space="0" w:color="000000"/>
              <w:bottom w:val="single" w:sz="4" w:space="0" w:color="000000"/>
              <w:right w:val="single" w:sz="4" w:space="0" w:color="000000"/>
            </w:tcBorders>
            <w:vAlign w:val="center"/>
          </w:tcPr>
          <w:p w14:paraId="0000379F"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Дир,Пом.д</w:t>
            </w:r>
          </w:p>
        </w:tc>
        <w:tc>
          <w:tcPr>
            <w:tcW w:w="1729" w:type="dxa"/>
            <w:tcBorders>
              <w:top w:val="single" w:sz="4" w:space="0" w:color="000000"/>
              <w:left w:val="single" w:sz="4" w:space="0" w:color="000000"/>
              <w:bottom w:val="single" w:sz="4" w:space="0" w:color="000000"/>
              <w:right w:val="single" w:sz="4" w:space="0" w:color="000000"/>
            </w:tcBorders>
            <w:vAlign w:val="center"/>
          </w:tcPr>
          <w:p w14:paraId="000037A0" w14:textId="77777777" w:rsidR="001069D9" w:rsidRPr="00E5749C" w:rsidRDefault="00000000">
            <w:pPr>
              <w:ind w:left="0" w:hanging="2"/>
              <w:jc w:val="center"/>
              <w:rPr>
                <w:rFonts w:ascii="Times New Roman" w:eastAsia="Times New Roman" w:hAnsi="Times New Roman" w:cs="Times New Roman"/>
                <w:b w:val="0"/>
                <w:bCs/>
                <w:highlight w:val="green"/>
              </w:rPr>
            </w:pPr>
            <w:r w:rsidRPr="00E5749C">
              <w:rPr>
                <w:rFonts w:ascii="Times New Roman" w:eastAsia="Times New Roman" w:hAnsi="Times New Roman" w:cs="Times New Roman"/>
                <w:b w:val="0"/>
                <w:bCs/>
              </w:rPr>
              <w:t>Јул, август</w:t>
            </w:r>
          </w:p>
        </w:tc>
        <w:tc>
          <w:tcPr>
            <w:tcW w:w="1875" w:type="dxa"/>
            <w:tcBorders>
              <w:top w:val="single" w:sz="4" w:space="0" w:color="000000"/>
              <w:left w:val="single" w:sz="4" w:space="0" w:color="000000"/>
              <w:bottom w:val="single" w:sz="4" w:space="0" w:color="000000"/>
              <w:right w:val="single" w:sz="4" w:space="0" w:color="000000"/>
            </w:tcBorders>
            <w:vAlign w:val="center"/>
          </w:tcPr>
          <w:p w14:paraId="000037A1" w14:textId="77777777" w:rsidR="001069D9" w:rsidRPr="00E5749C" w:rsidRDefault="00000000">
            <w:pPr>
              <w:ind w:left="0" w:hanging="2"/>
              <w:jc w:val="center"/>
              <w:rPr>
                <w:rFonts w:ascii="Times New Roman" w:eastAsia="Times New Roman" w:hAnsi="Times New Roman" w:cs="Times New Roman"/>
                <w:b w:val="0"/>
                <w:bCs/>
                <w:highlight w:val="green"/>
              </w:rPr>
            </w:pPr>
            <w:r w:rsidRPr="00E5749C">
              <w:rPr>
                <w:rFonts w:ascii="Times New Roman" w:eastAsia="Times New Roman" w:hAnsi="Times New Roman" w:cs="Times New Roman"/>
                <w:b w:val="0"/>
                <w:bCs/>
              </w:rPr>
              <w:t>Договор</w:t>
            </w:r>
          </w:p>
        </w:tc>
      </w:tr>
      <w:tr w:rsidR="001069D9" w14:paraId="0A8633C3" w14:textId="77777777">
        <w:trPr>
          <w:trHeight w:val="723"/>
        </w:trPr>
        <w:tc>
          <w:tcPr>
            <w:tcW w:w="4576" w:type="dxa"/>
            <w:tcBorders>
              <w:top w:val="single" w:sz="4" w:space="0" w:color="000000"/>
              <w:left w:val="single" w:sz="4" w:space="0" w:color="000000"/>
              <w:bottom w:val="single" w:sz="4" w:space="0" w:color="000000"/>
              <w:right w:val="single" w:sz="4" w:space="0" w:color="000000"/>
            </w:tcBorders>
            <w:vAlign w:val="center"/>
          </w:tcPr>
          <w:p w14:paraId="000037A2"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11. Формирање одељења, распоређивање новопридошлих ученика и ученика који су упућени да понове разред. Учествовање у писању пројеката установе и конкурисању ради обезбеђивања њиховог финансирања и примене.</w:t>
            </w:r>
          </w:p>
        </w:tc>
        <w:tc>
          <w:tcPr>
            <w:tcW w:w="1872" w:type="dxa"/>
            <w:tcBorders>
              <w:top w:val="single" w:sz="4" w:space="0" w:color="000000"/>
              <w:left w:val="single" w:sz="4" w:space="0" w:color="000000"/>
              <w:bottom w:val="single" w:sz="4" w:space="0" w:color="000000"/>
              <w:right w:val="single" w:sz="4" w:space="0" w:color="000000"/>
            </w:tcBorders>
            <w:vAlign w:val="center"/>
          </w:tcPr>
          <w:p w14:paraId="000037A3"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p w14:paraId="000037A4"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tc>
        <w:tc>
          <w:tcPr>
            <w:tcW w:w="1729" w:type="dxa"/>
            <w:tcBorders>
              <w:top w:val="single" w:sz="4" w:space="0" w:color="000000"/>
              <w:left w:val="single" w:sz="4" w:space="0" w:color="000000"/>
              <w:bottom w:val="single" w:sz="4" w:space="0" w:color="000000"/>
              <w:right w:val="single" w:sz="4" w:space="0" w:color="000000"/>
            </w:tcBorders>
            <w:vAlign w:val="center"/>
          </w:tcPr>
          <w:p w14:paraId="000037A5"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Август</w:t>
            </w:r>
          </w:p>
        </w:tc>
        <w:tc>
          <w:tcPr>
            <w:tcW w:w="1875" w:type="dxa"/>
            <w:tcBorders>
              <w:top w:val="single" w:sz="4" w:space="0" w:color="000000"/>
              <w:left w:val="single" w:sz="4" w:space="0" w:color="000000"/>
              <w:bottom w:val="single" w:sz="4" w:space="0" w:color="000000"/>
              <w:right w:val="single" w:sz="4" w:space="0" w:color="000000"/>
            </w:tcBorders>
            <w:vAlign w:val="center"/>
          </w:tcPr>
          <w:p w14:paraId="000037A6"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Тестирање, нкетирање, интервјуисање, проучавање шк.док.</w:t>
            </w:r>
          </w:p>
        </w:tc>
      </w:tr>
      <w:tr w:rsidR="001069D9" w14:paraId="597C6348" w14:textId="77777777">
        <w:trPr>
          <w:trHeight w:val="690"/>
        </w:trPr>
        <w:tc>
          <w:tcPr>
            <w:tcW w:w="4576" w:type="dxa"/>
            <w:tcBorders>
              <w:top w:val="single" w:sz="4" w:space="0" w:color="000000"/>
              <w:left w:val="single" w:sz="4" w:space="0" w:color="000000"/>
              <w:bottom w:val="single" w:sz="4" w:space="0" w:color="000000"/>
              <w:right w:val="single" w:sz="4" w:space="0" w:color="000000"/>
            </w:tcBorders>
            <w:vAlign w:val="center"/>
          </w:tcPr>
          <w:p w14:paraId="000037A7"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12. Учествовање у припреми индивидуалног образовног плана за ученике иницирање и учешће у иновативним видовима планирања наставе и других облика образовно-васпитног рада.</w:t>
            </w:r>
          </w:p>
        </w:tc>
        <w:tc>
          <w:tcPr>
            <w:tcW w:w="1872" w:type="dxa"/>
            <w:tcBorders>
              <w:top w:val="single" w:sz="4" w:space="0" w:color="000000"/>
              <w:left w:val="single" w:sz="4" w:space="0" w:color="000000"/>
              <w:bottom w:val="single" w:sz="4" w:space="0" w:color="000000"/>
              <w:right w:val="single" w:sz="4" w:space="0" w:color="000000"/>
            </w:tcBorders>
            <w:vAlign w:val="center"/>
          </w:tcPr>
          <w:p w14:paraId="000037A8"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Учитељ/ наставн.</w:t>
            </w:r>
          </w:p>
          <w:p w14:paraId="000037A9" w14:textId="77777777" w:rsidR="001069D9" w:rsidRPr="00E5749C" w:rsidRDefault="001069D9">
            <w:pPr>
              <w:ind w:left="0" w:hanging="2"/>
              <w:jc w:val="center"/>
              <w:rPr>
                <w:rFonts w:ascii="Times New Roman" w:eastAsia="Times New Roman" w:hAnsi="Times New Roman" w:cs="Times New Roman"/>
                <w:b w:val="0"/>
                <w:bCs/>
              </w:rPr>
            </w:pPr>
          </w:p>
        </w:tc>
        <w:tc>
          <w:tcPr>
            <w:tcW w:w="1729" w:type="dxa"/>
            <w:tcBorders>
              <w:top w:val="single" w:sz="4" w:space="0" w:color="000000"/>
              <w:left w:val="single" w:sz="4" w:space="0" w:color="000000"/>
              <w:bottom w:val="single" w:sz="4" w:space="0" w:color="000000"/>
              <w:right w:val="single" w:sz="4" w:space="0" w:color="000000"/>
            </w:tcBorders>
            <w:vAlign w:val="center"/>
          </w:tcPr>
          <w:p w14:paraId="000037AA" w14:textId="77777777" w:rsidR="001069D9" w:rsidRPr="00E5749C" w:rsidRDefault="00000000">
            <w:pPr>
              <w:ind w:left="0" w:hanging="2"/>
              <w:jc w:val="center"/>
              <w:rPr>
                <w:rFonts w:ascii="Times New Roman" w:eastAsia="Times New Roman" w:hAnsi="Times New Roman" w:cs="Times New Roman"/>
                <w:b w:val="0"/>
                <w:bCs/>
                <w:highlight w:val="yellow"/>
              </w:rPr>
            </w:pPr>
            <w:r w:rsidRPr="00E5749C">
              <w:rPr>
                <w:rFonts w:ascii="Times New Roman" w:eastAsia="Times New Roman" w:hAnsi="Times New Roman" w:cs="Times New Roman"/>
                <w:b w:val="0"/>
                <w:bCs/>
              </w:rPr>
              <w:t>Септембар, новембар</w:t>
            </w:r>
          </w:p>
        </w:tc>
        <w:tc>
          <w:tcPr>
            <w:tcW w:w="1875" w:type="dxa"/>
            <w:tcBorders>
              <w:top w:val="single" w:sz="4" w:space="0" w:color="000000"/>
              <w:left w:val="single" w:sz="4" w:space="0" w:color="000000"/>
              <w:bottom w:val="single" w:sz="4" w:space="0" w:color="000000"/>
              <w:right w:val="single" w:sz="4" w:space="0" w:color="000000"/>
            </w:tcBorders>
            <w:vAlign w:val="center"/>
          </w:tcPr>
          <w:p w14:paraId="000037AB"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Посматрање, интервју, договор ,проучавање ученичких радова,</w:t>
            </w:r>
          </w:p>
        </w:tc>
      </w:tr>
      <w:tr w:rsidR="001069D9" w14:paraId="13F997C7" w14:textId="77777777">
        <w:trPr>
          <w:trHeight w:val="690"/>
        </w:trPr>
        <w:tc>
          <w:tcPr>
            <w:tcW w:w="4576" w:type="dxa"/>
            <w:tcBorders>
              <w:top w:val="single" w:sz="4" w:space="0" w:color="000000"/>
              <w:left w:val="single" w:sz="4" w:space="0" w:color="000000"/>
              <w:bottom w:val="single" w:sz="4" w:space="0" w:color="000000"/>
              <w:right w:val="single" w:sz="4" w:space="0" w:color="000000"/>
            </w:tcBorders>
            <w:vAlign w:val="center"/>
          </w:tcPr>
          <w:p w14:paraId="000037AC"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lastRenderedPageBreak/>
              <w:t>13. Учествовање:                                                       ваннаставних и ваншколских активности, односно учешће у планирању излета, екскурзија, боравка ученика у природи.</w:t>
            </w:r>
          </w:p>
        </w:tc>
        <w:tc>
          <w:tcPr>
            <w:tcW w:w="1872" w:type="dxa"/>
            <w:tcBorders>
              <w:top w:val="single" w:sz="4" w:space="0" w:color="000000"/>
              <w:left w:val="single" w:sz="4" w:space="0" w:color="000000"/>
              <w:bottom w:val="single" w:sz="4" w:space="0" w:color="000000"/>
              <w:right w:val="single" w:sz="4" w:space="0" w:color="000000"/>
            </w:tcBorders>
            <w:vAlign w:val="center"/>
          </w:tcPr>
          <w:p w14:paraId="000037AD"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w:t>
            </w:r>
          </w:p>
          <w:p w14:paraId="000037AE" w14:textId="77777777" w:rsidR="001069D9" w:rsidRPr="00E5749C" w:rsidRDefault="00000000">
            <w:pPr>
              <w:ind w:left="0" w:hanging="2"/>
              <w:jc w:val="center"/>
              <w:rPr>
                <w:rFonts w:ascii="Times New Roman" w:eastAsia="Times New Roman" w:hAnsi="Times New Roman" w:cs="Times New Roman"/>
                <w:b w:val="0"/>
                <w:bCs/>
                <w:highlight w:val="black"/>
              </w:rPr>
            </w:pPr>
            <w:r w:rsidRPr="00E5749C">
              <w:rPr>
                <w:rFonts w:ascii="Times New Roman" w:eastAsia="Times New Roman" w:hAnsi="Times New Roman" w:cs="Times New Roman"/>
                <w:b w:val="0"/>
                <w:bCs/>
              </w:rPr>
              <w:t>Актив за ШРП</w:t>
            </w:r>
          </w:p>
        </w:tc>
        <w:tc>
          <w:tcPr>
            <w:tcW w:w="1729" w:type="dxa"/>
            <w:tcBorders>
              <w:top w:val="single" w:sz="4" w:space="0" w:color="000000"/>
              <w:left w:val="single" w:sz="4" w:space="0" w:color="000000"/>
              <w:bottom w:val="single" w:sz="4" w:space="0" w:color="000000"/>
              <w:right w:val="single" w:sz="4" w:space="0" w:color="000000"/>
            </w:tcBorders>
            <w:vAlign w:val="center"/>
          </w:tcPr>
          <w:p w14:paraId="000037AF"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Септембар</w:t>
            </w:r>
          </w:p>
        </w:tc>
        <w:tc>
          <w:tcPr>
            <w:tcW w:w="1875" w:type="dxa"/>
            <w:tcBorders>
              <w:top w:val="single" w:sz="4" w:space="0" w:color="000000"/>
              <w:left w:val="single" w:sz="4" w:space="0" w:color="000000"/>
              <w:bottom w:val="single" w:sz="4" w:space="0" w:color="000000"/>
              <w:right w:val="single" w:sz="4" w:space="0" w:color="000000"/>
            </w:tcBorders>
            <w:vAlign w:val="center"/>
          </w:tcPr>
          <w:p w14:paraId="000037B0" w14:textId="77777777" w:rsidR="001069D9" w:rsidRPr="00E5749C" w:rsidRDefault="00000000">
            <w:pPr>
              <w:ind w:left="0" w:hanging="2"/>
              <w:jc w:val="center"/>
              <w:rPr>
                <w:rFonts w:ascii="Times New Roman" w:eastAsia="Times New Roman" w:hAnsi="Times New Roman" w:cs="Times New Roman"/>
                <w:b w:val="0"/>
                <w:bCs/>
                <w:highlight w:val="yellow"/>
              </w:rPr>
            </w:pPr>
            <w:r w:rsidRPr="00E5749C">
              <w:rPr>
                <w:rFonts w:ascii="Times New Roman" w:eastAsia="Times New Roman" w:hAnsi="Times New Roman" w:cs="Times New Roman"/>
                <w:b w:val="0"/>
                <w:bCs/>
              </w:rPr>
              <w:t>Анкетирање, договор, анализа</w:t>
            </w:r>
          </w:p>
        </w:tc>
      </w:tr>
      <w:tr w:rsidR="001069D9" w14:paraId="69405FDE" w14:textId="77777777">
        <w:trPr>
          <w:trHeight w:val="690"/>
        </w:trPr>
        <w:tc>
          <w:tcPr>
            <w:tcW w:w="4576" w:type="dxa"/>
            <w:tcBorders>
              <w:top w:val="single" w:sz="4" w:space="0" w:color="000000"/>
              <w:left w:val="single" w:sz="4" w:space="0" w:color="000000"/>
              <w:bottom w:val="single" w:sz="4" w:space="0" w:color="000000"/>
              <w:right w:val="single" w:sz="4" w:space="0" w:color="000000"/>
            </w:tcBorders>
            <w:vAlign w:val="center"/>
          </w:tcPr>
          <w:p w14:paraId="000037B1"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14. Учешће у планирању и реализацији културних манифестација, наступа ученика, медијског представљања и слично. </w:t>
            </w:r>
          </w:p>
        </w:tc>
        <w:tc>
          <w:tcPr>
            <w:tcW w:w="1872" w:type="dxa"/>
            <w:tcBorders>
              <w:top w:val="single" w:sz="4" w:space="0" w:color="000000"/>
              <w:left w:val="single" w:sz="4" w:space="0" w:color="000000"/>
              <w:bottom w:val="single" w:sz="4" w:space="0" w:color="000000"/>
              <w:right w:val="single" w:sz="4" w:space="0" w:color="000000"/>
            </w:tcBorders>
            <w:vAlign w:val="center"/>
          </w:tcPr>
          <w:p w14:paraId="000037B2"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p w14:paraId="000037B3"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tc>
        <w:tc>
          <w:tcPr>
            <w:tcW w:w="1729" w:type="dxa"/>
            <w:tcBorders>
              <w:top w:val="single" w:sz="4" w:space="0" w:color="000000"/>
              <w:left w:val="single" w:sz="4" w:space="0" w:color="000000"/>
              <w:bottom w:val="single" w:sz="4" w:space="0" w:color="000000"/>
              <w:right w:val="single" w:sz="4" w:space="0" w:color="000000"/>
            </w:tcBorders>
            <w:vAlign w:val="center"/>
          </w:tcPr>
          <w:p w14:paraId="000037B4"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По потреби</w:t>
            </w:r>
          </w:p>
        </w:tc>
        <w:tc>
          <w:tcPr>
            <w:tcW w:w="1875" w:type="dxa"/>
            <w:tcBorders>
              <w:top w:val="single" w:sz="4" w:space="0" w:color="000000"/>
              <w:left w:val="single" w:sz="4" w:space="0" w:color="000000"/>
              <w:bottom w:val="single" w:sz="4" w:space="0" w:color="000000"/>
              <w:right w:val="single" w:sz="4" w:space="0" w:color="000000"/>
            </w:tcBorders>
            <w:vAlign w:val="center"/>
          </w:tcPr>
          <w:p w14:paraId="000037B5"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По договору</w:t>
            </w:r>
          </w:p>
        </w:tc>
      </w:tr>
      <w:tr w:rsidR="001069D9" w14:paraId="65AAB8CA" w14:textId="77777777">
        <w:trPr>
          <w:trHeight w:val="690"/>
        </w:trPr>
        <w:tc>
          <w:tcPr>
            <w:tcW w:w="4576" w:type="dxa"/>
            <w:tcBorders>
              <w:top w:val="single" w:sz="4" w:space="0" w:color="000000"/>
              <w:left w:val="single" w:sz="4" w:space="0" w:color="000000"/>
              <w:bottom w:val="single" w:sz="4" w:space="0" w:color="000000"/>
              <w:right w:val="single" w:sz="4" w:space="0" w:color="000000"/>
            </w:tcBorders>
            <w:vAlign w:val="center"/>
          </w:tcPr>
          <w:p w14:paraId="000037B6"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15. Пружање помоћи наставницима у изради планова допунског, додатног рада, практичне наставе и амбијенталне наставе, плана рада одељењског старешине, секција.</w:t>
            </w:r>
          </w:p>
        </w:tc>
        <w:tc>
          <w:tcPr>
            <w:tcW w:w="1872" w:type="dxa"/>
            <w:tcBorders>
              <w:top w:val="single" w:sz="4" w:space="0" w:color="000000"/>
              <w:left w:val="single" w:sz="4" w:space="0" w:color="000000"/>
              <w:bottom w:val="single" w:sz="4" w:space="0" w:color="000000"/>
              <w:right w:val="single" w:sz="4" w:space="0" w:color="000000"/>
            </w:tcBorders>
            <w:vAlign w:val="center"/>
          </w:tcPr>
          <w:p w14:paraId="000037B7"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p w14:paraId="000037B8" w14:textId="77777777" w:rsidR="001069D9" w:rsidRPr="00E5749C" w:rsidRDefault="001069D9">
            <w:pPr>
              <w:ind w:left="0" w:hanging="2"/>
              <w:jc w:val="center"/>
              <w:rPr>
                <w:rFonts w:ascii="Times New Roman" w:eastAsia="Times New Roman" w:hAnsi="Times New Roman" w:cs="Times New Roman"/>
                <w:b w:val="0"/>
                <w:bCs/>
              </w:rPr>
            </w:pPr>
          </w:p>
        </w:tc>
        <w:tc>
          <w:tcPr>
            <w:tcW w:w="1729" w:type="dxa"/>
            <w:tcBorders>
              <w:top w:val="single" w:sz="4" w:space="0" w:color="000000"/>
              <w:left w:val="single" w:sz="4" w:space="0" w:color="000000"/>
              <w:bottom w:val="single" w:sz="4" w:space="0" w:color="000000"/>
              <w:right w:val="single" w:sz="4" w:space="0" w:color="000000"/>
            </w:tcBorders>
            <w:vAlign w:val="center"/>
          </w:tcPr>
          <w:p w14:paraId="000037B9"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Почетком школске године</w:t>
            </w:r>
          </w:p>
        </w:tc>
        <w:tc>
          <w:tcPr>
            <w:tcW w:w="1875" w:type="dxa"/>
            <w:tcBorders>
              <w:top w:val="single" w:sz="4" w:space="0" w:color="000000"/>
              <w:left w:val="single" w:sz="4" w:space="0" w:color="000000"/>
              <w:bottom w:val="single" w:sz="4" w:space="0" w:color="000000"/>
              <w:right w:val="single" w:sz="4" w:space="0" w:color="000000"/>
            </w:tcBorders>
            <w:vAlign w:val="center"/>
          </w:tcPr>
          <w:p w14:paraId="000037BA"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Саветодавно, примерима, допунама</w:t>
            </w:r>
          </w:p>
        </w:tc>
      </w:tr>
      <w:tr w:rsidR="001069D9" w14:paraId="618001DC" w14:textId="77777777">
        <w:trPr>
          <w:trHeight w:val="690"/>
        </w:trPr>
        <w:tc>
          <w:tcPr>
            <w:tcW w:w="4576" w:type="dxa"/>
            <w:tcBorders>
              <w:top w:val="single" w:sz="4" w:space="0" w:color="000000"/>
              <w:left w:val="single" w:sz="4" w:space="0" w:color="000000"/>
              <w:bottom w:val="single" w:sz="4" w:space="0" w:color="000000"/>
              <w:right w:val="single" w:sz="4" w:space="0" w:color="000000"/>
            </w:tcBorders>
            <w:vAlign w:val="center"/>
          </w:tcPr>
          <w:p w14:paraId="000037BB"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16. Учешће у избору и предлозима одељењских старешинстава.</w:t>
            </w:r>
          </w:p>
        </w:tc>
        <w:tc>
          <w:tcPr>
            <w:tcW w:w="1872" w:type="dxa"/>
            <w:tcBorders>
              <w:top w:val="single" w:sz="4" w:space="0" w:color="000000"/>
              <w:left w:val="single" w:sz="4" w:space="0" w:color="000000"/>
              <w:bottom w:val="single" w:sz="4" w:space="0" w:color="000000"/>
              <w:right w:val="single" w:sz="4" w:space="0" w:color="000000"/>
            </w:tcBorders>
            <w:vAlign w:val="center"/>
          </w:tcPr>
          <w:p w14:paraId="000037BC"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p w14:paraId="000037BD"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tc>
        <w:tc>
          <w:tcPr>
            <w:tcW w:w="1729" w:type="dxa"/>
            <w:tcBorders>
              <w:top w:val="single" w:sz="4" w:space="0" w:color="000000"/>
              <w:left w:val="single" w:sz="4" w:space="0" w:color="000000"/>
              <w:bottom w:val="single" w:sz="4" w:space="0" w:color="000000"/>
              <w:right w:val="single" w:sz="4" w:space="0" w:color="000000"/>
            </w:tcBorders>
            <w:vAlign w:val="center"/>
          </w:tcPr>
          <w:p w14:paraId="000037BE"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Почетком школске године</w:t>
            </w:r>
          </w:p>
        </w:tc>
        <w:tc>
          <w:tcPr>
            <w:tcW w:w="1875" w:type="dxa"/>
            <w:tcBorders>
              <w:top w:val="single" w:sz="4" w:space="0" w:color="000000"/>
              <w:left w:val="single" w:sz="4" w:space="0" w:color="000000"/>
              <w:bottom w:val="single" w:sz="4" w:space="0" w:color="000000"/>
              <w:right w:val="single" w:sz="4" w:space="0" w:color="000000"/>
            </w:tcBorders>
            <w:vAlign w:val="center"/>
          </w:tcPr>
          <w:p w14:paraId="000037BF"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Договор</w:t>
            </w:r>
          </w:p>
        </w:tc>
      </w:tr>
      <w:tr w:rsidR="001069D9" w14:paraId="06D44505" w14:textId="77777777">
        <w:trPr>
          <w:trHeight w:val="690"/>
        </w:trPr>
        <w:tc>
          <w:tcPr>
            <w:tcW w:w="4576" w:type="dxa"/>
            <w:tcBorders>
              <w:top w:val="single" w:sz="4" w:space="0" w:color="000000"/>
              <w:left w:val="single" w:sz="4" w:space="0" w:color="000000"/>
              <w:bottom w:val="single" w:sz="4" w:space="0" w:color="000000"/>
              <w:right w:val="single" w:sz="4" w:space="0" w:color="000000"/>
            </w:tcBorders>
            <w:vAlign w:val="center"/>
          </w:tcPr>
          <w:p w14:paraId="000037C0"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17. Формирање одељења, распоређивање новопридошлих ученика и оних који су упућени да понове разред.</w:t>
            </w:r>
          </w:p>
        </w:tc>
        <w:tc>
          <w:tcPr>
            <w:tcW w:w="1872" w:type="dxa"/>
            <w:tcBorders>
              <w:top w:val="single" w:sz="4" w:space="0" w:color="000000"/>
              <w:left w:val="single" w:sz="4" w:space="0" w:color="000000"/>
              <w:bottom w:val="single" w:sz="4" w:space="0" w:color="000000"/>
              <w:right w:val="single" w:sz="4" w:space="0" w:color="000000"/>
            </w:tcBorders>
            <w:vAlign w:val="center"/>
          </w:tcPr>
          <w:p w14:paraId="000037C1"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tc>
        <w:tc>
          <w:tcPr>
            <w:tcW w:w="1729" w:type="dxa"/>
            <w:tcBorders>
              <w:top w:val="single" w:sz="4" w:space="0" w:color="000000"/>
              <w:left w:val="single" w:sz="4" w:space="0" w:color="000000"/>
              <w:bottom w:val="single" w:sz="4" w:space="0" w:color="000000"/>
              <w:right w:val="single" w:sz="4" w:space="0" w:color="000000"/>
            </w:tcBorders>
            <w:vAlign w:val="center"/>
          </w:tcPr>
          <w:p w14:paraId="000037C2"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Током године</w:t>
            </w:r>
          </w:p>
        </w:tc>
        <w:tc>
          <w:tcPr>
            <w:tcW w:w="1875" w:type="dxa"/>
            <w:tcBorders>
              <w:top w:val="single" w:sz="4" w:space="0" w:color="000000"/>
              <w:left w:val="single" w:sz="4" w:space="0" w:color="000000"/>
              <w:bottom w:val="single" w:sz="4" w:space="0" w:color="000000"/>
              <w:right w:val="single" w:sz="4" w:space="0" w:color="000000"/>
            </w:tcBorders>
            <w:vAlign w:val="center"/>
          </w:tcPr>
          <w:p w14:paraId="000037C3"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Предлози, договор</w:t>
            </w:r>
          </w:p>
        </w:tc>
      </w:tr>
    </w:tbl>
    <w:p w14:paraId="000037C4" w14:textId="77777777" w:rsidR="001069D9" w:rsidRDefault="001069D9">
      <w:pPr>
        <w:ind w:left="0" w:hanging="2"/>
      </w:pPr>
    </w:p>
    <w:p w14:paraId="000037C5" w14:textId="77777777" w:rsidR="001069D9" w:rsidRDefault="001069D9">
      <w:pPr>
        <w:ind w:left="0" w:hanging="2"/>
      </w:pPr>
    </w:p>
    <w:tbl>
      <w:tblPr>
        <w:tblStyle w:val="affffffffff3"/>
        <w:tblW w:w="100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78"/>
        <w:gridCol w:w="2033"/>
        <w:gridCol w:w="1962"/>
        <w:gridCol w:w="1679"/>
      </w:tblGrid>
      <w:tr w:rsidR="001069D9" w14:paraId="18687A1B" w14:textId="77777777">
        <w:tc>
          <w:tcPr>
            <w:tcW w:w="10052"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000037C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II. ПРАЋЕЊЕ И ВРЕДНОВАЊЕ ОБРАЗОВНО-ВАСПИТНОГ  РАДА</w:t>
            </w:r>
          </w:p>
        </w:tc>
      </w:tr>
      <w:tr w:rsidR="001069D9" w14:paraId="7B211481" w14:textId="77777777">
        <w:tc>
          <w:tcPr>
            <w:tcW w:w="4378" w:type="dxa"/>
            <w:tcBorders>
              <w:top w:val="single" w:sz="4" w:space="0" w:color="000000"/>
              <w:left w:val="single" w:sz="4" w:space="0" w:color="000000"/>
              <w:bottom w:val="single" w:sz="4" w:space="0" w:color="000000"/>
              <w:right w:val="single" w:sz="4" w:space="0" w:color="000000"/>
            </w:tcBorders>
            <w:vAlign w:val="center"/>
          </w:tcPr>
          <w:p w14:paraId="000037C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АКТИВНОСТ</w:t>
            </w:r>
          </w:p>
        </w:tc>
        <w:tc>
          <w:tcPr>
            <w:tcW w:w="2033" w:type="dxa"/>
            <w:tcBorders>
              <w:top w:val="single" w:sz="4" w:space="0" w:color="000000"/>
              <w:left w:val="single" w:sz="4" w:space="0" w:color="000000"/>
              <w:bottom w:val="single" w:sz="4" w:space="0" w:color="000000"/>
              <w:right w:val="single" w:sz="4" w:space="0" w:color="000000"/>
            </w:tcBorders>
            <w:vAlign w:val="center"/>
          </w:tcPr>
          <w:p w14:paraId="000037C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САРАДНИЦИ</w:t>
            </w:r>
          </w:p>
        </w:tc>
        <w:tc>
          <w:tcPr>
            <w:tcW w:w="1962" w:type="dxa"/>
            <w:tcBorders>
              <w:top w:val="single" w:sz="4" w:space="0" w:color="000000"/>
              <w:left w:val="single" w:sz="4" w:space="0" w:color="000000"/>
              <w:bottom w:val="single" w:sz="4" w:space="0" w:color="000000"/>
              <w:right w:val="single" w:sz="4" w:space="0" w:color="000000"/>
            </w:tcBorders>
            <w:vAlign w:val="center"/>
          </w:tcPr>
          <w:p w14:paraId="000037C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ВРЕМЕ/</w:t>
            </w:r>
          </w:p>
          <w:p w14:paraId="000037C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ДИНАМИКА</w:t>
            </w:r>
          </w:p>
        </w:tc>
        <w:tc>
          <w:tcPr>
            <w:tcW w:w="1679" w:type="dxa"/>
            <w:tcBorders>
              <w:top w:val="single" w:sz="4" w:space="0" w:color="000000"/>
              <w:left w:val="single" w:sz="4" w:space="0" w:color="000000"/>
              <w:bottom w:val="single" w:sz="4" w:space="0" w:color="000000"/>
              <w:right w:val="single" w:sz="4" w:space="0" w:color="000000"/>
            </w:tcBorders>
            <w:vAlign w:val="center"/>
          </w:tcPr>
          <w:p w14:paraId="000037C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w:t>
            </w:r>
          </w:p>
        </w:tc>
      </w:tr>
      <w:tr w:rsidR="001069D9" w14:paraId="3F1C89A1" w14:textId="77777777">
        <w:tc>
          <w:tcPr>
            <w:tcW w:w="4378" w:type="dxa"/>
            <w:tcBorders>
              <w:top w:val="single" w:sz="4" w:space="0" w:color="000000"/>
              <w:left w:val="single" w:sz="4" w:space="0" w:color="000000"/>
              <w:bottom w:val="single" w:sz="4" w:space="0" w:color="000000"/>
              <w:right w:val="single" w:sz="4" w:space="0" w:color="000000"/>
            </w:tcBorders>
            <w:vAlign w:val="center"/>
          </w:tcPr>
          <w:p w14:paraId="000037CF"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1.Систематско праћење:</w:t>
            </w:r>
          </w:p>
          <w:p w14:paraId="000037D0"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 и подстицање развоја и напредовања ученика у развоју и учењу, </w:t>
            </w:r>
          </w:p>
          <w:p w14:paraId="000037D1"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 и вредновање васпитно-образовног, наставног процеса развоја и напредовања деце, односно ученика. </w:t>
            </w:r>
          </w:p>
          <w:p w14:paraId="000037D2"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Учествовање у праћењу образовно-васпитног рада установе и предлагање мера за побољшање ефикасности установе.</w:t>
            </w:r>
          </w:p>
        </w:tc>
        <w:tc>
          <w:tcPr>
            <w:tcW w:w="2033" w:type="dxa"/>
            <w:tcBorders>
              <w:top w:val="single" w:sz="4" w:space="0" w:color="000000"/>
              <w:left w:val="single" w:sz="4" w:space="0" w:color="000000"/>
              <w:bottom w:val="single" w:sz="4" w:space="0" w:color="000000"/>
              <w:right w:val="single" w:sz="4" w:space="0" w:color="000000"/>
            </w:tcBorders>
            <w:vAlign w:val="center"/>
          </w:tcPr>
          <w:p w14:paraId="000037D3"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w:t>
            </w:r>
          </w:p>
          <w:p w14:paraId="000037D4"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w:t>
            </w:r>
          </w:p>
        </w:tc>
        <w:tc>
          <w:tcPr>
            <w:tcW w:w="1962" w:type="dxa"/>
            <w:tcBorders>
              <w:top w:val="single" w:sz="4" w:space="0" w:color="000000"/>
              <w:left w:val="single" w:sz="4" w:space="0" w:color="000000"/>
              <w:bottom w:val="single" w:sz="4" w:space="0" w:color="000000"/>
              <w:right w:val="single" w:sz="4" w:space="0" w:color="000000"/>
            </w:tcBorders>
            <w:vAlign w:val="center"/>
          </w:tcPr>
          <w:p w14:paraId="000037D5"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Континуирано од септембра до јуна</w:t>
            </w:r>
          </w:p>
        </w:tc>
        <w:tc>
          <w:tcPr>
            <w:tcW w:w="1679" w:type="dxa"/>
            <w:tcBorders>
              <w:top w:val="single" w:sz="4" w:space="0" w:color="000000"/>
              <w:left w:val="single" w:sz="4" w:space="0" w:color="000000"/>
              <w:bottom w:val="single" w:sz="4" w:space="0" w:color="000000"/>
              <w:right w:val="single" w:sz="4" w:space="0" w:color="000000"/>
            </w:tcBorders>
            <w:vAlign w:val="center"/>
          </w:tcPr>
          <w:p w14:paraId="000037D6"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Разговори са од.стар. и наст.</w:t>
            </w:r>
          </w:p>
        </w:tc>
      </w:tr>
      <w:tr w:rsidR="001069D9" w14:paraId="44D8CD90" w14:textId="77777777">
        <w:tc>
          <w:tcPr>
            <w:tcW w:w="4378" w:type="dxa"/>
            <w:tcBorders>
              <w:top w:val="single" w:sz="4" w:space="0" w:color="000000"/>
              <w:left w:val="single" w:sz="4" w:space="0" w:color="000000"/>
              <w:bottom w:val="single" w:sz="4" w:space="0" w:color="000000"/>
              <w:right w:val="single" w:sz="4" w:space="0" w:color="000000"/>
            </w:tcBorders>
            <w:vAlign w:val="center"/>
          </w:tcPr>
          <w:p w14:paraId="000037D7"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2.Праћење и вредновање реализације образовно-васпитног рада и предлагање мера за побољшање ефикасности, економичности и успешности школе у задовољавању. Учествовање у континуираном праћењу и вредновању остварености стандарда постигнућа.</w:t>
            </w:r>
          </w:p>
        </w:tc>
        <w:tc>
          <w:tcPr>
            <w:tcW w:w="2033" w:type="dxa"/>
            <w:tcBorders>
              <w:top w:val="single" w:sz="4" w:space="0" w:color="000000"/>
              <w:left w:val="single" w:sz="4" w:space="0" w:color="000000"/>
              <w:bottom w:val="single" w:sz="4" w:space="0" w:color="000000"/>
              <w:right w:val="single" w:sz="4" w:space="0" w:color="000000"/>
            </w:tcBorders>
            <w:vAlign w:val="center"/>
          </w:tcPr>
          <w:p w14:paraId="000037D8"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Педагошки колегијум</w:t>
            </w:r>
          </w:p>
        </w:tc>
        <w:tc>
          <w:tcPr>
            <w:tcW w:w="1962" w:type="dxa"/>
            <w:tcBorders>
              <w:top w:val="single" w:sz="4" w:space="0" w:color="000000"/>
              <w:left w:val="single" w:sz="4" w:space="0" w:color="000000"/>
              <w:bottom w:val="single" w:sz="4" w:space="0" w:color="000000"/>
              <w:right w:val="single" w:sz="4" w:space="0" w:color="000000"/>
            </w:tcBorders>
            <w:vAlign w:val="center"/>
          </w:tcPr>
          <w:p w14:paraId="000037D9"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Континуирано од септембра до јуна</w:t>
            </w:r>
          </w:p>
        </w:tc>
        <w:tc>
          <w:tcPr>
            <w:tcW w:w="1679" w:type="dxa"/>
            <w:tcBorders>
              <w:top w:val="single" w:sz="4" w:space="0" w:color="000000"/>
              <w:left w:val="single" w:sz="4" w:space="0" w:color="000000"/>
              <w:bottom w:val="single" w:sz="4" w:space="0" w:color="000000"/>
              <w:right w:val="single" w:sz="4" w:space="0" w:color="000000"/>
            </w:tcBorders>
            <w:vAlign w:val="center"/>
          </w:tcPr>
          <w:p w14:paraId="000037DA"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Договор, проучавање документације, разговор, Посете часовима,</w:t>
            </w:r>
          </w:p>
        </w:tc>
      </w:tr>
      <w:tr w:rsidR="001069D9" w14:paraId="4C52F29D" w14:textId="77777777">
        <w:tc>
          <w:tcPr>
            <w:tcW w:w="4378" w:type="dxa"/>
            <w:tcBorders>
              <w:top w:val="single" w:sz="4" w:space="0" w:color="000000"/>
              <w:left w:val="single" w:sz="4" w:space="0" w:color="000000"/>
              <w:bottom w:val="single" w:sz="4" w:space="0" w:color="000000"/>
              <w:right w:val="single" w:sz="4" w:space="0" w:color="000000"/>
            </w:tcBorders>
            <w:vAlign w:val="center"/>
          </w:tcPr>
          <w:p w14:paraId="000037DB"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3. Праћење и вредновање примене мера индивидуализације и индивидуалног образовног плана. Праћење ефеката иновативних активности и пројеката, као и ефикасности нових организационих облика рада.</w:t>
            </w:r>
          </w:p>
        </w:tc>
        <w:tc>
          <w:tcPr>
            <w:tcW w:w="2033" w:type="dxa"/>
            <w:tcBorders>
              <w:top w:val="single" w:sz="4" w:space="0" w:color="000000"/>
              <w:left w:val="single" w:sz="4" w:space="0" w:color="000000"/>
              <w:bottom w:val="single" w:sz="4" w:space="0" w:color="000000"/>
              <w:right w:val="single" w:sz="4" w:space="0" w:color="000000"/>
            </w:tcBorders>
            <w:vAlign w:val="center"/>
          </w:tcPr>
          <w:p w14:paraId="000037DC"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Учитељ/наставник</w:t>
            </w:r>
          </w:p>
          <w:p w14:paraId="000037DD"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w:t>
            </w:r>
          </w:p>
          <w:p w14:paraId="000037DE"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w:t>
            </w:r>
          </w:p>
        </w:tc>
        <w:tc>
          <w:tcPr>
            <w:tcW w:w="1962" w:type="dxa"/>
            <w:tcBorders>
              <w:top w:val="single" w:sz="4" w:space="0" w:color="000000"/>
              <w:left w:val="single" w:sz="4" w:space="0" w:color="000000"/>
              <w:bottom w:val="single" w:sz="4" w:space="0" w:color="000000"/>
              <w:right w:val="single" w:sz="4" w:space="0" w:color="000000"/>
            </w:tcBorders>
            <w:vAlign w:val="center"/>
          </w:tcPr>
          <w:p w14:paraId="000037DF"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Децембар и јун - ревизија ИОП, по потреби и чешће</w:t>
            </w:r>
          </w:p>
        </w:tc>
        <w:tc>
          <w:tcPr>
            <w:tcW w:w="1679" w:type="dxa"/>
            <w:tcBorders>
              <w:top w:val="single" w:sz="4" w:space="0" w:color="000000"/>
              <w:left w:val="single" w:sz="4" w:space="0" w:color="000000"/>
              <w:bottom w:val="single" w:sz="4" w:space="0" w:color="000000"/>
              <w:right w:val="single" w:sz="4" w:space="0" w:color="000000"/>
            </w:tcBorders>
            <w:vAlign w:val="center"/>
          </w:tcPr>
          <w:p w14:paraId="000037E0"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Посета часовима, индивидуално праћење, прегледање уч. радова и уч. осијеа</w:t>
            </w:r>
          </w:p>
        </w:tc>
      </w:tr>
      <w:tr w:rsidR="001069D9" w14:paraId="2532610E" w14:textId="77777777">
        <w:tc>
          <w:tcPr>
            <w:tcW w:w="4378" w:type="dxa"/>
            <w:tcBorders>
              <w:top w:val="single" w:sz="4" w:space="0" w:color="000000"/>
              <w:left w:val="single" w:sz="4" w:space="0" w:color="000000"/>
              <w:bottom w:val="single" w:sz="4" w:space="0" w:color="000000"/>
              <w:right w:val="single" w:sz="4" w:space="0" w:color="000000"/>
            </w:tcBorders>
            <w:vAlign w:val="center"/>
          </w:tcPr>
          <w:p w14:paraId="000037E1"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4. Учествовање у праћењу реализације остварености општих и посебних стандарда, постигнућа ученика, спровођењем анализа постигнућа, информисањем свих заинтересованих страна о резултатима анализе и припремом препорука за унапређивање постигнућа.</w:t>
            </w:r>
          </w:p>
          <w:p w14:paraId="000037E2" w14:textId="77777777" w:rsidR="001069D9" w:rsidRPr="00E5749C" w:rsidRDefault="00000000">
            <w:pPr>
              <w:ind w:left="0" w:hanging="2"/>
              <w:rPr>
                <w:rFonts w:ascii="Times New Roman" w:eastAsia="Times New Roman" w:hAnsi="Times New Roman" w:cs="Times New Roman"/>
                <w:b w:val="0"/>
                <w:bCs/>
                <w:highlight w:val="magenta"/>
              </w:rPr>
            </w:pPr>
            <w:r w:rsidRPr="00E5749C">
              <w:rPr>
                <w:rFonts w:ascii="Times New Roman" w:eastAsia="Times New Roman" w:hAnsi="Times New Roman" w:cs="Times New Roman"/>
                <w:b w:val="0"/>
                <w:bCs/>
              </w:rPr>
              <w:t xml:space="preserve">Рад на развијању и примени инструмената за вредновање и самовредновање различитих области и активности рада установе. </w:t>
            </w:r>
          </w:p>
        </w:tc>
        <w:tc>
          <w:tcPr>
            <w:tcW w:w="2033" w:type="dxa"/>
            <w:tcBorders>
              <w:top w:val="single" w:sz="4" w:space="0" w:color="000000"/>
              <w:left w:val="single" w:sz="4" w:space="0" w:color="000000"/>
              <w:bottom w:val="single" w:sz="4" w:space="0" w:color="000000"/>
              <w:right w:val="single" w:sz="4" w:space="0" w:color="000000"/>
            </w:tcBorders>
            <w:vAlign w:val="center"/>
          </w:tcPr>
          <w:p w14:paraId="000037E3"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w:t>
            </w:r>
          </w:p>
          <w:p w14:paraId="000037E4"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Председници стручних већа</w:t>
            </w:r>
          </w:p>
        </w:tc>
        <w:tc>
          <w:tcPr>
            <w:tcW w:w="1962" w:type="dxa"/>
            <w:tcBorders>
              <w:top w:val="single" w:sz="4" w:space="0" w:color="000000"/>
              <w:left w:val="single" w:sz="4" w:space="0" w:color="000000"/>
              <w:bottom w:val="single" w:sz="4" w:space="0" w:color="000000"/>
              <w:right w:val="single" w:sz="4" w:space="0" w:color="000000"/>
            </w:tcBorders>
            <w:vAlign w:val="center"/>
          </w:tcPr>
          <w:p w14:paraId="000037E5"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Квартално и након иницијалног тестирања</w:t>
            </w:r>
          </w:p>
          <w:p w14:paraId="000037E6" w14:textId="77777777" w:rsidR="001069D9" w:rsidRPr="00E5749C" w:rsidRDefault="001069D9">
            <w:pPr>
              <w:ind w:left="0" w:hanging="2"/>
              <w:jc w:val="center"/>
              <w:rPr>
                <w:rFonts w:ascii="Times New Roman" w:eastAsia="Times New Roman" w:hAnsi="Times New Roman" w:cs="Times New Roman"/>
                <w:b w:val="0"/>
                <w:bCs/>
              </w:rPr>
            </w:pPr>
          </w:p>
        </w:tc>
        <w:tc>
          <w:tcPr>
            <w:tcW w:w="1679" w:type="dxa"/>
            <w:tcBorders>
              <w:top w:val="single" w:sz="4" w:space="0" w:color="000000"/>
              <w:left w:val="single" w:sz="4" w:space="0" w:color="000000"/>
              <w:bottom w:val="single" w:sz="4" w:space="0" w:color="000000"/>
              <w:right w:val="single" w:sz="4" w:space="0" w:color="000000"/>
            </w:tcBorders>
            <w:vAlign w:val="center"/>
          </w:tcPr>
          <w:p w14:paraId="000037E7"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Тестирање и анализа резултата, извештавање, предлог мера за унапређивање</w:t>
            </w:r>
          </w:p>
        </w:tc>
      </w:tr>
      <w:tr w:rsidR="001069D9" w14:paraId="18C21EC5" w14:textId="77777777">
        <w:tc>
          <w:tcPr>
            <w:tcW w:w="4378" w:type="dxa"/>
            <w:tcBorders>
              <w:top w:val="single" w:sz="4" w:space="0" w:color="000000"/>
              <w:left w:val="single" w:sz="4" w:space="0" w:color="000000"/>
              <w:bottom w:val="single" w:sz="4" w:space="0" w:color="000000"/>
              <w:right w:val="single" w:sz="4" w:space="0" w:color="000000"/>
            </w:tcBorders>
            <w:vAlign w:val="center"/>
          </w:tcPr>
          <w:p w14:paraId="000037E8"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5. Праћење и вредновањe:</w:t>
            </w:r>
          </w:p>
          <w:p w14:paraId="000037E9"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 ефеката иновативних активности и пројеката, </w:t>
            </w:r>
          </w:p>
          <w:p w14:paraId="000037EA"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 примене мера индивидуализације и индивидуалног образовног плана. </w:t>
            </w:r>
          </w:p>
        </w:tc>
        <w:tc>
          <w:tcPr>
            <w:tcW w:w="2033" w:type="dxa"/>
            <w:tcBorders>
              <w:top w:val="single" w:sz="4" w:space="0" w:color="000000"/>
              <w:left w:val="single" w:sz="4" w:space="0" w:color="000000"/>
              <w:bottom w:val="single" w:sz="4" w:space="0" w:color="000000"/>
              <w:right w:val="single" w:sz="4" w:space="0" w:color="000000"/>
            </w:tcBorders>
            <w:vAlign w:val="center"/>
          </w:tcPr>
          <w:p w14:paraId="000037EB"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w:t>
            </w:r>
          </w:p>
          <w:p w14:paraId="000037EC"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наставници</w:t>
            </w:r>
          </w:p>
        </w:tc>
        <w:tc>
          <w:tcPr>
            <w:tcW w:w="1962" w:type="dxa"/>
            <w:tcBorders>
              <w:top w:val="single" w:sz="4" w:space="0" w:color="000000"/>
              <w:left w:val="single" w:sz="4" w:space="0" w:color="000000"/>
              <w:bottom w:val="single" w:sz="4" w:space="0" w:color="000000"/>
              <w:right w:val="single" w:sz="4" w:space="0" w:color="000000"/>
            </w:tcBorders>
            <w:vAlign w:val="center"/>
          </w:tcPr>
          <w:p w14:paraId="000037ED"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Током трајања активности/пројекта</w:t>
            </w:r>
          </w:p>
        </w:tc>
        <w:tc>
          <w:tcPr>
            <w:tcW w:w="1679" w:type="dxa"/>
            <w:tcBorders>
              <w:top w:val="single" w:sz="4" w:space="0" w:color="000000"/>
              <w:left w:val="single" w:sz="4" w:space="0" w:color="000000"/>
              <w:bottom w:val="single" w:sz="4" w:space="0" w:color="000000"/>
              <w:right w:val="single" w:sz="4" w:space="0" w:color="000000"/>
            </w:tcBorders>
            <w:vAlign w:val="center"/>
          </w:tcPr>
          <w:p w14:paraId="000037EE"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Посматрање, анкетирање, тестирање</w:t>
            </w:r>
          </w:p>
        </w:tc>
      </w:tr>
      <w:tr w:rsidR="001069D9" w14:paraId="6A232662" w14:textId="77777777">
        <w:tc>
          <w:tcPr>
            <w:tcW w:w="4378" w:type="dxa"/>
            <w:tcBorders>
              <w:top w:val="single" w:sz="4" w:space="0" w:color="000000"/>
              <w:left w:val="single" w:sz="4" w:space="0" w:color="000000"/>
              <w:bottom w:val="single" w:sz="4" w:space="0" w:color="000000"/>
              <w:right w:val="single" w:sz="4" w:space="0" w:color="000000"/>
            </w:tcBorders>
            <w:vAlign w:val="center"/>
          </w:tcPr>
          <w:p w14:paraId="000037EF"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6. Учествовање:</w:t>
            </w:r>
          </w:p>
          <w:p w14:paraId="000037F0"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у истраживањима која се спроводе у оквиру самовредновања рада и квалитативна анализа добијених резултата,</w:t>
            </w:r>
          </w:p>
          <w:p w14:paraId="000037F1"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lastRenderedPageBreak/>
              <w:t>- у раду комисије за проверу савладаности програма увођења у посао наставника, стручног сарадника.</w:t>
            </w:r>
          </w:p>
        </w:tc>
        <w:tc>
          <w:tcPr>
            <w:tcW w:w="2033" w:type="dxa"/>
            <w:tcBorders>
              <w:top w:val="single" w:sz="4" w:space="0" w:color="000000"/>
              <w:left w:val="single" w:sz="4" w:space="0" w:color="000000"/>
              <w:bottom w:val="single" w:sz="4" w:space="0" w:color="000000"/>
              <w:right w:val="single" w:sz="4" w:space="0" w:color="000000"/>
            </w:tcBorders>
            <w:vAlign w:val="center"/>
          </w:tcPr>
          <w:p w14:paraId="000037F2"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lastRenderedPageBreak/>
              <w:t>Дир, пом.дир.</w:t>
            </w:r>
          </w:p>
          <w:p w14:paraId="000037F3"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w:t>
            </w:r>
          </w:p>
          <w:p w14:paraId="000037F4"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w:t>
            </w:r>
          </w:p>
        </w:tc>
        <w:tc>
          <w:tcPr>
            <w:tcW w:w="1962" w:type="dxa"/>
            <w:tcBorders>
              <w:top w:val="single" w:sz="4" w:space="0" w:color="000000"/>
              <w:left w:val="single" w:sz="4" w:space="0" w:color="000000"/>
              <w:bottom w:val="single" w:sz="4" w:space="0" w:color="000000"/>
              <w:right w:val="single" w:sz="4" w:space="0" w:color="000000"/>
            </w:tcBorders>
            <w:vAlign w:val="center"/>
          </w:tcPr>
          <w:p w14:paraId="000037F5"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Према годишњем плану самовредновања</w:t>
            </w:r>
          </w:p>
        </w:tc>
        <w:tc>
          <w:tcPr>
            <w:tcW w:w="1679" w:type="dxa"/>
            <w:tcBorders>
              <w:top w:val="single" w:sz="4" w:space="0" w:color="000000"/>
              <w:left w:val="single" w:sz="4" w:space="0" w:color="000000"/>
              <w:bottom w:val="single" w:sz="4" w:space="0" w:color="000000"/>
              <w:right w:val="single" w:sz="4" w:space="0" w:color="000000"/>
            </w:tcBorders>
            <w:vAlign w:val="center"/>
          </w:tcPr>
          <w:p w14:paraId="000037F6"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Анкетирање, статистичка обрада података, извештавање</w:t>
            </w:r>
          </w:p>
        </w:tc>
      </w:tr>
      <w:tr w:rsidR="001069D9" w14:paraId="61846DFE" w14:textId="77777777">
        <w:tc>
          <w:tcPr>
            <w:tcW w:w="4378" w:type="dxa"/>
            <w:tcBorders>
              <w:top w:val="single" w:sz="4" w:space="0" w:color="000000"/>
              <w:left w:val="single" w:sz="4" w:space="0" w:color="000000"/>
              <w:bottom w:val="single" w:sz="4" w:space="0" w:color="000000"/>
              <w:right w:val="single" w:sz="4" w:space="0" w:color="000000"/>
            </w:tcBorders>
            <w:vAlign w:val="center"/>
          </w:tcPr>
          <w:p w14:paraId="000037F7"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7. Учествовање у истраживањима које реализује научноистраживачка институција или стручно друштво у циљу унапређивања образовно-васпитног рада. Иницирање и учествовање у истраживањима васпитно-образовне праксе које реализује установа, научноистраживачка институција или стручно друштво у циљу унапређивања васпитно-образовног рада. </w:t>
            </w:r>
          </w:p>
        </w:tc>
        <w:tc>
          <w:tcPr>
            <w:tcW w:w="2033" w:type="dxa"/>
            <w:tcBorders>
              <w:top w:val="single" w:sz="4" w:space="0" w:color="000000"/>
              <w:left w:val="single" w:sz="4" w:space="0" w:color="000000"/>
              <w:bottom w:val="single" w:sz="4" w:space="0" w:color="000000"/>
              <w:right w:val="single" w:sz="4" w:space="0" w:color="000000"/>
            </w:tcBorders>
            <w:vAlign w:val="center"/>
          </w:tcPr>
          <w:p w14:paraId="000037F8"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Пом.дир.</w:t>
            </w:r>
          </w:p>
        </w:tc>
        <w:tc>
          <w:tcPr>
            <w:tcW w:w="1962" w:type="dxa"/>
            <w:tcBorders>
              <w:top w:val="single" w:sz="4" w:space="0" w:color="000000"/>
              <w:left w:val="single" w:sz="4" w:space="0" w:color="000000"/>
              <w:bottom w:val="single" w:sz="4" w:space="0" w:color="000000"/>
              <w:right w:val="single" w:sz="4" w:space="0" w:color="000000"/>
            </w:tcBorders>
            <w:vAlign w:val="center"/>
          </w:tcPr>
          <w:p w14:paraId="000037F9"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По потреби</w:t>
            </w:r>
          </w:p>
        </w:tc>
        <w:tc>
          <w:tcPr>
            <w:tcW w:w="1679" w:type="dxa"/>
            <w:tcBorders>
              <w:top w:val="single" w:sz="4" w:space="0" w:color="000000"/>
              <w:left w:val="single" w:sz="4" w:space="0" w:color="000000"/>
              <w:bottom w:val="single" w:sz="4" w:space="0" w:color="000000"/>
              <w:right w:val="single" w:sz="4" w:space="0" w:color="000000"/>
            </w:tcBorders>
            <w:vAlign w:val="center"/>
          </w:tcPr>
          <w:p w14:paraId="000037FA"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Анкетирање, тестирање, анализа података за интерне потребе</w:t>
            </w:r>
          </w:p>
        </w:tc>
      </w:tr>
      <w:tr w:rsidR="001069D9" w14:paraId="307C94CC" w14:textId="77777777">
        <w:tc>
          <w:tcPr>
            <w:tcW w:w="4378" w:type="dxa"/>
            <w:tcBorders>
              <w:top w:val="single" w:sz="4" w:space="0" w:color="000000"/>
              <w:left w:val="single" w:sz="4" w:space="0" w:color="000000"/>
              <w:bottom w:val="single" w:sz="4" w:space="0" w:color="000000"/>
              <w:right w:val="single" w:sz="4" w:space="0" w:color="000000"/>
            </w:tcBorders>
            <w:vAlign w:val="center"/>
          </w:tcPr>
          <w:p w14:paraId="000037FB"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8. Учествовање у раду комисије за проверу савладаности програма увођења у посао наставника, стручног сарадника.  </w:t>
            </w:r>
          </w:p>
          <w:p w14:paraId="000037FC"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Учешће у изради годишњег извештаја о раду установе у остваривању свих програма васпитно-образовног рада.</w:t>
            </w:r>
          </w:p>
        </w:tc>
        <w:tc>
          <w:tcPr>
            <w:tcW w:w="2033" w:type="dxa"/>
            <w:tcBorders>
              <w:top w:val="single" w:sz="4" w:space="0" w:color="000000"/>
              <w:left w:val="single" w:sz="4" w:space="0" w:color="000000"/>
              <w:bottom w:val="single" w:sz="4" w:space="0" w:color="000000"/>
              <w:right w:val="single" w:sz="4" w:space="0" w:color="000000"/>
            </w:tcBorders>
            <w:vAlign w:val="center"/>
          </w:tcPr>
          <w:p w14:paraId="000037FD"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Ментор приправника, наставници</w:t>
            </w:r>
          </w:p>
        </w:tc>
        <w:tc>
          <w:tcPr>
            <w:tcW w:w="1962" w:type="dxa"/>
            <w:tcBorders>
              <w:top w:val="single" w:sz="4" w:space="0" w:color="000000"/>
              <w:left w:val="single" w:sz="4" w:space="0" w:color="000000"/>
              <w:bottom w:val="single" w:sz="4" w:space="0" w:color="000000"/>
              <w:right w:val="single" w:sz="4" w:space="0" w:color="000000"/>
            </w:tcBorders>
            <w:vAlign w:val="center"/>
          </w:tcPr>
          <w:p w14:paraId="000037FE"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Континуирано</w:t>
            </w:r>
          </w:p>
        </w:tc>
        <w:tc>
          <w:tcPr>
            <w:tcW w:w="1679" w:type="dxa"/>
            <w:tcBorders>
              <w:top w:val="single" w:sz="4" w:space="0" w:color="000000"/>
              <w:left w:val="single" w:sz="4" w:space="0" w:color="000000"/>
              <w:bottom w:val="single" w:sz="4" w:space="0" w:color="000000"/>
              <w:right w:val="single" w:sz="4" w:space="0" w:color="000000"/>
            </w:tcBorders>
            <w:vAlign w:val="center"/>
          </w:tcPr>
          <w:p w14:paraId="000037FF"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Посете часовима, разговор, проучавање документације, писање мишљења</w:t>
            </w:r>
          </w:p>
        </w:tc>
      </w:tr>
      <w:tr w:rsidR="001069D9" w14:paraId="366522B0" w14:textId="77777777">
        <w:tc>
          <w:tcPr>
            <w:tcW w:w="4378" w:type="dxa"/>
            <w:tcBorders>
              <w:top w:val="single" w:sz="4" w:space="0" w:color="000000"/>
              <w:left w:val="single" w:sz="4" w:space="0" w:color="000000"/>
              <w:bottom w:val="single" w:sz="4" w:space="0" w:color="000000"/>
              <w:right w:val="single" w:sz="4" w:space="0" w:color="000000"/>
            </w:tcBorders>
            <w:vAlign w:val="center"/>
          </w:tcPr>
          <w:p w14:paraId="00003800"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9. Обрада података и праћење анализе успеха и дисциплине ученика на класификационим периодима, презентовање добијених података као и предлагање мера за њихово побољшање. Учествовање у праћењу реализације остварености општих и посебних стандарда, постигнућа ученика.</w:t>
            </w:r>
          </w:p>
        </w:tc>
        <w:tc>
          <w:tcPr>
            <w:tcW w:w="2033" w:type="dxa"/>
            <w:tcBorders>
              <w:top w:val="single" w:sz="4" w:space="0" w:color="000000"/>
              <w:left w:val="single" w:sz="4" w:space="0" w:color="000000"/>
              <w:bottom w:val="single" w:sz="4" w:space="0" w:color="000000"/>
              <w:right w:val="single" w:sz="4" w:space="0" w:color="000000"/>
            </w:tcBorders>
            <w:vAlign w:val="center"/>
          </w:tcPr>
          <w:p w14:paraId="00003801"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Од.стар.</w:t>
            </w:r>
          </w:p>
          <w:p w14:paraId="00003802"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наставници</w:t>
            </w:r>
          </w:p>
        </w:tc>
        <w:tc>
          <w:tcPr>
            <w:tcW w:w="1962" w:type="dxa"/>
            <w:tcBorders>
              <w:top w:val="single" w:sz="4" w:space="0" w:color="000000"/>
              <w:left w:val="single" w:sz="4" w:space="0" w:color="000000"/>
              <w:bottom w:val="single" w:sz="4" w:space="0" w:color="000000"/>
              <w:right w:val="single" w:sz="4" w:space="0" w:color="000000"/>
            </w:tcBorders>
            <w:vAlign w:val="center"/>
          </w:tcPr>
          <w:p w14:paraId="00003803"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Квартално, август</w:t>
            </w:r>
          </w:p>
        </w:tc>
        <w:tc>
          <w:tcPr>
            <w:tcW w:w="1679" w:type="dxa"/>
            <w:tcBorders>
              <w:top w:val="single" w:sz="4" w:space="0" w:color="000000"/>
              <w:left w:val="single" w:sz="4" w:space="0" w:color="000000"/>
              <w:bottom w:val="single" w:sz="4" w:space="0" w:color="000000"/>
              <w:right w:val="single" w:sz="4" w:space="0" w:color="000000"/>
            </w:tcBorders>
            <w:vAlign w:val="center"/>
          </w:tcPr>
          <w:p w14:paraId="00003804"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Прикупљање, унос и статистичка обрада података, анализа  и презентација</w:t>
            </w:r>
          </w:p>
        </w:tc>
      </w:tr>
      <w:tr w:rsidR="001069D9" w14:paraId="60F085D7" w14:textId="77777777">
        <w:tc>
          <w:tcPr>
            <w:tcW w:w="4378" w:type="dxa"/>
            <w:tcBorders>
              <w:top w:val="single" w:sz="4" w:space="0" w:color="000000"/>
              <w:left w:val="single" w:sz="4" w:space="0" w:color="000000"/>
              <w:bottom w:val="single" w:sz="4" w:space="0" w:color="000000"/>
              <w:right w:val="single" w:sz="4" w:space="0" w:color="000000"/>
            </w:tcBorders>
            <w:vAlign w:val="center"/>
          </w:tcPr>
          <w:p w14:paraId="00003805"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10. Праћење:</w:t>
            </w:r>
          </w:p>
          <w:p w14:paraId="00003806"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 успеха ученика у ваннаставним активностима, завршним и пријемним испитима за упис у средње школе, </w:t>
            </w:r>
          </w:p>
          <w:p w14:paraId="00003807"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анализе успеха и дисциплине ученика на класификационим периодима, као и предлагање мера за њихово побољшање.</w:t>
            </w:r>
          </w:p>
        </w:tc>
        <w:tc>
          <w:tcPr>
            <w:tcW w:w="2033" w:type="dxa"/>
            <w:tcBorders>
              <w:top w:val="single" w:sz="4" w:space="0" w:color="000000"/>
              <w:left w:val="single" w:sz="4" w:space="0" w:color="000000"/>
              <w:bottom w:val="single" w:sz="4" w:space="0" w:color="000000"/>
              <w:right w:val="single" w:sz="4" w:space="0" w:color="000000"/>
            </w:tcBorders>
            <w:vAlign w:val="center"/>
          </w:tcPr>
          <w:p w14:paraId="00003808"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w:t>
            </w:r>
          </w:p>
          <w:p w14:paraId="00003809"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w:t>
            </w:r>
          </w:p>
          <w:p w14:paraId="0000380A"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Наставници</w:t>
            </w:r>
          </w:p>
          <w:p w14:paraId="0000380B"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Тим за развој шк.прог.</w:t>
            </w:r>
          </w:p>
        </w:tc>
        <w:tc>
          <w:tcPr>
            <w:tcW w:w="1962" w:type="dxa"/>
            <w:tcBorders>
              <w:top w:val="single" w:sz="4" w:space="0" w:color="000000"/>
              <w:left w:val="single" w:sz="4" w:space="0" w:color="000000"/>
              <w:bottom w:val="single" w:sz="4" w:space="0" w:color="000000"/>
              <w:right w:val="single" w:sz="4" w:space="0" w:color="000000"/>
            </w:tcBorders>
            <w:vAlign w:val="center"/>
          </w:tcPr>
          <w:p w14:paraId="0000380C"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Континуирано, јун, јул</w:t>
            </w:r>
          </w:p>
        </w:tc>
        <w:tc>
          <w:tcPr>
            <w:tcW w:w="1679" w:type="dxa"/>
            <w:tcBorders>
              <w:top w:val="single" w:sz="4" w:space="0" w:color="000000"/>
              <w:left w:val="single" w:sz="4" w:space="0" w:color="000000"/>
              <w:bottom w:val="single" w:sz="4" w:space="0" w:color="000000"/>
              <w:right w:val="single" w:sz="4" w:space="0" w:color="000000"/>
            </w:tcBorders>
            <w:vAlign w:val="center"/>
          </w:tcPr>
          <w:p w14:paraId="0000380D"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Прикупљање и анализа података</w:t>
            </w:r>
          </w:p>
        </w:tc>
      </w:tr>
      <w:tr w:rsidR="001069D9" w14:paraId="064B6306" w14:textId="77777777">
        <w:tc>
          <w:tcPr>
            <w:tcW w:w="4378" w:type="dxa"/>
            <w:tcBorders>
              <w:top w:val="single" w:sz="4" w:space="0" w:color="000000"/>
              <w:left w:val="single" w:sz="4" w:space="0" w:color="000000"/>
              <w:bottom w:val="single" w:sz="4" w:space="0" w:color="000000"/>
              <w:right w:val="single" w:sz="4" w:space="0" w:color="000000"/>
            </w:tcBorders>
            <w:vAlign w:val="center"/>
          </w:tcPr>
          <w:p w14:paraId="0000380E"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11. Учешће у изради годишњег извештаја о раду школе. Праћење успеха ученика у ваннаставним активностима, такмичењима, завршним и пријемним испитима за упис у средње школе.  </w:t>
            </w:r>
          </w:p>
        </w:tc>
        <w:tc>
          <w:tcPr>
            <w:tcW w:w="2033" w:type="dxa"/>
            <w:tcBorders>
              <w:top w:val="single" w:sz="4" w:space="0" w:color="000000"/>
              <w:left w:val="single" w:sz="4" w:space="0" w:color="000000"/>
              <w:bottom w:val="single" w:sz="4" w:space="0" w:color="000000"/>
              <w:right w:val="single" w:sz="4" w:space="0" w:color="000000"/>
            </w:tcBorders>
            <w:vAlign w:val="center"/>
          </w:tcPr>
          <w:p w14:paraId="0000380F"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Пом.дир, председници стр. органа и тимова</w:t>
            </w:r>
          </w:p>
        </w:tc>
        <w:tc>
          <w:tcPr>
            <w:tcW w:w="1962" w:type="dxa"/>
            <w:tcBorders>
              <w:top w:val="single" w:sz="4" w:space="0" w:color="000000"/>
              <w:left w:val="single" w:sz="4" w:space="0" w:color="000000"/>
              <w:bottom w:val="single" w:sz="4" w:space="0" w:color="000000"/>
              <w:right w:val="single" w:sz="4" w:space="0" w:color="000000"/>
            </w:tcBorders>
            <w:vAlign w:val="center"/>
          </w:tcPr>
          <w:p w14:paraId="00003810"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Јун, јул, август, септембар</w:t>
            </w:r>
          </w:p>
        </w:tc>
        <w:tc>
          <w:tcPr>
            <w:tcW w:w="1679" w:type="dxa"/>
            <w:tcBorders>
              <w:top w:val="single" w:sz="4" w:space="0" w:color="000000"/>
              <w:left w:val="single" w:sz="4" w:space="0" w:color="000000"/>
              <w:bottom w:val="single" w:sz="4" w:space="0" w:color="000000"/>
              <w:right w:val="single" w:sz="4" w:space="0" w:color="000000"/>
            </w:tcBorders>
            <w:vAlign w:val="center"/>
          </w:tcPr>
          <w:p w14:paraId="00003811"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Анализа, проучавање документације, писање документа</w:t>
            </w:r>
          </w:p>
        </w:tc>
      </w:tr>
      <w:tr w:rsidR="001069D9" w14:paraId="15228F76" w14:textId="77777777">
        <w:tc>
          <w:tcPr>
            <w:tcW w:w="4378" w:type="dxa"/>
            <w:tcBorders>
              <w:top w:val="single" w:sz="4" w:space="0" w:color="000000"/>
              <w:left w:val="single" w:sz="4" w:space="0" w:color="000000"/>
              <w:bottom w:val="single" w:sz="4" w:space="0" w:color="000000"/>
              <w:right w:val="single" w:sz="4" w:space="0" w:color="000000"/>
            </w:tcBorders>
            <w:vAlign w:val="center"/>
          </w:tcPr>
          <w:p w14:paraId="00003812"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12. Учествовање у усклађивању програмских захтева са индивидуалним карактеристикама ученика.  </w:t>
            </w:r>
          </w:p>
        </w:tc>
        <w:tc>
          <w:tcPr>
            <w:tcW w:w="2033" w:type="dxa"/>
            <w:tcBorders>
              <w:top w:val="single" w:sz="4" w:space="0" w:color="000000"/>
              <w:left w:val="single" w:sz="4" w:space="0" w:color="000000"/>
              <w:bottom w:val="single" w:sz="4" w:space="0" w:color="000000"/>
              <w:right w:val="single" w:sz="4" w:space="0" w:color="000000"/>
            </w:tcBorders>
            <w:vAlign w:val="center"/>
          </w:tcPr>
          <w:p w14:paraId="00003813"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w:t>
            </w:r>
          </w:p>
          <w:p w14:paraId="00003814"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w:t>
            </w:r>
          </w:p>
        </w:tc>
        <w:tc>
          <w:tcPr>
            <w:tcW w:w="1962" w:type="dxa"/>
            <w:tcBorders>
              <w:top w:val="single" w:sz="4" w:space="0" w:color="000000"/>
              <w:left w:val="single" w:sz="4" w:space="0" w:color="000000"/>
              <w:bottom w:val="single" w:sz="4" w:space="0" w:color="000000"/>
              <w:right w:val="single" w:sz="4" w:space="0" w:color="000000"/>
            </w:tcBorders>
            <w:vAlign w:val="center"/>
          </w:tcPr>
          <w:p w14:paraId="00003815"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Континуирано</w:t>
            </w:r>
          </w:p>
        </w:tc>
        <w:tc>
          <w:tcPr>
            <w:tcW w:w="1679" w:type="dxa"/>
            <w:tcBorders>
              <w:top w:val="single" w:sz="4" w:space="0" w:color="000000"/>
              <w:left w:val="single" w:sz="4" w:space="0" w:color="000000"/>
              <w:bottom w:val="single" w:sz="4" w:space="0" w:color="000000"/>
              <w:right w:val="single" w:sz="4" w:space="0" w:color="000000"/>
            </w:tcBorders>
            <w:vAlign w:val="center"/>
          </w:tcPr>
          <w:p w14:paraId="00003816"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Посматрање, разговор, договор, увид у шк. документацију</w:t>
            </w:r>
          </w:p>
        </w:tc>
      </w:tr>
      <w:tr w:rsidR="001069D9" w14:paraId="69E650C5" w14:textId="77777777">
        <w:tc>
          <w:tcPr>
            <w:tcW w:w="4378" w:type="dxa"/>
            <w:tcBorders>
              <w:top w:val="single" w:sz="4" w:space="0" w:color="000000"/>
              <w:left w:val="single" w:sz="4" w:space="0" w:color="000000"/>
              <w:bottom w:val="single" w:sz="4" w:space="0" w:color="000000"/>
              <w:right w:val="single" w:sz="4" w:space="0" w:color="000000"/>
            </w:tcBorders>
            <w:vAlign w:val="center"/>
          </w:tcPr>
          <w:p w14:paraId="00003817"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13.Учествовање у истраживањима која се спроводе у оквиру самовредновања рада школе и спровођења огледа.</w:t>
            </w:r>
          </w:p>
        </w:tc>
        <w:tc>
          <w:tcPr>
            <w:tcW w:w="2033" w:type="dxa"/>
            <w:tcBorders>
              <w:top w:val="single" w:sz="4" w:space="0" w:color="000000"/>
              <w:left w:val="single" w:sz="4" w:space="0" w:color="000000"/>
              <w:bottom w:val="single" w:sz="4" w:space="0" w:color="000000"/>
              <w:right w:val="single" w:sz="4" w:space="0" w:color="000000"/>
            </w:tcBorders>
            <w:vAlign w:val="center"/>
          </w:tcPr>
          <w:p w14:paraId="00003818" w14:textId="77777777" w:rsidR="001069D9" w:rsidRPr="00E5749C" w:rsidRDefault="001069D9">
            <w:pPr>
              <w:ind w:left="0" w:hanging="2"/>
              <w:jc w:val="center"/>
              <w:rPr>
                <w:rFonts w:ascii="Times New Roman" w:eastAsia="Times New Roman" w:hAnsi="Times New Roman" w:cs="Times New Roman"/>
                <w:b w:val="0"/>
                <w:bCs/>
              </w:rPr>
            </w:pPr>
          </w:p>
        </w:tc>
        <w:tc>
          <w:tcPr>
            <w:tcW w:w="1962" w:type="dxa"/>
            <w:tcBorders>
              <w:top w:val="single" w:sz="4" w:space="0" w:color="000000"/>
              <w:left w:val="single" w:sz="4" w:space="0" w:color="000000"/>
              <w:bottom w:val="single" w:sz="4" w:space="0" w:color="000000"/>
              <w:right w:val="single" w:sz="4" w:space="0" w:color="000000"/>
            </w:tcBorders>
            <w:vAlign w:val="center"/>
          </w:tcPr>
          <w:p w14:paraId="00003819" w14:textId="77777777" w:rsidR="001069D9" w:rsidRPr="00E5749C" w:rsidRDefault="001069D9">
            <w:pPr>
              <w:ind w:left="0" w:hanging="2"/>
              <w:jc w:val="center"/>
              <w:rPr>
                <w:rFonts w:ascii="Times New Roman" w:eastAsia="Times New Roman" w:hAnsi="Times New Roman" w:cs="Times New Roman"/>
                <w:b w:val="0"/>
                <w:bCs/>
              </w:rPr>
            </w:pPr>
          </w:p>
        </w:tc>
        <w:tc>
          <w:tcPr>
            <w:tcW w:w="1679" w:type="dxa"/>
            <w:tcBorders>
              <w:top w:val="single" w:sz="4" w:space="0" w:color="000000"/>
              <w:left w:val="single" w:sz="4" w:space="0" w:color="000000"/>
              <w:bottom w:val="single" w:sz="4" w:space="0" w:color="000000"/>
              <w:right w:val="single" w:sz="4" w:space="0" w:color="000000"/>
            </w:tcBorders>
            <w:vAlign w:val="center"/>
          </w:tcPr>
          <w:p w14:paraId="0000381A" w14:textId="77777777" w:rsidR="001069D9" w:rsidRPr="00E5749C" w:rsidRDefault="001069D9">
            <w:pPr>
              <w:ind w:left="0" w:hanging="2"/>
              <w:jc w:val="center"/>
              <w:rPr>
                <w:rFonts w:ascii="Times New Roman" w:eastAsia="Times New Roman" w:hAnsi="Times New Roman" w:cs="Times New Roman"/>
                <w:b w:val="0"/>
                <w:bCs/>
              </w:rPr>
            </w:pPr>
          </w:p>
        </w:tc>
      </w:tr>
      <w:tr w:rsidR="001069D9" w14:paraId="43B58A88" w14:textId="77777777">
        <w:tc>
          <w:tcPr>
            <w:tcW w:w="4378" w:type="dxa"/>
            <w:tcBorders>
              <w:top w:val="single" w:sz="4" w:space="0" w:color="000000"/>
              <w:left w:val="single" w:sz="4" w:space="0" w:color="000000"/>
              <w:bottom w:val="single" w:sz="4" w:space="0" w:color="000000"/>
              <w:right w:val="single" w:sz="4" w:space="0" w:color="000000"/>
            </w:tcBorders>
            <w:vAlign w:val="center"/>
          </w:tcPr>
          <w:p w14:paraId="0000381B"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14. Праћење узрока школског неуспеха ученика и предлагање решења за побољшање шк. Успеха.  </w:t>
            </w:r>
          </w:p>
        </w:tc>
        <w:tc>
          <w:tcPr>
            <w:tcW w:w="2033" w:type="dxa"/>
            <w:tcBorders>
              <w:top w:val="single" w:sz="4" w:space="0" w:color="000000"/>
              <w:left w:val="single" w:sz="4" w:space="0" w:color="000000"/>
              <w:bottom w:val="single" w:sz="4" w:space="0" w:color="000000"/>
              <w:right w:val="single" w:sz="4" w:space="0" w:color="000000"/>
            </w:tcBorders>
            <w:vAlign w:val="center"/>
          </w:tcPr>
          <w:p w14:paraId="0000381C"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Учитељи/наставници</w:t>
            </w:r>
          </w:p>
        </w:tc>
        <w:tc>
          <w:tcPr>
            <w:tcW w:w="1962" w:type="dxa"/>
            <w:tcBorders>
              <w:top w:val="single" w:sz="4" w:space="0" w:color="000000"/>
              <w:left w:val="single" w:sz="4" w:space="0" w:color="000000"/>
              <w:bottom w:val="single" w:sz="4" w:space="0" w:color="000000"/>
              <w:right w:val="single" w:sz="4" w:space="0" w:color="000000"/>
            </w:tcBorders>
            <w:vAlign w:val="center"/>
          </w:tcPr>
          <w:p w14:paraId="0000381D"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Континуирано</w:t>
            </w:r>
          </w:p>
        </w:tc>
        <w:tc>
          <w:tcPr>
            <w:tcW w:w="1679" w:type="dxa"/>
            <w:tcBorders>
              <w:top w:val="single" w:sz="4" w:space="0" w:color="000000"/>
              <w:left w:val="single" w:sz="4" w:space="0" w:color="000000"/>
              <w:bottom w:val="single" w:sz="4" w:space="0" w:color="000000"/>
              <w:right w:val="single" w:sz="4" w:space="0" w:color="000000"/>
            </w:tcBorders>
            <w:vAlign w:val="center"/>
          </w:tcPr>
          <w:p w14:paraId="0000381E"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Разговор, договор, увид у шк.документ.</w:t>
            </w:r>
          </w:p>
        </w:tc>
      </w:tr>
      <w:tr w:rsidR="001069D9" w14:paraId="26904BA4" w14:textId="77777777">
        <w:tc>
          <w:tcPr>
            <w:tcW w:w="4378" w:type="dxa"/>
            <w:tcBorders>
              <w:top w:val="single" w:sz="4" w:space="0" w:color="000000"/>
              <w:left w:val="single" w:sz="4" w:space="0" w:color="000000"/>
              <w:bottom w:val="single" w:sz="4" w:space="0" w:color="000000"/>
              <w:right w:val="single" w:sz="4" w:space="0" w:color="000000"/>
            </w:tcBorders>
            <w:vAlign w:val="center"/>
          </w:tcPr>
          <w:p w14:paraId="0000381F"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15. Рад на побољшању поступака и ефеката оцењивања ученика. </w:t>
            </w:r>
          </w:p>
        </w:tc>
        <w:tc>
          <w:tcPr>
            <w:tcW w:w="2033" w:type="dxa"/>
            <w:tcBorders>
              <w:top w:val="single" w:sz="4" w:space="0" w:color="000000"/>
              <w:left w:val="single" w:sz="4" w:space="0" w:color="000000"/>
              <w:bottom w:val="single" w:sz="4" w:space="0" w:color="000000"/>
              <w:right w:val="single" w:sz="4" w:space="0" w:color="000000"/>
            </w:tcBorders>
            <w:vAlign w:val="center"/>
          </w:tcPr>
          <w:p w14:paraId="00003820"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 Дир., Пом.дир. учитељи/наставници</w:t>
            </w:r>
          </w:p>
        </w:tc>
        <w:tc>
          <w:tcPr>
            <w:tcW w:w="1962" w:type="dxa"/>
            <w:tcBorders>
              <w:top w:val="single" w:sz="4" w:space="0" w:color="000000"/>
              <w:left w:val="single" w:sz="4" w:space="0" w:color="000000"/>
              <w:bottom w:val="single" w:sz="4" w:space="0" w:color="000000"/>
              <w:right w:val="single" w:sz="4" w:space="0" w:color="000000"/>
            </w:tcBorders>
            <w:vAlign w:val="center"/>
          </w:tcPr>
          <w:p w14:paraId="00003821"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Континуирано</w:t>
            </w:r>
          </w:p>
        </w:tc>
        <w:tc>
          <w:tcPr>
            <w:tcW w:w="1679" w:type="dxa"/>
            <w:tcBorders>
              <w:top w:val="single" w:sz="4" w:space="0" w:color="000000"/>
              <w:left w:val="single" w:sz="4" w:space="0" w:color="000000"/>
              <w:bottom w:val="single" w:sz="4" w:space="0" w:color="000000"/>
              <w:right w:val="single" w:sz="4" w:space="0" w:color="000000"/>
            </w:tcBorders>
            <w:vAlign w:val="center"/>
          </w:tcPr>
          <w:p w14:paraId="00003822"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Посете часовима, разговор,преглед док.</w:t>
            </w:r>
          </w:p>
        </w:tc>
      </w:tr>
    </w:tbl>
    <w:p w14:paraId="00003823" w14:textId="77777777" w:rsidR="001069D9" w:rsidRDefault="001069D9">
      <w:pPr>
        <w:ind w:left="0" w:hanging="2"/>
      </w:pPr>
    </w:p>
    <w:p w14:paraId="00003824" w14:textId="77777777" w:rsidR="001069D9" w:rsidRDefault="001069D9">
      <w:pPr>
        <w:ind w:left="0" w:hanging="2"/>
      </w:pPr>
    </w:p>
    <w:tbl>
      <w:tblPr>
        <w:tblStyle w:val="affffffffff4"/>
        <w:tblW w:w="100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53"/>
        <w:gridCol w:w="1821"/>
        <w:gridCol w:w="1683"/>
        <w:gridCol w:w="2095"/>
      </w:tblGrid>
      <w:tr w:rsidR="001069D9" w14:paraId="08B289F4" w14:textId="77777777">
        <w:trPr>
          <w:trHeight w:val="501"/>
        </w:trPr>
        <w:tc>
          <w:tcPr>
            <w:tcW w:w="10052"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0000382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III. РАД СА НАСТАВНИЦИМА </w:t>
            </w:r>
          </w:p>
        </w:tc>
      </w:tr>
      <w:tr w:rsidR="001069D9" w14:paraId="44631208" w14:textId="77777777">
        <w:trPr>
          <w:trHeight w:val="148"/>
        </w:trPr>
        <w:tc>
          <w:tcPr>
            <w:tcW w:w="4453" w:type="dxa"/>
            <w:tcBorders>
              <w:top w:val="single" w:sz="4" w:space="0" w:color="000000"/>
              <w:left w:val="single" w:sz="4" w:space="0" w:color="000000"/>
              <w:bottom w:val="single" w:sz="4" w:space="0" w:color="000000"/>
              <w:right w:val="single" w:sz="4" w:space="0" w:color="000000"/>
            </w:tcBorders>
            <w:vAlign w:val="center"/>
          </w:tcPr>
          <w:p w14:paraId="0000382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АКТИВНОСТ</w:t>
            </w:r>
          </w:p>
        </w:tc>
        <w:tc>
          <w:tcPr>
            <w:tcW w:w="1821" w:type="dxa"/>
            <w:tcBorders>
              <w:top w:val="single" w:sz="4" w:space="0" w:color="000000"/>
              <w:left w:val="single" w:sz="4" w:space="0" w:color="000000"/>
              <w:bottom w:val="single" w:sz="4" w:space="0" w:color="000000"/>
              <w:right w:val="single" w:sz="4" w:space="0" w:color="000000"/>
            </w:tcBorders>
            <w:vAlign w:val="center"/>
          </w:tcPr>
          <w:p w14:paraId="0000382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НОСИОЦИ</w:t>
            </w:r>
          </w:p>
        </w:tc>
        <w:tc>
          <w:tcPr>
            <w:tcW w:w="1683" w:type="dxa"/>
            <w:tcBorders>
              <w:top w:val="single" w:sz="4" w:space="0" w:color="000000"/>
              <w:left w:val="single" w:sz="4" w:space="0" w:color="000000"/>
              <w:bottom w:val="single" w:sz="4" w:space="0" w:color="000000"/>
              <w:right w:val="single" w:sz="4" w:space="0" w:color="000000"/>
            </w:tcBorders>
            <w:vAlign w:val="center"/>
          </w:tcPr>
          <w:p w14:paraId="0000382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ВРЕМЕ/</w:t>
            </w:r>
          </w:p>
          <w:p w14:paraId="0000382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ДИНАМИКА</w:t>
            </w:r>
          </w:p>
        </w:tc>
        <w:tc>
          <w:tcPr>
            <w:tcW w:w="2095" w:type="dxa"/>
            <w:tcBorders>
              <w:top w:val="single" w:sz="4" w:space="0" w:color="000000"/>
              <w:left w:val="single" w:sz="4" w:space="0" w:color="000000"/>
              <w:bottom w:val="single" w:sz="4" w:space="0" w:color="000000"/>
              <w:right w:val="single" w:sz="4" w:space="0" w:color="000000"/>
            </w:tcBorders>
            <w:vAlign w:val="center"/>
          </w:tcPr>
          <w:p w14:paraId="0000382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w:t>
            </w:r>
          </w:p>
        </w:tc>
      </w:tr>
      <w:tr w:rsidR="001069D9" w14:paraId="27B7A62F" w14:textId="77777777">
        <w:trPr>
          <w:trHeight w:val="148"/>
        </w:trPr>
        <w:tc>
          <w:tcPr>
            <w:tcW w:w="4453" w:type="dxa"/>
            <w:tcBorders>
              <w:top w:val="single" w:sz="4" w:space="0" w:color="000000"/>
              <w:left w:val="single" w:sz="4" w:space="0" w:color="000000"/>
              <w:bottom w:val="single" w:sz="4" w:space="0" w:color="000000"/>
              <w:right w:val="single" w:sz="4" w:space="0" w:color="000000"/>
            </w:tcBorders>
            <w:vAlign w:val="center"/>
          </w:tcPr>
          <w:p w14:paraId="0000382E" w14:textId="706EC0EC" w:rsidR="001069D9" w:rsidRPr="00E5749C" w:rsidRDefault="00000000">
            <w:pPr>
              <w:numPr>
                <w:ilvl w:val="0"/>
                <w:numId w:val="63"/>
              </w:numPr>
              <w:ind w:left="0" w:hanging="2"/>
              <w:rPr>
                <w:rFonts w:ascii="Times New Roman" w:eastAsia="Times New Roman" w:hAnsi="Times New Roman" w:cs="Times New Roman"/>
                <w:b w:val="0"/>
                <w:bCs/>
                <w:color w:val="auto"/>
              </w:rPr>
            </w:pPr>
            <w:r w:rsidRPr="00E5749C">
              <w:rPr>
                <w:rFonts w:ascii="Times New Roman" w:eastAsia="Times New Roman" w:hAnsi="Times New Roman" w:cs="Times New Roman"/>
                <w:b w:val="0"/>
                <w:bCs/>
                <w:color w:val="auto"/>
              </w:rPr>
              <w:t xml:space="preserve"> Пружање помоћи наставницима на конкретизовању и операционализовању циљева и задатака образовно-васпитног рада.  </w:t>
            </w:r>
          </w:p>
          <w:p w14:paraId="0000382F" w14:textId="77777777" w:rsidR="001069D9" w:rsidRPr="00E5749C" w:rsidRDefault="00000000">
            <w:pPr>
              <w:numPr>
                <w:ilvl w:val="0"/>
                <w:numId w:val="63"/>
              </w:numPr>
              <w:ind w:left="0" w:hanging="2"/>
              <w:rPr>
                <w:rFonts w:ascii="Times New Roman" w:eastAsia="Times New Roman" w:hAnsi="Times New Roman" w:cs="Times New Roman"/>
                <w:b w:val="0"/>
                <w:bCs/>
                <w:color w:val="auto"/>
              </w:rPr>
            </w:pPr>
            <w:r w:rsidRPr="00E5749C">
              <w:rPr>
                <w:rFonts w:ascii="Times New Roman" w:eastAsia="Times New Roman" w:hAnsi="Times New Roman" w:cs="Times New Roman"/>
                <w:b w:val="0"/>
                <w:bCs/>
                <w:color w:val="auto"/>
              </w:rPr>
              <w:t xml:space="preserve">Саветодавни рад усмерен ка унапређивању процеса праћења и посматрања </w:t>
            </w:r>
            <w:r w:rsidRPr="00E5749C">
              <w:rPr>
                <w:rFonts w:ascii="Times New Roman" w:eastAsia="Times New Roman" w:hAnsi="Times New Roman" w:cs="Times New Roman"/>
                <w:b w:val="0"/>
                <w:bCs/>
                <w:color w:val="auto"/>
              </w:rPr>
              <w:lastRenderedPageBreak/>
              <w:t>дечјег напредовања у функцији подстицања дечјег развоја и учења.</w:t>
            </w:r>
          </w:p>
        </w:tc>
        <w:tc>
          <w:tcPr>
            <w:tcW w:w="1821" w:type="dxa"/>
            <w:tcBorders>
              <w:top w:val="single" w:sz="4" w:space="0" w:color="000000"/>
              <w:left w:val="single" w:sz="4" w:space="0" w:color="000000"/>
              <w:bottom w:val="single" w:sz="4" w:space="0" w:color="000000"/>
              <w:right w:val="single" w:sz="4" w:space="0" w:color="000000"/>
            </w:tcBorders>
            <w:vAlign w:val="center"/>
          </w:tcPr>
          <w:p w14:paraId="00003830" w14:textId="77777777" w:rsidR="001069D9" w:rsidRPr="00E5749C" w:rsidRDefault="00000000">
            <w:pPr>
              <w:ind w:left="0" w:hanging="2"/>
              <w:jc w:val="center"/>
              <w:rPr>
                <w:rFonts w:ascii="Times New Roman" w:eastAsia="Times New Roman" w:hAnsi="Times New Roman" w:cs="Times New Roman"/>
                <w:b w:val="0"/>
                <w:bCs/>
                <w:color w:val="auto"/>
              </w:rPr>
            </w:pPr>
            <w:r w:rsidRPr="00E5749C">
              <w:rPr>
                <w:rFonts w:ascii="Times New Roman" w:eastAsia="Times New Roman" w:hAnsi="Times New Roman" w:cs="Times New Roman"/>
                <w:b w:val="0"/>
                <w:bCs/>
                <w:color w:val="auto"/>
              </w:rPr>
              <w:lastRenderedPageBreak/>
              <w:t>Педагог</w:t>
            </w:r>
          </w:p>
          <w:p w14:paraId="00003831" w14:textId="77777777" w:rsidR="001069D9" w:rsidRPr="00E5749C" w:rsidRDefault="00000000">
            <w:pPr>
              <w:ind w:left="0" w:hanging="2"/>
              <w:jc w:val="center"/>
              <w:rPr>
                <w:rFonts w:ascii="Times New Roman" w:eastAsia="Times New Roman" w:hAnsi="Times New Roman" w:cs="Times New Roman"/>
                <w:b w:val="0"/>
                <w:bCs/>
                <w:color w:val="auto"/>
              </w:rPr>
            </w:pPr>
            <w:r w:rsidRPr="00E5749C">
              <w:rPr>
                <w:rFonts w:ascii="Times New Roman" w:eastAsia="Times New Roman" w:hAnsi="Times New Roman" w:cs="Times New Roman"/>
                <w:b w:val="0"/>
                <w:bCs/>
                <w:color w:val="auto"/>
              </w:rPr>
              <w:t>Психолог</w:t>
            </w:r>
          </w:p>
        </w:tc>
        <w:tc>
          <w:tcPr>
            <w:tcW w:w="1683" w:type="dxa"/>
            <w:tcBorders>
              <w:top w:val="single" w:sz="4" w:space="0" w:color="000000"/>
              <w:left w:val="single" w:sz="4" w:space="0" w:color="000000"/>
              <w:bottom w:val="single" w:sz="4" w:space="0" w:color="000000"/>
              <w:right w:val="single" w:sz="4" w:space="0" w:color="000000"/>
            </w:tcBorders>
            <w:vAlign w:val="center"/>
          </w:tcPr>
          <w:p w14:paraId="00003832" w14:textId="77777777" w:rsidR="001069D9" w:rsidRPr="00E5749C" w:rsidRDefault="00000000">
            <w:pPr>
              <w:ind w:left="0" w:hanging="2"/>
              <w:jc w:val="center"/>
              <w:rPr>
                <w:rFonts w:ascii="Times New Roman" w:eastAsia="Times New Roman" w:hAnsi="Times New Roman" w:cs="Times New Roman"/>
                <w:b w:val="0"/>
                <w:bCs/>
                <w:color w:val="auto"/>
              </w:rPr>
            </w:pPr>
            <w:r w:rsidRPr="00E5749C">
              <w:rPr>
                <w:rFonts w:ascii="Times New Roman" w:eastAsia="Times New Roman" w:hAnsi="Times New Roman" w:cs="Times New Roman"/>
                <w:b w:val="0"/>
                <w:bCs/>
                <w:color w:val="auto"/>
              </w:rPr>
              <w:t>Август, и континуирано по потреби</w:t>
            </w:r>
          </w:p>
        </w:tc>
        <w:tc>
          <w:tcPr>
            <w:tcW w:w="2095" w:type="dxa"/>
            <w:tcBorders>
              <w:top w:val="single" w:sz="4" w:space="0" w:color="000000"/>
              <w:left w:val="single" w:sz="4" w:space="0" w:color="000000"/>
              <w:bottom w:val="single" w:sz="4" w:space="0" w:color="000000"/>
              <w:right w:val="single" w:sz="4" w:space="0" w:color="000000"/>
            </w:tcBorders>
            <w:vAlign w:val="center"/>
          </w:tcPr>
          <w:p w14:paraId="00003833" w14:textId="77777777" w:rsidR="001069D9" w:rsidRPr="00E5749C" w:rsidRDefault="00000000">
            <w:pPr>
              <w:ind w:left="0" w:hanging="2"/>
              <w:jc w:val="center"/>
              <w:rPr>
                <w:rFonts w:ascii="Times New Roman" w:eastAsia="Times New Roman" w:hAnsi="Times New Roman" w:cs="Times New Roman"/>
                <w:b w:val="0"/>
                <w:bCs/>
                <w:color w:val="auto"/>
              </w:rPr>
            </w:pPr>
            <w:r w:rsidRPr="00E5749C">
              <w:rPr>
                <w:rFonts w:ascii="Times New Roman" w:eastAsia="Times New Roman" w:hAnsi="Times New Roman" w:cs="Times New Roman"/>
                <w:b w:val="0"/>
                <w:bCs/>
                <w:color w:val="auto"/>
              </w:rPr>
              <w:t>Разговор, упућивање на примере добре праксе</w:t>
            </w:r>
          </w:p>
        </w:tc>
      </w:tr>
      <w:tr w:rsidR="001069D9" w14:paraId="4B6F146B" w14:textId="77777777">
        <w:trPr>
          <w:trHeight w:val="148"/>
        </w:trPr>
        <w:tc>
          <w:tcPr>
            <w:tcW w:w="4453" w:type="dxa"/>
            <w:tcBorders>
              <w:top w:val="single" w:sz="4" w:space="0" w:color="000000"/>
              <w:left w:val="single" w:sz="4" w:space="0" w:color="000000"/>
              <w:bottom w:val="single" w:sz="4" w:space="0" w:color="000000"/>
              <w:right w:val="single" w:sz="4" w:space="0" w:color="000000"/>
            </w:tcBorders>
            <w:vAlign w:val="center"/>
          </w:tcPr>
          <w:p w14:paraId="00003834" w14:textId="77777777" w:rsidR="001069D9" w:rsidRPr="00E5749C" w:rsidRDefault="00000000">
            <w:pPr>
              <w:ind w:left="0" w:hanging="2"/>
              <w:rPr>
                <w:rFonts w:ascii="Times New Roman" w:eastAsia="Times New Roman" w:hAnsi="Times New Roman" w:cs="Times New Roman"/>
                <w:b w:val="0"/>
                <w:bCs/>
                <w:color w:val="auto"/>
              </w:rPr>
            </w:pPr>
            <w:r w:rsidRPr="00E5749C">
              <w:rPr>
                <w:rFonts w:ascii="Times New Roman" w:eastAsia="Times New Roman" w:hAnsi="Times New Roman" w:cs="Times New Roman"/>
                <w:b w:val="0"/>
                <w:bCs/>
                <w:color w:val="auto"/>
              </w:rPr>
              <w:t>2. Пружање помоћи у усклађивању програмских захтева са специфичностима контекста. Саветодавни рад усмерен ка стварању психолошких услова за подстицање целовитог развоја деце.</w:t>
            </w:r>
          </w:p>
        </w:tc>
        <w:tc>
          <w:tcPr>
            <w:tcW w:w="1821" w:type="dxa"/>
            <w:tcBorders>
              <w:top w:val="single" w:sz="4" w:space="0" w:color="000000"/>
              <w:left w:val="single" w:sz="4" w:space="0" w:color="000000"/>
              <w:bottom w:val="single" w:sz="4" w:space="0" w:color="000000"/>
              <w:right w:val="single" w:sz="4" w:space="0" w:color="000000"/>
            </w:tcBorders>
            <w:vAlign w:val="center"/>
          </w:tcPr>
          <w:p w14:paraId="00003835" w14:textId="77777777" w:rsidR="001069D9" w:rsidRPr="00E5749C" w:rsidRDefault="00000000">
            <w:pPr>
              <w:ind w:left="0" w:hanging="2"/>
              <w:jc w:val="center"/>
              <w:rPr>
                <w:rFonts w:ascii="Times New Roman" w:eastAsia="Times New Roman" w:hAnsi="Times New Roman" w:cs="Times New Roman"/>
                <w:b w:val="0"/>
                <w:bCs/>
                <w:color w:val="auto"/>
              </w:rPr>
            </w:pPr>
            <w:r w:rsidRPr="00E5749C">
              <w:rPr>
                <w:rFonts w:ascii="Times New Roman" w:eastAsia="Times New Roman" w:hAnsi="Times New Roman" w:cs="Times New Roman"/>
                <w:b w:val="0"/>
                <w:bCs/>
                <w:color w:val="auto"/>
              </w:rPr>
              <w:t>Педагог</w:t>
            </w:r>
          </w:p>
          <w:p w14:paraId="00003836" w14:textId="77777777" w:rsidR="001069D9" w:rsidRPr="00E5749C" w:rsidRDefault="00000000">
            <w:pPr>
              <w:ind w:left="0" w:hanging="2"/>
              <w:jc w:val="center"/>
              <w:rPr>
                <w:rFonts w:ascii="Times New Roman" w:eastAsia="Times New Roman" w:hAnsi="Times New Roman" w:cs="Times New Roman"/>
                <w:b w:val="0"/>
                <w:bCs/>
                <w:color w:val="auto"/>
              </w:rPr>
            </w:pPr>
            <w:r w:rsidRPr="00E5749C">
              <w:rPr>
                <w:rFonts w:ascii="Times New Roman" w:eastAsia="Times New Roman" w:hAnsi="Times New Roman" w:cs="Times New Roman"/>
                <w:b w:val="0"/>
                <w:bCs/>
                <w:color w:val="auto"/>
              </w:rPr>
              <w:t>Психолог</w:t>
            </w:r>
          </w:p>
        </w:tc>
        <w:tc>
          <w:tcPr>
            <w:tcW w:w="1683" w:type="dxa"/>
            <w:tcBorders>
              <w:top w:val="single" w:sz="4" w:space="0" w:color="000000"/>
              <w:left w:val="single" w:sz="4" w:space="0" w:color="000000"/>
              <w:bottom w:val="single" w:sz="4" w:space="0" w:color="000000"/>
              <w:right w:val="single" w:sz="4" w:space="0" w:color="000000"/>
            </w:tcBorders>
            <w:vAlign w:val="center"/>
          </w:tcPr>
          <w:p w14:paraId="00003837" w14:textId="77777777" w:rsidR="001069D9" w:rsidRPr="00E5749C" w:rsidRDefault="00000000">
            <w:pPr>
              <w:ind w:left="0" w:hanging="2"/>
              <w:jc w:val="center"/>
              <w:rPr>
                <w:rFonts w:ascii="Times New Roman" w:eastAsia="Times New Roman" w:hAnsi="Times New Roman" w:cs="Times New Roman"/>
                <w:b w:val="0"/>
                <w:bCs/>
                <w:color w:val="auto"/>
              </w:rPr>
            </w:pPr>
            <w:r w:rsidRPr="00E5749C">
              <w:rPr>
                <w:rFonts w:ascii="Times New Roman" w:eastAsia="Times New Roman" w:hAnsi="Times New Roman" w:cs="Times New Roman"/>
                <w:b w:val="0"/>
                <w:bCs/>
                <w:color w:val="auto"/>
              </w:rPr>
              <w:t>Август, и континуирано по потреби</w:t>
            </w:r>
          </w:p>
        </w:tc>
        <w:tc>
          <w:tcPr>
            <w:tcW w:w="2095" w:type="dxa"/>
            <w:tcBorders>
              <w:top w:val="single" w:sz="4" w:space="0" w:color="000000"/>
              <w:left w:val="single" w:sz="4" w:space="0" w:color="000000"/>
              <w:bottom w:val="single" w:sz="4" w:space="0" w:color="000000"/>
              <w:right w:val="single" w:sz="4" w:space="0" w:color="000000"/>
            </w:tcBorders>
            <w:vAlign w:val="center"/>
          </w:tcPr>
          <w:p w14:paraId="00003838" w14:textId="77777777" w:rsidR="001069D9" w:rsidRPr="00E5749C" w:rsidRDefault="00000000">
            <w:pPr>
              <w:ind w:left="0" w:hanging="2"/>
              <w:jc w:val="center"/>
              <w:rPr>
                <w:rFonts w:ascii="Times New Roman" w:eastAsia="Times New Roman" w:hAnsi="Times New Roman" w:cs="Times New Roman"/>
                <w:b w:val="0"/>
                <w:bCs/>
                <w:color w:val="auto"/>
              </w:rPr>
            </w:pPr>
            <w:r w:rsidRPr="00E5749C">
              <w:rPr>
                <w:rFonts w:ascii="Times New Roman" w:eastAsia="Times New Roman" w:hAnsi="Times New Roman" w:cs="Times New Roman"/>
                <w:b w:val="0"/>
                <w:bCs/>
                <w:color w:val="auto"/>
              </w:rPr>
              <w:t>Разговор, упућивање на примере добре праксе</w:t>
            </w:r>
          </w:p>
        </w:tc>
      </w:tr>
      <w:tr w:rsidR="001069D9" w14:paraId="7F6F2150" w14:textId="77777777">
        <w:trPr>
          <w:trHeight w:val="148"/>
        </w:trPr>
        <w:tc>
          <w:tcPr>
            <w:tcW w:w="4453" w:type="dxa"/>
            <w:tcBorders>
              <w:top w:val="single" w:sz="4" w:space="0" w:color="000000"/>
              <w:left w:val="single" w:sz="4" w:space="0" w:color="000000"/>
              <w:bottom w:val="single" w:sz="4" w:space="0" w:color="000000"/>
              <w:right w:val="single" w:sz="4" w:space="0" w:color="000000"/>
            </w:tcBorders>
            <w:vAlign w:val="center"/>
          </w:tcPr>
          <w:p w14:paraId="00003839" w14:textId="77777777" w:rsidR="001069D9" w:rsidRPr="00E5749C" w:rsidRDefault="00000000">
            <w:pPr>
              <w:ind w:left="0" w:hanging="2"/>
              <w:rPr>
                <w:rFonts w:ascii="Times New Roman" w:eastAsia="Times New Roman" w:hAnsi="Times New Roman" w:cs="Times New Roman"/>
                <w:b w:val="0"/>
                <w:bCs/>
                <w:color w:val="auto"/>
              </w:rPr>
            </w:pPr>
            <w:r w:rsidRPr="00E5749C">
              <w:rPr>
                <w:rFonts w:ascii="Times New Roman" w:eastAsia="Times New Roman" w:hAnsi="Times New Roman" w:cs="Times New Roman"/>
                <w:b w:val="0"/>
                <w:bCs/>
                <w:color w:val="auto"/>
              </w:rPr>
              <w:t>3.Пружање стручне помоћи наставницима на унапређивању квалитета наставе увођењем иновација и иницирањем коришћења савремених метода и облика радa. Рад са наставницима на преиспитивању васпитно-образовне праксе. Упознавање наставника са психолошким принципима успешног процеса учења, групне динамике, социјалне интеракције, стратегијама учења и мотивисања за учење.</w:t>
            </w:r>
          </w:p>
        </w:tc>
        <w:tc>
          <w:tcPr>
            <w:tcW w:w="1821" w:type="dxa"/>
            <w:tcBorders>
              <w:top w:val="single" w:sz="4" w:space="0" w:color="000000"/>
              <w:left w:val="single" w:sz="4" w:space="0" w:color="000000"/>
              <w:bottom w:val="single" w:sz="4" w:space="0" w:color="000000"/>
              <w:right w:val="single" w:sz="4" w:space="0" w:color="000000"/>
            </w:tcBorders>
            <w:vAlign w:val="center"/>
          </w:tcPr>
          <w:p w14:paraId="0000383A" w14:textId="77777777" w:rsidR="001069D9" w:rsidRPr="00E5749C" w:rsidRDefault="00000000">
            <w:pPr>
              <w:ind w:left="0" w:hanging="2"/>
              <w:jc w:val="center"/>
              <w:rPr>
                <w:rFonts w:ascii="Times New Roman" w:eastAsia="Times New Roman" w:hAnsi="Times New Roman" w:cs="Times New Roman"/>
                <w:b w:val="0"/>
                <w:bCs/>
                <w:color w:val="auto"/>
              </w:rPr>
            </w:pPr>
            <w:r w:rsidRPr="00E5749C">
              <w:rPr>
                <w:rFonts w:ascii="Times New Roman" w:eastAsia="Times New Roman" w:hAnsi="Times New Roman" w:cs="Times New Roman"/>
                <w:b w:val="0"/>
                <w:bCs/>
                <w:color w:val="auto"/>
              </w:rPr>
              <w:t>Педагог</w:t>
            </w:r>
          </w:p>
        </w:tc>
        <w:tc>
          <w:tcPr>
            <w:tcW w:w="1683" w:type="dxa"/>
            <w:tcBorders>
              <w:top w:val="single" w:sz="4" w:space="0" w:color="000000"/>
              <w:left w:val="single" w:sz="4" w:space="0" w:color="000000"/>
              <w:bottom w:val="single" w:sz="4" w:space="0" w:color="000000"/>
              <w:right w:val="single" w:sz="4" w:space="0" w:color="000000"/>
            </w:tcBorders>
            <w:vAlign w:val="center"/>
          </w:tcPr>
          <w:p w14:paraId="0000383B" w14:textId="77777777" w:rsidR="001069D9" w:rsidRPr="00E5749C" w:rsidRDefault="00000000">
            <w:pPr>
              <w:ind w:left="0" w:hanging="2"/>
              <w:jc w:val="center"/>
              <w:rPr>
                <w:rFonts w:ascii="Times New Roman" w:eastAsia="Times New Roman" w:hAnsi="Times New Roman" w:cs="Times New Roman"/>
                <w:b w:val="0"/>
                <w:bCs/>
                <w:color w:val="auto"/>
              </w:rPr>
            </w:pPr>
            <w:r w:rsidRPr="00E5749C">
              <w:rPr>
                <w:rFonts w:ascii="Times New Roman" w:eastAsia="Times New Roman" w:hAnsi="Times New Roman" w:cs="Times New Roman"/>
                <w:b w:val="0"/>
                <w:bCs/>
                <w:color w:val="auto"/>
              </w:rPr>
              <w:t>Континуирано</w:t>
            </w:r>
          </w:p>
        </w:tc>
        <w:tc>
          <w:tcPr>
            <w:tcW w:w="2095" w:type="dxa"/>
            <w:tcBorders>
              <w:top w:val="single" w:sz="4" w:space="0" w:color="000000"/>
              <w:left w:val="single" w:sz="4" w:space="0" w:color="000000"/>
              <w:bottom w:val="single" w:sz="4" w:space="0" w:color="000000"/>
              <w:right w:val="single" w:sz="4" w:space="0" w:color="000000"/>
            </w:tcBorders>
            <w:vAlign w:val="center"/>
          </w:tcPr>
          <w:p w14:paraId="0000383C" w14:textId="77777777" w:rsidR="001069D9" w:rsidRPr="00E5749C" w:rsidRDefault="00000000">
            <w:pPr>
              <w:ind w:left="0" w:hanging="2"/>
              <w:jc w:val="center"/>
              <w:rPr>
                <w:rFonts w:ascii="Times New Roman" w:eastAsia="Times New Roman" w:hAnsi="Times New Roman" w:cs="Times New Roman"/>
                <w:b w:val="0"/>
                <w:bCs/>
                <w:color w:val="auto"/>
              </w:rPr>
            </w:pPr>
            <w:r w:rsidRPr="00E5749C">
              <w:rPr>
                <w:rFonts w:ascii="Times New Roman" w:eastAsia="Times New Roman" w:hAnsi="Times New Roman" w:cs="Times New Roman"/>
                <w:b w:val="0"/>
                <w:bCs/>
                <w:color w:val="auto"/>
              </w:rPr>
              <w:t>Разговор, демонстрација, упућивање на примере добре праксе</w:t>
            </w:r>
          </w:p>
        </w:tc>
      </w:tr>
      <w:tr w:rsidR="001069D9" w14:paraId="655DEF19" w14:textId="77777777">
        <w:trPr>
          <w:trHeight w:val="148"/>
        </w:trPr>
        <w:tc>
          <w:tcPr>
            <w:tcW w:w="4453" w:type="dxa"/>
            <w:tcBorders>
              <w:top w:val="single" w:sz="4" w:space="0" w:color="000000"/>
              <w:left w:val="single" w:sz="4" w:space="0" w:color="000000"/>
              <w:bottom w:val="single" w:sz="4" w:space="0" w:color="000000"/>
              <w:right w:val="single" w:sz="4" w:space="0" w:color="000000"/>
            </w:tcBorders>
            <w:vAlign w:val="center"/>
          </w:tcPr>
          <w:p w14:paraId="0000383D" w14:textId="77777777" w:rsidR="001069D9" w:rsidRPr="00E5749C" w:rsidRDefault="00000000">
            <w:pPr>
              <w:ind w:left="0" w:hanging="2"/>
              <w:rPr>
                <w:rFonts w:ascii="Times New Roman" w:eastAsia="Times New Roman" w:hAnsi="Times New Roman" w:cs="Times New Roman"/>
                <w:b w:val="0"/>
                <w:bCs/>
                <w:color w:val="auto"/>
              </w:rPr>
            </w:pPr>
            <w:r w:rsidRPr="00E5749C">
              <w:rPr>
                <w:rFonts w:ascii="Times New Roman" w:eastAsia="Times New Roman" w:hAnsi="Times New Roman" w:cs="Times New Roman"/>
                <w:b w:val="0"/>
                <w:bCs/>
                <w:color w:val="auto"/>
              </w:rPr>
              <w:t xml:space="preserve">4. Креирање плана стручног усавршавања и мотивисање наставника на континуирани професионални развој. Пружање стручне помоћи наставницима на унапређивању квалитета васпитно-образовног рада. </w:t>
            </w:r>
          </w:p>
          <w:p w14:paraId="0000383E" w14:textId="77777777" w:rsidR="001069D9" w:rsidRPr="00E5749C" w:rsidRDefault="00000000">
            <w:pPr>
              <w:ind w:left="0" w:hanging="2"/>
              <w:rPr>
                <w:rFonts w:ascii="Times New Roman" w:eastAsia="Times New Roman" w:hAnsi="Times New Roman" w:cs="Times New Roman"/>
                <w:b w:val="0"/>
                <w:bCs/>
                <w:color w:val="auto"/>
              </w:rPr>
            </w:pPr>
            <w:r w:rsidRPr="00E5749C">
              <w:rPr>
                <w:rFonts w:ascii="Times New Roman" w:eastAsia="Times New Roman" w:hAnsi="Times New Roman" w:cs="Times New Roman"/>
                <w:b w:val="0"/>
                <w:bCs/>
                <w:color w:val="auto"/>
              </w:rPr>
              <w:t>Пружање подршке наставницима у планирању и реализацији непосредног образовно-васпитног рада са ученицима.</w:t>
            </w:r>
          </w:p>
        </w:tc>
        <w:tc>
          <w:tcPr>
            <w:tcW w:w="1821" w:type="dxa"/>
            <w:tcBorders>
              <w:top w:val="single" w:sz="4" w:space="0" w:color="000000"/>
              <w:left w:val="single" w:sz="4" w:space="0" w:color="000000"/>
              <w:bottom w:val="single" w:sz="4" w:space="0" w:color="000000"/>
              <w:right w:val="single" w:sz="4" w:space="0" w:color="000000"/>
            </w:tcBorders>
            <w:vAlign w:val="center"/>
          </w:tcPr>
          <w:p w14:paraId="0000383F" w14:textId="77777777" w:rsidR="001069D9" w:rsidRPr="00E5749C" w:rsidRDefault="00000000">
            <w:pPr>
              <w:ind w:left="0" w:hanging="2"/>
              <w:jc w:val="center"/>
              <w:rPr>
                <w:rFonts w:ascii="Times New Roman" w:eastAsia="Times New Roman" w:hAnsi="Times New Roman" w:cs="Times New Roman"/>
                <w:b w:val="0"/>
                <w:bCs/>
                <w:color w:val="auto"/>
              </w:rPr>
            </w:pPr>
            <w:r w:rsidRPr="00E5749C">
              <w:rPr>
                <w:rFonts w:ascii="Times New Roman" w:eastAsia="Times New Roman" w:hAnsi="Times New Roman" w:cs="Times New Roman"/>
                <w:b w:val="0"/>
                <w:bCs/>
                <w:color w:val="auto"/>
              </w:rPr>
              <w:t>Педагог</w:t>
            </w:r>
          </w:p>
          <w:p w14:paraId="00003840" w14:textId="77777777" w:rsidR="001069D9" w:rsidRPr="00E5749C" w:rsidRDefault="00000000">
            <w:pPr>
              <w:ind w:left="0" w:hanging="2"/>
              <w:jc w:val="center"/>
              <w:rPr>
                <w:rFonts w:ascii="Times New Roman" w:eastAsia="Times New Roman" w:hAnsi="Times New Roman" w:cs="Times New Roman"/>
                <w:b w:val="0"/>
                <w:bCs/>
                <w:color w:val="auto"/>
              </w:rPr>
            </w:pPr>
            <w:r w:rsidRPr="00E5749C">
              <w:rPr>
                <w:rFonts w:ascii="Times New Roman" w:eastAsia="Times New Roman" w:hAnsi="Times New Roman" w:cs="Times New Roman"/>
                <w:b w:val="0"/>
                <w:bCs/>
                <w:color w:val="auto"/>
              </w:rPr>
              <w:t>Психолог</w:t>
            </w:r>
          </w:p>
        </w:tc>
        <w:tc>
          <w:tcPr>
            <w:tcW w:w="1683" w:type="dxa"/>
            <w:tcBorders>
              <w:top w:val="single" w:sz="4" w:space="0" w:color="000000"/>
              <w:left w:val="single" w:sz="4" w:space="0" w:color="000000"/>
              <w:bottom w:val="single" w:sz="4" w:space="0" w:color="000000"/>
              <w:right w:val="single" w:sz="4" w:space="0" w:color="000000"/>
            </w:tcBorders>
            <w:vAlign w:val="center"/>
          </w:tcPr>
          <w:p w14:paraId="00003841" w14:textId="77777777" w:rsidR="001069D9" w:rsidRPr="00E5749C" w:rsidRDefault="00000000">
            <w:pPr>
              <w:ind w:left="0" w:hanging="2"/>
              <w:jc w:val="center"/>
              <w:rPr>
                <w:rFonts w:ascii="Times New Roman" w:eastAsia="Times New Roman" w:hAnsi="Times New Roman" w:cs="Times New Roman"/>
                <w:b w:val="0"/>
                <w:bCs/>
                <w:color w:val="auto"/>
              </w:rPr>
            </w:pPr>
            <w:r w:rsidRPr="00E5749C">
              <w:rPr>
                <w:rFonts w:ascii="Times New Roman" w:eastAsia="Times New Roman" w:hAnsi="Times New Roman" w:cs="Times New Roman"/>
                <w:b w:val="0"/>
                <w:bCs/>
                <w:color w:val="auto"/>
              </w:rPr>
              <w:t>Септембар</w:t>
            </w:r>
          </w:p>
          <w:p w14:paraId="00003842" w14:textId="77777777" w:rsidR="001069D9" w:rsidRPr="00E5749C" w:rsidRDefault="00000000">
            <w:pPr>
              <w:ind w:left="0" w:hanging="2"/>
              <w:jc w:val="center"/>
              <w:rPr>
                <w:rFonts w:ascii="Times New Roman" w:eastAsia="Times New Roman" w:hAnsi="Times New Roman" w:cs="Times New Roman"/>
                <w:b w:val="0"/>
                <w:bCs/>
                <w:color w:val="auto"/>
              </w:rPr>
            </w:pPr>
            <w:r w:rsidRPr="00E5749C">
              <w:rPr>
                <w:rFonts w:ascii="Times New Roman" w:eastAsia="Times New Roman" w:hAnsi="Times New Roman" w:cs="Times New Roman"/>
                <w:b w:val="0"/>
                <w:bCs/>
                <w:color w:val="auto"/>
              </w:rPr>
              <w:t>Континуирано током шк. год.</w:t>
            </w:r>
          </w:p>
        </w:tc>
        <w:tc>
          <w:tcPr>
            <w:tcW w:w="2095" w:type="dxa"/>
            <w:tcBorders>
              <w:top w:val="single" w:sz="4" w:space="0" w:color="000000"/>
              <w:left w:val="single" w:sz="4" w:space="0" w:color="000000"/>
              <w:bottom w:val="single" w:sz="4" w:space="0" w:color="000000"/>
              <w:right w:val="single" w:sz="4" w:space="0" w:color="000000"/>
            </w:tcBorders>
            <w:vAlign w:val="center"/>
          </w:tcPr>
          <w:p w14:paraId="00003843" w14:textId="77777777" w:rsidR="001069D9" w:rsidRPr="00E5749C" w:rsidRDefault="00000000">
            <w:pPr>
              <w:ind w:left="0" w:hanging="2"/>
              <w:jc w:val="center"/>
              <w:rPr>
                <w:rFonts w:ascii="Times New Roman" w:eastAsia="Times New Roman" w:hAnsi="Times New Roman" w:cs="Times New Roman"/>
                <w:b w:val="0"/>
                <w:bCs/>
                <w:color w:val="auto"/>
              </w:rPr>
            </w:pPr>
            <w:r w:rsidRPr="00E5749C">
              <w:rPr>
                <w:rFonts w:ascii="Times New Roman" w:eastAsia="Times New Roman" w:hAnsi="Times New Roman" w:cs="Times New Roman"/>
                <w:b w:val="0"/>
                <w:bCs/>
                <w:color w:val="auto"/>
              </w:rPr>
              <w:t>Анализа стања, проучавање каталога семинара, креирање документа</w:t>
            </w:r>
          </w:p>
        </w:tc>
      </w:tr>
      <w:tr w:rsidR="001069D9" w14:paraId="5FAA87CB" w14:textId="77777777">
        <w:trPr>
          <w:trHeight w:val="148"/>
        </w:trPr>
        <w:tc>
          <w:tcPr>
            <w:tcW w:w="4453" w:type="dxa"/>
            <w:tcBorders>
              <w:top w:val="single" w:sz="4" w:space="0" w:color="000000"/>
              <w:left w:val="single" w:sz="4" w:space="0" w:color="000000"/>
              <w:bottom w:val="single" w:sz="4" w:space="0" w:color="000000"/>
              <w:right w:val="single" w:sz="4" w:space="0" w:color="000000"/>
            </w:tcBorders>
            <w:vAlign w:val="center"/>
          </w:tcPr>
          <w:p w14:paraId="00003844" w14:textId="77777777" w:rsidR="001069D9" w:rsidRPr="00E5749C" w:rsidRDefault="00000000">
            <w:pPr>
              <w:ind w:left="0" w:hanging="2"/>
              <w:rPr>
                <w:rFonts w:ascii="Times New Roman" w:eastAsia="Times New Roman" w:hAnsi="Times New Roman" w:cs="Times New Roman"/>
                <w:b w:val="0"/>
                <w:bCs/>
                <w:color w:val="auto"/>
              </w:rPr>
            </w:pPr>
            <w:r w:rsidRPr="00E5749C">
              <w:rPr>
                <w:rFonts w:ascii="Times New Roman" w:eastAsia="Times New Roman" w:hAnsi="Times New Roman" w:cs="Times New Roman"/>
                <w:b w:val="0"/>
                <w:bCs/>
                <w:color w:val="auto"/>
              </w:rPr>
              <w:t xml:space="preserve">5. Анализирање посећених часова и предлагањем мера за унапређење.  </w:t>
            </w:r>
          </w:p>
        </w:tc>
        <w:tc>
          <w:tcPr>
            <w:tcW w:w="1821" w:type="dxa"/>
            <w:tcBorders>
              <w:top w:val="single" w:sz="4" w:space="0" w:color="000000"/>
              <w:left w:val="single" w:sz="4" w:space="0" w:color="000000"/>
              <w:bottom w:val="single" w:sz="4" w:space="0" w:color="000000"/>
              <w:right w:val="single" w:sz="4" w:space="0" w:color="000000"/>
            </w:tcBorders>
            <w:vAlign w:val="center"/>
          </w:tcPr>
          <w:p w14:paraId="00003845" w14:textId="77777777" w:rsidR="001069D9" w:rsidRPr="00E5749C" w:rsidRDefault="00000000">
            <w:pPr>
              <w:ind w:left="0" w:hanging="2"/>
              <w:jc w:val="center"/>
              <w:rPr>
                <w:rFonts w:ascii="Times New Roman" w:eastAsia="Times New Roman" w:hAnsi="Times New Roman" w:cs="Times New Roman"/>
                <w:b w:val="0"/>
                <w:bCs/>
                <w:color w:val="auto"/>
              </w:rPr>
            </w:pPr>
            <w:r w:rsidRPr="00E5749C">
              <w:rPr>
                <w:rFonts w:ascii="Times New Roman" w:eastAsia="Times New Roman" w:hAnsi="Times New Roman" w:cs="Times New Roman"/>
                <w:b w:val="0"/>
                <w:bCs/>
                <w:color w:val="auto"/>
              </w:rPr>
              <w:t>Педагог</w:t>
            </w:r>
          </w:p>
          <w:p w14:paraId="00003846" w14:textId="77777777" w:rsidR="001069D9" w:rsidRPr="00E5749C" w:rsidRDefault="00000000">
            <w:pPr>
              <w:ind w:left="0" w:hanging="2"/>
              <w:jc w:val="center"/>
              <w:rPr>
                <w:rFonts w:ascii="Times New Roman" w:eastAsia="Times New Roman" w:hAnsi="Times New Roman" w:cs="Times New Roman"/>
                <w:b w:val="0"/>
                <w:bCs/>
                <w:color w:val="auto"/>
              </w:rPr>
            </w:pPr>
            <w:r w:rsidRPr="00E5749C">
              <w:rPr>
                <w:rFonts w:ascii="Times New Roman" w:eastAsia="Times New Roman" w:hAnsi="Times New Roman" w:cs="Times New Roman"/>
                <w:b w:val="0"/>
                <w:bCs/>
                <w:color w:val="auto"/>
              </w:rPr>
              <w:t>Психолог</w:t>
            </w:r>
          </w:p>
        </w:tc>
        <w:tc>
          <w:tcPr>
            <w:tcW w:w="1683" w:type="dxa"/>
            <w:tcBorders>
              <w:top w:val="single" w:sz="4" w:space="0" w:color="000000"/>
              <w:left w:val="single" w:sz="4" w:space="0" w:color="000000"/>
              <w:bottom w:val="single" w:sz="4" w:space="0" w:color="000000"/>
              <w:right w:val="single" w:sz="4" w:space="0" w:color="000000"/>
            </w:tcBorders>
            <w:vAlign w:val="center"/>
          </w:tcPr>
          <w:p w14:paraId="00003847" w14:textId="77777777" w:rsidR="001069D9" w:rsidRPr="00E5749C" w:rsidRDefault="00000000">
            <w:pPr>
              <w:ind w:left="0" w:hanging="2"/>
              <w:jc w:val="center"/>
              <w:rPr>
                <w:rFonts w:ascii="Times New Roman" w:eastAsia="Times New Roman" w:hAnsi="Times New Roman" w:cs="Times New Roman"/>
                <w:b w:val="0"/>
                <w:bCs/>
                <w:color w:val="auto"/>
              </w:rPr>
            </w:pPr>
            <w:r w:rsidRPr="00E5749C">
              <w:rPr>
                <w:rFonts w:ascii="Times New Roman" w:eastAsia="Times New Roman" w:hAnsi="Times New Roman" w:cs="Times New Roman"/>
                <w:b w:val="0"/>
                <w:bCs/>
                <w:color w:val="auto"/>
              </w:rPr>
              <w:t>Континуирано</w:t>
            </w:r>
          </w:p>
        </w:tc>
        <w:tc>
          <w:tcPr>
            <w:tcW w:w="2095" w:type="dxa"/>
            <w:tcBorders>
              <w:top w:val="single" w:sz="4" w:space="0" w:color="000000"/>
              <w:left w:val="single" w:sz="4" w:space="0" w:color="000000"/>
              <w:bottom w:val="single" w:sz="4" w:space="0" w:color="000000"/>
              <w:right w:val="single" w:sz="4" w:space="0" w:color="000000"/>
            </w:tcBorders>
            <w:vAlign w:val="center"/>
          </w:tcPr>
          <w:p w14:paraId="00003848" w14:textId="77777777" w:rsidR="001069D9" w:rsidRPr="00E5749C" w:rsidRDefault="00000000">
            <w:pPr>
              <w:ind w:left="0" w:hanging="2"/>
              <w:jc w:val="center"/>
              <w:rPr>
                <w:rFonts w:ascii="Times New Roman" w:eastAsia="Times New Roman" w:hAnsi="Times New Roman" w:cs="Times New Roman"/>
                <w:b w:val="0"/>
                <w:bCs/>
                <w:color w:val="auto"/>
              </w:rPr>
            </w:pPr>
            <w:r w:rsidRPr="00E5749C">
              <w:rPr>
                <w:rFonts w:ascii="Times New Roman" w:eastAsia="Times New Roman" w:hAnsi="Times New Roman" w:cs="Times New Roman"/>
                <w:b w:val="0"/>
                <w:bCs/>
                <w:color w:val="auto"/>
              </w:rPr>
              <w:t>Посматрање, вођење протокола, анализа документације, разговор</w:t>
            </w:r>
          </w:p>
        </w:tc>
      </w:tr>
      <w:tr w:rsidR="001069D9" w14:paraId="2C285E4C" w14:textId="77777777">
        <w:trPr>
          <w:trHeight w:val="148"/>
        </w:trPr>
        <w:tc>
          <w:tcPr>
            <w:tcW w:w="4453" w:type="dxa"/>
            <w:tcBorders>
              <w:top w:val="single" w:sz="4" w:space="0" w:color="000000"/>
              <w:left w:val="single" w:sz="4" w:space="0" w:color="000000"/>
              <w:bottom w:val="single" w:sz="4" w:space="0" w:color="000000"/>
              <w:right w:val="single" w:sz="4" w:space="0" w:color="000000"/>
            </w:tcBorders>
            <w:vAlign w:val="center"/>
          </w:tcPr>
          <w:p w14:paraId="00003849" w14:textId="77777777" w:rsidR="001069D9" w:rsidRPr="00E5749C" w:rsidRDefault="00000000">
            <w:pPr>
              <w:ind w:left="0" w:hanging="2"/>
              <w:rPr>
                <w:rFonts w:ascii="Times New Roman" w:eastAsia="Times New Roman" w:hAnsi="Times New Roman" w:cs="Times New Roman"/>
                <w:b w:val="0"/>
                <w:bCs/>
                <w:color w:val="auto"/>
              </w:rPr>
            </w:pPr>
            <w:r w:rsidRPr="00E5749C">
              <w:rPr>
                <w:rFonts w:ascii="Times New Roman" w:eastAsia="Times New Roman" w:hAnsi="Times New Roman" w:cs="Times New Roman"/>
                <w:b w:val="0"/>
                <w:bCs/>
                <w:color w:val="auto"/>
              </w:rPr>
              <w:t xml:space="preserve">6. Праћење начина вођења педагошке документације наставника </w:t>
            </w:r>
          </w:p>
          <w:p w14:paraId="0000384A" w14:textId="77777777" w:rsidR="001069D9" w:rsidRPr="00E5749C" w:rsidRDefault="001069D9">
            <w:pPr>
              <w:ind w:left="0" w:hanging="2"/>
              <w:rPr>
                <w:rFonts w:ascii="Times New Roman" w:eastAsia="Times New Roman" w:hAnsi="Times New Roman" w:cs="Times New Roman"/>
                <w:b w:val="0"/>
                <w:bCs/>
                <w:color w:val="auto"/>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0000384B" w14:textId="77777777" w:rsidR="001069D9" w:rsidRPr="00E5749C" w:rsidRDefault="00000000">
            <w:pPr>
              <w:ind w:left="0" w:hanging="2"/>
              <w:jc w:val="center"/>
              <w:rPr>
                <w:rFonts w:ascii="Times New Roman" w:eastAsia="Times New Roman" w:hAnsi="Times New Roman" w:cs="Times New Roman"/>
                <w:b w:val="0"/>
                <w:bCs/>
                <w:color w:val="auto"/>
              </w:rPr>
            </w:pPr>
            <w:r w:rsidRPr="00E5749C">
              <w:rPr>
                <w:rFonts w:ascii="Times New Roman" w:eastAsia="Times New Roman" w:hAnsi="Times New Roman" w:cs="Times New Roman"/>
                <w:b w:val="0"/>
                <w:bCs/>
                <w:color w:val="auto"/>
              </w:rPr>
              <w:t>Педагог</w:t>
            </w:r>
          </w:p>
          <w:p w14:paraId="0000384C" w14:textId="77777777" w:rsidR="001069D9" w:rsidRPr="00E5749C" w:rsidRDefault="00000000">
            <w:pPr>
              <w:ind w:left="0" w:hanging="2"/>
              <w:jc w:val="center"/>
              <w:rPr>
                <w:rFonts w:ascii="Times New Roman" w:eastAsia="Times New Roman" w:hAnsi="Times New Roman" w:cs="Times New Roman"/>
                <w:b w:val="0"/>
                <w:bCs/>
                <w:color w:val="auto"/>
              </w:rPr>
            </w:pPr>
            <w:r w:rsidRPr="00E5749C">
              <w:rPr>
                <w:rFonts w:ascii="Times New Roman" w:eastAsia="Times New Roman" w:hAnsi="Times New Roman" w:cs="Times New Roman"/>
                <w:b w:val="0"/>
                <w:bCs/>
                <w:color w:val="auto"/>
              </w:rPr>
              <w:t>Пом.директора</w:t>
            </w:r>
          </w:p>
        </w:tc>
        <w:tc>
          <w:tcPr>
            <w:tcW w:w="1683" w:type="dxa"/>
            <w:tcBorders>
              <w:top w:val="single" w:sz="4" w:space="0" w:color="000000"/>
              <w:left w:val="single" w:sz="4" w:space="0" w:color="000000"/>
              <w:bottom w:val="single" w:sz="4" w:space="0" w:color="000000"/>
              <w:right w:val="single" w:sz="4" w:space="0" w:color="000000"/>
            </w:tcBorders>
            <w:vAlign w:val="center"/>
          </w:tcPr>
          <w:p w14:paraId="0000384D" w14:textId="77777777" w:rsidR="001069D9" w:rsidRPr="00E5749C" w:rsidRDefault="00000000">
            <w:pPr>
              <w:ind w:left="0" w:hanging="2"/>
              <w:jc w:val="center"/>
              <w:rPr>
                <w:rFonts w:ascii="Times New Roman" w:eastAsia="Times New Roman" w:hAnsi="Times New Roman" w:cs="Times New Roman"/>
                <w:b w:val="0"/>
                <w:bCs/>
                <w:color w:val="auto"/>
              </w:rPr>
            </w:pPr>
            <w:r w:rsidRPr="00E5749C">
              <w:rPr>
                <w:rFonts w:ascii="Times New Roman" w:eastAsia="Times New Roman" w:hAnsi="Times New Roman" w:cs="Times New Roman"/>
                <w:b w:val="0"/>
                <w:bCs/>
                <w:color w:val="auto"/>
              </w:rPr>
              <w:t>Континуирано</w:t>
            </w:r>
          </w:p>
        </w:tc>
        <w:tc>
          <w:tcPr>
            <w:tcW w:w="2095" w:type="dxa"/>
            <w:tcBorders>
              <w:top w:val="single" w:sz="4" w:space="0" w:color="000000"/>
              <w:left w:val="single" w:sz="4" w:space="0" w:color="000000"/>
              <w:bottom w:val="single" w:sz="4" w:space="0" w:color="000000"/>
              <w:right w:val="single" w:sz="4" w:space="0" w:color="000000"/>
            </w:tcBorders>
            <w:vAlign w:val="center"/>
          </w:tcPr>
          <w:p w14:paraId="0000384E" w14:textId="77777777" w:rsidR="001069D9" w:rsidRPr="00E5749C" w:rsidRDefault="00000000">
            <w:pPr>
              <w:ind w:left="0" w:hanging="2"/>
              <w:jc w:val="center"/>
              <w:rPr>
                <w:rFonts w:ascii="Times New Roman" w:eastAsia="Times New Roman" w:hAnsi="Times New Roman" w:cs="Times New Roman"/>
                <w:b w:val="0"/>
                <w:bCs/>
                <w:color w:val="auto"/>
              </w:rPr>
            </w:pPr>
            <w:r w:rsidRPr="00E5749C">
              <w:rPr>
                <w:rFonts w:ascii="Times New Roman" w:eastAsia="Times New Roman" w:hAnsi="Times New Roman" w:cs="Times New Roman"/>
                <w:b w:val="0"/>
                <w:bCs/>
                <w:color w:val="auto"/>
              </w:rPr>
              <w:t>Увид у пед. документацију, евидентирање</w:t>
            </w:r>
          </w:p>
        </w:tc>
      </w:tr>
      <w:tr w:rsidR="001069D9" w14:paraId="23B66480" w14:textId="77777777">
        <w:trPr>
          <w:trHeight w:val="148"/>
        </w:trPr>
        <w:tc>
          <w:tcPr>
            <w:tcW w:w="4453" w:type="dxa"/>
            <w:tcBorders>
              <w:top w:val="single" w:sz="4" w:space="0" w:color="000000"/>
              <w:left w:val="single" w:sz="4" w:space="0" w:color="000000"/>
              <w:bottom w:val="single" w:sz="4" w:space="0" w:color="000000"/>
              <w:right w:val="single" w:sz="4" w:space="0" w:color="000000"/>
            </w:tcBorders>
            <w:vAlign w:val="center"/>
          </w:tcPr>
          <w:p w14:paraId="0000384F" w14:textId="77777777" w:rsidR="001069D9" w:rsidRPr="00E5749C" w:rsidRDefault="00000000">
            <w:pPr>
              <w:ind w:left="0" w:hanging="2"/>
              <w:rPr>
                <w:rFonts w:ascii="Times New Roman" w:eastAsia="Times New Roman" w:hAnsi="Times New Roman" w:cs="Times New Roman"/>
                <w:b w:val="0"/>
                <w:bCs/>
                <w:color w:val="auto"/>
              </w:rPr>
            </w:pPr>
            <w:r w:rsidRPr="00E5749C">
              <w:rPr>
                <w:rFonts w:ascii="Times New Roman" w:eastAsia="Times New Roman" w:hAnsi="Times New Roman" w:cs="Times New Roman"/>
                <w:b w:val="0"/>
                <w:bCs/>
                <w:color w:val="auto"/>
              </w:rPr>
              <w:t>7. Иницирање и пружање стручне помоћи наставницима у коришћењу различитих метода, техника и инструмената оцењивања ученика као и у проналажењу начина за имплементацију општих и посебних стандарда.</w:t>
            </w:r>
          </w:p>
        </w:tc>
        <w:tc>
          <w:tcPr>
            <w:tcW w:w="1821" w:type="dxa"/>
            <w:tcBorders>
              <w:top w:val="single" w:sz="4" w:space="0" w:color="000000"/>
              <w:left w:val="single" w:sz="4" w:space="0" w:color="000000"/>
              <w:bottom w:val="single" w:sz="4" w:space="0" w:color="000000"/>
              <w:right w:val="single" w:sz="4" w:space="0" w:color="000000"/>
            </w:tcBorders>
            <w:vAlign w:val="center"/>
          </w:tcPr>
          <w:p w14:paraId="00003850" w14:textId="77777777" w:rsidR="001069D9" w:rsidRPr="00E5749C" w:rsidRDefault="00000000">
            <w:pPr>
              <w:ind w:left="0" w:hanging="2"/>
              <w:jc w:val="center"/>
              <w:rPr>
                <w:rFonts w:ascii="Times New Roman" w:eastAsia="Times New Roman" w:hAnsi="Times New Roman" w:cs="Times New Roman"/>
                <w:b w:val="0"/>
                <w:bCs/>
                <w:color w:val="auto"/>
              </w:rPr>
            </w:pPr>
            <w:r w:rsidRPr="00E5749C">
              <w:rPr>
                <w:rFonts w:ascii="Times New Roman" w:eastAsia="Times New Roman" w:hAnsi="Times New Roman" w:cs="Times New Roman"/>
                <w:b w:val="0"/>
                <w:bCs/>
                <w:color w:val="auto"/>
              </w:rPr>
              <w:t>Педагог</w:t>
            </w:r>
          </w:p>
        </w:tc>
        <w:tc>
          <w:tcPr>
            <w:tcW w:w="1683" w:type="dxa"/>
            <w:tcBorders>
              <w:top w:val="single" w:sz="4" w:space="0" w:color="000000"/>
              <w:left w:val="single" w:sz="4" w:space="0" w:color="000000"/>
              <w:bottom w:val="single" w:sz="4" w:space="0" w:color="000000"/>
              <w:right w:val="single" w:sz="4" w:space="0" w:color="000000"/>
            </w:tcBorders>
            <w:vAlign w:val="center"/>
          </w:tcPr>
          <w:p w14:paraId="00003851" w14:textId="77777777" w:rsidR="001069D9" w:rsidRPr="00E5749C" w:rsidRDefault="00000000">
            <w:pPr>
              <w:ind w:left="0" w:hanging="2"/>
              <w:jc w:val="center"/>
              <w:rPr>
                <w:rFonts w:ascii="Times New Roman" w:eastAsia="Times New Roman" w:hAnsi="Times New Roman" w:cs="Times New Roman"/>
                <w:b w:val="0"/>
                <w:bCs/>
                <w:color w:val="auto"/>
              </w:rPr>
            </w:pPr>
            <w:r w:rsidRPr="00E5749C">
              <w:rPr>
                <w:rFonts w:ascii="Times New Roman" w:eastAsia="Times New Roman" w:hAnsi="Times New Roman" w:cs="Times New Roman"/>
                <w:b w:val="0"/>
                <w:bCs/>
                <w:color w:val="auto"/>
              </w:rPr>
              <w:t>Континуирано</w:t>
            </w:r>
          </w:p>
        </w:tc>
        <w:tc>
          <w:tcPr>
            <w:tcW w:w="2095" w:type="dxa"/>
            <w:tcBorders>
              <w:top w:val="single" w:sz="4" w:space="0" w:color="000000"/>
              <w:left w:val="single" w:sz="4" w:space="0" w:color="000000"/>
              <w:bottom w:val="single" w:sz="4" w:space="0" w:color="000000"/>
              <w:right w:val="single" w:sz="4" w:space="0" w:color="000000"/>
            </w:tcBorders>
            <w:vAlign w:val="center"/>
          </w:tcPr>
          <w:p w14:paraId="00003852" w14:textId="77777777" w:rsidR="001069D9" w:rsidRPr="00E5749C" w:rsidRDefault="00000000">
            <w:pPr>
              <w:ind w:left="0" w:hanging="2"/>
              <w:jc w:val="center"/>
              <w:rPr>
                <w:rFonts w:ascii="Times New Roman" w:eastAsia="Times New Roman" w:hAnsi="Times New Roman" w:cs="Times New Roman"/>
                <w:b w:val="0"/>
                <w:bCs/>
                <w:color w:val="auto"/>
              </w:rPr>
            </w:pPr>
            <w:r w:rsidRPr="00E5749C">
              <w:rPr>
                <w:rFonts w:ascii="Times New Roman" w:eastAsia="Times New Roman" w:hAnsi="Times New Roman" w:cs="Times New Roman"/>
                <w:b w:val="0"/>
                <w:bCs/>
                <w:color w:val="auto"/>
              </w:rPr>
              <w:t>Упућивање на стр. литерат. из области дидакт., докимологије, примере добре праксе</w:t>
            </w:r>
          </w:p>
        </w:tc>
      </w:tr>
      <w:tr w:rsidR="001069D9" w14:paraId="273A42A4" w14:textId="77777777">
        <w:trPr>
          <w:trHeight w:val="148"/>
        </w:trPr>
        <w:tc>
          <w:tcPr>
            <w:tcW w:w="4453" w:type="dxa"/>
            <w:tcBorders>
              <w:top w:val="single" w:sz="4" w:space="0" w:color="000000"/>
              <w:left w:val="single" w:sz="4" w:space="0" w:color="000000"/>
              <w:bottom w:val="single" w:sz="4" w:space="0" w:color="000000"/>
              <w:right w:val="single" w:sz="4" w:space="0" w:color="000000"/>
            </w:tcBorders>
            <w:vAlign w:val="center"/>
          </w:tcPr>
          <w:p w14:paraId="00003853" w14:textId="77777777" w:rsidR="001069D9" w:rsidRPr="00E5749C" w:rsidRDefault="00000000">
            <w:pPr>
              <w:ind w:left="0" w:hanging="2"/>
              <w:rPr>
                <w:rFonts w:ascii="Times New Roman" w:eastAsia="Times New Roman" w:hAnsi="Times New Roman" w:cs="Times New Roman"/>
                <w:b w:val="0"/>
                <w:bCs/>
                <w:color w:val="auto"/>
              </w:rPr>
            </w:pPr>
            <w:r w:rsidRPr="00E5749C">
              <w:rPr>
                <w:rFonts w:ascii="Times New Roman" w:eastAsia="Times New Roman" w:hAnsi="Times New Roman" w:cs="Times New Roman"/>
                <w:b w:val="0"/>
                <w:bCs/>
                <w:color w:val="auto"/>
              </w:rPr>
              <w:t>8. Оснаживање наставника за рад са ученицима изузетних способности.  Праћење начина вођења педагошке документације наставника.</w:t>
            </w:r>
          </w:p>
        </w:tc>
        <w:tc>
          <w:tcPr>
            <w:tcW w:w="1821" w:type="dxa"/>
            <w:tcBorders>
              <w:top w:val="single" w:sz="4" w:space="0" w:color="000000"/>
              <w:left w:val="single" w:sz="4" w:space="0" w:color="000000"/>
              <w:bottom w:val="single" w:sz="4" w:space="0" w:color="000000"/>
              <w:right w:val="single" w:sz="4" w:space="0" w:color="000000"/>
            </w:tcBorders>
            <w:vAlign w:val="center"/>
          </w:tcPr>
          <w:p w14:paraId="00003854" w14:textId="77777777" w:rsidR="001069D9" w:rsidRPr="00E5749C" w:rsidRDefault="00000000">
            <w:pPr>
              <w:ind w:left="0" w:hanging="2"/>
              <w:jc w:val="center"/>
              <w:rPr>
                <w:rFonts w:ascii="Times New Roman" w:eastAsia="Times New Roman" w:hAnsi="Times New Roman" w:cs="Times New Roman"/>
                <w:b w:val="0"/>
                <w:bCs/>
                <w:color w:val="auto"/>
              </w:rPr>
            </w:pPr>
            <w:r w:rsidRPr="00E5749C">
              <w:rPr>
                <w:rFonts w:ascii="Times New Roman" w:eastAsia="Times New Roman" w:hAnsi="Times New Roman" w:cs="Times New Roman"/>
                <w:b w:val="0"/>
                <w:bCs/>
                <w:color w:val="auto"/>
              </w:rPr>
              <w:t>Психолог</w:t>
            </w:r>
          </w:p>
        </w:tc>
        <w:tc>
          <w:tcPr>
            <w:tcW w:w="1683" w:type="dxa"/>
            <w:tcBorders>
              <w:top w:val="single" w:sz="4" w:space="0" w:color="000000"/>
              <w:left w:val="single" w:sz="4" w:space="0" w:color="000000"/>
              <w:bottom w:val="single" w:sz="4" w:space="0" w:color="000000"/>
              <w:right w:val="single" w:sz="4" w:space="0" w:color="000000"/>
            </w:tcBorders>
            <w:vAlign w:val="center"/>
          </w:tcPr>
          <w:p w14:paraId="00003855" w14:textId="77777777" w:rsidR="001069D9" w:rsidRPr="00E5749C" w:rsidRDefault="00000000">
            <w:pPr>
              <w:ind w:left="0" w:hanging="2"/>
              <w:jc w:val="center"/>
              <w:rPr>
                <w:rFonts w:ascii="Times New Roman" w:eastAsia="Times New Roman" w:hAnsi="Times New Roman" w:cs="Times New Roman"/>
                <w:b w:val="0"/>
                <w:bCs/>
                <w:color w:val="auto"/>
              </w:rPr>
            </w:pPr>
            <w:r w:rsidRPr="00E5749C">
              <w:rPr>
                <w:rFonts w:ascii="Times New Roman" w:eastAsia="Times New Roman" w:hAnsi="Times New Roman" w:cs="Times New Roman"/>
                <w:b w:val="0"/>
                <w:bCs/>
                <w:color w:val="auto"/>
              </w:rPr>
              <w:t>Октобар-мај</w:t>
            </w:r>
          </w:p>
        </w:tc>
        <w:tc>
          <w:tcPr>
            <w:tcW w:w="2095" w:type="dxa"/>
            <w:tcBorders>
              <w:top w:val="single" w:sz="4" w:space="0" w:color="000000"/>
              <w:left w:val="single" w:sz="4" w:space="0" w:color="000000"/>
              <w:bottom w:val="single" w:sz="4" w:space="0" w:color="000000"/>
              <w:right w:val="single" w:sz="4" w:space="0" w:color="000000"/>
            </w:tcBorders>
            <w:vAlign w:val="center"/>
          </w:tcPr>
          <w:p w14:paraId="00003856" w14:textId="77777777" w:rsidR="001069D9" w:rsidRPr="00E5749C" w:rsidRDefault="00000000">
            <w:pPr>
              <w:ind w:left="0" w:hanging="2"/>
              <w:jc w:val="center"/>
              <w:rPr>
                <w:rFonts w:ascii="Times New Roman" w:eastAsia="Times New Roman" w:hAnsi="Times New Roman" w:cs="Times New Roman"/>
                <w:b w:val="0"/>
                <w:bCs/>
                <w:color w:val="auto"/>
              </w:rPr>
            </w:pPr>
            <w:r w:rsidRPr="00E5749C">
              <w:rPr>
                <w:rFonts w:ascii="Times New Roman" w:eastAsia="Times New Roman" w:hAnsi="Times New Roman" w:cs="Times New Roman"/>
                <w:b w:val="0"/>
                <w:bCs/>
                <w:color w:val="auto"/>
              </w:rPr>
              <w:t>Упознавање са карактеристикама уч., предлагање мера</w:t>
            </w:r>
          </w:p>
        </w:tc>
      </w:tr>
      <w:tr w:rsidR="001069D9" w14:paraId="011B53A4" w14:textId="77777777">
        <w:trPr>
          <w:trHeight w:val="148"/>
        </w:trPr>
        <w:tc>
          <w:tcPr>
            <w:tcW w:w="4453" w:type="dxa"/>
            <w:tcBorders>
              <w:top w:val="single" w:sz="4" w:space="0" w:color="000000"/>
              <w:left w:val="single" w:sz="4" w:space="0" w:color="000000"/>
              <w:bottom w:val="single" w:sz="4" w:space="0" w:color="000000"/>
              <w:right w:val="single" w:sz="4" w:space="0" w:color="000000"/>
            </w:tcBorders>
            <w:vAlign w:val="center"/>
          </w:tcPr>
          <w:p w14:paraId="00003857" w14:textId="77777777" w:rsidR="001069D9" w:rsidRPr="00E5749C" w:rsidRDefault="00000000">
            <w:pPr>
              <w:ind w:left="0" w:hanging="2"/>
              <w:rPr>
                <w:rFonts w:ascii="Times New Roman" w:eastAsia="Times New Roman" w:hAnsi="Times New Roman" w:cs="Times New Roman"/>
                <w:b w:val="0"/>
                <w:bCs/>
                <w:color w:val="auto"/>
              </w:rPr>
            </w:pPr>
            <w:r w:rsidRPr="00E5749C">
              <w:rPr>
                <w:rFonts w:ascii="Times New Roman" w:eastAsia="Times New Roman" w:hAnsi="Times New Roman" w:cs="Times New Roman"/>
                <w:b w:val="0"/>
                <w:bCs/>
                <w:color w:val="auto"/>
              </w:rPr>
              <w:t xml:space="preserve">9. Пружање подршке наставницима за рад са ученицима којима је потребна додатна образовна подршка. Координирање израде у сарадњи са наставником и родитељем, тимско израђивање педагошког профила ученика. </w:t>
            </w:r>
          </w:p>
        </w:tc>
        <w:tc>
          <w:tcPr>
            <w:tcW w:w="1821" w:type="dxa"/>
            <w:tcBorders>
              <w:top w:val="single" w:sz="4" w:space="0" w:color="000000"/>
              <w:left w:val="single" w:sz="4" w:space="0" w:color="000000"/>
              <w:bottom w:val="single" w:sz="4" w:space="0" w:color="000000"/>
              <w:right w:val="single" w:sz="4" w:space="0" w:color="000000"/>
            </w:tcBorders>
            <w:vAlign w:val="center"/>
          </w:tcPr>
          <w:p w14:paraId="00003858" w14:textId="77777777" w:rsidR="001069D9" w:rsidRPr="00E5749C" w:rsidRDefault="00000000">
            <w:pPr>
              <w:ind w:left="0" w:hanging="2"/>
              <w:jc w:val="center"/>
              <w:rPr>
                <w:rFonts w:ascii="Times New Roman" w:eastAsia="Times New Roman" w:hAnsi="Times New Roman" w:cs="Times New Roman"/>
                <w:b w:val="0"/>
                <w:bCs/>
                <w:color w:val="auto"/>
              </w:rPr>
            </w:pPr>
            <w:r w:rsidRPr="00E5749C">
              <w:rPr>
                <w:rFonts w:ascii="Times New Roman" w:eastAsia="Times New Roman" w:hAnsi="Times New Roman" w:cs="Times New Roman"/>
                <w:b w:val="0"/>
                <w:bCs/>
                <w:color w:val="auto"/>
              </w:rPr>
              <w:t>Педагог</w:t>
            </w:r>
          </w:p>
          <w:p w14:paraId="00003859" w14:textId="77777777" w:rsidR="001069D9" w:rsidRPr="00E5749C" w:rsidRDefault="00000000">
            <w:pPr>
              <w:ind w:left="0" w:hanging="2"/>
              <w:jc w:val="center"/>
              <w:rPr>
                <w:rFonts w:ascii="Times New Roman" w:eastAsia="Times New Roman" w:hAnsi="Times New Roman" w:cs="Times New Roman"/>
                <w:b w:val="0"/>
                <w:bCs/>
                <w:color w:val="auto"/>
              </w:rPr>
            </w:pPr>
            <w:r w:rsidRPr="00E5749C">
              <w:rPr>
                <w:rFonts w:ascii="Times New Roman" w:eastAsia="Times New Roman" w:hAnsi="Times New Roman" w:cs="Times New Roman"/>
                <w:b w:val="0"/>
                <w:bCs/>
                <w:color w:val="auto"/>
              </w:rPr>
              <w:t>Психолог</w:t>
            </w:r>
          </w:p>
        </w:tc>
        <w:tc>
          <w:tcPr>
            <w:tcW w:w="1683" w:type="dxa"/>
            <w:tcBorders>
              <w:top w:val="single" w:sz="4" w:space="0" w:color="000000"/>
              <w:left w:val="single" w:sz="4" w:space="0" w:color="000000"/>
              <w:bottom w:val="single" w:sz="4" w:space="0" w:color="000000"/>
              <w:right w:val="single" w:sz="4" w:space="0" w:color="000000"/>
            </w:tcBorders>
            <w:vAlign w:val="center"/>
          </w:tcPr>
          <w:p w14:paraId="0000385A" w14:textId="77777777" w:rsidR="001069D9" w:rsidRPr="00E5749C" w:rsidRDefault="00000000">
            <w:pPr>
              <w:ind w:left="0" w:hanging="2"/>
              <w:jc w:val="center"/>
              <w:rPr>
                <w:rFonts w:ascii="Times New Roman" w:eastAsia="Times New Roman" w:hAnsi="Times New Roman" w:cs="Times New Roman"/>
                <w:b w:val="0"/>
                <w:bCs/>
                <w:color w:val="auto"/>
              </w:rPr>
            </w:pPr>
            <w:r w:rsidRPr="00E5749C">
              <w:rPr>
                <w:rFonts w:ascii="Times New Roman" w:eastAsia="Times New Roman" w:hAnsi="Times New Roman" w:cs="Times New Roman"/>
                <w:b w:val="0"/>
                <w:bCs/>
                <w:color w:val="auto"/>
              </w:rPr>
              <w:t>Континуирано</w:t>
            </w:r>
          </w:p>
        </w:tc>
        <w:tc>
          <w:tcPr>
            <w:tcW w:w="2095" w:type="dxa"/>
            <w:tcBorders>
              <w:top w:val="single" w:sz="4" w:space="0" w:color="000000"/>
              <w:left w:val="single" w:sz="4" w:space="0" w:color="000000"/>
              <w:bottom w:val="single" w:sz="4" w:space="0" w:color="000000"/>
              <w:right w:val="single" w:sz="4" w:space="0" w:color="000000"/>
            </w:tcBorders>
            <w:vAlign w:val="center"/>
          </w:tcPr>
          <w:p w14:paraId="0000385B" w14:textId="77777777" w:rsidR="001069D9" w:rsidRPr="00E5749C" w:rsidRDefault="00000000">
            <w:pPr>
              <w:ind w:left="0" w:hanging="2"/>
              <w:jc w:val="center"/>
              <w:rPr>
                <w:rFonts w:ascii="Times New Roman" w:eastAsia="Times New Roman" w:hAnsi="Times New Roman" w:cs="Times New Roman"/>
                <w:b w:val="0"/>
                <w:bCs/>
                <w:color w:val="auto"/>
              </w:rPr>
            </w:pPr>
            <w:r w:rsidRPr="00E5749C">
              <w:rPr>
                <w:rFonts w:ascii="Times New Roman" w:eastAsia="Times New Roman" w:hAnsi="Times New Roman" w:cs="Times New Roman"/>
                <w:b w:val="0"/>
                <w:bCs/>
                <w:color w:val="auto"/>
              </w:rPr>
              <w:t>Договор, сарадња са другим релевантним стручњацима, психолошко-педагошко испитивање и праћење</w:t>
            </w:r>
          </w:p>
        </w:tc>
      </w:tr>
      <w:tr w:rsidR="001069D9" w14:paraId="106467B0" w14:textId="77777777">
        <w:trPr>
          <w:trHeight w:val="148"/>
        </w:trPr>
        <w:tc>
          <w:tcPr>
            <w:tcW w:w="4453" w:type="dxa"/>
            <w:tcBorders>
              <w:top w:val="single" w:sz="4" w:space="0" w:color="000000"/>
              <w:left w:val="single" w:sz="4" w:space="0" w:color="000000"/>
              <w:bottom w:val="single" w:sz="4" w:space="0" w:color="000000"/>
              <w:right w:val="single" w:sz="4" w:space="0" w:color="000000"/>
            </w:tcBorders>
            <w:vAlign w:val="center"/>
          </w:tcPr>
          <w:p w14:paraId="0000385C" w14:textId="77777777" w:rsidR="001069D9" w:rsidRPr="00E5749C" w:rsidRDefault="00000000">
            <w:pPr>
              <w:ind w:left="0" w:hanging="2"/>
              <w:rPr>
                <w:rFonts w:ascii="Times New Roman" w:eastAsia="Times New Roman" w:hAnsi="Times New Roman" w:cs="Times New Roman"/>
                <w:b w:val="0"/>
                <w:bCs/>
                <w:color w:val="auto"/>
              </w:rPr>
            </w:pPr>
            <w:r w:rsidRPr="00E5749C">
              <w:rPr>
                <w:rFonts w:ascii="Times New Roman" w:eastAsia="Times New Roman" w:hAnsi="Times New Roman" w:cs="Times New Roman"/>
                <w:b w:val="0"/>
                <w:bCs/>
                <w:color w:val="auto"/>
              </w:rPr>
              <w:t>10. Оснаживање наставника за рад са ученицима из осетљивих друштвених група. Анализирање реализације праћених часова редовне наставе у школама и других облика образовно-васпитног рада којима је присуствовао и давање предлога за њихово унапређење.</w:t>
            </w:r>
          </w:p>
        </w:tc>
        <w:tc>
          <w:tcPr>
            <w:tcW w:w="1821" w:type="dxa"/>
            <w:tcBorders>
              <w:top w:val="single" w:sz="4" w:space="0" w:color="000000"/>
              <w:left w:val="single" w:sz="4" w:space="0" w:color="000000"/>
              <w:bottom w:val="single" w:sz="4" w:space="0" w:color="000000"/>
              <w:right w:val="single" w:sz="4" w:space="0" w:color="000000"/>
            </w:tcBorders>
            <w:vAlign w:val="center"/>
          </w:tcPr>
          <w:p w14:paraId="0000385D" w14:textId="77777777" w:rsidR="001069D9" w:rsidRPr="00E5749C" w:rsidRDefault="00000000">
            <w:pPr>
              <w:ind w:left="0" w:hanging="2"/>
              <w:jc w:val="center"/>
              <w:rPr>
                <w:rFonts w:ascii="Times New Roman" w:eastAsia="Times New Roman" w:hAnsi="Times New Roman" w:cs="Times New Roman"/>
                <w:b w:val="0"/>
                <w:bCs/>
                <w:color w:val="auto"/>
              </w:rPr>
            </w:pPr>
            <w:r w:rsidRPr="00E5749C">
              <w:rPr>
                <w:rFonts w:ascii="Times New Roman" w:eastAsia="Times New Roman" w:hAnsi="Times New Roman" w:cs="Times New Roman"/>
                <w:b w:val="0"/>
                <w:bCs/>
                <w:color w:val="auto"/>
              </w:rPr>
              <w:t>Педагог</w:t>
            </w:r>
          </w:p>
          <w:p w14:paraId="0000385E" w14:textId="77777777" w:rsidR="001069D9" w:rsidRPr="00E5749C" w:rsidRDefault="00000000">
            <w:pPr>
              <w:ind w:left="0" w:hanging="2"/>
              <w:jc w:val="center"/>
              <w:rPr>
                <w:rFonts w:ascii="Times New Roman" w:eastAsia="Times New Roman" w:hAnsi="Times New Roman" w:cs="Times New Roman"/>
                <w:b w:val="0"/>
                <w:bCs/>
                <w:color w:val="auto"/>
              </w:rPr>
            </w:pPr>
            <w:r w:rsidRPr="00E5749C">
              <w:rPr>
                <w:rFonts w:ascii="Times New Roman" w:eastAsia="Times New Roman" w:hAnsi="Times New Roman" w:cs="Times New Roman"/>
                <w:b w:val="0"/>
                <w:bCs/>
                <w:color w:val="auto"/>
              </w:rPr>
              <w:t>Психолог</w:t>
            </w:r>
          </w:p>
        </w:tc>
        <w:tc>
          <w:tcPr>
            <w:tcW w:w="1683" w:type="dxa"/>
            <w:tcBorders>
              <w:top w:val="single" w:sz="4" w:space="0" w:color="000000"/>
              <w:left w:val="single" w:sz="4" w:space="0" w:color="000000"/>
              <w:bottom w:val="single" w:sz="4" w:space="0" w:color="000000"/>
              <w:right w:val="single" w:sz="4" w:space="0" w:color="000000"/>
            </w:tcBorders>
            <w:vAlign w:val="center"/>
          </w:tcPr>
          <w:p w14:paraId="0000385F" w14:textId="77777777" w:rsidR="001069D9" w:rsidRPr="00E5749C" w:rsidRDefault="00000000">
            <w:pPr>
              <w:ind w:left="0" w:hanging="2"/>
              <w:jc w:val="center"/>
              <w:rPr>
                <w:rFonts w:ascii="Times New Roman" w:eastAsia="Times New Roman" w:hAnsi="Times New Roman" w:cs="Times New Roman"/>
                <w:b w:val="0"/>
                <w:bCs/>
                <w:color w:val="auto"/>
              </w:rPr>
            </w:pPr>
            <w:r w:rsidRPr="00E5749C">
              <w:rPr>
                <w:rFonts w:ascii="Times New Roman" w:eastAsia="Times New Roman" w:hAnsi="Times New Roman" w:cs="Times New Roman"/>
                <w:b w:val="0"/>
                <w:bCs/>
                <w:color w:val="auto"/>
              </w:rPr>
              <w:t>Континуирано</w:t>
            </w:r>
          </w:p>
        </w:tc>
        <w:tc>
          <w:tcPr>
            <w:tcW w:w="2095" w:type="dxa"/>
            <w:tcBorders>
              <w:top w:val="single" w:sz="4" w:space="0" w:color="000000"/>
              <w:left w:val="single" w:sz="4" w:space="0" w:color="000000"/>
              <w:bottom w:val="single" w:sz="4" w:space="0" w:color="000000"/>
              <w:right w:val="single" w:sz="4" w:space="0" w:color="000000"/>
            </w:tcBorders>
            <w:vAlign w:val="center"/>
          </w:tcPr>
          <w:p w14:paraId="00003860" w14:textId="77777777" w:rsidR="001069D9" w:rsidRPr="00E5749C" w:rsidRDefault="00000000">
            <w:pPr>
              <w:ind w:left="0" w:hanging="2"/>
              <w:jc w:val="center"/>
              <w:rPr>
                <w:rFonts w:ascii="Times New Roman" w:eastAsia="Times New Roman" w:hAnsi="Times New Roman" w:cs="Times New Roman"/>
                <w:b w:val="0"/>
                <w:bCs/>
                <w:color w:val="auto"/>
              </w:rPr>
            </w:pPr>
            <w:r w:rsidRPr="00E5749C">
              <w:rPr>
                <w:rFonts w:ascii="Times New Roman" w:eastAsia="Times New Roman" w:hAnsi="Times New Roman" w:cs="Times New Roman"/>
                <w:b w:val="0"/>
                <w:bCs/>
                <w:color w:val="auto"/>
              </w:rPr>
              <w:t>Разговор, договор, упућивање на стручно усавршавање</w:t>
            </w:r>
          </w:p>
        </w:tc>
      </w:tr>
      <w:tr w:rsidR="001069D9" w14:paraId="76EA8BC0" w14:textId="77777777">
        <w:trPr>
          <w:trHeight w:val="148"/>
        </w:trPr>
        <w:tc>
          <w:tcPr>
            <w:tcW w:w="4453" w:type="dxa"/>
            <w:tcBorders>
              <w:top w:val="single" w:sz="4" w:space="0" w:color="000000"/>
              <w:left w:val="single" w:sz="4" w:space="0" w:color="000000"/>
              <w:bottom w:val="single" w:sz="4" w:space="0" w:color="000000"/>
              <w:right w:val="single" w:sz="4" w:space="0" w:color="000000"/>
            </w:tcBorders>
            <w:vAlign w:val="center"/>
          </w:tcPr>
          <w:p w14:paraId="00003861" w14:textId="77777777" w:rsidR="001069D9" w:rsidRPr="00E5749C" w:rsidRDefault="00000000">
            <w:pPr>
              <w:ind w:left="0" w:hanging="2"/>
              <w:rPr>
                <w:rFonts w:ascii="Times New Roman" w:eastAsia="Times New Roman" w:hAnsi="Times New Roman" w:cs="Times New Roman"/>
                <w:b w:val="0"/>
                <w:bCs/>
                <w:color w:val="auto"/>
              </w:rPr>
            </w:pPr>
            <w:r w:rsidRPr="00E5749C">
              <w:rPr>
                <w:rFonts w:ascii="Times New Roman" w:eastAsia="Times New Roman" w:hAnsi="Times New Roman" w:cs="Times New Roman"/>
                <w:b w:val="0"/>
                <w:bCs/>
                <w:color w:val="auto"/>
              </w:rPr>
              <w:t xml:space="preserve">11. Пружање подршке наставницима у раду са ученицима код којих је утврђен психолошки узрок неуспеха у достизању захтева образовних стандарда као и појава неадаптивних облика понашања и предлагање мера за њихово превазилажење. </w:t>
            </w:r>
          </w:p>
        </w:tc>
        <w:tc>
          <w:tcPr>
            <w:tcW w:w="1821" w:type="dxa"/>
            <w:tcBorders>
              <w:top w:val="single" w:sz="4" w:space="0" w:color="000000"/>
              <w:left w:val="single" w:sz="4" w:space="0" w:color="000000"/>
              <w:bottom w:val="single" w:sz="4" w:space="0" w:color="000000"/>
              <w:right w:val="single" w:sz="4" w:space="0" w:color="000000"/>
            </w:tcBorders>
            <w:vAlign w:val="center"/>
          </w:tcPr>
          <w:p w14:paraId="00003862" w14:textId="77777777" w:rsidR="001069D9" w:rsidRPr="00E5749C" w:rsidRDefault="00000000">
            <w:pPr>
              <w:ind w:left="0" w:hanging="2"/>
              <w:jc w:val="center"/>
              <w:rPr>
                <w:rFonts w:ascii="Times New Roman" w:eastAsia="Times New Roman" w:hAnsi="Times New Roman" w:cs="Times New Roman"/>
                <w:b w:val="0"/>
                <w:bCs/>
                <w:color w:val="auto"/>
              </w:rPr>
            </w:pPr>
            <w:r w:rsidRPr="00E5749C">
              <w:rPr>
                <w:rFonts w:ascii="Times New Roman" w:eastAsia="Times New Roman" w:hAnsi="Times New Roman" w:cs="Times New Roman"/>
                <w:b w:val="0"/>
                <w:bCs/>
                <w:color w:val="auto"/>
              </w:rPr>
              <w:t>Психолог</w:t>
            </w:r>
          </w:p>
        </w:tc>
        <w:tc>
          <w:tcPr>
            <w:tcW w:w="1683" w:type="dxa"/>
            <w:tcBorders>
              <w:top w:val="single" w:sz="4" w:space="0" w:color="000000"/>
              <w:left w:val="single" w:sz="4" w:space="0" w:color="000000"/>
              <w:bottom w:val="single" w:sz="4" w:space="0" w:color="000000"/>
              <w:right w:val="single" w:sz="4" w:space="0" w:color="000000"/>
            </w:tcBorders>
            <w:vAlign w:val="center"/>
          </w:tcPr>
          <w:p w14:paraId="00003863" w14:textId="77777777" w:rsidR="001069D9" w:rsidRPr="00E5749C" w:rsidRDefault="00000000">
            <w:pPr>
              <w:ind w:left="0" w:hanging="2"/>
              <w:jc w:val="center"/>
              <w:rPr>
                <w:rFonts w:ascii="Times New Roman" w:eastAsia="Times New Roman" w:hAnsi="Times New Roman" w:cs="Times New Roman"/>
                <w:b w:val="0"/>
                <w:bCs/>
                <w:color w:val="auto"/>
              </w:rPr>
            </w:pPr>
            <w:r w:rsidRPr="00E5749C">
              <w:rPr>
                <w:rFonts w:ascii="Times New Roman" w:eastAsia="Times New Roman" w:hAnsi="Times New Roman" w:cs="Times New Roman"/>
                <w:b w:val="0"/>
                <w:bCs/>
                <w:color w:val="auto"/>
              </w:rPr>
              <w:t>Континуирано</w:t>
            </w:r>
          </w:p>
        </w:tc>
        <w:tc>
          <w:tcPr>
            <w:tcW w:w="2095" w:type="dxa"/>
            <w:tcBorders>
              <w:top w:val="single" w:sz="4" w:space="0" w:color="000000"/>
              <w:left w:val="single" w:sz="4" w:space="0" w:color="000000"/>
              <w:bottom w:val="single" w:sz="4" w:space="0" w:color="000000"/>
              <w:right w:val="single" w:sz="4" w:space="0" w:color="000000"/>
            </w:tcBorders>
            <w:vAlign w:val="center"/>
          </w:tcPr>
          <w:p w14:paraId="00003864" w14:textId="77777777" w:rsidR="001069D9" w:rsidRPr="00E5749C" w:rsidRDefault="00000000">
            <w:pPr>
              <w:ind w:left="0" w:hanging="2"/>
              <w:jc w:val="center"/>
              <w:rPr>
                <w:rFonts w:ascii="Times New Roman" w:eastAsia="Times New Roman" w:hAnsi="Times New Roman" w:cs="Times New Roman"/>
                <w:b w:val="0"/>
                <w:bCs/>
                <w:color w:val="auto"/>
              </w:rPr>
            </w:pPr>
            <w:r w:rsidRPr="00E5749C">
              <w:rPr>
                <w:rFonts w:ascii="Times New Roman" w:eastAsia="Times New Roman" w:hAnsi="Times New Roman" w:cs="Times New Roman"/>
                <w:b w:val="0"/>
                <w:bCs/>
                <w:color w:val="auto"/>
              </w:rPr>
              <w:t>Разговор, договор</w:t>
            </w:r>
          </w:p>
        </w:tc>
      </w:tr>
      <w:tr w:rsidR="001069D9" w14:paraId="1F002EAA" w14:textId="77777777">
        <w:trPr>
          <w:trHeight w:val="148"/>
        </w:trPr>
        <w:tc>
          <w:tcPr>
            <w:tcW w:w="4453" w:type="dxa"/>
            <w:tcBorders>
              <w:top w:val="single" w:sz="4" w:space="0" w:color="000000"/>
              <w:left w:val="single" w:sz="4" w:space="0" w:color="000000"/>
              <w:bottom w:val="single" w:sz="4" w:space="0" w:color="000000"/>
              <w:right w:val="single" w:sz="4" w:space="0" w:color="000000"/>
            </w:tcBorders>
            <w:vAlign w:val="center"/>
          </w:tcPr>
          <w:p w14:paraId="00003865"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12. Пружање помоћи наставницима у остваривању задатака професионалне оријентације и каријерног вођења. </w:t>
            </w:r>
          </w:p>
        </w:tc>
        <w:tc>
          <w:tcPr>
            <w:tcW w:w="1821" w:type="dxa"/>
            <w:tcBorders>
              <w:top w:val="single" w:sz="4" w:space="0" w:color="000000"/>
              <w:left w:val="single" w:sz="4" w:space="0" w:color="000000"/>
              <w:bottom w:val="single" w:sz="4" w:space="0" w:color="000000"/>
              <w:right w:val="single" w:sz="4" w:space="0" w:color="000000"/>
            </w:tcBorders>
            <w:vAlign w:val="center"/>
          </w:tcPr>
          <w:p w14:paraId="00003866"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p w14:paraId="00003867"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tc>
        <w:tc>
          <w:tcPr>
            <w:tcW w:w="1683" w:type="dxa"/>
            <w:tcBorders>
              <w:top w:val="single" w:sz="4" w:space="0" w:color="000000"/>
              <w:left w:val="single" w:sz="4" w:space="0" w:color="000000"/>
              <w:bottom w:val="single" w:sz="4" w:space="0" w:color="000000"/>
              <w:right w:val="single" w:sz="4" w:space="0" w:color="000000"/>
            </w:tcBorders>
            <w:vAlign w:val="center"/>
          </w:tcPr>
          <w:p w14:paraId="00003868"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Новембар-мај</w:t>
            </w:r>
          </w:p>
          <w:p w14:paraId="00003869" w14:textId="77777777" w:rsidR="001069D9" w:rsidRPr="00E5749C" w:rsidRDefault="001069D9">
            <w:pPr>
              <w:ind w:left="0" w:hanging="2"/>
              <w:jc w:val="center"/>
              <w:rPr>
                <w:rFonts w:ascii="Times New Roman" w:eastAsia="Times New Roman" w:hAnsi="Times New Roman" w:cs="Times New Roman"/>
                <w:b w:val="0"/>
                <w:bCs/>
              </w:rPr>
            </w:pPr>
          </w:p>
        </w:tc>
        <w:tc>
          <w:tcPr>
            <w:tcW w:w="2095" w:type="dxa"/>
            <w:tcBorders>
              <w:top w:val="single" w:sz="4" w:space="0" w:color="000000"/>
              <w:left w:val="single" w:sz="4" w:space="0" w:color="000000"/>
              <w:bottom w:val="single" w:sz="4" w:space="0" w:color="000000"/>
              <w:right w:val="single" w:sz="4" w:space="0" w:color="000000"/>
            </w:tcBorders>
            <w:vAlign w:val="center"/>
          </w:tcPr>
          <w:p w14:paraId="0000386A"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Сачињавање, давање и прикупљање материјала, договор</w:t>
            </w:r>
          </w:p>
        </w:tc>
      </w:tr>
      <w:tr w:rsidR="001069D9" w14:paraId="650AECD3" w14:textId="77777777">
        <w:trPr>
          <w:trHeight w:val="148"/>
        </w:trPr>
        <w:tc>
          <w:tcPr>
            <w:tcW w:w="4453" w:type="dxa"/>
            <w:tcBorders>
              <w:top w:val="single" w:sz="4" w:space="0" w:color="000000"/>
              <w:left w:val="single" w:sz="4" w:space="0" w:color="000000"/>
              <w:bottom w:val="single" w:sz="4" w:space="0" w:color="000000"/>
              <w:right w:val="single" w:sz="4" w:space="0" w:color="000000"/>
            </w:tcBorders>
            <w:vAlign w:val="center"/>
          </w:tcPr>
          <w:p w14:paraId="0000386B"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lastRenderedPageBreak/>
              <w:t>13. Пружање помоћи наставницима у реализацији огледних и угледних часова и примера добре праксе као и у осмишљавању рада са ученицима којима је потребна додатна подршка (даровитим ученицима, односно онима са тешкоћама у развоју).</w:t>
            </w:r>
          </w:p>
        </w:tc>
        <w:tc>
          <w:tcPr>
            <w:tcW w:w="1821" w:type="dxa"/>
            <w:tcBorders>
              <w:top w:val="single" w:sz="4" w:space="0" w:color="000000"/>
              <w:left w:val="single" w:sz="4" w:space="0" w:color="000000"/>
              <w:bottom w:val="single" w:sz="4" w:space="0" w:color="000000"/>
              <w:right w:val="single" w:sz="4" w:space="0" w:color="000000"/>
            </w:tcBorders>
            <w:vAlign w:val="center"/>
          </w:tcPr>
          <w:p w14:paraId="0000386C"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p w14:paraId="0000386D"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Директор</w:t>
            </w:r>
          </w:p>
        </w:tc>
        <w:tc>
          <w:tcPr>
            <w:tcW w:w="1683" w:type="dxa"/>
            <w:tcBorders>
              <w:top w:val="single" w:sz="4" w:space="0" w:color="000000"/>
              <w:left w:val="single" w:sz="4" w:space="0" w:color="000000"/>
              <w:bottom w:val="single" w:sz="4" w:space="0" w:color="000000"/>
              <w:right w:val="single" w:sz="4" w:space="0" w:color="000000"/>
            </w:tcBorders>
            <w:vAlign w:val="center"/>
          </w:tcPr>
          <w:p w14:paraId="0000386E"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Према утврђеном плану</w:t>
            </w:r>
          </w:p>
        </w:tc>
        <w:tc>
          <w:tcPr>
            <w:tcW w:w="2095" w:type="dxa"/>
            <w:tcBorders>
              <w:top w:val="single" w:sz="4" w:space="0" w:color="000000"/>
              <w:left w:val="single" w:sz="4" w:space="0" w:color="000000"/>
              <w:bottom w:val="single" w:sz="4" w:space="0" w:color="000000"/>
              <w:right w:val="single" w:sz="4" w:space="0" w:color="000000"/>
            </w:tcBorders>
            <w:vAlign w:val="center"/>
          </w:tcPr>
          <w:p w14:paraId="0000386F"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Разговор, договор, упућивање на струч.лит, информ. на састанцима</w:t>
            </w:r>
          </w:p>
        </w:tc>
      </w:tr>
      <w:tr w:rsidR="001069D9" w14:paraId="6F2C35EA" w14:textId="77777777">
        <w:trPr>
          <w:trHeight w:val="1044"/>
        </w:trPr>
        <w:tc>
          <w:tcPr>
            <w:tcW w:w="4453" w:type="dxa"/>
            <w:tcBorders>
              <w:top w:val="single" w:sz="4" w:space="0" w:color="000000"/>
              <w:left w:val="single" w:sz="4" w:space="0" w:color="000000"/>
              <w:bottom w:val="single" w:sz="4" w:space="0" w:color="000000"/>
              <w:right w:val="single" w:sz="4" w:space="0" w:color="000000"/>
            </w:tcBorders>
            <w:vAlign w:val="center"/>
          </w:tcPr>
          <w:p w14:paraId="00003870"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14. Пружање помоћи наставницима у реализацији плана рада одељењског старешине, планова допунског, додатног рада и секција. Оснаживање наставника за рад ученицима из осетљивих друштвених група. </w:t>
            </w:r>
          </w:p>
        </w:tc>
        <w:tc>
          <w:tcPr>
            <w:tcW w:w="1821" w:type="dxa"/>
            <w:tcBorders>
              <w:top w:val="single" w:sz="4" w:space="0" w:color="000000"/>
              <w:left w:val="single" w:sz="4" w:space="0" w:color="000000"/>
              <w:bottom w:val="single" w:sz="4" w:space="0" w:color="000000"/>
              <w:right w:val="single" w:sz="4" w:space="0" w:color="000000"/>
            </w:tcBorders>
            <w:vAlign w:val="center"/>
          </w:tcPr>
          <w:p w14:paraId="00003871"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tc>
        <w:tc>
          <w:tcPr>
            <w:tcW w:w="1683" w:type="dxa"/>
            <w:tcBorders>
              <w:top w:val="single" w:sz="4" w:space="0" w:color="000000"/>
              <w:left w:val="single" w:sz="4" w:space="0" w:color="000000"/>
              <w:bottom w:val="single" w:sz="4" w:space="0" w:color="000000"/>
              <w:right w:val="single" w:sz="4" w:space="0" w:color="000000"/>
            </w:tcBorders>
            <w:vAlign w:val="center"/>
          </w:tcPr>
          <w:p w14:paraId="00003872"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Октобар-април</w:t>
            </w:r>
          </w:p>
        </w:tc>
        <w:tc>
          <w:tcPr>
            <w:tcW w:w="2095" w:type="dxa"/>
            <w:tcBorders>
              <w:top w:val="single" w:sz="4" w:space="0" w:color="000000"/>
              <w:left w:val="single" w:sz="4" w:space="0" w:color="000000"/>
              <w:bottom w:val="single" w:sz="4" w:space="0" w:color="000000"/>
              <w:right w:val="single" w:sz="4" w:space="0" w:color="000000"/>
            </w:tcBorders>
            <w:vAlign w:val="center"/>
          </w:tcPr>
          <w:p w14:paraId="00003873"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Разговор, договор, осмишљавање, радионице,  упућивање на стр. лит.</w:t>
            </w:r>
          </w:p>
        </w:tc>
      </w:tr>
      <w:tr w:rsidR="001069D9" w14:paraId="0E1D34FE" w14:textId="77777777">
        <w:trPr>
          <w:trHeight w:val="699"/>
        </w:trPr>
        <w:tc>
          <w:tcPr>
            <w:tcW w:w="4453" w:type="dxa"/>
            <w:tcBorders>
              <w:top w:val="single" w:sz="4" w:space="0" w:color="000000"/>
              <w:left w:val="single" w:sz="4" w:space="0" w:color="000000"/>
              <w:bottom w:val="single" w:sz="4" w:space="0" w:color="000000"/>
              <w:right w:val="single" w:sz="4" w:space="0" w:color="000000"/>
            </w:tcBorders>
            <w:vAlign w:val="center"/>
          </w:tcPr>
          <w:p w14:paraId="00003874"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15. Упознавање и одељењских старешина и већа са релевантним карактеристикама нових ученика. Оснаживање наставника за тимски рад.</w:t>
            </w:r>
          </w:p>
        </w:tc>
        <w:tc>
          <w:tcPr>
            <w:tcW w:w="1821" w:type="dxa"/>
            <w:tcBorders>
              <w:top w:val="single" w:sz="4" w:space="0" w:color="000000"/>
              <w:left w:val="single" w:sz="4" w:space="0" w:color="000000"/>
              <w:bottom w:val="single" w:sz="4" w:space="0" w:color="000000"/>
              <w:right w:val="single" w:sz="4" w:space="0" w:color="000000"/>
            </w:tcBorders>
            <w:vAlign w:val="center"/>
          </w:tcPr>
          <w:p w14:paraId="00003875"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p w14:paraId="00003876"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tc>
        <w:tc>
          <w:tcPr>
            <w:tcW w:w="1683" w:type="dxa"/>
            <w:tcBorders>
              <w:top w:val="single" w:sz="4" w:space="0" w:color="000000"/>
              <w:left w:val="single" w:sz="4" w:space="0" w:color="000000"/>
              <w:bottom w:val="single" w:sz="4" w:space="0" w:color="000000"/>
              <w:right w:val="single" w:sz="4" w:space="0" w:color="000000"/>
            </w:tcBorders>
            <w:vAlign w:val="center"/>
          </w:tcPr>
          <w:p w14:paraId="00003877"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Септембар, по потреби</w:t>
            </w:r>
          </w:p>
        </w:tc>
        <w:tc>
          <w:tcPr>
            <w:tcW w:w="2095" w:type="dxa"/>
            <w:tcBorders>
              <w:top w:val="single" w:sz="4" w:space="0" w:color="000000"/>
              <w:left w:val="single" w:sz="4" w:space="0" w:color="000000"/>
              <w:bottom w:val="single" w:sz="4" w:space="0" w:color="000000"/>
              <w:right w:val="single" w:sz="4" w:space="0" w:color="000000"/>
            </w:tcBorders>
            <w:vAlign w:val="center"/>
          </w:tcPr>
          <w:p w14:paraId="00003878"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Прикупљање података, излагање</w:t>
            </w:r>
          </w:p>
        </w:tc>
      </w:tr>
      <w:tr w:rsidR="001069D9" w14:paraId="1186A5CE" w14:textId="77777777">
        <w:trPr>
          <w:trHeight w:val="946"/>
        </w:trPr>
        <w:tc>
          <w:tcPr>
            <w:tcW w:w="4453" w:type="dxa"/>
            <w:tcBorders>
              <w:top w:val="single" w:sz="4" w:space="0" w:color="000000"/>
              <w:left w:val="single" w:sz="4" w:space="0" w:color="000000"/>
              <w:bottom w:val="single" w:sz="4" w:space="0" w:color="000000"/>
              <w:right w:val="single" w:sz="4" w:space="0" w:color="000000"/>
            </w:tcBorders>
            <w:vAlign w:val="center"/>
          </w:tcPr>
          <w:p w14:paraId="00003879"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16. Саветовање наставника у индивидуализацији васпитно-образовног рада на основу психолошке процене индивидуалних карактеристика ученика.  Пружање помоћи наставницима у остваривању задатака професионалне оријентације и каријерног вођења и унапређивање тога рада.</w:t>
            </w:r>
          </w:p>
        </w:tc>
        <w:tc>
          <w:tcPr>
            <w:tcW w:w="1821" w:type="dxa"/>
            <w:tcBorders>
              <w:top w:val="single" w:sz="4" w:space="0" w:color="000000"/>
              <w:left w:val="single" w:sz="4" w:space="0" w:color="000000"/>
              <w:bottom w:val="single" w:sz="4" w:space="0" w:color="000000"/>
              <w:right w:val="single" w:sz="4" w:space="0" w:color="000000"/>
            </w:tcBorders>
            <w:vAlign w:val="center"/>
          </w:tcPr>
          <w:p w14:paraId="0000387A"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tc>
        <w:tc>
          <w:tcPr>
            <w:tcW w:w="1683" w:type="dxa"/>
            <w:tcBorders>
              <w:top w:val="single" w:sz="4" w:space="0" w:color="000000"/>
              <w:left w:val="single" w:sz="4" w:space="0" w:color="000000"/>
              <w:bottom w:val="single" w:sz="4" w:space="0" w:color="000000"/>
              <w:right w:val="single" w:sz="4" w:space="0" w:color="000000"/>
            </w:tcBorders>
            <w:vAlign w:val="center"/>
          </w:tcPr>
          <w:p w14:paraId="0000387B"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Континуирано током наставне године</w:t>
            </w:r>
          </w:p>
        </w:tc>
        <w:tc>
          <w:tcPr>
            <w:tcW w:w="2095" w:type="dxa"/>
            <w:tcBorders>
              <w:top w:val="single" w:sz="4" w:space="0" w:color="000000"/>
              <w:left w:val="single" w:sz="4" w:space="0" w:color="000000"/>
              <w:bottom w:val="single" w:sz="4" w:space="0" w:color="000000"/>
              <w:right w:val="single" w:sz="4" w:space="0" w:color="000000"/>
            </w:tcBorders>
            <w:vAlign w:val="center"/>
          </w:tcPr>
          <w:p w14:paraId="0000387C"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Разговор, упућивање на стр.лит, конципирање радионица</w:t>
            </w:r>
          </w:p>
        </w:tc>
      </w:tr>
      <w:tr w:rsidR="001069D9" w14:paraId="759385C8" w14:textId="77777777">
        <w:trPr>
          <w:trHeight w:val="530"/>
        </w:trPr>
        <w:tc>
          <w:tcPr>
            <w:tcW w:w="4453" w:type="dxa"/>
            <w:tcBorders>
              <w:top w:val="single" w:sz="4" w:space="0" w:color="000000"/>
              <w:left w:val="single" w:sz="4" w:space="0" w:color="000000"/>
              <w:bottom w:val="single" w:sz="4" w:space="0" w:color="000000"/>
              <w:right w:val="single" w:sz="4" w:space="0" w:color="000000"/>
            </w:tcBorders>
            <w:vAlign w:val="center"/>
          </w:tcPr>
          <w:p w14:paraId="0000387D"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17. Пружање подршке наставницима у формирању и вођењу ученичког колектива и предлагање мера за њихово превазилажење. </w:t>
            </w:r>
          </w:p>
        </w:tc>
        <w:tc>
          <w:tcPr>
            <w:tcW w:w="1821" w:type="dxa"/>
            <w:tcBorders>
              <w:top w:val="single" w:sz="4" w:space="0" w:color="000000"/>
              <w:left w:val="single" w:sz="4" w:space="0" w:color="000000"/>
              <w:bottom w:val="single" w:sz="4" w:space="0" w:color="000000"/>
              <w:right w:val="single" w:sz="4" w:space="0" w:color="000000"/>
            </w:tcBorders>
            <w:vAlign w:val="center"/>
          </w:tcPr>
          <w:p w14:paraId="0000387E"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tc>
        <w:tc>
          <w:tcPr>
            <w:tcW w:w="1683" w:type="dxa"/>
            <w:tcBorders>
              <w:top w:val="single" w:sz="4" w:space="0" w:color="000000"/>
              <w:left w:val="single" w:sz="4" w:space="0" w:color="000000"/>
              <w:bottom w:val="single" w:sz="4" w:space="0" w:color="000000"/>
              <w:right w:val="single" w:sz="4" w:space="0" w:color="000000"/>
            </w:tcBorders>
            <w:vAlign w:val="center"/>
          </w:tcPr>
          <w:p w14:paraId="0000387F"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Континуир.</w:t>
            </w:r>
          </w:p>
        </w:tc>
        <w:tc>
          <w:tcPr>
            <w:tcW w:w="2095" w:type="dxa"/>
            <w:tcBorders>
              <w:top w:val="single" w:sz="4" w:space="0" w:color="000000"/>
              <w:left w:val="single" w:sz="4" w:space="0" w:color="000000"/>
              <w:bottom w:val="single" w:sz="4" w:space="0" w:color="000000"/>
              <w:right w:val="single" w:sz="4" w:space="0" w:color="000000"/>
            </w:tcBorders>
            <w:vAlign w:val="center"/>
          </w:tcPr>
          <w:p w14:paraId="00003880"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Разговор, упућивање на стр.лит, конципирање радионица, социометријско мерење</w:t>
            </w:r>
          </w:p>
        </w:tc>
      </w:tr>
      <w:tr w:rsidR="001069D9" w14:paraId="37804178" w14:textId="77777777">
        <w:trPr>
          <w:trHeight w:val="530"/>
        </w:trPr>
        <w:tc>
          <w:tcPr>
            <w:tcW w:w="4453" w:type="dxa"/>
            <w:tcBorders>
              <w:top w:val="single" w:sz="4" w:space="0" w:color="000000"/>
              <w:left w:val="single" w:sz="4" w:space="0" w:color="000000"/>
              <w:bottom w:val="single" w:sz="4" w:space="0" w:color="000000"/>
              <w:right w:val="single" w:sz="4" w:space="0" w:color="000000"/>
            </w:tcBorders>
            <w:vAlign w:val="center"/>
          </w:tcPr>
          <w:p w14:paraId="00003881"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18. Пружање помоћи наставницима у реализацији огледних и угледних активности, односно часова и примера добре праксе, излагања на састанцима већа, актива, радних група, стручним скуповима и родитељским састанцима као и подршке у раду са родитељима, односно старатељима.</w:t>
            </w:r>
          </w:p>
        </w:tc>
        <w:tc>
          <w:tcPr>
            <w:tcW w:w="1821" w:type="dxa"/>
            <w:tcBorders>
              <w:top w:val="single" w:sz="4" w:space="0" w:color="000000"/>
              <w:left w:val="single" w:sz="4" w:space="0" w:color="000000"/>
              <w:bottom w:val="single" w:sz="4" w:space="0" w:color="000000"/>
              <w:right w:val="single" w:sz="4" w:space="0" w:color="000000"/>
            </w:tcBorders>
            <w:vAlign w:val="center"/>
          </w:tcPr>
          <w:p w14:paraId="00003882"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p w14:paraId="00003883"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tc>
        <w:tc>
          <w:tcPr>
            <w:tcW w:w="1683" w:type="dxa"/>
            <w:tcBorders>
              <w:top w:val="single" w:sz="4" w:space="0" w:color="000000"/>
              <w:left w:val="single" w:sz="4" w:space="0" w:color="000000"/>
              <w:bottom w:val="single" w:sz="4" w:space="0" w:color="000000"/>
              <w:right w:val="single" w:sz="4" w:space="0" w:color="000000"/>
            </w:tcBorders>
            <w:vAlign w:val="center"/>
          </w:tcPr>
          <w:p w14:paraId="00003884"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Континуирано</w:t>
            </w:r>
          </w:p>
        </w:tc>
        <w:tc>
          <w:tcPr>
            <w:tcW w:w="2095" w:type="dxa"/>
            <w:tcBorders>
              <w:top w:val="single" w:sz="4" w:space="0" w:color="000000"/>
              <w:left w:val="single" w:sz="4" w:space="0" w:color="000000"/>
              <w:bottom w:val="single" w:sz="4" w:space="0" w:color="000000"/>
              <w:right w:val="single" w:sz="4" w:space="0" w:color="000000"/>
            </w:tcBorders>
            <w:vAlign w:val="center"/>
          </w:tcPr>
          <w:p w14:paraId="00003885"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На часовима и састанцима у припреми за исте</w:t>
            </w:r>
          </w:p>
        </w:tc>
      </w:tr>
      <w:tr w:rsidR="001069D9" w14:paraId="4E5C5D27" w14:textId="77777777">
        <w:trPr>
          <w:trHeight w:val="1150"/>
        </w:trPr>
        <w:tc>
          <w:tcPr>
            <w:tcW w:w="4453" w:type="dxa"/>
            <w:tcBorders>
              <w:top w:val="single" w:sz="4" w:space="0" w:color="000000"/>
              <w:left w:val="single" w:sz="4" w:space="0" w:color="000000"/>
              <w:bottom w:val="single" w:sz="4" w:space="0" w:color="000000"/>
              <w:right w:val="single" w:sz="4" w:space="0" w:color="000000"/>
            </w:tcBorders>
            <w:vAlign w:val="center"/>
          </w:tcPr>
          <w:p w14:paraId="00003886"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19. Саветодавни рад:</w:t>
            </w:r>
          </w:p>
          <w:p w14:paraId="00003887"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усмерен ка унапређивању процеса праћења и посматрања напредовања ученика.</w:t>
            </w:r>
          </w:p>
          <w:p w14:paraId="00003888"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са наставницима давањем повратне информације о посећеном часу, као и предлагањем мера за унапређење образовно-васпитног процеса.</w:t>
            </w:r>
          </w:p>
          <w:p w14:paraId="00003889"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Пружање помоћи наставницима у изради планова допунског, додатног рада, практичне наставе и амбијенталне наставе, плана рада одељењског старешине и секција.</w:t>
            </w:r>
          </w:p>
        </w:tc>
        <w:tc>
          <w:tcPr>
            <w:tcW w:w="1821" w:type="dxa"/>
            <w:tcBorders>
              <w:top w:val="single" w:sz="4" w:space="0" w:color="000000"/>
              <w:left w:val="single" w:sz="4" w:space="0" w:color="000000"/>
              <w:bottom w:val="single" w:sz="4" w:space="0" w:color="000000"/>
              <w:right w:val="single" w:sz="4" w:space="0" w:color="000000"/>
            </w:tcBorders>
            <w:vAlign w:val="center"/>
          </w:tcPr>
          <w:p w14:paraId="0000388A"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w:t>
            </w:r>
          </w:p>
        </w:tc>
        <w:tc>
          <w:tcPr>
            <w:tcW w:w="1683" w:type="dxa"/>
            <w:tcBorders>
              <w:top w:val="single" w:sz="4" w:space="0" w:color="000000"/>
              <w:left w:val="single" w:sz="4" w:space="0" w:color="000000"/>
              <w:bottom w:val="single" w:sz="4" w:space="0" w:color="000000"/>
              <w:right w:val="single" w:sz="4" w:space="0" w:color="000000"/>
            </w:tcBorders>
            <w:vAlign w:val="center"/>
          </w:tcPr>
          <w:p w14:paraId="0000388B"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Континуир.</w:t>
            </w:r>
          </w:p>
          <w:p w14:paraId="0000388C" w14:textId="77777777" w:rsidR="001069D9" w:rsidRPr="00E5749C" w:rsidRDefault="001069D9">
            <w:pPr>
              <w:ind w:left="0" w:hanging="2"/>
              <w:jc w:val="center"/>
              <w:rPr>
                <w:rFonts w:ascii="Times New Roman" w:eastAsia="Times New Roman" w:hAnsi="Times New Roman" w:cs="Times New Roman"/>
                <w:b w:val="0"/>
                <w:bCs/>
              </w:rPr>
            </w:pPr>
          </w:p>
        </w:tc>
        <w:tc>
          <w:tcPr>
            <w:tcW w:w="2095" w:type="dxa"/>
            <w:tcBorders>
              <w:top w:val="single" w:sz="4" w:space="0" w:color="000000"/>
              <w:left w:val="single" w:sz="4" w:space="0" w:color="000000"/>
              <w:bottom w:val="single" w:sz="4" w:space="0" w:color="000000"/>
              <w:right w:val="single" w:sz="4" w:space="0" w:color="000000"/>
            </w:tcBorders>
            <w:vAlign w:val="center"/>
          </w:tcPr>
          <w:p w14:paraId="0000388D"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Разговор, договор, предавања, учешће у изради инструмената за праћење,</w:t>
            </w:r>
          </w:p>
          <w:p w14:paraId="0000388E" w14:textId="77777777" w:rsidR="001069D9" w:rsidRPr="00E5749C" w:rsidRDefault="001069D9">
            <w:pPr>
              <w:ind w:left="0" w:hanging="2"/>
              <w:jc w:val="center"/>
              <w:rPr>
                <w:rFonts w:ascii="Times New Roman" w:eastAsia="Times New Roman" w:hAnsi="Times New Roman" w:cs="Times New Roman"/>
                <w:b w:val="0"/>
                <w:bCs/>
              </w:rPr>
            </w:pPr>
          </w:p>
        </w:tc>
      </w:tr>
      <w:tr w:rsidR="001069D9" w14:paraId="486E82B9" w14:textId="77777777">
        <w:trPr>
          <w:trHeight w:val="1179"/>
        </w:trPr>
        <w:tc>
          <w:tcPr>
            <w:tcW w:w="4453" w:type="dxa"/>
            <w:tcBorders>
              <w:top w:val="single" w:sz="4" w:space="0" w:color="000000"/>
              <w:left w:val="single" w:sz="4" w:space="0" w:color="000000"/>
              <w:bottom w:val="single" w:sz="4" w:space="0" w:color="000000"/>
              <w:right w:val="single" w:sz="4" w:space="0" w:color="000000"/>
            </w:tcBorders>
            <w:vAlign w:val="center"/>
          </w:tcPr>
          <w:p w14:paraId="0000388F"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20. Пружање подршке јачању наставничких компетенција при планирању и реализацији непосредног образовно-васпитног рада и у областима: комуникација и сарадња, конструктивно решавање проблема. Упознавање одељењских старешина и одељењских већа са карактеристикама нових ученика.</w:t>
            </w:r>
          </w:p>
        </w:tc>
        <w:tc>
          <w:tcPr>
            <w:tcW w:w="1821" w:type="dxa"/>
            <w:tcBorders>
              <w:top w:val="single" w:sz="4" w:space="0" w:color="000000"/>
              <w:left w:val="single" w:sz="4" w:space="0" w:color="000000"/>
              <w:bottom w:val="single" w:sz="4" w:space="0" w:color="000000"/>
              <w:right w:val="single" w:sz="4" w:space="0" w:color="000000"/>
            </w:tcBorders>
            <w:vAlign w:val="center"/>
          </w:tcPr>
          <w:p w14:paraId="00003890"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tc>
        <w:tc>
          <w:tcPr>
            <w:tcW w:w="1683" w:type="dxa"/>
            <w:tcBorders>
              <w:top w:val="single" w:sz="4" w:space="0" w:color="000000"/>
              <w:left w:val="single" w:sz="4" w:space="0" w:color="000000"/>
              <w:bottom w:val="single" w:sz="4" w:space="0" w:color="000000"/>
              <w:right w:val="single" w:sz="4" w:space="0" w:color="000000"/>
            </w:tcBorders>
            <w:vAlign w:val="center"/>
          </w:tcPr>
          <w:p w14:paraId="00003891"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Континуир.</w:t>
            </w:r>
          </w:p>
        </w:tc>
        <w:tc>
          <w:tcPr>
            <w:tcW w:w="2095" w:type="dxa"/>
            <w:tcBorders>
              <w:top w:val="single" w:sz="4" w:space="0" w:color="000000"/>
              <w:left w:val="single" w:sz="4" w:space="0" w:color="000000"/>
              <w:bottom w:val="single" w:sz="4" w:space="0" w:color="000000"/>
              <w:right w:val="single" w:sz="4" w:space="0" w:color="000000"/>
            </w:tcBorders>
            <w:vAlign w:val="center"/>
          </w:tcPr>
          <w:p w14:paraId="00003892"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Разговори, предав., семинари, примери добре праксе</w:t>
            </w:r>
          </w:p>
        </w:tc>
      </w:tr>
      <w:tr w:rsidR="001069D9" w14:paraId="5299E014" w14:textId="77777777">
        <w:trPr>
          <w:trHeight w:val="714"/>
        </w:trPr>
        <w:tc>
          <w:tcPr>
            <w:tcW w:w="4453" w:type="dxa"/>
            <w:tcBorders>
              <w:top w:val="single" w:sz="4" w:space="0" w:color="000000"/>
              <w:left w:val="single" w:sz="4" w:space="0" w:color="000000"/>
              <w:bottom w:val="single" w:sz="4" w:space="0" w:color="000000"/>
              <w:right w:val="single" w:sz="4" w:space="0" w:color="000000"/>
            </w:tcBorders>
            <w:vAlign w:val="center"/>
          </w:tcPr>
          <w:p w14:paraId="00003893"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21. Упознавање наставника са психолошким принципима успешног процеса учења и мотивисања за учење. Пружање помоћи одељењским старешинама у реализацији појединих садржаја часа одељењске заједнице.</w:t>
            </w:r>
          </w:p>
        </w:tc>
        <w:tc>
          <w:tcPr>
            <w:tcW w:w="1821" w:type="dxa"/>
            <w:tcBorders>
              <w:top w:val="single" w:sz="4" w:space="0" w:color="000000"/>
              <w:left w:val="single" w:sz="4" w:space="0" w:color="000000"/>
              <w:bottom w:val="single" w:sz="4" w:space="0" w:color="000000"/>
              <w:right w:val="single" w:sz="4" w:space="0" w:color="000000"/>
            </w:tcBorders>
            <w:vAlign w:val="center"/>
          </w:tcPr>
          <w:p w14:paraId="00003894"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Псиихолог</w:t>
            </w:r>
          </w:p>
          <w:p w14:paraId="00003895"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tc>
        <w:tc>
          <w:tcPr>
            <w:tcW w:w="1683" w:type="dxa"/>
            <w:tcBorders>
              <w:top w:val="single" w:sz="4" w:space="0" w:color="000000"/>
              <w:left w:val="single" w:sz="4" w:space="0" w:color="000000"/>
              <w:bottom w:val="single" w:sz="4" w:space="0" w:color="000000"/>
              <w:right w:val="single" w:sz="4" w:space="0" w:color="000000"/>
            </w:tcBorders>
            <w:vAlign w:val="center"/>
          </w:tcPr>
          <w:p w14:paraId="00003896"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Континуир.</w:t>
            </w:r>
          </w:p>
        </w:tc>
        <w:tc>
          <w:tcPr>
            <w:tcW w:w="2095" w:type="dxa"/>
            <w:tcBorders>
              <w:top w:val="single" w:sz="4" w:space="0" w:color="000000"/>
              <w:left w:val="single" w:sz="4" w:space="0" w:color="000000"/>
              <w:bottom w:val="single" w:sz="4" w:space="0" w:color="000000"/>
              <w:right w:val="single" w:sz="4" w:space="0" w:color="000000"/>
            </w:tcBorders>
            <w:vAlign w:val="center"/>
          </w:tcPr>
          <w:p w14:paraId="00003897"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Разговори, предавања</w:t>
            </w:r>
          </w:p>
        </w:tc>
      </w:tr>
      <w:tr w:rsidR="001069D9" w14:paraId="7436362E" w14:textId="77777777">
        <w:trPr>
          <w:trHeight w:val="946"/>
        </w:trPr>
        <w:tc>
          <w:tcPr>
            <w:tcW w:w="4453" w:type="dxa"/>
            <w:tcBorders>
              <w:top w:val="single" w:sz="4" w:space="0" w:color="000000"/>
              <w:left w:val="single" w:sz="4" w:space="0" w:color="000000"/>
              <w:bottom w:val="single" w:sz="4" w:space="0" w:color="000000"/>
              <w:right w:val="single" w:sz="4" w:space="0" w:color="000000"/>
            </w:tcBorders>
            <w:vAlign w:val="center"/>
          </w:tcPr>
          <w:p w14:paraId="00003898"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22. Увођење иновација у образовно-васпитни рад на основу научних сазнања о психофизичком развоју деце и процесу учења.  </w:t>
            </w:r>
          </w:p>
        </w:tc>
        <w:tc>
          <w:tcPr>
            <w:tcW w:w="1821" w:type="dxa"/>
            <w:tcBorders>
              <w:top w:val="single" w:sz="4" w:space="0" w:color="000000"/>
              <w:left w:val="single" w:sz="4" w:space="0" w:color="000000"/>
              <w:bottom w:val="single" w:sz="4" w:space="0" w:color="000000"/>
              <w:right w:val="single" w:sz="4" w:space="0" w:color="000000"/>
            </w:tcBorders>
            <w:vAlign w:val="center"/>
          </w:tcPr>
          <w:p w14:paraId="00003899"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tc>
        <w:tc>
          <w:tcPr>
            <w:tcW w:w="1683" w:type="dxa"/>
            <w:tcBorders>
              <w:top w:val="single" w:sz="4" w:space="0" w:color="000000"/>
              <w:left w:val="single" w:sz="4" w:space="0" w:color="000000"/>
              <w:bottom w:val="single" w:sz="4" w:space="0" w:color="000000"/>
              <w:right w:val="single" w:sz="4" w:space="0" w:color="000000"/>
            </w:tcBorders>
            <w:vAlign w:val="center"/>
          </w:tcPr>
          <w:p w14:paraId="0000389A"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Континуир.по потреби</w:t>
            </w:r>
          </w:p>
        </w:tc>
        <w:tc>
          <w:tcPr>
            <w:tcW w:w="2095" w:type="dxa"/>
            <w:tcBorders>
              <w:top w:val="single" w:sz="4" w:space="0" w:color="000000"/>
              <w:left w:val="single" w:sz="4" w:space="0" w:color="000000"/>
              <w:bottom w:val="single" w:sz="4" w:space="0" w:color="000000"/>
              <w:right w:val="single" w:sz="4" w:space="0" w:color="000000"/>
            </w:tcBorders>
            <w:vAlign w:val="center"/>
          </w:tcPr>
          <w:p w14:paraId="0000389B"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инструктивни рад, разговор, договор, извештавање</w:t>
            </w:r>
          </w:p>
        </w:tc>
      </w:tr>
      <w:tr w:rsidR="001069D9" w14:paraId="5EC97786" w14:textId="77777777">
        <w:trPr>
          <w:trHeight w:val="699"/>
        </w:trPr>
        <w:tc>
          <w:tcPr>
            <w:tcW w:w="4453" w:type="dxa"/>
            <w:tcBorders>
              <w:top w:val="single" w:sz="4" w:space="0" w:color="000000"/>
              <w:left w:val="single" w:sz="4" w:space="0" w:color="000000"/>
              <w:bottom w:val="single" w:sz="4" w:space="0" w:color="000000"/>
              <w:right w:val="single" w:sz="4" w:space="0" w:color="000000"/>
            </w:tcBorders>
            <w:vAlign w:val="center"/>
          </w:tcPr>
          <w:p w14:paraId="0000389C"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23. Пружање помоћи наставницима у остваривању свих форми сарадње са породицом.</w:t>
            </w:r>
          </w:p>
        </w:tc>
        <w:tc>
          <w:tcPr>
            <w:tcW w:w="1821" w:type="dxa"/>
            <w:tcBorders>
              <w:top w:val="single" w:sz="4" w:space="0" w:color="000000"/>
              <w:left w:val="single" w:sz="4" w:space="0" w:color="000000"/>
              <w:bottom w:val="single" w:sz="4" w:space="0" w:color="000000"/>
              <w:right w:val="single" w:sz="4" w:space="0" w:color="000000"/>
            </w:tcBorders>
            <w:vAlign w:val="center"/>
          </w:tcPr>
          <w:p w14:paraId="0000389D"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p w14:paraId="0000389E"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tc>
        <w:tc>
          <w:tcPr>
            <w:tcW w:w="1683" w:type="dxa"/>
            <w:tcBorders>
              <w:top w:val="single" w:sz="4" w:space="0" w:color="000000"/>
              <w:left w:val="single" w:sz="4" w:space="0" w:color="000000"/>
              <w:bottom w:val="single" w:sz="4" w:space="0" w:color="000000"/>
              <w:right w:val="single" w:sz="4" w:space="0" w:color="000000"/>
            </w:tcBorders>
            <w:vAlign w:val="center"/>
          </w:tcPr>
          <w:p w14:paraId="0000389F"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Континуирано по потреби</w:t>
            </w:r>
          </w:p>
        </w:tc>
        <w:tc>
          <w:tcPr>
            <w:tcW w:w="2095" w:type="dxa"/>
            <w:tcBorders>
              <w:top w:val="single" w:sz="4" w:space="0" w:color="000000"/>
              <w:left w:val="single" w:sz="4" w:space="0" w:color="000000"/>
              <w:bottom w:val="single" w:sz="4" w:space="0" w:color="000000"/>
              <w:right w:val="single" w:sz="4" w:space="0" w:color="000000"/>
            </w:tcBorders>
            <w:vAlign w:val="center"/>
          </w:tcPr>
          <w:p w14:paraId="000038A0"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Саветодавни рад, разговор, упућивање на стр. лит.</w:t>
            </w:r>
          </w:p>
        </w:tc>
      </w:tr>
      <w:tr w:rsidR="001069D9" w14:paraId="71FB3069" w14:textId="77777777">
        <w:trPr>
          <w:trHeight w:val="714"/>
        </w:trPr>
        <w:tc>
          <w:tcPr>
            <w:tcW w:w="4453" w:type="dxa"/>
            <w:tcBorders>
              <w:top w:val="single" w:sz="4" w:space="0" w:color="000000"/>
              <w:left w:val="single" w:sz="4" w:space="0" w:color="000000"/>
              <w:bottom w:val="single" w:sz="4" w:space="0" w:color="000000"/>
              <w:right w:val="single" w:sz="4" w:space="0" w:color="000000"/>
            </w:tcBorders>
            <w:vAlign w:val="center"/>
          </w:tcPr>
          <w:p w14:paraId="000038A1"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lastRenderedPageBreak/>
              <w:t>24. Пружање подршке и саветодавни рад са приправницима у процесу увођења као и у припреми полагања испита за лиценцу.</w:t>
            </w:r>
          </w:p>
        </w:tc>
        <w:tc>
          <w:tcPr>
            <w:tcW w:w="1821" w:type="dxa"/>
            <w:tcBorders>
              <w:top w:val="single" w:sz="4" w:space="0" w:color="000000"/>
              <w:left w:val="single" w:sz="4" w:space="0" w:color="000000"/>
              <w:bottom w:val="single" w:sz="4" w:space="0" w:color="000000"/>
              <w:right w:val="single" w:sz="4" w:space="0" w:color="000000"/>
            </w:tcBorders>
            <w:vAlign w:val="center"/>
          </w:tcPr>
          <w:p w14:paraId="000038A2"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p w14:paraId="000038A3" w14:textId="77777777" w:rsidR="001069D9" w:rsidRPr="00E5749C" w:rsidRDefault="001069D9">
            <w:pPr>
              <w:ind w:left="0" w:hanging="2"/>
              <w:jc w:val="center"/>
              <w:rPr>
                <w:rFonts w:ascii="Times New Roman" w:eastAsia="Times New Roman" w:hAnsi="Times New Roman" w:cs="Times New Roman"/>
                <w:b w:val="0"/>
                <w:bCs/>
              </w:rPr>
            </w:pPr>
          </w:p>
        </w:tc>
        <w:tc>
          <w:tcPr>
            <w:tcW w:w="1683" w:type="dxa"/>
            <w:tcBorders>
              <w:top w:val="single" w:sz="4" w:space="0" w:color="000000"/>
              <w:left w:val="single" w:sz="4" w:space="0" w:color="000000"/>
              <w:bottom w:val="single" w:sz="4" w:space="0" w:color="000000"/>
              <w:right w:val="single" w:sz="4" w:space="0" w:color="000000"/>
            </w:tcBorders>
            <w:vAlign w:val="center"/>
          </w:tcPr>
          <w:p w14:paraId="000038A4"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Континуирано по потреби</w:t>
            </w:r>
          </w:p>
        </w:tc>
        <w:tc>
          <w:tcPr>
            <w:tcW w:w="2095" w:type="dxa"/>
            <w:tcBorders>
              <w:top w:val="single" w:sz="4" w:space="0" w:color="000000"/>
              <w:left w:val="single" w:sz="4" w:space="0" w:color="000000"/>
              <w:bottom w:val="single" w:sz="4" w:space="0" w:color="000000"/>
              <w:right w:val="single" w:sz="4" w:space="0" w:color="000000"/>
            </w:tcBorders>
            <w:vAlign w:val="center"/>
          </w:tcPr>
          <w:p w14:paraId="000038A5"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Посматрање часа, разговор, упућивање на стр. лит.</w:t>
            </w:r>
          </w:p>
        </w:tc>
      </w:tr>
      <w:tr w:rsidR="001069D9" w14:paraId="4C7D1917" w14:textId="77777777">
        <w:trPr>
          <w:trHeight w:val="714"/>
        </w:trPr>
        <w:tc>
          <w:tcPr>
            <w:tcW w:w="4453" w:type="dxa"/>
            <w:tcBorders>
              <w:top w:val="single" w:sz="4" w:space="0" w:color="000000"/>
              <w:left w:val="single" w:sz="4" w:space="0" w:color="000000"/>
              <w:bottom w:val="single" w:sz="4" w:space="0" w:color="000000"/>
              <w:right w:val="single" w:sz="4" w:space="0" w:color="000000"/>
            </w:tcBorders>
            <w:vAlign w:val="center"/>
          </w:tcPr>
          <w:p w14:paraId="000038A6"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25.Пружање помоћи наставницима у примени различитих техника и поступака самоевалуације. </w:t>
            </w:r>
          </w:p>
        </w:tc>
        <w:tc>
          <w:tcPr>
            <w:tcW w:w="1821" w:type="dxa"/>
            <w:tcBorders>
              <w:top w:val="single" w:sz="4" w:space="0" w:color="000000"/>
              <w:left w:val="single" w:sz="4" w:space="0" w:color="000000"/>
              <w:bottom w:val="single" w:sz="4" w:space="0" w:color="000000"/>
              <w:right w:val="single" w:sz="4" w:space="0" w:color="000000"/>
            </w:tcBorders>
            <w:vAlign w:val="center"/>
          </w:tcPr>
          <w:p w14:paraId="000038A7"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p w14:paraId="000038A8"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tc>
        <w:tc>
          <w:tcPr>
            <w:tcW w:w="1683" w:type="dxa"/>
            <w:tcBorders>
              <w:top w:val="single" w:sz="4" w:space="0" w:color="000000"/>
              <w:left w:val="single" w:sz="4" w:space="0" w:color="000000"/>
              <w:bottom w:val="single" w:sz="4" w:space="0" w:color="000000"/>
              <w:right w:val="single" w:sz="4" w:space="0" w:color="000000"/>
            </w:tcBorders>
            <w:vAlign w:val="center"/>
          </w:tcPr>
          <w:p w14:paraId="000038A9"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Континуирано по потреби</w:t>
            </w:r>
          </w:p>
        </w:tc>
        <w:tc>
          <w:tcPr>
            <w:tcW w:w="2095" w:type="dxa"/>
            <w:tcBorders>
              <w:top w:val="single" w:sz="4" w:space="0" w:color="000000"/>
              <w:left w:val="single" w:sz="4" w:space="0" w:color="000000"/>
              <w:bottom w:val="single" w:sz="4" w:space="0" w:color="000000"/>
              <w:right w:val="single" w:sz="4" w:space="0" w:color="000000"/>
            </w:tcBorders>
            <w:vAlign w:val="center"/>
          </w:tcPr>
          <w:p w14:paraId="000038AA"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Саветодавни рад, разговор, упућивање на стр. лит</w:t>
            </w:r>
          </w:p>
        </w:tc>
      </w:tr>
    </w:tbl>
    <w:p w14:paraId="000038AB" w14:textId="77777777" w:rsidR="001069D9" w:rsidRDefault="001069D9">
      <w:pPr>
        <w:ind w:left="0" w:hanging="2"/>
      </w:pPr>
    </w:p>
    <w:tbl>
      <w:tblPr>
        <w:tblStyle w:val="affffffffff5"/>
        <w:tblW w:w="102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77"/>
        <w:gridCol w:w="1830"/>
        <w:gridCol w:w="1691"/>
        <w:gridCol w:w="2251"/>
      </w:tblGrid>
      <w:tr w:rsidR="001069D9" w14:paraId="76386563" w14:textId="77777777">
        <w:trPr>
          <w:trHeight w:val="144"/>
        </w:trPr>
        <w:tc>
          <w:tcPr>
            <w:tcW w:w="10249"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000038A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IV. РАД СА УЧЕНИЦИМА</w:t>
            </w:r>
          </w:p>
        </w:tc>
      </w:tr>
      <w:tr w:rsidR="001069D9" w14:paraId="6C968597" w14:textId="77777777">
        <w:trPr>
          <w:trHeight w:val="144"/>
        </w:trPr>
        <w:tc>
          <w:tcPr>
            <w:tcW w:w="4477" w:type="dxa"/>
            <w:tcBorders>
              <w:top w:val="single" w:sz="4" w:space="0" w:color="000000"/>
              <w:left w:val="single" w:sz="4" w:space="0" w:color="000000"/>
              <w:bottom w:val="single" w:sz="4" w:space="0" w:color="000000"/>
              <w:right w:val="single" w:sz="4" w:space="0" w:color="000000"/>
            </w:tcBorders>
            <w:vAlign w:val="center"/>
          </w:tcPr>
          <w:p w14:paraId="000038B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АКТИВНОСТ</w:t>
            </w:r>
          </w:p>
        </w:tc>
        <w:tc>
          <w:tcPr>
            <w:tcW w:w="1830" w:type="dxa"/>
            <w:tcBorders>
              <w:top w:val="single" w:sz="4" w:space="0" w:color="000000"/>
              <w:left w:val="single" w:sz="4" w:space="0" w:color="000000"/>
              <w:bottom w:val="single" w:sz="4" w:space="0" w:color="000000"/>
              <w:right w:val="single" w:sz="4" w:space="0" w:color="000000"/>
            </w:tcBorders>
            <w:vAlign w:val="center"/>
          </w:tcPr>
          <w:p w14:paraId="000038B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НОСИОЦИ</w:t>
            </w:r>
          </w:p>
        </w:tc>
        <w:tc>
          <w:tcPr>
            <w:tcW w:w="1691" w:type="dxa"/>
            <w:tcBorders>
              <w:top w:val="single" w:sz="4" w:space="0" w:color="000000"/>
              <w:left w:val="single" w:sz="4" w:space="0" w:color="000000"/>
              <w:bottom w:val="single" w:sz="4" w:space="0" w:color="000000"/>
              <w:right w:val="single" w:sz="4" w:space="0" w:color="000000"/>
            </w:tcBorders>
            <w:vAlign w:val="center"/>
          </w:tcPr>
          <w:p w14:paraId="000038B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ВРЕМЕ/</w:t>
            </w:r>
          </w:p>
          <w:p w14:paraId="000038B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ДИНАМИКА</w:t>
            </w:r>
          </w:p>
        </w:tc>
        <w:tc>
          <w:tcPr>
            <w:tcW w:w="2251" w:type="dxa"/>
            <w:tcBorders>
              <w:top w:val="single" w:sz="4" w:space="0" w:color="000000"/>
              <w:left w:val="single" w:sz="4" w:space="0" w:color="000000"/>
              <w:bottom w:val="single" w:sz="4" w:space="0" w:color="000000"/>
              <w:right w:val="single" w:sz="4" w:space="0" w:color="000000"/>
            </w:tcBorders>
            <w:vAlign w:val="center"/>
          </w:tcPr>
          <w:p w14:paraId="000038B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w:t>
            </w:r>
          </w:p>
        </w:tc>
      </w:tr>
      <w:tr w:rsidR="001069D9" w14:paraId="658FF128" w14:textId="77777777">
        <w:trPr>
          <w:trHeight w:val="144"/>
        </w:trPr>
        <w:tc>
          <w:tcPr>
            <w:tcW w:w="4477" w:type="dxa"/>
            <w:tcBorders>
              <w:top w:val="single" w:sz="4" w:space="0" w:color="000000"/>
              <w:left w:val="single" w:sz="4" w:space="0" w:color="000000"/>
              <w:bottom w:val="single" w:sz="4" w:space="0" w:color="000000"/>
              <w:right w:val="single" w:sz="4" w:space="0" w:color="000000"/>
            </w:tcBorders>
            <w:vAlign w:val="center"/>
          </w:tcPr>
          <w:p w14:paraId="000038B5"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1. Испитивање детета уписаног у основну школу проценом интелектуалног, когнитивног, емоционалног и социјалног статуса ради давања препорука за даљи рад. Провера спремности за полазак у школу детета старости од шест до шест и по година.</w:t>
            </w:r>
          </w:p>
        </w:tc>
        <w:tc>
          <w:tcPr>
            <w:tcW w:w="1830" w:type="dxa"/>
            <w:tcBorders>
              <w:top w:val="single" w:sz="4" w:space="0" w:color="000000"/>
              <w:left w:val="single" w:sz="4" w:space="0" w:color="000000"/>
              <w:bottom w:val="single" w:sz="4" w:space="0" w:color="000000"/>
              <w:right w:val="single" w:sz="4" w:space="0" w:color="000000"/>
            </w:tcBorders>
            <w:vAlign w:val="center"/>
          </w:tcPr>
          <w:p w14:paraId="000038B6"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w:t>
            </w:r>
          </w:p>
          <w:p w14:paraId="000038B7"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w:t>
            </w:r>
          </w:p>
        </w:tc>
        <w:tc>
          <w:tcPr>
            <w:tcW w:w="1691" w:type="dxa"/>
            <w:tcBorders>
              <w:top w:val="single" w:sz="4" w:space="0" w:color="000000"/>
              <w:left w:val="single" w:sz="4" w:space="0" w:color="000000"/>
              <w:bottom w:val="single" w:sz="4" w:space="0" w:color="000000"/>
              <w:right w:val="single" w:sz="4" w:space="0" w:color="000000"/>
            </w:tcBorders>
            <w:vAlign w:val="center"/>
          </w:tcPr>
          <w:p w14:paraId="000038B8"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Мај-јул, и касније ако је неко касније уписан</w:t>
            </w:r>
          </w:p>
        </w:tc>
        <w:tc>
          <w:tcPr>
            <w:tcW w:w="2251" w:type="dxa"/>
            <w:tcBorders>
              <w:top w:val="single" w:sz="4" w:space="0" w:color="000000"/>
              <w:left w:val="single" w:sz="4" w:space="0" w:color="000000"/>
              <w:bottom w:val="single" w:sz="4" w:space="0" w:color="000000"/>
              <w:right w:val="single" w:sz="4" w:space="0" w:color="000000"/>
            </w:tcBorders>
            <w:vAlign w:val="center"/>
          </w:tcPr>
          <w:p w14:paraId="000038B9"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Групно и индивидуално стандардизованим инструментима, по потреби уз превод пед. асистента</w:t>
            </w:r>
          </w:p>
        </w:tc>
      </w:tr>
      <w:tr w:rsidR="001069D9" w14:paraId="5E237CBF" w14:textId="77777777">
        <w:trPr>
          <w:trHeight w:val="144"/>
        </w:trPr>
        <w:tc>
          <w:tcPr>
            <w:tcW w:w="4477" w:type="dxa"/>
            <w:tcBorders>
              <w:top w:val="single" w:sz="4" w:space="0" w:color="000000"/>
              <w:left w:val="single" w:sz="4" w:space="0" w:color="000000"/>
              <w:bottom w:val="single" w:sz="4" w:space="0" w:color="000000"/>
              <w:right w:val="single" w:sz="4" w:space="0" w:color="000000"/>
            </w:tcBorders>
            <w:vAlign w:val="center"/>
          </w:tcPr>
          <w:p w14:paraId="000038BA"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2. Учешће у организацији пријема деце, праћења процеса адаптације и подршка у превазилажењу тешкоћа адаптације. </w:t>
            </w:r>
          </w:p>
        </w:tc>
        <w:tc>
          <w:tcPr>
            <w:tcW w:w="1830" w:type="dxa"/>
            <w:tcBorders>
              <w:top w:val="single" w:sz="4" w:space="0" w:color="000000"/>
              <w:left w:val="single" w:sz="4" w:space="0" w:color="000000"/>
              <w:bottom w:val="single" w:sz="4" w:space="0" w:color="000000"/>
              <w:right w:val="single" w:sz="4" w:space="0" w:color="000000"/>
            </w:tcBorders>
            <w:vAlign w:val="center"/>
          </w:tcPr>
          <w:p w14:paraId="000038BB"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w:t>
            </w:r>
          </w:p>
        </w:tc>
        <w:tc>
          <w:tcPr>
            <w:tcW w:w="1691" w:type="dxa"/>
            <w:tcBorders>
              <w:top w:val="single" w:sz="4" w:space="0" w:color="000000"/>
              <w:left w:val="single" w:sz="4" w:space="0" w:color="000000"/>
              <w:bottom w:val="single" w:sz="4" w:space="0" w:color="000000"/>
              <w:right w:val="single" w:sz="4" w:space="0" w:color="000000"/>
            </w:tcBorders>
            <w:vAlign w:val="center"/>
          </w:tcPr>
          <w:p w14:paraId="000038BC"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Април-мај</w:t>
            </w:r>
          </w:p>
        </w:tc>
        <w:tc>
          <w:tcPr>
            <w:tcW w:w="2251" w:type="dxa"/>
            <w:tcBorders>
              <w:top w:val="single" w:sz="4" w:space="0" w:color="000000"/>
              <w:left w:val="single" w:sz="4" w:space="0" w:color="000000"/>
              <w:bottom w:val="single" w:sz="4" w:space="0" w:color="000000"/>
              <w:right w:val="single" w:sz="4" w:space="0" w:color="000000"/>
            </w:tcBorders>
            <w:vAlign w:val="center"/>
          </w:tcPr>
          <w:p w14:paraId="000038BD"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Индивидуално стандардизованим инструментима, по потреби уз превод пед. асистента</w:t>
            </w:r>
          </w:p>
        </w:tc>
      </w:tr>
      <w:tr w:rsidR="001069D9" w14:paraId="127596D6" w14:textId="77777777">
        <w:trPr>
          <w:trHeight w:val="144"/>
        </w:trPr>
        <w:tc>
          <w:tcPr>
            <w:tcW w:w="4477" w:type="dxa"/>
            <w:tcBorders>
              <w:top w:val="single" w:sz="4" w:space="0" w:color="000000"/>
              <w:left w:val="single" w:sz="4" w:space="0" w:color="000000"/>
              <w:bottom w:val="single" w:sz="4" w:space="0" w:color="000000"/>
              <w:right w:val="single" w:sz="4" w:space="0" w:color="000000"/>
            </w:tcBorders>
            <w:vAlign w:val="center"/>
          </w:tcPr>
          <w:p w14:paraId="000038BE"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3.Учешће у тимском идентификовању деце којој је потребна подршка у процесу васпитања и образовања и осмишљавању и праћењу реализације индивидуализованог приступа у раду са децом.</w:t>
            </w:r>
          </w:p>
        </w:tc>
        <w:tc>
          <w:tcPr>
            <w:tcW w:w="1830" w:type="dxa"/>
            <w:tcBorders>
              <w:top w:val="single" w:sz="4" w:space="0" w:color="000000"/>
              <w:left w:val="single" w:sz="4" w:space="0" w:color="000000"/>
              <w:bottom w:val="single" w:sz="4" w:space="0" w:color="000000"/>
              <w:right w:val="single" w:sz="4" w:space="0" w:color="000000"/>
            </w:tcBorders>
            <w:vAlign w:val="center"/>
          </w:tcPr>
          <w:p w14:paraId="000038BF"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p w14:paraId="000038C0"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tc>
        <w:tc>
          <w:tcPr>
            <w:tcW w:w="1691" w:type="dxa"/>
            <w:tcBorders>
              <w:top w:val="single" w:sz="4" w:space="0" w:color="000000"/>
              <w:left w:val="single" w:sz="4" w:space="0" w:color="000000"/>
              <w:bottom w:val="single" w:sz="4" w:space="0" w:color="000000"/>
              <w:right w:val="single" w:sz="4" w:space="0" w:color="000000"/>
            </w:tcBorders>
            <w:vAlign w:val="center"/>
          </w:tcPr>
          <w:p w14:paraId="000038C1"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Током гоидне</w:t>
            </w:r>
          </w:p>
        </w:tc>
        <w:tc>
          <w:tcPr>
            <w:tcW w:w="2251" w:type="dxa"/>
            <w:tcBorders>
              <w:top w:val="single" w:sz="4" w:space="0" w:color="000000"/>
              <w:left w:val="single" w:sz="4" w:space="0" w:color="000000"/>
              <w:bottom w:val="single" w:sz="4" w:space="0" w:color="000000"/>
              <w:right w:val="single" w:sz="4" w:space="0" w:color="000000"/>
            </w:tcBorders>
            <w:vAlign w:val="center"/>
          </w:tcPr>
          <w:p w14:paraId="000038C2"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Посматрање, разговор, проучавање, препоруке наставника (учитеља)</w:t>
            </w:r>
          </w:p>
        </w:tc>
      </w:tr>
      <w:tr w:rsidR="001069D9" w14:paraId="4428555A" w14:textId="77777777">
        <w:trPr>
          <w:trHeight w:val="144"/>
        </w:trPr>
        <w:tc>
          <w:tcPr>
            <w:tcW w:w="4477" w:type="dxa"/>
            <w:tcBorders>
              <w:top w:val="single" w:sz="4" w:space="0" w:color="000000"/>
              <w:left w:val="single" w:sz="4" w:space="0" w:color="000000"/>
              <w:bottom w:val="single" w:sz="4" w:space="0" w:color="000000"/>
              <w:right w:val="single" w:sz="4" w:space="0" w:color="000000"/>
            </w:tcBorders>
            <w:vAlign w:val="center"/>
          </w:tcPr>
          <w:p w14:paraId="000038C3"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4. Структуирање одељења првог и петог разреда. Учешће у структуирању васпитних група, односно одељења првог и по потреби других разреда. Праћење оптерећености ученика.</w:t>
            </w:r>
          </w:p>
        </w:tc>
        <w:tc>
          <w:tcPr>
            <w:tcW w:w="1830" w:type="dxa"/>
            <w:tcBorders>
              <w:top w:val="single" w:sz="4" w:space="0" w:color="000000"/>
              <w:left w:val="single" w:sz="4" w:space="0" w:color="000000"/>
              <w:bottom w:val="single" w:sz="4" w:space="0" w:color="000000"/>
              <w:right w:val="single" w:sz="4" w:space="0" w:color="000000"/>
            </w:tcBorders>
            <w:vAlign w:val="center"/>
          </w:tcPr>
          <w:p w14:paraId="000038C4"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w:t>
            </w:r>
          </w:p>
          <w:p w14:paraId="000038C5"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w:t>
            </w:r>
          </w:p>
        </w:tc>
        <w:tc>
          <w:tcPr>
            <w:tcW w:w="1691" w:type="dxa"/>
            <w:tcBorders>
              <w:top w:val="single" w:sz="4" w:space="0" w:color="000000"/>
              <w:left w:val="single" w:sz="4" w:space="0" w:color="000000"/>
              <w:bottom w:val="single" w:sz="4" w:space="0" w:color="000000"/>
              <w:right w:val="single" w:sz="4" w:space="0" w:color="000000"/>
            </w:tcBorders>
            <w:vAlign w:val="center"/>
          </w:tcPr>
          <w:p w14:paraId="000038C6"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Јул-август</w:t>
            </w:r>
          </w:p>
        </w:tc>
        <w:tc>
          <w:tcPr>
            <w:tcW w:w="2251" w:type="dxa"/>
            <w:tcBorders>
              <w:top w:val="single" w:sz="4" w:space="0" w:color="000000"/>
              <w:left w:val="single" w:sz="4" w:space="0" w:color="000000"/>
              <w:bottom w:val="single" w:sz="4" w:space="0" w:color="000000"/>
              <w:right w:val="single" w:sz="4" w:space="0" w:color="000000"/>
            </w:tcBorders>
            <w:vAlign w:val="center"/>
          </w:tcPr>
          <w:p w14:paraId="000038C7"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Унос података, анализа, упоређив. и подела</w:t>
            </w:r>
          </w:p>
        </w:tc>
      </w:tr>
      <w:tr w:rsidR="001069D9" w14:paraId="5A5F2DB8" w14:textId="77777777">
        <w:trPr>
          <w:trHeight w:val="144"/>
        </w:trPr>
        <w:tc>
          <w:tcPr>
            <w:tcW w:w="4477" w:type="dxa"/>
            <w:tcBorders>
              <w:top w:val="single" w:sz="4" w:space="0" w:color="000000"/>
              <w:left w:val="single" w:sz="4" w:space="0" w:color="000000"/>
              <w:bottom w:val="single" w:sz="4" w:space="0" w:color="000000"/>
              <w:right w:val="single" w:sz="4" w:space="0" w:color="000000"/>
            </w:tcBorders>
            <w:vAlign w:val="center"/>
          </w:tcPr>
          <w:p w14:paraId="000038C8"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5. Праћење процеса адаптације и подршка деци у превазилажењу тешкоћа. Саветодавни рад са новим ученицима, са онима који су поновили разред и преласка ученика између школа.</w:t>
            </w:r>
          </w:p>
        </w:tc>
        <w:tc>
          <w:tcPr>
            <w:tcW w:w="1830" w:type="dxa"/>
            <w:tcBorders>
              <w:top w:val="single" w:sz="4" w:space="0" w:color="000000"/>
              <w:left w:val="single" w:sz="4" w:space="0" w:color="000000"/>
              <w:bottom w:val="single" w:sz="4" w:space="0" w:color="000000"/>
              <w:right w:val="single" w:sz="4" w:space="0" w:color="000000"/>
            </w:tcBorders>
            <w:vAlign w:val="center"/>
          </w:tcPr>
          <w:p w14:paraId="000038C9"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p w14:paraId="000038CA"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tc>
        <w:tc>
          <w:tcPr>
            <w:tcW w:w="1691" w:type="dxa"/>
            <w:tcBorders>
              <w:top w:val="single" w:sz="4" w:space="0" w:color="000000"/>
              <w:left w:val="single" w:sz="4" w:space="0" w:color="000000"/>
              <w:bottom w:val="single" w:sz="4" w:space="0" w:color="000000"/>
              <w:right w:val="single" w:sz="4" w:space="0" w:color="000000"/>
            </w:tcBorders>
            <w:vAlign w:val="center"/>
          </w:tcPr>
          <w:p w14:paraId="000038CB"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Септембар-октобар</w:t>
            </w:r>
          </w:p>
        </w:tc>
        <w:tc>
          <w:tcPr>
            <w:tcW w:w="2251" w:type="dxa"/>
            <w:tcBorders>
              <w:top w:val="single" w:sz="4" w:space="0" w:color="000000"/>
              <w:left w:val="single" w:sz="4" w:space="0" w:color="000000"/>
              <w:bottom w:val="single" w:sz="4" w:space="0" w:color="000000"/>
              <w:right w:val="single" w:sz="4" w:space="0" w:color="000000"/>
            </w:tcBorders>
            <w:vAlign w:val="center"/>
          </w:tcPr>
          <w:p w14:paraId="000038CC"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Посматрање, разговор, проучав. Ученич. продуката</w:t>
            </w:r>
          </w:p>
        </w:tc>
      </w:tr>
      <w:tr w:rsidR="001069D9" w14:paraId="1069C563" w14:textId="77777777">
        <w:trPr>
          <w:trHeight w:val="144"/>
        </w:trPr>
        <w:tc>
          <w:tcPr>
            <w:tcW w:w="4477" w:type="dxa"/>
            <w:tcBorders>
              <w:top w:val="single" w:sz="4" w:space="0" w:color="000000"/>
              <w:left w:val="single" w:sz="4" w:space="0" w:color="000000"/>
              <w:bottom w:val="single" w:sz="4" w:space="0" w:color="000000"/>
              <w:right w:val="single" w:sz="4" w:space="0" w:color="000000"/>
            </w:tcBorders>
            <w:vAlign w:val="center"/>
          </w:tcPr>
          <w:p w14:paraId="000038CD"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6. Праћење напредовања ученика и стварање оптималних услова за развој и учење. Стварање оптималних услова за индивидуални развој ученика и пружање помоћи и подршке.</w:t>
            </w:r>
          </w:p>
        </w:tc>
        <w:tc>
          <w:tcPr>
            <w:tcW w:w="1830" w:type="dxa"/>
            <w:tcBorders>
              <w:top w:val="single" w:sz="4" w:space="0" w:color="000000"/>
              <w:left w:val="single" w:sz="4" w:space="0" w:color="000000"/>
              <w:bottom w:val="single" w:sz="4" w:space="0" w:color="000000"/>
              <w:right w:val="single" w:sz="4" w:space="0" w:color="000000"/>
            </w:tcBorders>
            <w:vAlign w:val="center"/>
          </w:tcPr>
          <w:p w14:paraId="000038CE"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p w14:paraId="000038CF"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tc>
        <w:tc>
          <w:tcPr>
            <w:tcW w:w="1691" w:type="dxa"/>
            <w:tcBorders>
              <w:top w:val="single" w:sz="4" w:space="0" w:color="000000"/>
              <w:left w:val="single" w:sz="4" w:space="0" w:color="000000"/>
              <w:bottom w:val="single" w:sz="4" w:space="0" w:color="000000"/>
              <w:right w:val="single" w:sz="4" w:space="0" w:color="000000"/>
            </w:tcBorders>
            <w:vAlign w:val="center"/>
          </w:tcPr>
          <w:p w14:paraId="000038D0"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Континуирано током наст. периода</w:t>
            </w:r>
          </w:p>
        </w:tc>
        <w:tc>
          <w:tcPr>
            <w:tcW w:w="2251" w:type="dxa"/>
            <w:tcBorders>
              <w:top w:val="single" w:sz="4" w:space="0" w:color="000000"/>
              <w:left w:val="single" w:sz="4" w:space="0" w:color="000000"/>
              <w:bottom w:val="single" w:sz="4" w:space="0" w:color="000000"/>
              <w:right w:val="single" w:sz="4" w:space="0" w:color="000000"/>
            </w:tcBorders>
            <w:vAlign w:val="center"/>
          </w:tcPr>
          <w:p w14:paraId="000038D1"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Посматрање, разговор, учешће у раду од.већа</w:t>
            </w:r>
          </w:p>
        </w:tc>
      </w:tr>
      <w:tr w:rsidR="001069D9" w14:paraId="44C61CC3" w14:textId="77777777">
        <w:trPr>
          <w:trHeight w:val="144"/>
        </w:trPr>
        <w:tc>
          <w:tcPr>
            <w:tcW w:w="4477" w:type="dxa"/>
            <w:tcBorders>
              <w:top w:val="single" w:sz="4" w:space="0" w:color="000000"/>
              <w:left w:val="single" w:sz="4" w:space="0" w:color="000000"/>
              <w:bottom w:val="single" w:sz="4" w:space="0" w:color="000000"/>
              <w:right w:val="single" w:sz="4" w:space="0" w:color="000000"/>
            </w:tcBorders>
            <w:vAlign w:val="center"/>
          </w:tcPr>
          <w:p w14:paraId="000038D2"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7. Саветодавни рад са новим ученицима, са онима који су поновили разред, који имају тешкоће у учењу, развојне, емоционалне и социјалне тешкоће, проблеме прилагођавања, проблеме понашања. Пружање подршке и помоћи у раду ученичког парламента и других ученичких организација.</w:t>
            </w:r>
          </w:p>
        </w:tc>
        <w:tc>
          <w:tcPr>
            <w:tcW w:w="1830" w:type="dxa"/>
            <w:tcBorders>
              <w:top w:val="single" w:sz="4" w:space="0" w:color="000000"/>
              <w:left w:val="single" w:sz="4" w:space="0" w:color="000000"/>
              <w:bottom w:val="single" w:sz="4" w:space="0" w:color="000000"/>
              <w:right w:val="single" w:sz="4" w:space="0" w:color="000000"/>
            </w:tcBorders>
            <w:vAlign w:val="center"/>
          </w:tcPr>
          <w:p w14:paraId="000038D3"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p w14:paraId="000038D4"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tc>
        <w:tc>
          <w:tcPr>
            <w:tcW w:w="1691" w:type="dxa"/>
            <w:tcBorders>
              <w:top w:val="single" w:sz="4" w:space="0" w:color="000000"/>
              <w:left w:val="single" w:sz="4" w:space="0" w:color="000000"/>
              <w:bottom w:val="single" w:sz="4" w:space="0" w:color="000000"/>
              <w:right w:val="single" w:sz="4" w:space="0" w:color="000000"/>
            </w:tcBorders>
            <w:vAlign w:val="center"/>
          </w:tcPr>
          <w:p w14:paraId="000038D5"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Континуирано по потреби</w:t>
            </w:r>
          </w:p>
        </w:tc>
        <w:tc>
          <w:tcPr>
            <w:tcW w:w="2251" w:type="dxa"/>
            <w:tcBorders>
              <w:top w:val="single" w:sz="4" w:space="0" w:color="000000"/>
              <w:left w:val="single" w:sz="4" w:space="0" w:color="000000"/>
              <w:bottom w:val="single" w:sz="4" w:space="0" w:color="000000"/>
              <w:right w:val="single" w:sz="4" w:space="0" w:color="000000"/>
            </w:tcBorders>
            <w:vAlign w:val="center"/>
          </w:tcPr>
          <w:p w14:paraId="000038D6"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Посматрање, разговор, проучавање ученичких продуката</w:t>
            </w:r>
          </w:p>
        </w:tc>
      </w:tr>
      <w:tr w:rsidR="001069D9" w14:paraId="7F4A4EB6" w14:textId="77777777">
        <w:trPr>
          <w:trHeight w:val="144"/>
        </w:trPr>
        <w:tc>
          <w:tcPr>
            <w:tcW w:w="4477" w:type="dxa"/>
            <w:tcBorders>
              <w:top w:val="single" w:sz="4" w:space="0" w:color="000000"/>
              <w:left w:val="single" w:sz="4" w:space="0" w:color="000000"/>
              <w:bottom w:val="single" w:sz="4" w:space="0" w:color="000000"/>
              <w:right w:val="single" w:sz="4" w:space="0" w:color="000000"/>
            </w:tcBorders>
            <w:vAlign w:val="center"/>
          </w:tcPr>
          <w:p w14:paraId="000038D7"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8.Испитивање општих и посебних способности ученика и одељења, применом стандардизованих психолошких мерних инструмента и процедура.</w:t>
            </w:r>
          </w:p>
        </w:tc>
        <w:tc>
          <w:tcPr>
            <w:tcW w:w="1830" w:type="dxa"/>
            <w:tcBorders>
              <w:top w:val="single" w:sz="4" w:space="0" w:color="000000"/>
              <w:left w:val="single" w:sz="4" w:space="0" w:color="000000"/>
              <w:bottom w:val="single" w:sz="4" w:space="0" w:color="000000"/>
              <w:right w:val="single" w:sz="4" w:space="0" w:color="000000"/>
            </w:tcBorders>
            <w:vAlign w:val="center"/>
          </w:tcPr>
          <w:p w14:paraId="000038D8"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tc>
        <w:tc>
          <w:tcPr>
            <w:tcW w:w="1691" w:type="dxa"/>
            <w:tcBorders>
              <w:top w:val="single" w:sz="4" w:space="0" w:color="000000"/>
              <w:left w:val="single" w:sz="4" w:space="0" w:color="000000"/>
              <w:bottom w:val="single" w:sz="4" w:space="0" w:color="000000"/>
              <w:right w:val="single" w:sz="4" w:space="0" w:color="000000"/>
            </w:tcBorders>
            <w:vAlign w:val="center"/>
          </w:tcPr>
          <w:p w14:paraId="000038D9"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Континуирано по потреби</w:t>
            </w:r>
          </w:p>
        </w:tc>
        <w:tc>
          <w:tcPr>
            <w:tcW w:w="2251" w:type="dxa"/>
            <w:tcBorders>
              <w:top w:val="single" w:sz="4" w:space="0" w:color="000000"/>
              <w:left w:val="single" w:sz="4" w:space="0" w:color="000000"/>
              <w:bottom w:val="single" w:sz="4" w:space="0" w:color="000000"/>
              <w:right w:val="single" w:sz="4" w:space="0" w:color="000000"/>
            </w:tcBorders>
            <w:vAlign w:val="center"/>
          </w:tcPr>
          <w:p w14:paraId="000038DA"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Посматрање, разговор, проучавање, тестирање</w:t>
            </w:r>
          </w:p>
        </w:tc>
      </w:tr>
      <w:tr w:rsidR="001069D9" w14:paraId="60BA8F35" w14:textId="77777777">
        <w:trPr>
          <w:trHeight w:val="144"/>
        </w:trPr>
        <w:tc>
          <w:tcPr>
            <w:tcW w:w="4477" w:type="dxa"/>
            <w:tcBorders>
              <w:top w:val="single" w:sz="4" w:space="0" w:color="000000"/>
              <w:left w:val="single" w:sz="4" w:space="0" w:color="000000"/>
              <w:bottom w:val="single" w:sz="4" w:space="0" w:color="000000"/>
              <w:right w:val="single" w:sz="4" w:space="0" w:color="000000"/>
            </w:tcBorders>
            <w:vAlign w:val="center"/>
          </w:tcPr>
          <w:p w14:paraId="000038DB"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9. Учествовање у изради педагошког профила ученика којима је потребна додатна подршка и израда индивидуалног образовног плана. Идентификовање и рад на отклањању педагошких узрока проблема у учењу и понашању.</w:t>
            </w:r>
          </w:p>
        </w:tc>
        <w:tc>
          <w:tcPr>
            <w:tcW w:w="1830" w:type="dxa"/>
            <w:tcBorders>
              <w:top w:val="single" w:sz="4" w:space="0" w:color="000000"/>
              <w:left w:val="single" w:sz="4" w:space="0" w:color="000000"/>
              <w:bottom w:val="single" w:sz="4" w:space="0" w:color="000000"/>
              <w:right w:val="single" w:sz="4" w:space="0" w:color="000000"/>
            </w:tcBorders>
            <w:vAlign w:val="center"/>
          </w:tcPr>
          <w:p w14:paraId="000038DC"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Тим за инк.обр.</w:t>
            </w:r>
          </w:p>
        </w:tc>
        <w:tc>
          <w:tcPr>
            <w:tcW w:w="1691" w:type="dxa"/>
            <w:tcBorders>
              <w:top w:val="single" w:sz="4" w:space="0" w:color="000000"/>
              <w:left w:val="single" w:sz="4" w:space="0" w:color="000000"/>
              <w:bottom w:val="single" w:sz="4" w:space="0" w:color="000000"/>
              <w:right w:val="single" w:sz="4" w:space="0" w:color="000000"/>
            </w:tcBorders>
            <w:vAlign w:val="center"/>
          </w:tcPr>
          <w:p w14:paraId="000038DD"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Септембар, октобар, јануар, април и по потреби</w:t>
            </w:r>
          </w:p>
        </w:tc>
        <w:tc>
          <w:tcPr>
            <w:tcW w:w="2251" w:type="dxa"/>
            <w:tcBorders>
              <w:top w:val="single" w:sz="4" w:space="0" w:color="000000"/>
              <w:left w:val="single" w:sz="4" w:space="0" w:color="000000"/>
              <w:bottom w:val="single" w:sz="4" w:space="0" w:color="000000"/>
              <w:right w:val="single" w:sz="4" w:space="0" w:color="000000"/>
            </w:tcBorders>
            <w:vAlign w:val="center"/>
          </w:tcPr>
          <w:p w14:paraId="000038DE"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Посматрање, примена инструмената, разговори, тимски рад</w:t>
            </w:r>
          </w:p>
        </w:tc>
      </w:tr>
      <w:tr w:rsidR="001069D9" w14:paraId="7014BE17" w14:textId="77777777">
        <w:trPr>
          <w:trHeight w:val="144"/>
        </w:trPr>
        <w:tc>
          <w:tcPr>
            <w:tcW w:w="4477" w:type="dxa"/>
            <w:tcBorders>
              <w:top w:val="single" w:sz="4" w:space="0" w:color="000000"/>
              <w:left w:val="single" w:sz="4" w:space="0" w:color="000000"/>
              <w:bottom w:val="single" w:sz="4" w:space="0" w:color="000000"/>
              <w:right w:val="single" w:sz="4" w:space="0" w:color="000000"/>
            </w:tcBorders>
            <w:vAlign w:val="center"/>
          </w:tcPr>
          <w:p w14:paraId="000038DF"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10. Пружање подршке ученицима који се школују по ИОП-у. Рад на професионалној оријентацији ученика и каријерном вођењу.</w:t>
            </w:r>
          </w:p>
        </w:tc>
        <w:tc>
          <w:tcPr>
            <w:tcW w:w="1830" w:type="dxa"/>
            <w:tcBorders>
              <w:top w:val="single" w:sz="4" w:space="0" w:color="000000"/>
              <w:left w:val="single" w:sz="4" w:space="0" w:color="000000"/>
              <w:bottom w:val="single" w:sz="4" w:space="0" w:color="000000"/>
              <w:right w:val="single" w:sz="4" w:space="0" w:color="000000"/>
            </w:tcBorders>
            <w:vAlign w:val="center"/>
          </w:tcPr>
          <w:p w14:paraId="000038E0"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p w14:paraId="000038E1"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tc>
        <w:tc>
          <w:tcPr>
            <w:tcW w:w="1691" w:type="dxa"/>
            <w:tcBorders>
              <w:top w:val="single" w:sz="4" w:space="0" w:color="000000"/>
              <w:left w:val="single" w:sz="4" w:space="0" w:color="000000"/>
              <w:bottom w:val="single" w:sz="4" w:space="0" w:color="000000"/>
              <w:right w:val="single" w:sz="4" w:space="0" w:color="000000"/>
            </w:tcBorders>
            <w:vAlign w:val="center"/>
          </w:tcPr>
          <w:p w14:paraId="000038E2"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Континуирано</w:t>
            </w:r>
          </w:p>
        </w:tc>
        <w:tc>
          <w:tcPr>
            <w:tcW w:w="2251" w:type="dxa"/>
            <w:tcBorders>
              <w:top w:val="single" w:sz="4" w:space="0" w:color="000000"/>
              <w:left w:val="single" w:sz="4" w:space="0" w:color="000000"/>
              <w:bottom w:val="single" w:sz="4" w:space="0" w:color="000000"/>
              <w:right w:val="single" w:sz="4" w:space="0" w:color="000000"/>
            </w:tcBorders>
            <w:vAlign w:val="center"/>
          </w:tcPr>
          <w:p w14:paraId="000038E3"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Разговор, саветод. рад, род.састанци</w:t>
            </w:r>
          </w:p>
        </w:tc>
      </w:tr>
      <w:tr w:rsidR="001069D9" w14:paraId="66CD7063" w14:textId="77777777">
        <w:trPr>
          <w:trHeight w:val="144"/>
        </w:trPr>
        <w:tc>
          <w:tcPr>
            <w:tcW w:w="4477" w:type="dxa"/>
            <w:tcBorders>
              <w:top w:val="single" w:sz="4" w:space="0" w:color="000000"/>
              <w:left w:val="single" w:sz="4" w:space="0" w:color="000000"/>
              <w:bottom w:val="single" w:sz="4" w:space="0" w:color="000000"/>
              <w:right w:val="single" w:sz="4" w:space="0" w:color="000000"/>
            </w:tcBorders>
            <w:vAlign w:val="center"/>
          </w:tcPr>
          <w:p w14:paraId="000038E4"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11. Идентификовање и рад на отклањању педагошких узрока проблема у учењу и понашању. Анализирање и предлагање мера за унапређивање ваннаставних активности.</w:t>
            </w:r>
          </w:p>
        </w:tc>
        <w:tc>
          <w:tcPr>
            <w:tcW w:w="1830" w:type="dxa"/>
            <w:tcBorders>
              <w:top w:val="single" w:sz="4" w:space="0" w:color="000000"/>
              <w:left w:val="single" w:sz="4" w:space="0" w:color="000000"/>
              <w:bottom w:val="single" w:sz="4" w:space="0" w:color="000000"/>
              <w:right w:val="single" w:sz="4" w:space="0" w:color="000000"/>
            </w:tcBorders>
            <w:vAlign w:val="center"/>
          </w:tcPr>
          <w:p w14:paraId="000038E5"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tc>
        <w:tc>
          <w:tcPr>
            <w:tcW w:w="1691" w:type="dxa"/>
            <w:tcBorders>
              <w:top w:val="single" w:sz="4" w:space="0" w:color="000000"/>
              <w:left w:val="single" w:sz="4" w:space="0" w:color="000000"/>
              <w:bottom w:val="single" w:sz="4" w:space="0" w:color="000000"/>
              <w:right w:val="single" w:sz="4" w:space="0" w:color="000000"/>
            </w:tcBorders>
            <w:vAlign w:val="center"/>
          </w:tcPr>
          <w:p w14:paraId="000038E6"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Континуирано</w:t>
            </w:r>
          </w:p>
        </w:tc>
        <w:tc>
          <w:tcPr>
            <w:tcW w:w="2251" w:type="dxa"/>
            <w:tcBorders>
              <w:top w:val="single" w:sz="4" w:space="0" w:color="000000"/>
              <w:left w:val="single" w:sz="4" w:space="0" w:color="000000"/>
              <w:bottom w:val="single" w:sz="4" w:space="0" w:color="000000"/>
              <w:right w:val="single" w:sz="4" w:space="0" w:color="000000"/>
            </w:tcBorders>
            <w:vAlign w:val="center"/>
          </w:tcPr>
          <w:p w14:paraId="000038E7"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Посматрање, разговор, увид у ученичке радове</w:t>
            </w:r>
          </w:p>
        </w:tc>
      </w:tr>
      <w:tr w:rsidR="001069D9" w14:paraId="725D85DD" w14:textId="77777777">
        <w:trPr>
          <w:trHeight w:val="144"/>
        </w:trPr>
        <w:tc>
          <w:tcPr>
            <w:tcW w:w="4477" w:type="dxa"/>
            <w:tcBorders>
              <w:top w:val="single" w:sz="4" w:space="0" w:color="000000"/>
              <w:left w:val="single" w:sz="4" w:space="0" w:color="000000"/>
              <w:bottom w:val="single" w:sz="4" w:space="0" w:color="000000"/>
              <w:right w:val="single" w:sz="4" w:space="0" w:color="000000"/>
            </w:tcBorders>
            <w:vAlign w:val="center"/>
          </w:tcPr>
          <w:p w14:paraId="000038E8"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lastRenderedPageBreak/>
              <w:t>12. Испитивање ради добијања релевантних података за реализацију непосредног рада са ученицима и других послова у раду са наставницима, родитељима, институцијама. Пружање помоћи и подршке укључивању ученика у различите пројекте и активности стручних и невладиних организација.</w:t>
            </w:r>
          </w:p>
        </w:tc>
        <w:tc>
          <w:tcPr>
            <w:tcW w:w="1830" w:type="dxa"/>
            <w:tcBorders>
              <w:top w:val="single" w:sz="4" w:space="0" w:color="000000"/>
              <w:left w:val="single" w:sz="4" w:space="0" w:color="000000"/>
              <w:bottom w:val="single" w:sz="4" w:space="0" w:color="000000"/>
              <w:right w:val="single" w:sz="4" w:space="0" w:color="000000"/>
            </w:tcBorders>
            <w:vAlign w:val="center"/>
          </w:tcPr>
          <w:p w14:paraId="000038E9"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tc>
        <w:tc>
          <w:tcPr>
            <w:tcW w:w="1691" w:type="dxa"/>
            <w:tcBorders>
              <w:top w:val="single" w:sz="4" w:space="0" w:color="000000"/>
              <w:left w:val="single" w:sz="4" w:space="0" w:color="000000"/>
              <w:bottom w:val="single" w:sz="4" w:space="0" w:color="000000"/>
              <w:right w:val="single" w:sz="4" w:space="0" w:color="000000"/>
            </w:tcBorders>
            <w:vAlign w:val="center"/>
          </w:tcPr>
          <w:p w14:paraId="000038EA"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Континуирано током наст .периода</w:t>
            </w:r>
          </w:p>
        </w:tc>
        <w:tc>
          <w:tcPr>
            <w:tcW w:w="2251" w:type="dxa"/>
            <w:tcBorders>
              <w:top w:val="single" w:sz="4" w:space="0" w:color="000000"/>
              <w:left w:val="single" w:sz="4" w:space="0" w:color="000000"/>
              <w:bottom w:val="single" w:sz="4" w:space="0" w:color="000000"/>
              <w:right w:val="single" w:sz="4" w:space="0" w:color="000000"/>
            </w:tcBorders>
            <w:vAlign w:val="center"/>
          </w:tcPr>
          <w:p w14:paraId="000038EB"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Применом стандардизованих инструмената (тест интелигенције, личности,социомет.) разгов.</w:t>
            </w:r>
          </w:p>
        </w:tc>
      </w:tr>
      <w:tr w:rsidR="001069D9" w14:paraId="08E571D0" w14:textId="77777777">
        <w:trPr>
          <w:trHeight w:val="144"/>
        </w:trPr>
        <w:tc>
          <w:tcPr>
            <w:tcW w:w="4477" w:type="dxa"/>
            <w:tcBorders>
              <w:top w:val="single" w:sz="4" w:space="0" w:color="000000"/>
              <w:left w:val="single" w:sz="4" w:space="0" w:color="000000"/>
              <w:bottom w:val="single" w:sz="4" w:space="0" w:color="000000"/>
              <w:right w:val="single" w:sz="4" w:space="0" w:color="000000"/>
            </w:tcBorders>
            <w:vAlign w:val="center"/>
          </w:tcPr>
          <w:p w14:paraId="000038EC"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13. Рад на професионалној оријентацији ученика и каријерном вођењу, на основу процењених способности, интересовања, особина личности, мотивације ученика.</w:t>
            </w:r>
          </w:p>
        </w:tc>
        <w:tc>
          <w:tcPr>
            <w:tcW w:w="1830" w:type="dxa"/>
            <w:tcBorders>
              <w:top w:val="single" w:sz="4" w:space="0" w:color="000000"/>
              <w:left w:val="single" w:sz="4" w:space="0" w:color="000000"/>
              <w:bottom w:val="single" w:sz="4" w:space="0" w:color="000000"/>
              <w:right w:val="single" w:sz="4" w:space="0" w:color="000000"/>
            </w:tcBorders>
            <w:vAlign w:val="center"/>
          </w:tcPr>
          <w:p w14:paraId="000038ED"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p w14:paraId="000038EE"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tc>
        <w:tc>
          <w:tcPr>
            <w:tcW w:w="1691" w:type="dxa"/>
            <w:tcBorders>
              <w:top w:val="single" w:sz="4" w:space="0" w:color="000000"/>
              <w:left w:val="single" w:sz="4" w:space="0" w:color="000000"/>
              <w:bottom w:val="single" w:sz="4" w:space="0" w:color="000000"/>
              <w:right w:val="single" w:sz="4" w:space="0" w:color="000000"/>
            </w:tcBorders>
            <w:vAlign w:val="center"/>
          </w:tcPr>
          <w:p w14:paraId="000038EF"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Новембар-фебруар тест способности,</w:t>
            </w:r>
          </w:p>
          <w:p w14:paraId="000038F0"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Фебруар-април  презентација СШ, април-јун тестир.и саветов.</w:t>
            </w:r>
          </w:p>
        </w:tc>
        <w:tc>
          <w:tcPr>
            <w:tcW w:w="2251" w:type="dxa"/>
            <w:tcBorders>
              <w:top w:val="single" w:sz="4" w:space="0" w:color="000000"/>
              <w:left w:val="single" w:sz="4" w:space="0" w:color="000000"/>
              <w:bottom w:val="single" w:sz="4" w:space="0" w:color="000000"/>
              <w:right w:val="single" w:sz="4" w:space="0" w:color="000000"/>
            </w:tcBorders>
            <w:vAlign w:val="center"/>
          </w:tcPr>
          <w:p w14:paraId="000038F1"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Тест способности, ТПО, индивидуални саветодавни разговори, радионице</w:t>
            </w:r>
          </w:p>
        </w:tc>
      </w:tr>
      <w:tr w:rsidR="001069D9" w14:paraId="654BFC39" w14:textId="77777777">
        <w:trPr>
          <w:trHeight w:val="144"/>
        </w:trPr>
        <w:tc>
          <w:tcPr>
            <w:tcW w:w="4477" w:type="dxa"/>
            <w:tcBorders>
              <w:top w:val="single" w:sz="4" w:space="0" w:color="000000"/>
              <w:left w:val="single" w:sz="4" w:space="0" w:color="000000"/>
              <w:bottom w:val="single" w:sz="4" w:space="0" w:color="000000"/>
              <w:right w:val="single" w:sz="4" w:space="0" w:color="000000"/>
            </w:tcBorders>
            <w:vAlign w:val="center"/>
          </w:tcPr>
          <w:p w14:paraId="000038F2"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14.Пружање помоћи на осмишљавању садржаја и организовању активности за креативно и конструктивно коришћење слободног времена.</w:t>
            </w:r>
          </w:p>
        </w:tc>
        <w:tc>
          <w:tcPr>
            <w:tcW w:w="1830" w:type="dxa"/>
            <w:tcBorders>
              <w:top w:val="single" w:sz="4" w:space="0" w:color="000000"/>
              <w:left w:val="single" w:sz="4" w:space="0" w:color="000000"/>
              <w:bottom w:val="single" w:sz="4" w:space="0" w:color="000000"/>
              <w:right w:val="single" w:sz="4" w:space="0" w:color="000000"/>
            </w:tcBorders>
            <w:vAlign w:val="center"/>
          </w:tcPr>
          <w:p w14:paraId="000038F3"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p w14:paraId="000038F4"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tc>
        <w:tc>
          <w:tcPr>
            <w:tcW w:w="1691" w:type="dxa"/>
            <w:tcBorders>
              <w:top w:val="single" w:sz="4" w:space="0" w:color="000000"/>
              <w:left w:val="single" w:sz="4" w:space="0" w:color="000000"/>
              <w:bottom w:val="single" w:sz="4" w:space="0" w:color="000000"/>
              <w:right w:val="single" w:sz="4" w:space="0" w:color="000000"/>
            </w:tcBorders>
            <w:vAlign w:val="center"/>
          </w:tcPr>
          <w:p w14:paraId="000038F5"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Током школске године</w:t>
            </w:r>
          </w:p>
        </w:tc>
        <w:tc>
          <w:tcPr>
            <w:tcW w:w="2251" w:type="dxa"/>
            <w:tcBorders>
              <w:top w:val="single" w:sz="4" w:space="0" w:color="000000"/>
              <w:left w:val="single" w:sz="4" w:space="0" w:color="000000"/>
              <w:bottom w:val="single" w:sz="4" w:space="0" w:color="000000"/>
              <w:right w:val="single" w:sz="4" w:space="0" w:color="000000"/>
            </w:tcBorders>
            <w:vAlign w:val="center"/>
          </w:tcPr>
          <w:p w14:paraId="000038F6"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Путем чосова, објавама презентација на сајту и страницама школе</w:t>
            </w:r>
          </w:p>
        </w:tc>
      </w:tr>
      <w:tr w:rsidR="001069D9" w14:paraId="2F17F15F" w14:textId="77777777">
        <w:trPr>
          <w:trHeight w:val="557"/>
        </w:trPr>
        <w:tc>
          <w:tcPr>
            <w:tcW w:w="4477" w:type="dxa"/>
            <w:tcBorders>
              <w:top w:val="single" w:sz="4" w:space="0" w:color="000000"/>
              <w:left w:val="single" w:sz="4" w:space="0" w:color="000000"/>
              <w:bottom w:val="single" w:sz="4" w:space="0" w:color="000000"/>
              <w:right w:val="single" w:sz="4" w:space="0" w:color="000000"/>
            </w:tcBorders>
            <w:vAlign w:val="center"/>
          </w:tcPr>
          <w:p w14:paraId="000038F7"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15. Анализирање и предлагање мера за унапређивање ваннаставних активности.</w:t>
            </w:r>
          </w:p>
        </w:tc>
        <w:tc>
          <w:tcPr>
            <w:tcW w:w="1830" w:type="dxa"/>
            <w:tcBorders>
              <w:top w:val="single" w:sz="4" w:space="0" w:color="000000"/>
              <w:left w:val="single" w:sz="4" w:space="0" w:color="000000"/>
              <w:bottom w:val="single" w:sz="4" w:space="0" w:color="000000"/>
              <w:right w:val="single" w:sz="4" w:space="0" w:color="000000"/>
            </w:tcBorders>
            <w:vAlign w:val="center"/>
          </w:tcPr>
          <w:p w14:paraId="000038F8"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Тим за ШРП</w:t>
            </w:r>
          </w:p>
        </w:tc>
        <w:tc>
          <w:tcPr>
            <w:tcW w:w="1691" w:type="dxa"/>
            <w:tcBorders>
              <w:top w:val="single" w:sz="4" w:space="0" w:color="000000"/>
              <w:left w:val="single" w:sz="4" w:space="0" w:color="000000"/>
              <w:bottom w:val="single" w:sz="4" w:space="0" w:color="000000"/>
              <w:right w:val="single" w:sz="4" w:space="0" w:color="000000"/>
            </w:tcBorders>
            <w:vAlign w:val="center"/>
          </w:tcPr>
          <w:p w14:paraId="000038F9"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Август, септембар</w:t>
            </w:r>
          </w:p>
        </w:tc>
        <w:tc>
          <w:tcPr>
            <w:tcW w:w="2251" w:type="dxa"/>
            <w:tcBorders>
              <w:top w:val="single" w:sz="4" w:space="0" w:color="000000"/>
              <w:left w:val="single" w:sz="4" w:space="0" w:color="000000"/>
              <w:bottom w:val="single" w:sz="4" w:space="0" w:color="000000"/>
              <w:right w:val="single" w:sz="4" w:space="0" w:color="000000"/>
            </w:tcBorders>
            <w:vAlign w:val="center"/>
          </w:tcPr>
          <w:p w14:paraId="000038FA"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Анкетирање (степен задовољства и жеље)</w:t>
            </w:r>
          </w:p>
        </w:tc>
      </w:tr>
      <w:tr w:rsidR="001069D9" w14:paraId="44939B1C" w14:textId="77777777">
        <w:trPr>
          <w:trHeight w:val="813"/>
        </w:trPr>
        <w:tc>
          <w:tcPr>
            <w:tcW w:w="4477" w:type="dxa"/>
            <w:tcBorders>
              <w:top w:val="single" w:sz="4" w:space="0" w:color="000000"/>
              <w:left w:val="single" w:sz="4" w:space="0" w:color="000000"/>
              <w:bottom w:val="single" w:sz="4" w:space="0" w:color="000000"/>
              <w:right w:val="single" w:sz="4" w:space="0" w:color="000000"/>
            </w:tcBorders>
            <w:vAlign w:val="center"/>
          </w:tcPr>
          <w:p w14:paraId="000038FB"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16. Анализирање предлога и сугестија ученика за унапређивање рада школе и помоћ у њиховој реализацији. Учествовање у изради педагошког профила ученика којима је потребна додатна подршка, израда индивидуалног образовног плана.</w:t>
            </w:r>
          </w:p>
        </w:tc>
        <w:tc>
          <w:tcPr>
            <w:tcW w:w="1830" w:type="dxa"/>
            <w:tcBorders>
              <w:top w:val="single" w:sz="4" w:space="0" w:color="000000"/>
              <w:left w:val="single" w:sz="4" w:space="0" w:color="000000"/>
              <w:bottom w:val="single" w:sz="4" w:space="0" w:color="000000"/>
              <w:right w:val="single" w:sz="4" w:space="0" w:color="000000"/>
            </w:tcBorders>
            <w:vAlign w:val="center"/>
          </w:tcPr>
          <w:p w14:paraId="000038FC"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Уч.парламент, Тим за зашт.уч.</w:t>
            </w:r>
          </w:p>
        </w:tc>
        <w:tc>
          <w:tcPr>
            <w:tcW w:w="1691" w:type="dxa"/>
            <w:tcBorders>
              <w:top w:val="single" w:sz="4" w:space="0" w:color="000000"/>
              <w:left w:val="single" w:sz="4" w:space="0" w:color="000000"/>
              <w:bottom w:val="single" w:sz="4" w:space="0" w:color="000000"/>
              <w:right w:val="single" w:sz="4" w:space="0" w:color="000000"/>
            </w:tcBorders>
            <w:vAlign w:val="center"/>
          </w:tcPr>
          <w:p w14:paraId="000038FD"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Континуирано по потреби</w:t>
            </w:r>
          </w:p>
        </w:tc>
        <w:tc>
          <w:tcPr>
            <w:tcW w:w="2251" w:type="dxa"/>
            <w:tcBorders>
              <w:top w:val="single" w:sz="4" w:space="0" w:color="000000"/>
              <w:left w:val="single" w:sz="4" w:space="0" w:color="000000"/>
              <w:bottom w:val="single" w:sz="4" w:space="0" w:color="000000"/>
              <w:right w:val="single" w:sz="4" w:space="0" w:color="000000"/>
            </w:tcBorders>
            <w:vAlign w:val="center"/>
          </w:tcPr>
          <w:p w14:paraId="000038FE"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Учешће у раду уч. парламента, кутија поверења</w:t>
            </w:r>
          </w:p>
        </w:tc>
      </w:tr>
      <w:tr w:rsidR="001069D9" w14:paraId="6DB25397" w14:textId="77777777">
        <w:trPr>
          <w:trHeight w:val="691"/>
        </w:trPr>
        <w:tc>
          <w:tcPr>
            <w:tcW w:w="4477" w:type="dxa"/>
            <w:tcBorders>
              <w:top w:val="single" w:sz="4" w:space="0" w:color="000000"/>
              <w:left w:val="single" w:sz="4" w:space="0" w:color="000000"/>
              <w:bottom w:val="single" w:sz="4" w:space="0" w:color="000000"/>
              <w:right w:val="single" w:sz="4" w:space="0" w:color="000000"/>
            </w:tcBorders>
            <w:vAlign w:val="center"/>
          </w:tcPr>
          <w:p w14:paraId="000038FF" w14:textId="77777777" w:rsidR="001069D9" w:rsidRPr="00E5749C" w:rsidRDefault="00000000">
            <w:pPr>
              <w:ind w:left="0" w:hanging="2"/>
              <w:rPr>
                <w:rFonts w:ascii="Times New Roman" w:eastAsia="Times New Roman" w:hAnsi="Times New Roman" w:cs="Times New Roman"/>
                <w:b w:val="0"/>
                <w:bCs/>
                <w:highlight w:val="black"/>
              </w:rPr>
            </w:pPr>
            <w:r w:rsidRPr="00E5749C">
              <w:rPr>
                <w:rFonts w:ascii="Times New Roman" w:eastAsia="Times New Roman" w:hAnsi="Times New Roman" w:cs="Times New Roman"/>
                <w:b w:val="0"/>
                <w:bCs/>
              </w:rPr>
              <w:t xml:space="preserve">17. Пружање подршке ученичком активизму и партиципацији у школском животу и активности стручних и невладиних организација. Анализирање предлога и сугестија ученика за унапређивање рада школе и помоћ у њиховој реализацији.   </w:t>
            </w:r>
          </w:p>
        </w:tc>
        <w:tc>
          <w:tcPr>
            <w:tcW w:w="1830" w:type="dxa"/>
            <w:tcBorders>
              <w:top w:val="single" w:sz="4" w:space="0" w:color="000000"/>
              <w:left w:val="single" w:sz="4" w:space="0" w:color="000000"/>
              <w:bottom w:val="single" w:sz="4" w:space="0" w:color="000000"/>
              <w:right w:val="single" w:sz="4" w:space="0" w:color="000000"/>
            </w:tcBorders>
            <w:vAlign w:val="center"/>
          </w:tcPr>
          <w:p w14:paraId="00003900"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p w14:paraId="00003901"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tc>
        <w:tc>
          <w:tcPr>
            <w:tcW w:w="1691" w:type="dxa"/>
            <w:tcBorders>
              <w:top w:val="single" w:sz="4" w:space="0" w:color="000000"/>
              <w:left w:val="single" w:sz="4" w:space="0" w:color="000000"/>
              <w:bottom w:val="single" w:sz="4" w:space="0" w:color="000000"/>
              <w:right w:val="single" w:sz="4" w:space="0" w:color="000000"/>
            </w:tcBorders>
            <w:vAlign w:val="center"/>
          </w:tcPr>
          <w:p w14:paraId="00003902"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Континуирано по потреби</w:t>
            </w:r>
          </w:p>
        </w:tc>
        <w:tc>
          <w:tcPr>
            <w:tcW w:w="2251" w:type="dxa"/>
            <w:tcBorders>
              <w:top w:val="single" w:sz="4" w:space="0" w:color="000000"/>
              <w:left w:val="single" w:sz="4" w:space="0" w:color="000000"/>
              <w:bottom w:val="single" w:sz="4" w:space="0" w:color="000000"/>
              <w:right w:val="single" w:sz="4" w:space="0" w:color="000000"/>
            </w:tcBorders>
            <w:vAlign w:val="center"/>
          </w:tcPr>
          <w:p w14:paraId="00003903"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Учешће у раду уч. парламента, кутија поверења</w:t>
            </w:r>
          </w:p>
        </w:tc>
      </w:tr>
      <w:tr w:rsidR="001069D9" w14:paraId="6D3DC090" w14:textId="77777777">
        <w:trPr>
          <w:trHeight w:val="882"/>
        </w:trPr>
        <w:tc>
          <w:tcPr>
            <w:tcW w:w="4477" w:type="dxa"/>
            <w:tcBorders>
              <w:top w:val="single" w:sz="4" w:space="0" w:color="000000"/>
              <w:left w:val="single" w:sz="4" w:space="0" w:color="000000"/>
              <w:bottom w:val="single" w:sz="4" w:space="0" w:color="000000"/>
              <w:right w:val="single" w:sz="4" w:space="0" w:color="000000"/>
            </w:tcBorders>
            <w:vAlign w:val="center"/>
          </w:tcPr>
          <w:p w14:paraId="00003904"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18. Учешће у активностима у циљу смањивања насиља конструктивног решавања конфликата, популарисање здравих стилова живота. </w:t>
            </w:r>
          </w:p>
        </w:tc>
        <w:tc>
          <w:tcPr>
            <w:tcW w:w="1830" w:type="dxa"/>
            <w:tcBorders>
              <w:top w:val="single" w:sz="4" w:space="0" w:color="000000"/>
              <w:left w:val="single" w:sz="4" w:space="0" w:color="000000"/>
              <w:bottom w:val="single" w:sz="4" w:space="0" w:color="000000"/>
              <w:right w:val="single" w:sz="4" w:space="0" w:color="000000"/>
            </w:tcBorders>
            <w:vAlign w:val="center"/>
          </w:tcPr>
          <w:p w14:paraId="00003905"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p w14:paraId="00003906"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p w14:paraId="00003907"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Одељенски старешина</w:t>
            </w:r>
          </w:p>
        </w:tc>
        <w:tc>
          <w:tcPr>
            <w:tcW w:w="1691" w:type="dxa"/>
            <w:tcBorders>
              <w:top w:val="single" w:sz="4" w:space="0" w:color="000000"/>
              <w:left w:val="single" w:sz="4" w:space="0" w:color="000000"/>
              <w:bottom w:val="single" w:sz="4" w:space="0" w:color="000000"/>
              <w:right w:val="single" w:sz="4" w:space="0" w:color="000000"/>
            </w:tcBorders>
            <w:vAlign w:val="center"/>
          </w:tcPr>
          <w:p w14:paraId="00003908"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Континуирано по потреби</w:t>
            </w:r>
          </w:p>
        </w:tc>
        <w:tc>
          <w:tcPr>
            <w:tcW w:w="2251" w:type="dxa"/>
            <w:tcBorders>
              <w:top w:val="single" w:sz="4" w:space="0" w:color="000000"/>
              <w:left w:val="single" w:sz="4" w:space="0" w:color="000000"/>
              <w:bottom w:val="single" w:sz="4" w:space="0" w:color="000000"/>
              <w:right w:val="single" w:sz="4" w:space="0" w:color="000000"/>
            </w:tcBorders>
            <w:vAlign w:val="center"/>
          </w:tcPr>
          <w:p w14:paraId="00003909"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Саветодавни рад и избор радионица за рад на ЧОС</w:t>
            </w:r>
          </w:p>
        </w:tc>
      </w:tr>
      <w:tr w:rsidR="001069D9" w14:paraId="75114620" w14:textId="77777777">
        <w:trPr>
          <w:trHeight w:val="1216"/>
        </w:trPr>
        <w:tc>
          <w:tcPr>
            <w:tcW w:w="4477" w:type="dxa"/>
            <w:tcBorders>
              <w:top w:val="single" w:sz="4" w:space="0" w:color="000000"/>
              <w:left w:val="single" w:sz="4" w:space="0" w:color="000000"/>
              <w:bottom w:val="single" w:sz="4" w:space="0" w:color="000000"/>
              <w:right w:val="single" w:sz="4" w:space="0" w:color="000000"/>
            </w:tcBorders>
            <w:vAlign w:val="center"/>
          </w:tcPr>
          <w:p w14:paraId="0000390A"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19. Учествовање у појачаном васпитном раду за ученике који врше повреду правила понашања у школи. </w:t>
            </w:r>
          </w:p>
        </w:tc>
        <w:tc>
          <w:tcPr>
            <w:tcW w:w="1830" w:type="dxa"/>
            <w:tcBorders>
              <w:top w:val="single" w:sz="4" w:space="0" w:color="000000"/>
              <w:left w:val="single" w:sz="4" w:space="0" w:color="000000"/>
              <w:bottom w:val="single" w:sz="4" w:space="0" w:color="000000"/>
              <w:right w:val="single" w:sz="4" w:space="0" w:color="000000"/>
            </w:tcBorders>
            <w:vAlign w:val="center"/>
          </w:tcPr>
          <w:p w14:paraId="0000390B"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Од.старешина</w:t>
            </w:r>
          </w:p>
          <w:p w14:paraId="0000390C"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p w14:paraId="0000390D"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tc>
        <w:tc>
          <w:tcPr>
            <w:tcW w:w="1691" w:type="dxa"/>
            <w:tcBorders>
              <w:top w:val="single" w:sz="4" w:space="0" w:color="000000"/>
              <w:left w:val="single" w:sz="4" w:space="0" w:color="000000"/>
              <w:bottom w:val="single" w:sz="4" w:space="0" w:color="000000"/>
              <w:right w:val="single" w:sz="4" w:space="0" w:color="000000"/>
            </w:tcBorders>
            <w:vAlign w:val="center"/>
          </w:tcPr>
          <w:p w14:paraId="0000390E"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Континуир.</w:t>
            </w:r>
          </w:p>
        </w:tc>
        <w:tc>
          <w:tcPr>
            <w:tcW w:w="2251" w:type="dxa"/>
            <w:tcBorders>
              <w:top w:val="single" w:sz="4" w:space="0" w:color="000000"/>
              <w:left w:val="single" w:sz="4" w:space="0" w:color="000000"/>
              <w:bottom w:val="single" w:sz="4" w:space="0" w:color="000000"/>
              <w:right w:val="single" w:sz="4" w:space="0" w:color="000000"/>
            </w:tcBorders>
            <w:vAlign w:val="center"/>
          </w:tcPr>
          <w:p w14:paraId="0000390F"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Помоћ од.стар. у планирању активности за ЧОС и ЧОЗ, разговори са учен. и са родит.</w:t>
            </w:r>
          </w:p>
        </w:tc>
      </w:tr>
      <w:tr w:rsidR="001069D9" w14:paraId="32BC3688" w14:textId="77777777">
        <w:trPr>
          <w:trHeight w:val="466"/>
        </w:trPr>
        <w:tc>
          <w:tcPr>
            <w:tcW w:w="4477" w:type="dxa"/>
            <w:tcBorders>
              <w:top w:val="single" w:sz="4" w:space="0" w:color="000000"/>
              <w:left w:val="single" w:sz="4" w:space="0" w:color="000000"/>
              <w:bottom w:val="single" w:sz="4" w:space="0" w:color="000000"/>
              <w:right w:val="single" w:sz="4" w:space="0" w:color="000000"/>
            </w:tcBorders>
            <w:vAlign w:val="center"/>
          </w:tcPr>
          <w:p w14:paraId="00003910"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20. Пружање подршке ученицима из осетљивих друштвених група.</w:t>
            </w:r>
          </w:p>
        </w:tc>
        <w:tc>
          <w:tcPr>
            <w:tcW w:w="1830" w:type="dxa"/>
            <w:tcBorders>
              <w:top w:val="single" w:sz="4" w:space="0" w:color="000000"/>
              <w:left w:val="single" w:sz="4" w:space="0" w:color="000000"/>
              <w:bottom w:val="single" w:sz="4" w:space="0" w:color="000000"/>
              <w:right w:val="single" w:sz="4" w:space="0" w:color="000000"/>
            </w:tcBorders>
            <w:vAlign w:val="center"/>
          </w:tcPr>
          <w:p w14:paraId="00003911"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Од.стар, наставници</w:t>
            </w:r>
          </w:p>
        </w:tc>
        <w:tc>
          <w:tcPr>
            <w:tcW w:w="1691" w:type="dxa"/>
            <w:tcBorders>
              <w:top w:val="single" w:sz="4" w:space="0" w:color="000000"/>
              <w:left w:val="single" w:sz="4" w:space="0" w:color="000000"/>
              <w:bottom w:val="single" w:sz="4" w:space="0" w:color="000000"/>
              <w:right w:val="single" w:sz="4" w:space="0" w:color="000000"/>
            </w:tcBorders>
            <w:vAlign w:val="center"/>
          </w:tcPr>
          <w:p w14:paraId="00003912"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По потреби</w:t>
            </w:r>
          </w:p>
        </w:tc>
        <w:tc>
          <w:tcPr>
            <w:tcW w:w="2251" w:type="dxa"/>
            <w:tcBorders>
              <w:top w:val="single" w:sz="4" w:space="0" w:color="000000"/>
              <w:left w:val="single" w:sz="4" w:space="0" w:color="000000"/>
              <w:bottom w:val="single" w:sz="4" w:space="0" w:color="000000"/>
              <w:right w:val="single" w:sz="4" w:space="0" w:color="000000"/>
            </w:tcBorders>
            <w:vAlign w:val="center"/>
          </w:tcPr>
          <w:p w14:paraId="00003913"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Разговори, радионице</w:t>
            </w:r>
          </w:p>
        </w:tc>
      </w:tr>
      <w:tr w:rsidR="001069D9" w14:paraId="7984D173" w14:textId="77777777">
        <w:trPr>
          <w:trHeight w:val="451"/>
        </w:trPr>
        <w:tc>
          <w:tcPr>
            <w:tcW w:w="4477" w:type="dxa"/>
            <w:tcBorders>
              <w:top w:val="single" w:sz="4" w:space="0" w:color="000000"/>
              <w:left w:val="single" w:sz="4" w:space="0" w:color="000000"/>
              <w:bottom w:val="single" w:sz="4" w:space="0" w:color="000000"/>
              <w:right w:val="single" w:sz="4" w:space="0" w:color="000000"/>
            </w:tcBorders>
            <w:vAlign w:val="center"/>
          </w:tcPr>
          <w:p w14:paraId="00003914"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21. Пружање психолошке помоћи  ученику или одељењу у акцидентним кризама.</w:t>
            </w:r>
          </w:p>
        </w:tc>
        <w:tc>
          <w:tcPr>
            <w:tcW w:w="1830" w:type="dxa"/>
            <w:tcBorders>
              <w:top w:val="single" w:sz="4" w:space="0" w:color="000000"/>
              <w:left w:val="single" w:sz="4" w:space="0" w:color="000000"/>
              <w:bottom w:val="single" w:sz="4" w:space="0" w:color="000000"/>
              <w:right w:val="single" w:sz="4" w:space="0" w:color="000000"/>
            </w:tcBorders>
            <w:vAlign w:val="center"/>
          </w:tcPr>
          <w:p w14:paraId="00003915"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p w14:paraId="00003916"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tc>
        <w:tc>
          <w:tcPr>
            <w:tcW w:w="1691" w:type="dxa"/>
            <w:tcBorders>
              <w:top w:val="single" w:sz="4" w:space="0" w:color="000000"/>
              <w:left w:val="single" w:sz="4" w:space="0" w:color="000000"/>
              <w:bottom w:val="single" w:sz="4" w:space="0" w:color="000000"/>
              <w:right w:val="single" w:sz="4" w:space="0" w:color="000000"/>
            </w:tcBorders>
            <w:vAlign w:val="center"/>
          </w:tcPr>
          <w:p w14:paraId="00003917"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По потреби</w:t>
            </w:r>
          </w:p>
        </w:tc>
        <w:tc>
          <w:tcPr>
            <w:tcW w:w="2251" w:type="dxa"/>
            <w:tcBorders>
              <w:top w:val="single" w:sz="4" w:space="0" w:color="000000"/>
              <w:left w:val="single" w:sz="4" w:space="0" w:color="000000"/>
              <w:bottom w:val="single" w:sz="4" w:space="0" w:color="000000"/>
              <w:right w:val="single" w:sz="4" w:space="0" w:color="000000"/>
            </w:tcBorders>
            <w:vAlign w:val="center"/>
          </w:tcPr>
          <w:p w14:paraId="00003918"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Разговори, радионице</w:t>
            </w:r>
          </w:p>
        </w:tc>
      </w:tr>
      <w:tr w:rsidR="001069D9" w14:paraId="77642501" w14:textId="77777777">
        <w:trPr>
          <w:trHeight w:val="471"/>
        </w:trPr>
        <w:tc>
          <w:tcPr>
            <w:tcW w:w="4477" w:type="dxa"/>
            <w:tcBorders>
              <w:top w:val="single" w:sz="4" w:space="0" w:color="000000"/>
              <w:left w:val="single" w:sz="4" w:space="0" w:color="000000"/>
              <w:bottom w:val="single" w:sz="4" w:space="0" w:color="000000"/>
              <w:right w:val="single" w:sz="4" w:space="0" w:color="000000"/>
            </w:tcBorders>
            <w:vAlign w:val="center"/>
          </w:tcPr>
          <w:p w14:paraId="00003919"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22. Идентификовање и пружање подршке ученика са изузетним способностима и пружање подршке таквим ученицима за њихов даљи развој. Учествовање у процени могућности за убрзано школовање ученика са изузетним способностима.</w:t>
            </w:r>
          </w:p>
        </w:tc>
        <w:tc>
          <w:tcPr>
            <w:tcW w:w="1830" w:type="dxa"/>
            <w:tcBorders>
              <w:top w:val="single" w:sz="4" w:space="0" w:color="000000"/>
              <w:left w:val="single" w:sz="4" w:space="0" w:color="000000"/>
              <w:bottom w:val="single" w:sz="4" w:space="0" w:color="000000"/>
              <w:right w:val="single" w:sz="4" w:space="0" w:color="000000"/>
            </w:tcBorders>
            <w:vAlign w:val="center"/>
          </w:tcPr>
          <w:p w14:paraId="0000391A"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p w14:paraId="0000391B" w14:textId="77777777" w:rsidR="001069D9" w:rsidRPr="00E5749C" w:rsidRDefault="001069D9">
            <w:pPr>
              <w:ind w:left="0" w:hanging="2"/>
              <w:jc w:val="center"/>
              <w:rPr>
                <w:rFonts w:ascii="Times New Roman" w:eastAsia="Times New Roman" w:hAnsi="Times New Roman" w:cs="Times New Roman"/>
                <w:b w:val="0"/>
                <w:bCs/>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0000391C"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Континуирано</w:t>
            </w:r>
          </w:p>
        </w:tc>
        <w:tc>
          <w:tcPr>
            <w:tcW w:w="2251" w:type="dxa"/>
            <w:tcBorders>
              <w:top w:val="single" w:sz="4" w:space="0" w:color="000000"/>
              <w:left w:val="single" w:sz="4" w:space="0" w:color="000000"/>
              <w:bottom w:val="single" w:sz="4" w:space="0" w:color="000000"/>
              <w:right w:val="single" w:sz="4" w:space="0" w:color="000000"/>
            </w:tcBorders>
            <w:vAlign w:val="center"/>
          </w:tcPr>
          <w:p w14:paraId="0000391D"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Станд. инструменти, посматрање, разговор</w:t>
            </w:r>
          </w:p>
        </w:tc>
      </w:tr>
      <w:tr w:rsidR="001069D9" w14:paraId="57EC9DDC" w14:textId="77777777">
        <w:trPr>
          <w:trHeight w:val="1076"/>
        </w:trPr>
        <w:tc>
          <w:tcPr>
            <w:tcW w:w="4477" w:type="dxa"/>
            <w:tcBorders>
              <w:top w:val="single" w:sz="4" w:space="0" w:color="000000"/>
              <w:left w:val="single" w:sz="4" w:space="0" w:color="000000"/>
              <w:bottom w:val="single" w:sz="4" w:space="0" w:color="000000"/>
              <w:right w:val="single" w:sz="4" w:space="0" w:color="000000"/>
            </w:tcBorders>
            <w:vAlign w:val="center"/>
          </w:tcPr>
          <w:p w14:paraId="0000391E"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23. Рад са ученицима на унапређењу стратегије учења, усвајању социјалних вештине и здравих стилова живота.</w:t>
            </w:r>
          </w:p>
        </w:tc>
        <w:tc>
          <w:tcPr>
            <w:tcW w:w="1830" w:type="dxa"/>
            <w:tcBorders>
              <w:top w:val="single" w:sz="4" w:space="0" w:color="000000"/>
              <w:left w:val="single" w:sz="4" w:space="0" w:color="000000"/>
              <w:bottom w:val="single" w:sz="4" w:space="0" w:color="000000"/>
              <w:right w:val="single" w:sz="4" w:space="0" w:color="000000"/>
            </w:tcBorders>
            <w:vAlign w:val="center"/>
          </w:tcPr>
          <w:p w14:paraId="0000391F"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 Психолог Од.стар</w:t>
            </w:r>
          </w:p>
        </w:tc>
        <w:tc>
          <w:tcPr>
            <w:tcW w:w="1691" w:type="dxa"/>
            <w:tcBorders>
              <w:top w:val="single" w:sz="4" w:space="0" w:color="000000"/>
              <w:left w:val="single" w:sz="4" w:space="0" w:color="000000"/>
              <w:bottom w:val="single" w:sz="4" w:space="0" w:color="000000"/>
              <w:right w:val="single" w:sz="4" w:space="0" w:color="000000"/>
            </w:tcBorders>
            <w:vAlign w:val="center"/>
          </w:tcPr>
          <w:p w14:paraId="00003920"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Континуир.</w:t>
            </w:r>
          </w:p>
        </w:tc>
        <w:tc>
          <w:tcPr>
            <w:tcW w:w="2251" w:type="dxa"/>
            <w:tcBorders>
              <w:top w:val="single" w:sz="4" w:space="0" w:color="000000"/>
              <w:left w:val="single" w:sz="4" w:space="0" w:color="000000"/>
              <w:bottom w:val="single" w:sz="4" w:space="0" w:color="000000"/>
              <w:right w:val="single" w:sz="4" w:space="0" w:color="000000"/>
            </w:tcBorders>
            <w:vAlign w:val="center"/>
          </w:tcPr>
          <w:p w14:paraId="00003921"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Разговор, конципир. радионица, помоћ при избору стр.лит, индивид. разговори, рад са род,</w:t>
            </w:r>
          </w:p>
        </w:tc>
      </w:tr>
      <w:tr w:rsidR="001069D9" w14:paraId="2B70DC90" w14:textId="77777777">
        <w:trPr>
          <w:trHeight w:val="934"/>
        </w:trPr>
        <w:tc>
          <w:tcPr>
            <w:tcW w:w="4477" w:type="dxa"/>
            <w:tcBorders>
              <w:top w:val="single" w:sz="4" w:space="0" w:color="000000"/>
              <w:left w:val="single" w:sz="4" w:space="0" w:color="000000"/>
              <w:bottom w:val="single" w:sz="4" w:space="0" w:color="000000"/>
              <w:right w:val="single" w:sz="4" w:space="0" w:color="000000"/>
            </w:tcBorders>
            <w:vAlign w:val="center"/>
          </w:tcPr>
          <w:p w14:paraId="00003922"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24. Учествовање у едукацији ученика из области менталног здравља, педагошке, развојне и социјалне психологије.  </w:t>
            </w:r>
          </w:p>
        </w:tc>
        <w:tc>
          <w:tcPr>
            <w:tcW w:w="1830" w:type="dxa"/>
            <w:tcBorders>
              <w:top w:val="single" w:sz="4" w:space="0" w:color="000000"/>
              <w:left w:val="single" w:sz="4" w:space="0" w:color="000000"/>
              <w:bottom w:val="single" w:sz="4" w:space="0" w:color="000000"/>
              <w:right w:val="single" w:sz="4" w:space="0" w:color="000000"/>
            </w:tcBorders>
            <w:vAlign w:val="center"/>
          </w:tcPr>
          <w:p w14:paraId="00003923"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p w14:paraId="00003924"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p w14:paraId="00003925"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Пом.дир, од.стар.</w:t>
            </w:r>
          </w:p>
          <w:p w14:paraId="00003926" w14:textId="77777777" w:rsidR="001069D9" w:rsidRPr="00E5749C" w:rsidRDefault="001069D9">
            <w:pPr>
              <w:ind w:left="0" w:hanging="2"/>
              <w:jc w:val="center"/>
              <w:rPr>
                <w:rFonts w:ascii="Times New Roman" w:eastAsia="Times New Roman" w:hAnsi="Times New Roman" w:cs="Times New Roman"/>
                <w:b w:val="0"/>
                <w:bCs/>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00003927"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Континуир.</w:t>
            </w:r>
          </w:p>
        </w:tc>
        <w:tc>
          <w:tcPr>
            <w:tcW w:w="2251" w:type="dxa"/>
            <w:tcBorders>
              <w:top w:val="single" w:sz="4" w:space="0" w:color="000000"/>
              <w:left w:val="single" w:sz="4" w:space="0" w:color="000000"/>
              <w:bottom w:val="single" w:sz="4" w:space="0" w:color="000000"/>
              <w:right w:val="single" w:sz="4" w:space="0" w:color="000000"/>
            </w:tcBorders>
            <w:vAlign w:val="center"/>
          </w:tcPr>
          <w:p w14:paraId="00003928"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Предавања, разговор, трибине, изложбе, радионице и  друге активности</w:t>
            </w:r>
          </w:p>
        </w:tc>
      </w:tr>
    </w:tbl>
    <w:p w14:paraId="00003929" w14:textId="77777777" w:rsidR="001069D9" w:rsidRDefault="001069D9">
      <w:pPr>
        <w:ind w:left="0" w:hanging="2"/>
      </w:pPr>
    </w:p>
    <w:p w14:paraId="0000392A" w14:textId="47FCCEB2" w:rsidR="00F0092E" w:rsidRDefault="00F0092E">
      <w:pPr>
        <w:suppressAutoHyphens w:val="0"/>
        <w:ind w:leftChars="0" w:left="0" w:firstLineChars="0"/>
        <w:textDirection w:val="lrTb"/>
        <w:textAlignment w:val="auto"/>
        <w:outlineLvl w:val="9"/>
      </w:pPr>
      <w:r>
        <w:br w:type="page"/>
      </w:r>
    </w:p>
    <w:p w14:paraId="48925024" w14:textId="77777777" w:rsidR="001069D9" w:rsidRDefault="001069D9">
      <w:pPr>
        <w:ind w:left="0" w:hanging="2"/>
      </w:pPr>
    </w:p>
    <w:tbl>
      <w:tblPr>
        <w:tblStyle w:val="affffffffff6"/>
        <w:tblW w:w="102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4"/>
        <w:gridCol w:w="1808"/>
        <w:gridCol w:w="1666"/>
        <w:gridCol w:w="2361"/>
      </w:tblGrid>
      <w:tr w:rsidR="001069D9" w14:paraId="23CA3969" w14:textId="77777777">
        <w:trPr>
          <w:trHeight w:val="455"/>
        </w:trPr>
        <w:tc>
          <w:tcPr>
            <w:tcW w:w="10249"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0000392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V. РАД СА РОДИТЕЉИМА, ОДНОСНО СТАРАТЕЉИМА</w:t>
            </w:r>
          </w:p>
        </w:tc>
      </w:tr>
      <w:tr w:rsidR="001069D9" w14:paraId="2009345C" w14:textId="77777777">
        <w:trPr>
          <w:trHeight w:val="455"/>
        </w:trPr>
        <w:tc>
          <w:tcPr>
            <w:tcW w:w="4414" w:type="dxa"/>
            <w:tcBorders>
              <w:top w:val="single" w:sz="4" w:space="0" w:color="000000"/>
              <w:left w:val="single" w:sz="4" w:space="0" w:color="000000"/>
              <w:bottom w:val="single" w:sz="4" w:space="0" w:color="000000"/>
              <w:right w:val="single" w:sz="4" w:space="0" w:color="000000"/>
            </w:tcBorders>
            <w:vAlign w:val="center"/>
          </w:tcPr>
          <w:p w14:paraId="0000392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АКТИВНОСТ</w:t>
            </w:r>
          </w:p>
        </w:tc>
        <w:tc>
          <w:tcPr>
            <w:tcW w:w="1808" w:type="dxa"/>
            <w:tcBorders>
              <w:top w:val="single" w:sz="4" w:space="0" w:color="000000"/>
              <w:left w:val="single" w:sz="4" w:space="0" w:color="000000"/>
              <w:bottom w:val="single" w:sz="4" w:space="0" w:color="000000"/>
              <w:right w:val="single" w:sz="4" w:space="0" w:color="000000"/>
            </w:tcBorders>
            <w:vAlign w:val="center"/>
          </w:tcPr>
          <w:p w14:paraId="0000393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НОСИОЦИ</w:t>
            </w:r>
          </w:p>
        </w:tc>
        <w:tc>
          <w:tcPr>
            <w:tcW w:w="1666" w:type="dxa"/>
            <w:tcBorders>
              <w:top w:val="single" w:sz="4" w:space="0" w:color="000000"/>
              <w:left w:val="single" w:sz="4" w:space="0" w:color="000000"/>
              <w:bottom w:val="single" w:sz="4" w:space="0" w:color="000000"/>
              <w:right w:val="single" w:sz="4" w:space="0" w:color="000000"/>
            </w:tcBorders>
            <w:vAlign w:val="center"/>
          </w:tcPr>
          <w:p w14:paraId="0000393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ВРЕМЕ/</w:t>
            </w:r>
          </w:p>
          <w:p w14:paraId="0000393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ДИАМИ-</w:t>
            </w:r>
          </w:p>
          <w:p w14:paraId="0000393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КА</w:t>
            </w:r>
          </w:p>
        </w:tc>
        <w:tc>
          <w:tcPr>
            <w:tcW w:w="2361" w:type="dxa"/>
            <w:tcBorders>
              <w:top w:val="single" w:sz="4" w:space="0" w:color="000000"/>
              <w:left w:val="single" w:sz="4" w:space="0" w:color="000000"/>
              <w:bottom w:val="single" w:sz="4" w:space="0" w:color="000000"/>
              <w:right w:val="single" w:sz="4" w:space="0" w:color="000000"/>
            </w:tcBorders>
            <w:vAlign w:val="center"/>
          </w:tcPr>
          <w:p w14:paraId="0000393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w:t>
            </w:r>
          </w:p>
        </w:tc>
      </w:tr>
      <w:tr w:rsidR="001069D9" w14:paraId="1C2A5E47" w14:textId="77777777">
        <w:trPr>
          <w:trHeight w:val="926"/>
        </w:trPr>
        <w:tc>
          <w:tcPr>
            <w:tcW w:w="4414" w:type="dxa"/>
            <w:tcBorders>
              <w:top w:val="single" w:sz="4" w:space="0" w:color="000000"/>
              <w:left w:val="single" w:sz="4" w:space="0" w:color="000000"/>
              <w:bottom w:val="single" w:sz="4" w:space="0" w:color="000000"/>
              <w:right w:val="single" w:sz="4" w:space="0" w:color="000000"/>
            </w:tcBorders>
            <w:vAlign w:val="center"/>
          </w:tcPr>
          <w:p w14:paraId="00003935"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1. Учествовање у припреми и реализацији програма сарадње установе са родитељима. Организовање и учествовање на општим и групним родитељским састанцима у вези са организацијом и остваривањем образовно-васпитног рада.</w:t>
            </w:r>
          </w:p>
        </w:tc>
        <w:tc>
          <w:tcPr>
            <w:tcW w:w="1808" w:type="dxa"/>
            <w:tcBorders>
              <w:top w:val="single" w:sz="4" w:space="0" w:color="000000"/>
              <w:left w:val="single" w:sz="4" w:space="0" w:color="000000"/>
              <w:bottom w:val="single" w:sz="4" w:space="0" w:color="000000"/>
              <w:right w:val="single" w:sz="4" w:space="0" w:color="000000"/>
            </w:tcBorders>
            <w:vAlign w:val="center"/>
          </w:tcPr>
          <w:p w14:paraId="00003936"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Од.стар.</w:t>
            </w:r>
          </w:p>
          <w:p w14:paraId="00003937"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Директор</w:t>
            </w:r>
          </w:p>
          <w:p w14:paraId="00003938"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Пом. Дир.</w:t>
            </w:r>
          </w:p>
          <w:p w14:paraId="00003939"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p w14:paraId="0000393A"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p w14:paraId="0000393B" w14:textId="77777777" w:rsidR="001069D9" w:rsidRPr="00E5749C" w:rsidRDefault="001069D9">
            <w:pPr>
              <w:ind w:left="0" w:hanging="2"/>
              <w:jc w:val="center"/>
              <w:rPr>
                <w:rFonts w:ascii="Times New Roman" w:eastAsia="Times New Roman" w:hAnsi="Times New Roman" w:cs="Times New Roman"/>
                <w:b w:val="0"/>
                <w:bCs/>
              </w:rPr>
            </w:pPr>
          </w:p>
        </w:tc>
        <w:tc>
          <w:tcPr>
            <w:tcW w:w="1666" w:type="dxa"/>
            <w:tcBorders>
              <w:top w:val="single" w:sz="4" w:space="0" w:color="000000"/>
              <w:left w:val="single" w:sz="4" w:space="0" w:color="000000"/>
              <w:bottom w:val="single" w:sz="4" w:space="0" w:color="000000"/>
              <w:right w:val="single" w:sz="4" w:space="0" w:color="000000"/>
            </w:tcBorders>
            <w:vAlign w:val="center"/>
          </w:tcPr>
          <w:p w14:paraId="0000393C"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Према плану сарадње са родитељима</w:t>
            </w:r>
          </w:p>
        </w:tc>
        <w:tc>
          <w:tcPr>
            <w:tcW w:w="2361" w:type="dxa"/>
            <w:tcBorders>
              <w:top w:val="single" w:sz="4" w:space="0" w:color="000000"/>
              <w:left w:val="single" w:sz="4" w:space="0" w:color="000000"/>
              <w:bottom w:val="single" w:sz="4" w:space="0" w:color="000000"/>
              <w:right w:val="single" w:sz="4" w:space="0" w:color="000000"/>
            </w:tcBorders>
            <w:vAlign w:val="center"/>
          </w:tcPr>
          <w:p w14:paraId="0000393D"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Родитељски састанци</w:t>
            </w:r>
          </w:p>
        </w:tc>
      </w:tr>
      <w:tr w:rsidR="001069D9" w14:paraId="206F8DC1" w14:textId="77777777">
        <w:trPr>
          <w:trHeight w:val="698"/>
        </w:trPr>
        <w:tc>
          <w:tcPr>
            <w:tcW w:w="4414" w:type="dxa"/>
            <w:tcBorders>
              <w:top w:val="single" w:sz="4" w:space="0" w:color="000000"/>
              <w:left w:val="single" w:sz="4" w:space="0" w:color="000000"/>
              <w:bottom w:val="single" w:sz="4" w:space="0" w:color="000000"/>
              <w:right w:val="single" w:sz="4" w:space="0" w:color="000000"/>
            </w:tcBorders>
            <w:vAlign w:val="center"/>
          </w:tcPr>
          <w:p w14:paraId="0000393E"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2. Укључивање родитеља у поједине облике рада школе. Припрема и реализација родитељских састанака, трибина, радионица са стручним темама.</w:t>
            </w:r>
          </w:p>
        </w:tc>
        <w:tc>
          <w:tcPr>
            <w:tcW w:w="1808" w:type="dxa"/>
            <w:tcBorders>
              <w:top w:val="single" w:sz="4" w:space="0" w:color="000000"/>
              <w:left w:val="single" w:sz="4" w:space="0" w:color="000000"/>
              <w:bottom w:val="single" w:sz="4" w:space="0" w:color="000000"/>
              <w:right w:val="single" w:sz="4" w:space="0" w:color="000000"/>
            </w:tcBorders>
            <w:vAlign w:val="center"/>
          </w:tcPr>
          <w:p w14:paraId="0000393F"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Дир.</w:t>
            </w:r>
          </w:p>
          <w:p w14:paraId="00003940"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Пом.дир.</w:t>
            </w:r>
          </w:p>
        </w:tc>
        <w:tc>
          <w:tcPr>
            <w:tcW w:w="1666" w:type="dxa"/>
            <w:tcBorders>
              <w:top w:val="single" w:sz="4" w:space="0" w:color="000000"/>
              <w:left w:val="single" w:sz="4" w:space="0" w:color="000000"/>
              <w:bottom w:val="single" w:sz="4" w:space="0" w:color="000000"/>
              <w:right w:val="single" w:sz="4" w:space="0" w:color="000000"/>
            </w:tcBorders>
            <w:vAlign w:val="center"/>
          </w:tcPr>
          <w:p w14:paraId="00003941"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Континуир.</w:t>
            </w:r>
          </w:p>
        </w:tc>
        <w:tc>
          <w:tcPr>
            <w:tcW w:w="2361" w:type="dxa"/>
            <w:tcBorders>
              <w:top w:val="single" w:sz="4" w:space="0" w:color="000000"/>
              <w:left w:val="single" w:sz="4" w:space="0" w:color="000000"/>
              <w:bottom w:val="single" w:sz="4" w:space="0" w:color="000000"/>
              <w:right w:val="single" w:sz="4" w:space="0" w:color="000000"/>
            </w:tcBorders>
            <w:vAlign w:val="center"/>
          </w:tcPr>
          <w:p w14:paraId="00003942"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Извештавање, разговор,припрема материјала</w:t>
            </w:r>
          </w:p>
        </w:tc>
      </w:tr>
      <w:tr w:rsidR="001069D9" w14:paraId="729DF549" w14:textId="77777777">
        <w:trPr>
          <w:trHeight w:val="698"/>
        </w:trPr>
        <w:tc>
          <w:tcPr>
            <w:tcW w:w="4414" w:type="dxa"/>
            <w:tcBorders>
              <w:top w:val="single" w:sz="4" w:space="0" w:color="000000"/>
              <w:left w:val="single" w:sz="4" w:space="0" w:color="000000"/>
              <w:bottom w:val="single" w:sz="4" w:space="0" w:color="000000"/>
              <w:right w:val="single" w:sz="4" w:space="0" w:color="000000"/>
            </w:tcBorders>
            <w:vAlign w:val="center"/>
          </w:tcPr>
          <w:p w14:paraId="00003943"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3. Пружање подршке и саветодавни рад са родитељима/старатељима у јачању васпитних компетенција.</w:t>
            </w:r>
          </w:p>
        </w:tc>
        <w:tc>
          <w:tcPr>
            <w:tcW w:w="1808" w:type="dxa"/>
            <w:tcBorders>
              <w:top w:val="single" w:sz="4" w:space="0" w:color="000000"/>
              <w:left w:val="single" w:sz="4" w:space="0" w:color="000000"/>
              <w:bottom w:val="single" w:sz="4" w:space="0" w:color="000000"/>
              <w:right w:val="single" w:sz="4" w:space="0" w:color="000000"/>
            </w:tcBorders>
            <w:vAlign w:val="center"/>
          </w:tcPr>
          <w:p w14:paraId="00003944"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p w14:paraId="00003945"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tc>
        <w:tc>
          <w:tcPr>
            <w:tcW w:w="1666" w:type="dxa"/>
            <w:tcBorders>
              <w:top w:val="single" w:sz="4" w:space="0" w:color="000000"/>
              <w:left w:val="single" w:sz="4" w:space="0" w:color="000000"/>
              <w:bottom w:val="single" w:sz="4" w:space="0" w:color="000000"/>
              <w:right w:val="single" w:sz="4" w:space="0" w:color="000000"/>
            </w:tcBorders>
            <w:vAlign w:val="center"/>
          </w:tcPr>
          <w:p w14:paraId="00003946"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Континуир.</w:t>
            </w:r>
          </w:p>
        </w:tc>
        <w:tc>
          <w:tcPr>
            <w:tcW w:w="2361" w:type="dxa"/>
            <w:tcBorders>
              <w:top w:val="single" w:sz="4" w:space="0" w:color="000000"/>
              <w:left w:val="single" w:sz="4" w:space="0" w:color="000000"/>
              <w:bottom w:val="single" w:sz="4" w:space="0" w:color="000000"/>
              <w:right w:val="single" w:sz="4" w:space="0" w:color="000000"/>
            </w:tcBorders>
            <w:vAlign w:val="center"/>
          </w:tcPr>
          <w:p w14:paraId="00003947"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Индивидуалне консултације</w:t>
            </w:r>
          </w:p>
        </w:tc>
      </w:tr>
      <w:tr w:rsidR="001069D9" w14:paraId="30D7D8FF" w14:textId="77777777">
        <w:trPr>
          <w:trHeight w:val="664"/>
        </w:trPr>
        <w:tc>
          <w:tcPr>
            <w:tcW w:w="4414" w:type="dxa"/>
            <w:tcBorders>
              <w:top w:val="single" w:sz="4" w:space="0" w:color="000000"/>
              <w:left w:val="single" w:sz="4" w:space="0" w:color="000000"/>
              <w:bottom w:val="single" w:sz="4" w:space="0" w:color="000000"/>
              <w:right w:val="single" w:sz="4" w:space="0" w:color="000000"/>
            </w:tcBorders>
            <w:vAlign w:val="center"/>
          </w:tcPr>
          <w:p w14:paraId="00003948"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4. Сарадња са родитељима/старатељима на пружању подршке ученицима који се школују по ИОП-у и пружање подршке у раду са децом.</w:t>
            </w:r>
          </w:p>
        </w:tc>
        <w:tc>
          <w:tcPr>
            <w:tcW w:w="1808" w:type="dxa"/>
            <w:tcBorders>
              <w:top w:val="single" w:sz="4" w:space="0" w:color="000000"/>
              <w:left w:val="single" w:sz="4" w:space="0" w:color="000000"/>
              <w:bottom w:val="single" w:sz="4" w:space="0" w:color="000000"/>
              <w:right w:val="single" w:sz="4" w:space="0" w:color="000000"/>
            </w:tcBorders>
            <w:vAlign w:val="center"/>
          </w:tcPr>
          <w:p w14:paraId="00003949"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Учитељи /наставници</w:t>
            </w:r>
          </w:p>
          <w:p w14:paraId="0000394A"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p w14:paraId="0000394B"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tc>
        <w:tc>
          <w:tcPr>
            <w:tcW w:w="1666" w:type="dxa"/>
            <w:tcBorders>
              <w:top w:val="single" w:sz="4" w:space="0" w:color="000000"/>
              <w:left w:val="single" w:sz="4" w:space="0" w:color="000000"/>
              <w:bottom w:val="single" w:sz="4" w:space="0" w:color="000000"/>
              <w:right w:val="single" w:sz="4" w:space="0" w:color="000000"/>
            </w:tcBorders>
            <w:vAlign w:val="center"/>
          </w:tcPr>
          <w:p w14:paraId="0000394C"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Континуир.</w:t>
            </w:r>
          </w:p>
        </w:tc>
        <w:tc>
          <w:tcPr>
            <w:tcW w:w="2361" w:type="dxa"/>
            <w:tcBorders>
              <w:top w:val="single" w:sz="4" w:space="0" w:color="000000"/>
              <w:left w:val="single" w:sz="4" w:space="0" w:color="000000"/>
              <w:bottom w:val="single" w:sz="4" w:space="0" w:color="000000"/>
              <w:right w:val="single" w:sz="4" w:space="0" w:color="000000"/>
            </w:tcBorders>
            <w:vAlign w:val="center"/>
          </w:tcPr>
          <w:p w14:paraId="0000394D"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Индивидуалне консултације</w:t>
            </w:r>
          </w:p>
        </w:tc>
      </w:tr>
      <w:tr w:rsidR="001069D9" w14:paraId="63AC82A1" w14:textId="77777777">
        <w:trPr>
          <w:trHeight w:val="698"/>
        </w:trPr>
        <w:tc>
          <w:tcPr>
            <w:tcW w:w="4414" w:type="dxa"/>
            <w:tcBorders>
              <w:top w:val="single" w:sz="4" w:space="0" w:color="000000"/>
              <w:left w:val="single" w:sz="4" w:space="0" w:color="000000"/>
              <w:bottom w:val="single" w:sz="4" w:space="0" w:color="000000"/>
              <w:right w:val="single" w:sz="4" w:space="0" w:color="000000"/>
            </w:tcBorders>
            <w:vAlign w:val="center"/>
          </w:tcPr>
          <w:p w14:paraId="0000394E"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5. Пружање психолошке помоћи родитељима/старатељима чија су деца у акцидентној кризи. </w:t>
            </w:r>
          </w:p>
        </w:tc>
        <w:tc>
          <w:tcPr>
            <w:tcW w:w="1808" w:type="dxa"/>
            <w:tcBorders>
              <w:top w:val="single" w:sz="4" w:space="0" w:color="000000"/>
              <w:left w:val="single" w:sz="4" w:space="0" w:color="000000"/>
              <w:bottom w:val="single" w:sz="4" w:space="0" w:color="000000"/>
              <w:right w:val="single" w:sz="4" w:space="0" w:color="000000"/>
            </w:tcBorders>
            <w:vAlign w:val="center"/>
          </w:tcPr>
          <w:p w14:paraId="0000394F"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p w14:paraId="00003950"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Наставници грађанског васпитања</w:t>
            </w:r>
          </w:p>
          <w:p w14:paraId="00003951"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Одељенске старешине</w:t>
            </w:r>
          </w:p>
        </w:tc>
        <w:tc>
          <w:tcPr>
            <w:tcW w:w="1666" w:type="dxa"/>
            <w:tcBorders>
              <w:top w:val="single" w:sz="4" w:space="0" w:color="000000"/>
              <w:left w:val="single" w:sz="4" w:space="0" w:color="000000"/>
              <w:bottom w:val="single" w:sz="4" w:space="0" w:color="000000"/>
              <w:right w:val="single" w:sz="4" w:space="0" w:color="000000"/>
            </w:tcBorders>
            <w:vAlign w:val="center"/>
          </w:tcPr>
          <w:p w14:paraId="00003952"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Континуир.</w:t>
            </w:r>
          </w:p>
        </w:tc>
        <w:tc>
          <w:tcPr>
            <w:tcW w:w="2361" w:type="dxa"/>
            <w:tcBorders>
              <w:top w:val="single" w:sz="4" w:space="0" w:color="000000"/>
              <w:left w:val="single" w:sz="4" w:space="0" w:color="000000"/>
              <w:bottom w:val="single" w:sz="4" w:space="0" w:color="000000"/>
              <w:right w:val="single" w:sz="4" w:space="0" w:color="000000"/>
            </w:tcBorders>
            <w:vAlign w:val="center"/>
          </w:tcPr>
          <w:p w14:paraId="00003953"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Индивидуалне консултације</w:t>
            </w:r>
          </w:p>
        </w:tc>
      </w:tr>
      <w:tr w:rsidR="001069D9" w14:paraId="6C1C4C14" w14:textId="77777777">
        <w:trPr>
          <w:trHeight w:val="698"/>
        </w:trPr>
        <w:tc>
          <w:tcPr>
            <w:tcW w:w="4414" w:type="dxa"/>
            <w:tcBorders>
              <w:top w:val="single" w:sz="4" w:space="0" w:color="000000"/>
              <w:left w:val="single" w:sz="4" w:space="0" w:color="000000"/>
              <w:bottom w:val="single" w:sz="4" w:space="0" w:color="000000"/>
              <w:right w:val="single" w:sz="4" w:space="0" w:color="000000"/>
            </w:tcBorders>
            <w:vAlign w:val="center"/>
          </w:tcPr>
          <w:p w14:paraId="00003954"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6. Подршка јачању родитељских васпитних компетенција.</w:t>
            </w:r>
          </w:p>
        </w:tc>
        <w:tc>
          <w:tcPr>
            <w:tcW w:w="1808" w:type="dxa"/>
            <w:tcBorders>
              <w:top w:val="single" w:sz="4" w:space="0" w:color="000000"/>
              <w:left w:val="single" w:sz="4" w:space="0" w:color="000000"/>
              <w:bottom w:val="single" w:sz="4" w:space="0" w:color="000000"/>
              <w:right w:val="single" w:sz="4" w:space="0" w:color="000000"/>
            </w:tcBorders>
            <w:vAlign w:val="center"/>
          </w:tcPr>
          <w:p w14:paraId="00003955"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tc>
        <w:tc>
          <w:tcPr>
            <w:tcW w:w="1666" w:type="dxa"/>
            <w:tcBorders>
              <w:top w:val="single" w:sz="4" w:space="0" w:color="000000"/>
              <w:left w:val="single" w:sz="4" w:space="0" w:color="000000"/>
              <w:bottom w:val="single" w:sz="4" w:space="0" w:color="000000"/>
              <w:right w:val="single" w:sz="4" w:space="0" w:color="000000"/>
            </w:tcBorders>
            <w:vAlign w:val="center"/>
          </w:tcPr>
          <w:p w14:paraId="00003956" w14:textId="77777777" w:rsidR="001069D9" w:rsidRPr="00E5749C" w:rsidRDefault="001069D9">
            <w:pPr>
              <w:ind w:left="0" w:hanging="2"/>
              <w:jc w:val="center"/>
              <w:rPr>
                <w:rFonts w:ascii="Times New Roman" w:eastAsia="Times New Roman" w:hAnsi="Times New Roman" w:cs="Times New Roman"/>
                <w:b w:val="0"/>
                <w:bCs/>
              </w:rPr>
            </w:pPr>
          </w:p>
        </w:tc>
        <w:tc>
          <w:tcPr>
            <w:tcW w:w="2361" w:type="dxa"/>
            <w:tcBorders>
              <w:top w:val="single" w:sz="4" w:space="0" w:color="000000"/>
              <w:left w:val="single" w:sz="4" w:space="0" w:color="000000"/>
              <w:bottom w:val="single" w:sz="4" w:space="0" w:color="000000"/>
              <w:right w:val="single" w:sz="4" w:space="0" w:color="000000"/>
            </w:tcBorders>
            <w:vAlign w:val="center"/>
          </w:tcPr>
          <w:p w14:paraId="00003957" w14:textId="77777777" w:rsidR="001069D9" w:rsidRPr="00E5749C" w:rsidRDefault="001069D9">
            <w:pPr>
              <w:ind w:left="0" w:hanging="2"/>
              <w:jc w:val="center"/>
              <w:rPr>
                <w:rFonts w:ascii="Times New Roman" w:eastAsia="Times New Roman" w:hAnsi="Times New Roman" w:cs="Times New Roman"/>
                <w:b w:val="0"/>
                <w:bCs/>
              </w:rPr>
            </w:pPr>
          </w:p>
        </w:tc>
      </w:tr>
      <w:tr w:rsidR="001069D9" w14:paraId="149F8332" w14:textId="77777777">
        <w:trPr>
          <w:trHeight w:val="1154"/>
        </w:trPr>
        <w:tc>
          <w:tcPr>
            <w:tcW w:w="4414" w:type="dxa"/>
            <w:tcBorders>
              <w:top w:val="single" w:sz="4" w:space="0" w:color="000000"/>
              <w:left w:val="single" w:sz="4" w:space="0" w:color="000000"/>
              <w:bottom w:val="single" w:sz="4" w:space="0" w:color="000000"/>
              <w:right w:val="single" w:sz="4" w:space="0" w:color="000000"/>
            </w:tcBorders>
            <w:vAlign w:val="center"/>
          </w:tcPr>
          <w:p w14:paraId="00003958"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7. Упознавање родитеља/старатеља са важећим законима и другим документима од значаја за правилан развој ученика.  </w:t>
            </w:r>
          </w:p>
        </w:tc>
        <w:tc>
          <w:tcPr>
            <w:tcW w:w="1808" w:type="dxa"/>
            <w:tcBorders>
              <w:top w:val="single" w:sz="4" w:space="0" w:color="000000"/>
              <w:left w:val="single" w:sz="4" w:space="0" w:color="000000"/>
              <w:bottom w:val="single" w:sz="4" w:space="0" w:color="000000"/>
              <w:right w:val="single" w:sz="4" w:space="0" w:color="000000"/>
            </w:tcBorders>
            <w:vAlign w:val="center"/>
          </w:tcPr>
          <w:p w14:paraId="00003959"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Одељенски старешина</w:t>
            </w:r>
          </w:p>
          <w:p w14:paraId="0000395A"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Правник</w:t>
            </w:r>
          </w:p>
          <w:p w14:paraId="0000395B" w14:textId="77777777" w:rsidR="001069D9" w:rsidRPr="00E5749C" w:rsidRDefault="001069D9">
            <w:pPr>
              <w:ind w:left="0" w:hanging="2"/>
              <w:jc w:val="center"/>
              <w:rPr>
                <w:rFonts w:ascii="Times New Roman" w:eastAsia="Times New Roman" w:hAnsi="Times New Roman" w:cs="Times New Roman"/>
                <w:b w:val="0"/>
                <w:bCs/>
              </w:rPr>
            </w:pPr>
          </w:p>
        </w:tc>
        <w:tc>
          <w:tcPr>
            <w:tcW w:w="1666" w:type="dxa"/>
            <w:tcBorders>
              <w:top w:val="single" w:sz="4" w:space="0" w:color="000000"/>
              <w:left w:val="single" w:sz="4" w:space="0" w:color="000000"/>
              <w:bottom w:val="single" w:sz="4" w:space="0" w:color="000000"/>
              <w:right w:val="single" w:sz="4" w:space="0" w:color="000000"/>
            </w:tcBorders>
            <w:vAlign w:val="center"/>
          </w:tcPr>
          <w:p w14:paraId="0000395C"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По потреби</w:t>
            </w:r>
          </w:p>
        </w:tc>
        <w:tc>
          <w:tcPr>
            <w:tcW w:w="2361" w:type="dxa"/>
            <w:tcBorders>
              <w:top w:val="single" w:sz="4" w:space="0" w:color="000000"/>
              <w:left w:val="single" w:sz="4" w:space="0" w:color="000000"/>
              <w:bottom w:val="single" w:sz="4" w:space="0" w:color="000000"/>
              <w:right w:val="single" w:sz="4" w:space="0" w:color="000000"/>
            </w:tcBorders>
            <w:vAlign w:val="center"/>
          </w:tcPr>
          <w:p w14:paraId="0000395D"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Припрема мат. за род.саст, истицање плаката,предавање савету родитеља, презентације</w:t>
            </w:r>
          </w:p>
        </w:tc>
      </w:tr>
      <w:tr w:rsidR="001069D9" w14:paraId="4678C63E" w14:textId="77777777">
        <w:trPr>
          <w:trHeight w:val="775"/>
        </w:trPr>
        <w:tc>
          <w:tcPr>
            <w:tcW w:w="4414" w:type="dxa"/>
            <w:tcBorders>
              <w:top w:val="single" w:sz="4" w:space="0" w:color="000000"/>
              <w:left w:val="single" w:sz="4" w:space="0" w:color="000000"/>
              <w:bottom w:val="single" w:sz="4" w:space="0" w:color="000000"/>
              <w:right w:val="single" w:sz="4" w:space="0" w:color="000000"/>
            </w:tcBorders>
            <w:vAlign w:val="center"/>
          </w:tcPr>
          <w:p w14:paraId="0000395E"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8. Рад са родитељима/старатељима у циљу:</w:t>
            </w:r>
          </w:p>
          <w:p w14:paraId="0000395F"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 прикупљања података о деци, који су од значаја за упознавање уч. и праћење његовог развоја, </w:t>
            </w:r>
          </w:p>
          <w:p w14:paraId="00003960"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прикупљања података о деци.</w:t>
            </w:r>
          </w:p>
        </w:tc>
        <w:tc>
          <w:tcPr>
            <w:tcW w:w="1808" w:type="dxa"/>
            <w:tcBorders>
              <w:top w:val="single" w:sz="4" w:space="0" w:color="000000"/>
              <w:left w:val="single" w:sz="4" w:space="0" w:color="000000"/>
              <w:bottom w:val="single" w:sz="4" w:space="0" w:color="000000"/>
              <w:right w:val="single" w:sz="4" w:space="0" w:color="000000"/>
            </w:tcBorders>
            <w:vAlign w:val="center"/>
          </w:tcPr>
          <w:p w14:paraId="00003961"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p w14:paraId="00003962"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tc>
        <w:tc>
          <w:tcPr>
            <w:tcW w:w="1666" w:type="dxa"/>
            <w:tcBorders>
              <w:top w:val="single" w:sz="4" w:space="0" w:color="000000"/>
              <w:left w:val="single" w:sz="4" w:space="0" w:color="000000"/>
              <w:bottom w:val="single" w:sz="4" w:space="0" w:color="000000"/>
              <w:right w:val="single" w:sz="4" w:space="0" w:color="000000"/>
            </w:tcBorders>
            <w:vAlign w:val="center"/>
          </w:tcPr>
          <w:p w14:paraId="00003963"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Континуир.</w:t>
            </w:r>
          </w:p>
        </w:tc>
        <w:tc>
          <w:tcPr>
            <w:tcW w:w="2361" w:type="dxa"/>
            <w:tcBorders>
              <w:top w:val="single" w:sz="4" w:space="0" w:color="000000"/>
              <w:left w:val="single" w:sz="4" w:space="0" w:color="000000"/>
              <w:bottom w:val="single" w:sz="4" w:space="0" w:color="000000"/>
              <w:right w:val="single" w:sz="4" w:space="0" w:color="000000"/>
            </w:tcBorders>
            <w:vAlign w:val="center"/>
          </w:tcPr>
          <w:p w14:paraId="00003964"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Анкете, индивидуални разговори</w:t>
            </w:r>
          </w:p>
        </w:tc>
      </w:tr>
      <w:tr w:rsidR="001069D9" w14:paraId="225A1164" w14:textId="77777777">
        <w:trPr>
          <w:trHeight w:val="775"/>
        </w:trPr>
        <w:tc>
          <w:tcPr>
            <w:tcW w:w="4414" w:type="dxa"/>
            <w:tcBorders>
              <w:top w:val="single" w:sz="4" w:space="0" w:color="000000"/>
              <w:left w:val="single" w:sz="4" w:space="0" w:color="000000"/>
              <w:bottom w:val="single" w:sz="4" w:space="0" w:color="000000"/>
              <w:right w:val="single" w:sz="4" w:space="0" w:color="000000"/>
            </w:tcBorders>
            <w:vAlign w:val="center"/>
          </w:tcPr>
          <w:p w14:paraId="00003965"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9. Саветодавни рад и усмеравање родитеља, односно старатеља чија деца врше повреду правила понашања у школи и којима је одређен појачани васпитни рад.</w:t>
            </w:r>
          </w:p>
        </w:tc>
        <w:tc>
          <w:tcPr>
            <w:tcW w:w="1808" w:type="dxa"/>
            <w:tcBorders>
              <w:top w:val="single" w:sz="4" w:space="0" w:color="000000"/>
              <w:left w:val="single" w:sz="4" w:space="0" w:color="000000"/>
              <w:bottom w:val="single" w:sz="4" w:space="0" w:color="000000"/>
              <w:right w:val="single" w:sz="4" w:space="0" w:color="000000"/>
            </w:tcBorders>
            <w:vAlign w:val="center"/>
          </w:tcPr>
          <w:p w14:paraId="00003966"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tc>
        <w:tc>
          <w:tcPr>
            <w:tcW w:w="1666" w:type="dxa"/>
            <w:tcBorders>
              <w:top w:val="single" w:sz="4" w:space="0" w:color="000000"/>
              <w:left w:val="single" w:sz="4" w:space="0" w:color="000000"/>
              <w:bottom w:val="single" w:sz="4" w:space="0" w:color="000000"/>
              <w:right w:val="single" w:sz="4" w:space="0" w:color="000000"/>
            </w:tcBorders>
            <w:vAlign w:val="center"/>
          </w:tcPr>
          <w:p w14:paraId="00003967"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Континуир.</w:t>
            </w:r>
          </w:p>
        </w:tc>
        <w:tc>
          <w:tcPr>
            <w:tcW w:w="2361" w:type="dxa"/>
            <w:tcBorders>
              <w:top w:val="single" w:sz="4" w:space="0" w:color="000000"/>
              <w:left w:val="single" w:sz="4" w:space="0" w:color="000000"/>
              <w:bottom w:val="single" w:sz="4" w:space="0" w:color="000000"/>
              <w:right w:val="single" w:sz="4" w:space="0" w:color="000000"/>
            </w:tcBorders>
            <w:vAlign w:val="center"/>
          </w:tcPr>
          <w:p w14:paraId="00003968"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Разговор, присуство на родитељским састанцима</w:t>
            </w:r>
          </w:p>
        </w:tc>
      </w:tr>
      <w:tr w:rsidR="001069D9" w14:paraId="7459ED23" w14:textId="77777777">
        <w:trPr>
          <w:trHeight w:val="775"/>
        </w:trPr>
        <w:tc>
          <w:tcPr>
            <w:tcW w:w="4414" w:type="dxa"/>
            <w:tcBorders>
              <w:top w:val="single" w:sz="4" w:space="0" w:color="000000"/>
              <w:left w:val="single" w:sz="4" w:space="0" w:color="000000"/>
              <w:bottom w:val="single" w:sz="4" w:space="0" w:color="000000"/>
              <w:right w:val="single" w:sz="4" w:space="0" w:color="000000"/>
            </w:tcBorders>
            <w:vAlign w:val="center"/>
          </w:tcPr>
          <w:p w14:paraId="00003969"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10. Оснаживање родитеља, односно старатеља да препознају карактеристике своје деце које указују на њихове изузетне способности.</w:t>
            </w:r>
          </w:p>
        </w:tc>
        <w:tc>
          <w:tcPr>
            <w:tcW w:w="1808" w:type="dxa"/>
            <w:tcBorders>
              <w:top w:val="single" w:sz="4" w:space="0" w:color="000000"/>
              <w:left w:val="single" w:sz="4" w:space="0" w:color="000000"/>
              <w:bottom w:val="single" w:sz="4" w:space="0" w:color="000000"/>
              <w:right w:val="single" w:sz="4" w:space="0" w:color="000000"/>
            </w:tcBorders>
            <w:vAlign w:val="center"/>
          </w:tcPr>
          <w:p w14:paraId="0000396A"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p w14:paraId="0000396B"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tc>
        <w:tc>
          <w:tcPr>
            <w:tcW w:w="1666" w:type="dxa"/>
            <w:tcBorders>
              <w:top w:val="single" w:sz="4" w:space="0" w:color="000000"/>
              <w:left w:val="single" w:sz="4" w:space="0" w:color="000000"/>
              <w:bottom w:val="single" w:sz="4" w:space="0" w:color="000000"/>
              <w:right w:val="single" w:sz="4" w:space="0" w:color="000000"/>
            </w:tcBorders>
            <w:vAlign w:val="center"/>
          </w:tcPr>
          <w:p w14:paraId="0000396C"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Континуир.</w:t>
            </w:r>
          </w:p>
        </w:tc>
        <w:tc>
          <w:tcPr>
            <w:tcW w:w="2361" w:type="dxa"/>
            <w:tcBorders>
              <w:top w:val="single" w:sz="4" w:space="0" w:color="000000"/>
              <w:left w:val="single" w:sz="4" w:space="0" w:color="000000"/>
              <w:bottom w:val="single" w:sz="4" w:space="0" w:color="000000"/>
              <w:right w:val="single" w:sz="4" w:space="0" w:color="000000"/>
            </w:tcBorders>
            <w:vAlign w:val="center"/>
          </w:tcPr>
          <w:p w14:paraId="0000396D"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Разговор, присуство на родитељским састанцима</w:t>
            </w:r>
          </w:p>
        </w:tc>
      </w:tr>
      <w:tr w:rsidR="001069D9" w14:paraId="38EB4051" w14:textId="77777777">
        <w:trPr>
          <w:trHeight w:val="941"/>
        </w:trPr>
        <w:tc>
          <w:tcPr>
            <w:tcW w:w="4414" w:type="dxa"/>
            <w:tcBorders>
              <w:top w:val="single" w:sz="4" w:space="0" w:color="000000"/>
              <w:left w:val="single" w:sz="4" w:space="0" w:color="000000"/>
              <w:bottom w:val="single" w:sz="4" w:space="0" w:color="000000"/>
              <w:right w:val="single" w:sz="4" w:space="0" w:color="000000"/>
            </w:tcBorders>
            <w:vAlign w:val="center"/>
          </w:tcPr>
          <w:p w14:paraId="0000396E"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11. Сарадња са Саветом родитеља, информисањем родитеља/старатеља и давање предлога по питањима која се разматрају на савету. </w:t>
            </w:r>
          </w:p>
        </w:tc>
        <w:tc>
          <w:tcPr>
            <w:tcW w:w="1808" w:type="dxa"/>
            <w:tcBorders>
              <w:top w:val="single" w:sz="4" w:space="0" w:color="000000"/>
              <w:left w:val="single" w:sz="4" w:space="0" w:color="000000"/>
              <w:bottom w:val="single" w:sz="4" w:space="0" w:color="000000"/>
              <w:right w:val="single" w:sz="4" w:space="0" w:color="000000"/>
            </w:tcBorders>
            <w:vAlign w:val="center"/>
          </w:tcPr>
          <w:p w14:paraId="0000396F"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Пом.дир.</w:t>
            </w:r>
          </w:p>
          <w:p w14:paraId="00003970"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Директор</w:t>
            </w:r>
          </w:p>
          <w:p w14:paraId="00003971"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Правник</w:t>
            </w:r>
          </w:p>
        </w:tc>
        <w:tc>
          <w:tcPr>
            <w:tcW w:w="1666" w:type="dxa"/>
            <w:tcBorders>
              <w:top w:val="single" w:sz="4" w:space="0" w:color="000000"/>
              <w:left w:val="single" w:sz="4" w:space="0" w:color="000000"/>
              <w:bottom w:val="single" w:sz="4" w:space="0" w:color="000000"/>
              <w:right w:val="single" w:sz="4" w:space="0" w:color="000000"/>
            </w:tcBorders>
            <w:vAlign w:val="center"/>
          </w:tcPr>
          <w:p w14:paraId="00003972"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По потреби</w:t>
            </w:r>
          </w:p>
        </w:tc>
        <w:tc>
          <w:tcPr>
            <w:tcW w:w="2361" w:type="dxa"/>
            <w:tcBorders>
              <w:top w:val="single" w:sz="4" w:space="0" w:color="000000"/>
              <w:left w:val="single" w:sz="4" w:space="0" w:color="000000"/>
              <w:bottom w:val="single" w:sz="4" w:space="0" w:color="000000"/>
              <w:right w:val="single" w:sz="4" w:space="0" w:color="000000"/>
            </w:tcBorders>
            <w:vAlign w:val="center"/>
          </w:tcPr>
          <w:p w14:paraId="00003973"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Припремање материјала, извештавање</w:t>
            </w:r>
          </w:p>
        </w:tc>
      </w:tr>
    </w:tbl>
    <w:p w14:paraId="00003974" w14:textId="301947E0" w:rsidR="001069D9" w:rsidRDefault="001069D9">
      <w:pPr>
        <w:ind w:left="0" w:hanging="2"/>
      </w:pPr>
    </w:p>
    <w:p w14:paraId="54E72B33" w14:textId="437120AA" w:rsidR="00F0092E" w:rsidRDefault="00F0092E">
      <w:pPr>
        <w:ind w:left="0" w:hanging="2"/>
      </w:pPr>
    </w:p>
    <w:p w14:paraId="65FEEB21" w14:textId="7F8F34DD" w:rsidR="00F0092E" w:rsidRDefault="00F0092E">
      <w:pPr>
        <w:ind w:left="0" w:hanging="2"/>
      </w:pPr>
    </w:p>
    <w:p w14:paraId="33EC075C" w14:textId="00E31EAE" w:rsidR="00F0092E" w:rsidRDefault="00F0092E">
      <w:pPr>
        <w:ind w:left="0" w:hanging="2"/>
      </w:pPr>
    </w:p>
    <w:p w14:paraId="241CACEA" w14:textId="77777777" w:rsidR="00F0092E" w:rsidRDefault="00F0092E">
      <w:pPr>
        <w:ind w:left="0" w:hanging="2"/>
      </w:pPr>
    </w:p>
    <w:tbl>
      <w:tblPr>
        <w:tblStyle w:val="affffffffff7"/>
        <w:tblW w:w="102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4"/>
        <w:gridCol w:w="1806"/>
        <w:gridCol w:w="1666"/>
        <w:gridCol w:w="2363"/>
      </w:tblGrid>
      <w:tr w:rsidR="001069D9" w14:paraId="340F2CC8" w14:textId="77777777">
        <w:tc>
          <w:tcPr>
            <w:tcW w:w="10249"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0000397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lastRenderedPageBreak/>
              <w:t>VI. РАД СА ДИРЕКТОРОМ, СТРУЧНИМ САРАДНИЦИМА, ПЕДАГОШКИМ АСИСТЕНТОМ И ПРАТИОЦЕМ УЧЕНИКА</w:t>
            </w:r>
          </w:p>
        </w:tc>
      </w:tr>
      <w:tr w:rsidR="001069D9" w14:paraId="4535C7D4" w14:textId="77777777">
        <w:trPr>
          <w:trHeight w:val="603"/>
        </w:trPr>
        <w:tc>
          <w:tcPr>
            <w:tcW w:w="4414" w:type="dxa"/>
            <w:tcBorders>
              <w:top w:val="single" w:sz="4" w:space="0" w:color="000000"/>
              <w:left w:val="single" w:sz="4" w:space="0" w:color="000000"/>
              <w:bottom w:val="single" w:sz="4" w:space="0" w:color="000000"/>
              <w:right w:val="single" w:sz="4" w:space="0" w:color="000000"/>
            </w:tcBorders>
            <w:vAlign w:val="center"/>
          </w:tcPr>
          <w:p w14:paraId="0000397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АКТИВНОСТ</w:t>
            </w:r>
          </w:p>
        </w:tc>
        <w:tc>
          <w:tcPr>
            <w:tcW w:w="1806" w:type="dxa"/>
            <w:tcBorders>
              <w:top w:val="single" w:sz="4" w:space="0" w:color="000000"/>
              <w:left w:val="single" w:sz="4" w:space="0" w:color="000000"/>
              <w:bottom w:val="single" w:sz="4" w:space="0" w:color="000000"/>
              <w:right w:val="single" w:sz="4" w:space="0" w:color="000000"/>
            </w:tcBorders>
            <w:vAlign w:val="center"/>
          </w:tcPr>
          <w:p w14:paraId="0000397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НОСИ-ОЦИ</w:t>
            </w:r>
          </w:p>
        </w:tc>
        <w:tc>
          <w:tcPr>
            <w:tcW w:w="1666" w:type="dxa"/>
            <w:tcBorders>
              <w:top w:val="single" w:sz="4" w:space="0" w:color="000000"/>
              <w:left w:val="single" w:sz="4" w:space="0" w:color="000000"/>
              <w:bottom w:val="single" w:sz="4" w:space="0" w:color="000000"/>
              <w:right w:val="single" w:sz="4" w:space="0" w:color="000000"/>
            </w:tcBorders>
            <w:vAlign w:val="center"/>
          </w:tcPr>
          <w:p w14:paraId="0000397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ВРЕМЕ/</w:t>
            </w:r>
          </w:p>
          <w:p w14:paraId="0000397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ДИНАМИ-КА</w:t>
            </w:r>
          </w:p>
        </w:tc>
        <w:tc>
          <w:tcPr>
            <w:tcW w:w="2363" w:type="dxa"/>
            <w:tcBorders>
              <w:top w:val="single" w:sz="4" w:space="0" w:color="000000"/>
              <w:left w:val="single" w:sz="4" w:space="0" w:color="000000"/>
              <w:bottom w:val="single" w:sz="4" w:space="0" w:color="000000"/>
              <w:right w:val="single" w:sz="4" w:space="0" w:color="000000"/>
            </w:tcBorders>
            <w:vAlign w:val="center"/>
          </w:tcPr>
          <w:p w14:paraId="0000397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w:t>
            </w:r>
          </w:p>
        </w:tc>
      </w:tr>
      <w:tr w:rsidR="001069D9" w14:paraId="3B3FDB52" w14:textId="77777777">
        <w:tc>
          <w:tcPr>
            <w:tcW w:w="4414" w:type="dxa"/>
            <w:tcBorders>
              <w:top w:val="single" w:sz="4" w:space="0" w:color="000000"/>
              <w:left w:val="single" w:sz="4" w:space="0" w:color="000000"/>
              <w:bottom w:val="single" w:sz="4" w:space="0" w:color="000000"/>
              <w:right w:val="single" w:sz="4" w:space="0" w:color="000000"/>
            </w:tcBorders>
            <w:vAlign w:val="center"/>
          </w:tcPr>
          <w:p w14:paraId="0000397E"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1.Сарадња са директором на припреми докумената установе, прегледа, извештаја и анализа.</w:t>
            </w:r>
          </w:p>
        </w:tc>
        <w:tc>
          <w:tcPr>
            <w:tcW w:w="1806" w:type="dxa"/>
            <w:tcBorders>
              <w:top w:val="single" w:sz="4" w:space="0" w:color="000000"/>
              <w:left w:val="single" w:sz="4" w:space="0" w:color="000000"/>
              <w:bottom w:val="single" w:sz="4" w:space="0" w:color="000000"/>
              <w:right w:val="single" w:sz="4" w:space="0" w:color="000000"/>
            </w:tcBorders>
            <w:vAlign w:val="center"/>
          </w:tcPr>
          <w:p w14:paraId="0000397F"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p w14:paraId="00003980"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tc>
        <w:tc>
          <w:tcPr>
            <w:tcW w:w="1666" w:type="dxa"/>
            <w:tcBorders>
              <w:top w:val="single" w:sz="4" w:space="0" w:color="000000"/>
              <w:left w:val="single" w:sz="4" w:space="0" w:color="000000"/>
              <w:bottom w:val="single" w:sz="4" w:space="0" w:color="000000"/>
              <w:right w:val="single" w:sz="4" w:space="0" w:color="000000"/>
            </w:tcBorders>
            <w:vAlign w:val="center"/>
          </w:tcPr>
          <w:p w14:paraId="00003981"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Током школске године</w:t>
            </w:r>
          </w:p>
        </w:tc>
        <w:tc>
          <w:tcPr>
            <w:tcW w:w="2363" w:type="dxa"/>
            <w:tcBorders>
              <w:top w:val="single" w:sz="4" w:space="0" w:color="000000"/>
              <w:left w:val="single" w:sz="4" w:space="0" w:color="000000"/>
              <w:bottom w:val="single" w:sz="4" w:space="0" w:color="000000"/>
              <w:right w:val="single" w:sz="4" w:space="0" w:color="000000"/>
            </w:tcBorders>
            <w:vAlign w:val="center"/>
          </w:tcPr>
          <w:p w14:paraId="00003982"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Преглед докумената, учешће на његовој изради.</w:t>
            </w:r>
          </w:p>
        </w:tc>
      </w:tr>
      <w:tr w:rsidR="001069D9" w14:paraId="1BCDA152" w14:textId="77777777">
        <w:tc>
          <w:tcPr>
            <w:tcW w:w="4414" w:type="dxa"/>
            <w:tcBorders>
              <w:top w:val="single" w:sz="4" w:space="0" w:color="000000"/>
              <w:left w:val="single" w:sz="4" w:space="0" w:color="000000"/>
              <w:bottom w:val="single" w:sz="4" w:space="0" w:color="000000"/>
              <w:right w:val="single" w:sz="4" w:space="0" w:color="000000"/>
            </w:tcBorders>
            <w:vAlign w:val="center"/>
          </w:tcPr>
          <w:p w14:paraId="00003983"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2. Сарадња:</w:t>
            </w:r>
          </w:p>
          <w:p w14:paraId="00003984"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са директором на истраживању постојеће образовно-васпитне праксе и специфичних проблема и потреба установе и предлагање мера за унапређење.</w:t>
            </w:r>
          </w:p>
        </w:tc>
        <w:tc>
          <w:tcPr>
            <w:tcW w:w="1806" w:type="dxa"/>
            <w:tcBorders>
              <w:top w:val="single" w:sz="4" w:space="0" w:color="000000"/>
              <w:left w:val="single" w:sz="4" w:space="0" w:color="000000"/>
              <w:bottom w:val="single" w:sz="4" w:space="0" w:color="000000"/>
              <w:right w:val="single" w:sz="4" w:space="0" w:color="000000"/>
            </w:tcBorders>
            <w:vAlign w:val="center"/>
          </w:tcPr>
          <w:p w14:paraId="00003985"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p w14:paraId="00003986"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p w14:paraId="00003987"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Тим за самовр.</w:t>
            </w:r>
          </w:p>
          <w:p w14:paraId="00003988"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Актив за ШРП</w:t>
            </w:r>
          </w:p>
        </w:tc>
        <w:tc>
          <w:tcPr>
            <w:tcW w:w="1666" w:type="dxa"/>
            <w:tcBorders>
              <w:top w:val="single" w:sz="4" w:space="0" w:color="000000"/>
              <w:left w:val="single" w:sz="4" w:space="0" w:color="000000"/>
              <w:bottom w:val="single" w:sz="4" w:space="0" w:color="000000"/>
              <w:right w:val="single" w:sz="4" w:space="0" w:color="000000"/>
            </w:tcBorders>
            <w:vAlign w:val="center"/>
          </w:tcPr>
          <w:p w14:paraId="00003989"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Према годишњем плану школе</w:t>
            </w:r>
          </w:p>
        </w:tc>
        <w:tc>
          <w:tcPr>
            <w:tcW w:w="2363" w:type="dxa"/>
            <w:tcBorders>
              <w:top w:val="single" w:sz="4" w:space="0" w:color="000000"/>
              <w:left w:val="single" w:sz="4" w:space="0" w:color="000000"/>
              <w:bottom w:val="single" w:sz="4" w:space="0" w:color="000000"/>
              <w:right w:val="single" w:sz="4" w:space="0" w:color="000000"/>
            </w:tcBorders>
            <w:vAlign w:val="center"/>
          </w:tcPr>
          <w:p w14:paraId="0000398A"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Посматрање, проучавање шк. документације, прикупљање стр. лит, израда инструмената</w:t>
            </w:r>
          </w:p>
        </w:tc>
      </w:tr>
      <w:tr w:rsidR="001069D9" w14:paraId="3AB29A09" w14:textId="77777777">
        <w:tc>
          <w:tcPr>
            <w:tcW w:w="4414" w:type="dxa"/>
            <w:tcBorders>
              <w:top w:val="single" w:sz="4" w:space="0" w:color="000000"/>
              <w:left w:val="single" w:sz="4" w:space="0" w:color="000000"/>
              <w:bottom w:val="single" w:sz="4" w:space="0" w:color="000000"/>
              <w:right w:val="single" w:sz="4" w:space="0" w:color="000000"/>
            </w:tcBorders>
            <w:vAlign w:val="center"/>
          </w:tcPr>
          <w:p w14:paraId="0000398B"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3. Сарадња са директором на пословима који се тичу обезбеђивања ефикасности, економичности и флексибилности образовно-васпитног.</w:t>
            </w:r>
          </w:p>
        </w:tc>
        <w:tc>
          <w:tcPr>
            <w:tcW w:w="1806" w:type="dxa"/>
            <w:tcBorders>
              <w:top w:val="single" w:sz="4" w:space="0" w:color="000000"/>
              <w:left w:val="single" w:sz="4" w:space="0" w:color="000000"/>
              <w:bottom w:val="single" w:sz="4" w:space="0" w:color="000000"/>
              <w:right w:val="single" w:sz="4" w:space="0" w:color="000000"/>
            </w:tcBorders>
            <w:vAlign w:val="center"/>
          </w:tcPr>
          <w:p w14:paraId="0000398C"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p w14:paraId="0000398D"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tc>
        <w:tc>
          <w:tcPr>
            <w:tcW w:w="1666" w:type="dxa"/>
            <w:tcBorders>
              <w:top w:val="single" w:sz="4" w:space="0" w:color="000000"/>
              <w:left w:val="single" w:sz="4" w:space="0" w:color="000000"/>
              <w:bottom w:val="single" w:sz="4" w:space="0" w:color="000000"/>
              <w:right w:val="single" w:sz="4" w:space="0" w:color="000000"/>
            </w:tcBorders>
            <w:vAlign w:val="center"/>
          </w:tcPr>
          <w:p w14:paraId="0000398E"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По потреби</w:t>
            </w:r>
          </w:p>
          <w:p w14:paraId="0000398F"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Континуирано</w:t>
            </w:r>
          </w:p>
        </w:tc>
        <w:tc>
          <w:tcPr>
            <w:tcW w:w="2363" w:type="dxa"/>
            <w:tcBorders>
              <w:top w:val="single" w:sz="4" w:space="0" w:color="000000"/>
              <w:left w:val="single" w:sz="4" w:space="0" w:color="000000"/>
              <w:bottom w:val="single" w:sz="4" w:space="0" w:color="000000"/>
              <w:right w:val="single" w:sz="4" w:space="0" w:color="000000"/>
            </w:tcBorders>
            <w:vAlign w:val="center"/>
          </w:tcPr>
          <w:p w14:paraId="00003990"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Школска документација, предлози, извештавање</w:t>
            </w:r>
          </w:p>
        </w:tc>
      </w:tr>
      <w:tr w:rsidR="001069D9" w14:paraId="70CC1D8A" w14:textId="77777777">
        <w:tc>
          <w:tcPr>
            <w:tcW w:w="4414" w:type="dxa"/>
            <w:tcBorders>
              <w:top w:val="single" w:sz="4" w:space="0" w:color="000000"/>
              <w:left w:val="single" w:sz="4" w:space="0" w:color="000000"/>
              <w:bottom w:val="single" w:sz="4" w:space="0" w:color="000000"/>
              <w:right w:val="single" w:sz="4" w:space="0" w:color="000000"/>
            </w:tcBorders>
            <w:vAlign w:val="center"/>
          </w:tcPr>
          <w:p w14:paraId="00003991"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4. Сарадња у оквиру рада стручних актива, тимова и комисија као и редовна размена информација.</w:t>
            </w:r>
          </w:p>
        </w:tc>
        <w:tc>
          <w:tcPr>
            <w:tcW w:w="1806" w:type="dxa"/>
            <w:tcBorders>
              <w:top w:val="single" w:sz="4" w:space="0" w:color="000000"/>
              <w:left w:val="single" w:sz="4" w:space="0" w:color="000000"/>
              <w:bottom w:val="single" w:sz="4" w:space="0" w:color="000000"/>
              <w:right w:val="single" w:sz="4" w:space="0" w:color="000000"/>
            </w:tcBorders>
            <w:vAlign w:val="center"/>
          </w:tcPr>
          <w:p w14:paraId="00003992"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p w14:paraId="00003993"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tc>
        <w:tc>
          <w:tcPr>
            <w:tcW w:w="1666" w:type="dxa"/>
            <w:tcBorders>
              <w:top w:val="single" w:sz="4" w:space="0" w:color="000000"/>
              <w:left w:val="single" w:sz="4" w:space="0" w:color="000000"/>
              <w:bottom w:val="single" w:sz="4" w:space="0" w:color="000000"/>
              <w:right w:val="single" w:sz="4" w:space="0" w:color="000000"/>
            </w:tcBorders>
            <w:vAlign w:val="center"/>
          </w:tcPr>
          <w:p w14:paraId="00003994"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Континуирано</w:t>
            </w:r>
          </w:p>
        </w:tc>
        <w:tc>
          <w:tcPr>
            <w:tcW w:w="2363" w:type="dxa"/>
            <w:tcBorders>
              <w:top w:val="single" w:sz="4" w:space="0" w:color="000000"/>
              <w:left w:val="single" w:sz="4" w:space="0" w:color="000000"/>
              <w:bottom w:val="single" w:sz="4" w:space="0" w:color="000000"/>
              <w:right w:val="single" w:sz="4" w:space="0" w:color="000000"/>
            </w:tcBorders>
            <w:vAlign w:val="center"/>
          </w:tcPr>
          <w:p w14:paraId="00003995"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Разговор, договор, рад на материјалу</w:t>
            </w:r>
          </w:p>
        </w:tc>
      </w:tr>
      <w:tr w:rsidR="001069D9" w14:paraId="619621E7" w14:textId="77777777">
        <w:tc>
          <w:tcPr>
            <w:tcW w:w="4414" w:type="dxa"/>
            <w:tcBorders>
              <w:top w:val="single" w:sz="4" w:space="0" w:color="000000"/>
              <w:left w:val="single" w:sz="4" w:space="0" w:color="000000"/>
              <w:bottom w:val="single" w:sz="4" w:space="0" w:color="000000"/>
              <w:right w:val="single" w:sz="4" w:space="0" w:color="000000"/>
            </w:tcBorders>
            <w:vAlign w:val="center"/>
          </w:tcPr>
          <w:p w14:paraId="00003996"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5.Сарадња са директором у организовању трибина, предавања, радионица за ученике, запослене, родитеље.</w:t>
            </w:r>
          </w:p>
        </w:tc>
        <w:tc>
          <w:tcPr>
            <w:tcW w:w="1806" w:type="dxa"/>
            <w:tcBorders>
              <w:top w:val="single" w:sz="4" w:space="0" w:color="000000"/>
              <w:left w:val="single" w:sz="4" w:space="0" w:color="000000"/>
              <w:bottom w:val="single" w:sz="4" w:space="0" w:color="000000"/>
              <w:right w:val="single" w:sz="4" w:space="0" w:color="000000"/>
            </w:tcBorders>
            <w:vAlign w:val="center"/>
          </w:tcPr>
          <w:p w14:paraId="00003997"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p w14:paraId="00003998"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tc>
        <w:tc>
          <w:tcPr>
            <w:tcW w:w="1666" w:type="dxa"/>
            <w:tcBorders>
              <w:top w:val="single" w:sz="4" w:space="0" w:color="000000"/>
              <w:left w:val="single" w:sz="4" w:space="0" w:color="000000"/>
              <w:bottom w:val="single" w:sz="4" w:space="0" w:color="000000"/>
              <w:right w:val="single" w:sz="4" w:space="0" w:color="000000"/>
            </w:tcBorders>
            <w:vAlign w:val="center"/>
          </w:tcPr>
          <w:p w14:paraId="00003999"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Континуирано</w:t>
            </w:r>
          </w:p>
        </w:tc>
        <w:tc>
          <w:tcPr>
            <w:tcW w:w="2363" w:type="dxa"/>
            <w:tcBorders>
              <w:top w:val="single" w:sz="4" w:space="0" w:color="000000"/>
              <w:left w:val="single" w:sz="4" w:space="0" w:color="000000"/>
              <w:bottom w:val="single" w:sz="4" w:space="0" w:color="000000"/>
              <w:right w:val="single" w:sz="4" w:space="0" w:color="000000"/>
            </w:tcBorders>
            <w:vAlign w:val="center"/>
          </w:tcPr>
          <w:p w14:paraId="0000399A"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Организација, анализа, извештавање</w:t>
            </w:r>
          </w:p>
        </w:tc>
      </w:tr>
      <w:tr w:rsidR="001069D9" w14:paraId="579F94FA" w14:textId="77777777" w:rsidTr="00E5749C">
        <w:trPr>
          <w:trHeight w:val="1151"/>
        </w:trPr>
        <w:tc>
          <w:tcPr>
            <w:tcW w:w="4414" w:type="dxa"/>
            <w:tcBorders>
              <w:top w:val="single" w:sz="4" w:space="0" w:color="000000"/>
              <w:left w:val="single" w:sz="4" w:space="0" w:color="000000"/>
              <w:bottom w:val="single" w:sz="4" w:space="0" w:color="000000"/>
              <w:right w:val="single" w:sz="4" w:space="0" w:color="000000"/>
            </w:tcBorders>
            <w:vAlign w:val="center"/>
          </w:tcPr>
          <w:p w14:paraId="0000399B"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6. Сарадња:</w:t>
            </w:r>
          </w:p>
          <w:p w14:paraId="0000399C"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са директором на заједничком планирању активности, изради стратешких докумената школе, анализа, прегледа и извештаја о раду школе, предлагање нових организационих решења образовно-васпитног рада.</w:t>
            </w:r>
          </w:p>
        </w:tc>
        <w:tc>
          <w:tcPr>
            <w:tcW w:w="1806" w:type="dxa"/>
            <w:tcBorders>
              <w:top w:val="single" w:sz="4" w:space="0" w:color="000000"/>
              <w:left w:val="single" w:sz="4" w:space="0" w:color="000000"/>
              <w:bottom w:val="single" w:sz="4" w:space="0" w:color="000000"/>
              <w:right w:val="single" w:sz="4" w:space="0" w:color="000000"/>
            </w:tcBorders>
            <w:vAlign w:val="center"/>
          </w:tcPr>
          <w:p w14:paraId="0000399D"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Пом. директора</w:t>
            </w:r>
          </w:p>
          <w:p w14:paraId="0000399E"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Директор</w:t>
            </w:r>
          </w:p>
          <w:p w14:paraId="0000399F"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p w14:paraId="000039A0"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p w14:paraId="000039A1" w14:textId="77777777" w:rsidR="001069D9" w:rsidRPr="00E5749C" w:rsidRDefault="001069D9">
            <w:pPr>
              <w:ind w:left="0" w:hanging="2"/>
              <w:jc w:val="center"/>
              <w:rPr>
                <w:rFonts w:ascii="Times New Roman" w:eastAsia="Times New Roman" w:hAnsi="Times New Roman" w:cs="Times New Roman"/>
                <w:b w:val="0"/>
                <w:bCs/>
              </w:rPr>
            </w:pPr>
          </w:p>
        </w:tc>
        <w:tc>
          <w:tcPr>
            <w:tcW w:w="1666" w:type="dxa"/>
            <w:tcBorders>
              <w:top w:val="single" w:sz="4" w:space="0" w:color="000000"/>
              <w:left w:val="single" w:sz="4" w:space="0" w:color="000000"/>
              <w:bottom w:val="single" w:sz="4" w:space="0" w:color="000000"/>
              <w:right w:val="single" w:sz="4" w:space="0" w:color="000000"/>
            </w:tcBorders>
            <w:vAlign w:val="center"/>
          </w:tcPr>
          <w:p w14:paraId="000039A2"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Јун-септембар и по потреби</w:t>
            </w:r>
          </w:p>
        </w:tc>
        <w:tc>
          <w:tcPr>
            <w:tcW w:w="2363" w:type="dxa"/>
            <w:tcBorders>
              <w:top w:val="single" w:sz="4" w:space="0" w:color="000000"/>
              <w:left w:val="single" w:sz="4" w:space="0" w:color="000000"/>
              <w:bottom w:val="single" w:sz="4" w:space="0" w:color="000000"/>
              <w:right w:val="single" w:sz="4" w:space="0" w:color="000000"/>
            </w:tcBorders>
            <w:vAlign w:val="center"/>
          </w:tcPr>
          <w:p w14:paraId="000039A3"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Анализа, договор, писање докумената, прикупљање подат., статистичка обрада, презентације, приказ</w:t>
            </w:r>
          </w:p>
        </w:tc>
      </w:tr>
      <w:tr w:rsidR="001069D9" w14:paraId="2023108A" w14:textId="77777777">
        <w:tc>
          <w:tcPr>
            <w:tcW w:w="4414" w:type="dxa"/>
            <w:tcBorders>
              <w:top w:val="single" w:sz="4" w:space="0" w:color="000000"/>
              <w:left w:val="single" w:sz="4" w:space="0" w:color="000000"/>
              <w:bottom w:val="single" w:sz="4" w:space="0" w:color="000000"/>
              <w:right w:val="single" w:sz="4" w:space="0" w:color="000000"/>
            </w:tcBorders>
            <w:vAlign w:val="center"/>
          </w:tcPr>
          <w:p w14:paraId="000039A4"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7. Рад на формирању одељења и сарадња при расподели одељењских старешинстава. Сарадња са директором и психологом на формирању одељења и расподели одељењских старешинстава.</w:t>
            </w:r>
          </w:p>
        </w:tc>
        <w:tc>
          <w:tcPr>
            <w:tcW w:w="1806" w:type="dxa"/>
            <w:tcBorders>
              <w:top w:val="single" w:sz="4" w:space="0" w:color="000000"/>
              <w:left w:val="single" w:sz="4" w:space="0" w:color="000000"/>
              <w:bottom w:val="single" w:sz="4" w:space="0" w:color="000000"/>
              <w:right w:val="single" w:sz="4" w:space="0" w:color="000000"/>
            </w:tcBorders>
            <w:vAlign w:val="center"/>
          </w:tcPr>
          <w:p w14:paraId="000039A5"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 Пси.</w:t>
            </w:r>
          </w:p>
          <w:p w14:paraId="000039A6"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Дир.</w:t>
            </w:r>
          </w:p>
        </w:tc>
        <w:tc>
          <w:tcPr>
            <w:tcW w:w="1666" w:type="dxa"/>
            <w:tcBorders>
              <w:top w:val="single" w:sz="4" w:space="0" w:color="000000"/>
              <w:left w:val="single" w:sz="4" w:space="0" w:color="000000"/>
              <w:bottom w:val="single" w:sz="4" w:space="0" w:color="000000"/>
              <w:right w:val="single" w:sz="4" w:space="0" w:color="000000"/>
            </w:tcBorders>
            <w:vAlign w:val="center"/>
          </w:tcPr>
          <w:p w14:paraId="000039A7"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Јун-август</w:t>
            </w:r>
          </w:p>
        </w:tc>
        <w:tc>
          <w:tcPr>
            <w:tcW w:w="2363" w:type="dxa"/>
            <w:tcBorders>
              <w:top w:val="single" w:sz="4" w:space="0" w:color="000000"/>
              <w:left w:val="single" w:sz="4" w:space="0" w:color="000000"/>
              <w:bottom w:val="single" w:sz="4" w:space="0" w:color="000000"/>
              <w:right w:val="single" w:sz="4" w:space="0" w:color="000000"/>
            </w:tcBorders>
            <w:vAlign w:val="center"/>
          </w:tcPr>
          <w:p w14:paraId="000039A8"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Прикупљање података, анализа тест. материјала, договор, табеларни приказ релевантних података о уч.</w:t>
            </w:r>
          </w:p>
        </w:tc>
      </w:tr>
      <w:tr w:rsidR="001069D9" w14:paraId="7C3E502D" w14:textId="77777777">
        <w:tc>
          <w:tcPr>
            <w:tcW w:w="4414" w:type="dxa"/>
            <w:tcBorders>
              <w:top w:val="single" w:sz="4" w:space="0" w:color="000000"/>
              <w:left w:val="single" w:sz="4" w:space="0" w:color="000000"/>
              <w:bottom w:val="single" w:sz="4" w:space="0" w:color="000000"/>
              <w:right w:val="single" w:sz="4" w:space="0" w:color="000000"/>
            </w:tcBorders>
            <w:vAlign w:val="center"/>
          </w:tcPr>
          <w:p w14:paraId="000039A9"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8. Учешће и тимски рад на проналажењу најефикаснијих начина унапређивања вођења педагошке документације у установи. </w:t>
            </w:r>
          </w:p>
        </w:tc>
        <w:tc>
          <w:tcPr>
            <w:tcW w:w="1806" w:type="dxa"/>
            <w:tcBorders>
              <w:top w:val="single" w:sz="4" w:space="0" w:color="000000"/>
              <w:left w:val="single" w:sz="4" w:space="0" w:color="000000"/>
              <w:bottom w:val="single" w:sz="4" w:space="0" w:color="000000"/>
              <w:right w:val="single" w:sz="4" w:space="0" w:color="000000"/>
            </w:tcBorders>
            <w:vAlign w:val="center"/>
          </w:tcPr>
          <w:p w14:paraId="000039AA"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w:t>
            </w:r>
          </w:p>
          <w:p w14:paraId="000039AB"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Пом.дир.</w:t>
            </w:r>
          </w:p>
          <w:p w14:paraId="000039AC" w14:textId="77777777" w:rsidR="001069D9" w:rsidRPr="00E5749C" w:rsidRDefault="001069D9">
            <w:pPr>
              <w:ind w:left="0" w:hanging="2"/>
              <w:jc w:val="center"/>
              <w:rPr>
                <w:rFonts w:ascii="Times New Roman" w:eastAsia="Times New Roman" w:hAnsi="Times New Roman" w:cs="Times New Roman"/>
                <w:b w:val="0"/>
                <w:bCs/>
              </w:rPr>
            </w:pPr>
          </w:p>
        </w:tc>
        <w:tc>
          <w:tcPr>
            <w:tcW w:w="1666" w:type="dxa"/>
            <w:tcBorders>
              <w:top w:val="single" w:sz="4" w:space="0" w:color="000000"/>
              <w:left w:val="single" w:sz="4" w:space="0" w:color="000000"/>
              <w:bottom w:val="single" w:sz="4" w:space="0" w:color="000000"/>
              <w:right w:val="single" w:sz="4" w:space="0" w:color="000000"/>
            </w:tcBorders>
            <w:vAlign w:val="center"/>
          </w:tcPr>
          <w:p w14:paraId="000039AD"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Август, септембар и по потреби</w:t>
            </w:r>
          </w:p>
        </w:tc>
        <w:tc>
          <w:tcPr>
            <w:tcW w:w="2363" w:type="dxa"/>
            <w:tcBorders>
              <w:top w:val="single" w:sz="4" w:space="0" w:color="000000"/>
              <w:left w:val="single" w:sz="4" w:space="0" w:color="000000"/>
              <w:bottom w:val="single" w:sz="4" w:space="0" w:color="000000"/>
              <w:right w:val="single" w:sz="4" w:space="0" w:color="000000"/>
            </w:tcBorders>
            <w:vAlign w:val="center"/>
          </w:tcPr>
          <w:p w14:paraId="000039AE"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Тимски рад, договор, анализа докум, прикупљање мат.</w:t>
            </w:r>
          </w:p>
        </w:tc>
      </w:tr>
      <w:tr w:rsidR="001069D9" w14:paraId="7D96CA93" w14:textId="77777777">
        <w:tc>
          <w:tcPr>
            <w:tcW w:w="4414" w:type="dxa"/>
            <w:tcBorders>
              <w:top w:val="single" w:sz="4" w:space="0" w:color="000000"/>
              <w:left w:val="single" w:sz="4" w:space="0" w:color="000000"/>
              <w:bottom w:val="single" w:sz="4" w:space="0" w:color="000000"/>
              <w:right w:val="single" w:sz="4" w:space="0" w:color="000000"/>
            </w:tcBorders>
            <w:vAlign w:val="center"/>
          </w:tcPr>
          <w:p w14:paraId="000039AF"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9. Сарадња:</w:t>
            </w:r>
          </w:p>
          <w:p w14:paraId="000039B0"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 на координацији активности у пружању подршке ученицима за које се доноси ИОП, </w:t>
            </w:r>
          </w:p>
          <w:p w14:paraId="000039B1"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са директором на планирању активности у циљу јачања наставничких и личних компетенција.</w:t>
            </w:r>
          </w:p>
        </w:tc>
        <w:tc>
          <w:tcPr>
            <w:tcW w:w="1806" w:type="dxa"/>
            <w:tcBorders>
              <w:top w:val="single" w:sz="4" w:space="0" w:color="000000"/>
              <w:left w:val="single" w:sz="4" w:space="0" w:color="000000"/>
              <w:bottom w:val="single" w:sz="4" w:space="0" w:color="000000"/>
              <w:right w:val="single" w:sz="4" w:space="0" w:color="000000"/>
            </w:tcBorders>
            <w:vAlign w:val="center"/>
          </w:tcPr>
          <w:p w14:paraId="000039B2"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w:t>
            </w:r>
          </w:p>
        </w:tc>
        <w:tc>
          <w:tcPr>
            <w:tcW w:w="1666" w:type="dxa"/>
            <w:tcBorders>
              <w:top w:val="single" w:sz="4" w:space="0" w:color="000000"/>
              <w:left w:val="single" w:sz="4" w:space="0" w:color="000000"/>
              <w:bottom w:val="single" w:sz="4" w:space="0" w:color="000000"/>
              <w:right w:val="single" w:sz="4" w:space="0" w:color="000000"/>
            </w:tcBorders>
            <w:vAlign w:val="center"/>
          </w:tcPr>
          <w:p w14:paraId="000039B3"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Континуирано</w:t>
            </w:r>
          </w:p>
        </w:tc>
        <w:tc>
          <w:tcPr>
            <w:tcW w:w="2363" w:type="dxa"/>
            <w:tcBorders>
              <w:top w:val="single" w:sz="4" w:space="0" w:color="000000"/>
              <w:left w:val="single" w:sz="4" w:space="0" w:color="000000"/>
              <w:bottom w:val="single" w:sz="4" w:space="0" w:color="000000"/>
              <w:right w:val="single" w:sz="4" w:space="0" w:color="000000"/>
            </w:tcBorders>
            <w:vAlign w:val="center"/>
          </w:tcPr>
          <w:p w14:paraId="000039B4"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Разговор, договор</w:t>
            </w:r>
          </w:p>
        </w:tc>
      </w:tr>
      <w:tr w:rsidR="001069D9" w14:paraId="1CE66FE7" w14:textId="77777777">
        <w:tc>
          <w:tcPr>
            <w:tcW w:w="4414" w:type="dxa"/>
            <w:tcBorders>
              <w:top w:val="single" w:sz="4" w:space="0" w:color="000000"/>
              <w:left w:val="single" w:sz="4" w:space="0" w:color="000000"/>
              <w:bottom w:val="single" w:sz="4" w:space="0" w:color="000000"/>
              <w:right w:val="single" w:sz="4" w:space="0" w:color="000000"/>
            </w:tcBorders>
            <w:vAlign w:val="center"/>
          </w:tcPr>
          <w:p w14:paraId="000039B5"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10. Сарадња по питању приговора и жалби ученика и његових родитеља/старатеља на оцену из предмета и владања. </w:t>
            </w:r>
          </w:p>
        </w:tc>
        <w:tc>
          <w:tcPr>
            <w:tcW w:w="1806" w:type="dxa"/>
            <w:tcBorders>
              <w:top w:val="single" w:sz="4" w:space="0" w:color="000000"/>
              <w:left w:val="single" w:sz="4" w:space="0" w:color="000000"/>
              <w:bottom w:val="single" w:sz="4" w:space="0" w:color="000000"/>
              <w:right w:val="single" w:sz="4" w:space="0" w:color="000000"/>
            </w:tcBorders>
            <w:vAlign w:val="center"/>
          </w:tcPr>
          <w:p w14:paraId="000039B6"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Дир.</w:t>
            </w:r>
          </w:p>
          <w:p w14:paraId="000039B7"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Правник</w:t>
            </w:r>
          </w:p>
        </w:tc>
        <w:tc>
          <w:tcPr>
            <w:tcW w:w="1666" w:type="dxa"/>
            <w:tcBorders>
              <w:top w:val="single" w:sz="4" w:space="0" w:color="000000"/>
              <w:left w:val="single" w:sz="4" w:space="0" w:color="000000"/>
              <w:bottom w:val="single" w:sz="4" w:space="0" w:color="000000"/>
              <w:right w:val="single" w:sz="4" w:space="0" w:color="000000"/>
            </w:tcBorders>
            <w:vAlign w:val="center"/>
          </w:tcPr>
          <w:p w14:paraId="000039B8"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По потреби</w:t>
            </w:r>
          </w:p>
        </w:tc>
        <w:tc>
          <w:tcPr>
            <w:tcW w:w="2363" w:type="dxa"/>
            <w:tcBorders>
              <w:top w:val="single" w:sz="4" w:space="0" w:color="000000"/>
              <w:left w:val="single" w:sz="4" w:space="0" w:color="000000"/>
              <w:bottom w:val="single" w:sz="4" w:space="0" w:color="000000"/>
              <w:right w:val="single" w:sz="4" w:space="0" w:color="000000"/>
            </w:tcBorders>
            <w:vAlign w:val="center"/>
          </w:tcPr>
          <w:p w14:paraId="000039B9"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Разговор, анализа ученичких радова</w:t>
            </w:r>
          </w:p>
        </w:tc>
      </w:tr>
      <w:tr w:rsidR="001069D9" w14:paraId="4F5FA631" w14:textId="77777777">
        <w:tc>
          <w:tcPr>
            <w:tcW w:w="4414" w:type="dxa"/>
            <w:tcBorders>
              <w:top w:val="single" w:sz="4" w:space="0" w:color="000000"/>
              <w:left w:val="single" w:sz="4" w:space="0" w:color="000000"/>
              <w:bottom w:val="single" w:sz="4" w:space="0" w:color="000000"/>
              <w:right w:val="single" w:sz="4" w:space="0" w:color="000000"/>
            </w:tcBorders>
            <w:vAlign w:val="center"/>
          </w:tcPr>
          <w:p w14:paraId="000039BA"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11.Сарадња са педагошким асистентима и пратиоцима ученика на координацији активности у пружању подршке ученицима за које се доноси индивидуални образовни план.</w:t>
            </w:r>
          </w:p>
        </w:tc>
        <w:tc>
          <w:tcPr>
            <w:tcW w:w="1806" w:type="dxa"/>
            <w:tcBorders>
              <w:top w:val="single" w:sz="4" w:space="0" w:color="000000"/>
              <w:left w:val="single" w:sz="4" w:space="0" w:color="000000"/>
              <w:bottom w:val="single" w:sz="4" w:space="0" w:color="000000"/>
              <w:right w:val="single" w:sz="4" w:space="0" w:color="000000"/>
            </w:tcBorders>
            <w:vAlign w:val="center"/>
          </w:tcPr>
          <w:p w14:paraId="000039BB"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Тим за инклузивно образовање</w:t>
            </w:r>
          </w:p>
          <w:p w14:paraId="000039BC"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p w14:paraId="000039BD"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tc>
        <w:tc>
          <w:tcPr>
            <w:tcW w:w="1666" w:type="dxa"/>
            <w:tcBorders>
              <w:top w:val="single" w:sz="4" w:space="0" w:color="000000"/>
              <w:left w:val="single" w:sz="4" w:space="0" w:color="000000"/>
              <w:bottom w:val="single" w:sz="4" w:space="0" w:color="000000"/>
              <w:right w:val="single" w:sz="4" w:space="0" w:color="000000"/>
            </w:tcBorders>
            <w:vAlign w:val="center"/>
          </w:tcPr>
          <w:p w14:paraId="000039BE"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По потреби</w:t>
            </w:r>
          </w:p>
        </w:tc>
        <w:tc>
          <w:tcPr>
            <w:tcW w:w="2363" w:type="dxa"/>
            <w:tcBorders>
              <w:top w:val="single" w:sz="4" w:space="0" w:color="000000"/>
              <w:left w:val="single" w:sz="4" w:space="0" w:color="000000"/>
              <w:bottom w:val="single" w:sz="4" w:space="0" w:color="000000"/>
              <w:right w:val="single" w:sz="4" w:space="0" w:color="000000"/>
            </w:tcBorders>
            <w:vAlign w:val="center"/>
          </w:tcPr>
          <w:p w14:paraId="000039BF"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Посета часа, саветодавни рад, преглед докуменат</w:t>
            </w:r>
          </w:p>
        </w:tc>
      </w:tr>
      <w:tr w:rsidR="001069D9" w14:paraId="23778543" w14:textId="77777777">
        <w:tc>
          <w:tcPr>
            <w:tcW w:w="4414" w:type="dxa"/>
            <w:tcBorders>
              <w:top w:val="single" w:sz="4" w:space="0" w:color="000000"/>
              <w:left w:val="single" w:sz="4" w:space="0" w:color="000000"/>
              <w:bottom w:val="single" w:sz="4" w:space="0" w:color="000000"/>
              <w:right w:val="single" w:sz="4" w:space="0" w:color="000000"/>
            </w:tcBorders>
            <w:vAlign w:val="center"/>
          </w:tcPr>
          <w:p w14:paraId="000039C0"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12. Сарадња са другим стручним сарадницима на припреми и реализацији разних облика стручног усавршавања за наставнике у оквиру школе.</w:t>
            </w:r>
          </w:p>
        </w:tc>
        <w:tc>
          <w:tcPr>
            <w:tcW w:w="1806" w:type="dxa"/>
            <w:tcBorders>
              <w:top w:val="single" w:sz="4" w:space="0" w:color="000000"/>
              <w:left w:val="single" w:sz="4" w:space="0" w:color="000000"/>
              <w:bottom w:val="single" w:sz="4" w:space="0" w:color="000000"/>
              <w:right w:val="single" w:sz="4" w:space="0" w:color="000000"/>
            </w:tcBorders>
            <w:vAlign w:val="center"/>
          </w:tcPr>
          <w:p w14:paraId="000039C1" w14:textId="77777777" w:rsidR="001069D9" w:rsidRPr="00E5749C" w:rsidRDefault="001069D9">
            <w:pPr>
              <w:ind w:left="0" w:hanging="2"/>
              <w:jc w:val="center"/>
              <w:rPr>
                <w:rFonts w:ascii="Times New Roman" w:eastAsia="Times New Roman" w:hAnsi="Times New Roman" w:cs="Times New Roman"/>
                <w:b w:val="0"/>
                <w:bCs/>
              </w:rPr>
            </w:pPr>
          </w:p>
          <w:p w14:paraId="000039C2"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p w14:paraId="000039C3"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tc>
        <w:tc>
          <w:tcPr>
            <w:tcW w:w="1666" w:type="dxa"/>
            <w:tcBorders>
              <w:top w:val="single" w:sz="4" w:space="0" w:color="000000"/>
              <w:left w:val="single" w:sz="4" w:space="0" w:color="000000"/>
              <w:bottom w:val="single" w:sz="4" w:space="0" w:color="000000"/>
              <w:right w:val="single" w:sz="4" w:space="0" w:color="000000"/>
            </w:tcBorders>
            <w:vAlign w:val="center"/>
          </w:tcPr>
          <w:p w14:paraId="000039C4"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По потреби</w:t>
            </w:r>
          </w:p>
        </w:tc>
        <w:tc>
          <w:tcPr>
            <w:tcW w:w="2363" w:type="dxa"/>
            <w:tcBorders>
              <w:top w:val="single" w:sz="4" w:space="0" w:color="000000"/>
              <w:left w:val="single" w:sz="4" w:space="0" w:color="000000"/>
              <w:bottom w:val="single" w:sz="4" w:space="0" w:color="000000"/>
              <w:right w:val="single" w:sz="4" w:space="0" w:color="000000"/>
            </w:tcBorders>
            <w:vAlign w:val="center"/>
          </w:tcPr>
          <w:p w14:paraId="000039C5"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Договор, обавештавање, организациони послови</w:t>
            </w:r>
          </w:p>
        </w:tc>
      </w:tr>
      <w:tr w:rsidR="001069D9" w14:paraId="3B401E8D" w14:textId="77777777">
        <w:tc>
          <w:tcPr>
            <w:tcW w:w="4414" w:type="dxa"/>
            <w:tcBorders>
              <w:top w:val="single" w:sz="4" w:space="0" w:color="000000"/>
              <w:left w:val="single" w:sz="4" w:space="0" w:color="000000"/>
              <w:bottom w:val="single" w:sz="4" w:space="0" w:color="000000"/>
              <w:right w:val="single" w:sz="4" w:space="0" w:color="000000"/>
            </w:tcBorders>
            <w:vAlign w:val="center"/>
          </w:tcPr>
          <w:p w14:paraId="000039C6"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13. Учествовање у раду комисије за проверу савладаности програма за увођење у посао наставника, односно стручног сарадника.</w:t>
            </w:r>
          </w:p>
        </w:tc>
        <w:tc>
          <w:tcPr>
            <w:tcW w:w="1806" w:type="dxa"/>
            <w:tcBorders>
              <w:top w:val="single" w:sz="4" w:space="0" w:color="000000"/>
              <w:left w:val="single" w:sz="4" w:space="0" w:color="000000"/>
              <w:bottom w:val="single" w:sz="4" w:space="0" w:color="000000"/>
              <w:right w:val="single" w:sz="4" w:space="0" w:color="000000"/>
            </w:tcBorders>
            <w:vAlign w:val="center"/>
          </w:tcPr>
          <w:p w14:paraId="000039C7" w14:textId="77777777" w:rsidR="001069D9" w:rsidRPr="00E5749C" w:rsidRDefault="001069D9">
            <w:pPr>
              <w:ind w:left="0" w:hanging="2"/>
              <w:jc w:val="center"/>
              <w:rPr>
                <w:rFonts w:ascii="Times New Roman" w:eastAsia="Times New Roman" w:hAnsi="Times New Roman" w:cs="Times New Roman"/>
                <w:b w:val="0"/>
                <w:bCs/>
              </w:rPr>
            </w:pPr>
          </w:p>
          <w:p w14:paraId="000039C8"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p w14:paraId="000039C9"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p w14:paraId="000039CA"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Директор</w:t>
            </w:r>
          </w:p>
          <w:p w14:paraId="000039CB" w14:textId="77777777" w:rsidR="001069D9" w:rsidRPr="00E5749C" w:rsidRDefault="001069D9">
            <w:pPr>
              <w:ind w:left="0" w:hanging="2"/>
              <w:jc w:val="center"/>
              <w:rPr>
                <w:rFonts w:ascii="Times New Roman" w:eastAsia="Times New Roman" w:hAnsi="Times New Roman" w:cs="Times New Roman"/>
                <w:b w:val="0"/>
                <w:bCs/>
              </w:rPr>
            </w:pPr>
          </w:p>
        </w:tc>
        <w:tc>
          <w:tcPr>
            <w:tcW w:w="1666" w:type="dxa"/>
            <w:tcBorders>
              <w:top w:val="single" w:sz="4" w:space="0" w:color="000000"/>
              <w:left w:val="single" w:sz="4" w:space="0" w:color="000000"/>
              <w:bottom w:val="single" w:sz="4" w:space="0" w:color="000000"/>
              <w:right w:val="single" w:sz="4" w:space="0" w:color="000000"/>
            </w:tcBorders>
            <w:vAlign w:val="center"/>
          </w:tcPr>
          <w:p w14:paraId="000039CC"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Континуирано</w:t>
            </w:r>
          </w:p>
        </w:tc>
        <w:tc>
          <w:tcPr>
            <w:tcW w:w="2363" w:type="dxa"/>
            <w:tcBorders>
              <w:top w:val="single" w:sz="4" w:space="0" w:color="000000"/>
              <w:left w:val="single" w:sz="4" w:space="0" w:color="000000"/>
              <w:bottom w:val="single" w:sz="4" w:space="0" w:color="000000"/>
              <w:right w:val="single" w:sz="4" w:space="0" w:color="000000"/>
            </w:tcBorders>
            <w:vAlign w:val="center"/>
          </w:tcPr>
          <w:p w14:paraId="000039CD"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Посета часа, саветодавни рад, преглед докуменат, разговор, писање мишљења</w:t>
            </w:r>
          </w:p>
        </w:tc>
      </w:tr>
      <w:tr w:rsidR="001069D9" w14:paraId="25E0DE71" w14:textId="77777777">
        <w:tc>
          <w:tcPr>
            <w:tcW w:w="4414" w:type="dxa"/>
            <w:tcBorders>
              <w:top w:val="single" w:sz="4" w:space="0" w:color="000000"/>
              <w:left w:val="single" w:sz="4" w:space="0" w:color="000000"/>
              <w:bottom w:val="single" w:sz="4" w:space="0" w:color="000000"/>
              <w:right w:val="single" w:sz="4" w:space="0" w:color="000000"/>
            </w:tcBorders>
            <w:vAlign w:val="center"/>
          </w:tcPr>
          <w:p w14:paraId="000039CE"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14. Редовна размена, планирање и усаглашавање заједничких послова.</w:t>
            </w:r>
          </w:p>
        </w:tc>
        <w:tc>
          <w:tcPr>
            <w:tcW w:w="1806" w:type="dxa"/>
            <w:tcBorders>
              <w:top w:val="single" w:sz="4" w:space="0" w:color="000000"/>
              <w:left w:val="single" w:sz="4" w:space="0" w:color="000000"/>
              <w:bottom w:val="single" w:sz="4" w:space="0" w:color="000000"/>
              <w:right w:val="single" w:sz="4" w:space="0" w:color="000000"/>
            </w:tcBorders>
            <w:vAlign w:val="center"/>
          </w:tcPr>
          <w:p w14:paraId="000039CF"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 пси.</w:t>
            </w:r>
          </w:p>
          <w:p w14:paraId="000039D0"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пом.дир,дир</w:t>
            </w:r>
          </w:p>
        </w:tc>
        <w:tc>
          <w:tcPr>
            <w:tcW w:w="1666" w:type="dxa"/>
            <w:tcBorders>
              <w:top w:val="single" w:sz="4" w:space="0" w:color="000000"/>
              <w:left w:val="single" w:sz="4" w:space="0" w:color="000000"/>
              <w:bottom w:val="single" w:sz="4" w:space="0" w:color="000000"/>
              <w:right w:val="single" w:sz="4" w:space="0" w:color="000000"/>
            </w:tcBorders>
            <w:vAlign w:val="center"/>
          </w:tcPr>
          <w:p w14:paraId="000039D1"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Континуирано</w:t>
            </w:r>
          </w:p>
        </w:tc>
        <w:tc>
          <w:tcPr>
            <w:tcW w:w="2363" w:type="dxa"/>
            <w:tcBorders>
              <w:top w:val="single" w:sz="4" w:space="0" w:color="000000"/>
              <w:left w:val="single" w:sz="4" w:space="0" w:color="000000"/>
              <w:bottom w:val="single" w:sz="4" w:space="0" w:color="000000"/>
              <w:right w:val="single" w:sz="4" w:space="0" w:color="000000"/>
            </w:tcBorders>
            <w:vAlign w:val="center"/>
          </w:tcPr>
          <w:p w14:paraId="000039D2"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Договор, дијалог</w:t>
            </w:r>
          </w:p>
        </w:tc>
      </w:tr>
      <w:tr w:rsidR="001069D9" w14:paraId="3EC25903" w14:textId="77777777">
        <w:tc>
          <w:tcPr>
            <w:tcW w:w="4414" w:type="dxa"/>
            <w:tcBorders>
              <w:top w:val="single" w:sz="4" w:space="0" w:color="000000"/>
              <w:left w:val="single" w:sz="4" w:space="0" w:color="000000"/>
              <w:bottom w:val="single" w:sz="4" w:space="0" w:color="000000"/>
              <w:right w:val="single" w:sz="4" w:space="0" w:color="000000"/>
            </w:tcBorders>
            <w:vAlign w:val="center"/>
          </w:tcPr>
          <w:p w14:paraId="000039D3"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15.Сарадња са педагошким асистентом и пратиоцем ученика на координацији активности у </w:t>
            </w:r>
            <w:r w:rsidRPr="00E5749C">
              <w:rPr>
                <w:rFonts w:ascii="Times New Roman" w:eastAsia="Times New Roman" w:hAnsi="Times New Roman" w:cs="Times New Roman"/>
                <w:b w:val="0"/>
                <w:bCs/>
              </w:rPr>
              <w:lastRenderedPageBreak/>
              <w:t xml:space="preserve">пружању подршке ученицима који се школују по индивидуалном образовном плану. </w:t>
            </w:r>
          </w:p>
        </w:tc>
        <w:tc>
          <w:tcPr>
            <w:tcW w:w="1806" w:type="dxa"/>
            <w:tcBorders>
              <w:top w:val="single" w:sz="4" w:space="0" w:color="000000"/>
              <w:left w:val="single" w:sz="4" w:space="0" w:color="000000"/>
              <w:bottom w:val="single" w:sz="4" w:space="0" w:color="000000"/>
              <w:right w:val="single" w:sz="4" w:space="0" w:color="000000"/>
            </w:tcBorders>
            <w:vAlign w:val="center"/>
          </w:tcPr>
          <w:p w14:paraId="000039D4"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lastRenderedPageBreak/>
              <w:t>Психолог</w:t>
            </w:r>
          </w:p>
          <w:p w14:paraId="000039D5"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p w14:paraId="000039D6" w14:textId="77777777" w:rsidR="001069D9" w:rsidRPr="00E5749C" w:rsidRDefault="001069D9">
            <w:pPr>
              <w:ind w:left="0" w:hanging="2"/>
              <w:jc w:val="center"/>
              <w:rPr>
                <w:rFonts w:ascii="Times New Roman" w:eastAsia="Times New Roman" w:hAnsi="Times New Roman" w:cs="Times New Roman"/>
                <w:b w:val="0"/>
                <w:bCs/>
              </w:rPr>
            </w:pPr>
          </w:p>
        </w:tc>
        <w:tc>
          <w:tcPr>
            <w:tcW w:w="1666" w:type="dxa"/>
            <w:tcBorders>
              <w:top w:val="single" w:sz="4" w:space="0" w:color="000000"/>
              <w:left w:val="single" w:sz="4" w:space="0" w:color="000000"/>
              <w:bottom w:val="single" w:sz="4" w:space="0" w:color="000000"/>
              <w:right w:val="single" w:sz="4" w:space="0" w:color="000000"/>
            </w:tcBorders>
            <w:vAlign w:val="center"/>
          </w:tcPr>
          <w:p w14:paraId="000039D7"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Континуирано</w:t>
            </w:r>
          </w:p>
        </w:tc>
        <w:tc>
          <w:tcPr>
            <w:tcW w:w="2363" w:type="dxa"/>
            <w:tcBorders>
              <w:top w:val="single" w:sz="4" w:space="0" w:color="000000"/>
              <w:left w:val="single" w:sz="4" w:space="0" w:color="000000"/>
              <w:bottom w:val="single" w:sz="4" w:space="0" w:color="000000"/>
              <w:right w:val="single" w:sz="4" w:space="0" w:color="000000"/>
            </w:tcBorders>
            <w:vAlign w:val="center"/>
          </w:tcPr>
          <w:p w14:paraId="000039D8"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Посета часа, саветодавни рад, преглед докуменат, </w:t>
            </w:r>
            <w:r w:rsidRPr="00E5749C">
              <w:rPr>
                <w:rFonts w:ascii="Times New Roman" w:eastAsia="Times New Roman" w:hAnsi="Times New Roman" w:cs="Times New Roman"/>
                <w:b w:val="0"/>
                <w:bCs/>
              </w:rPr>
              <w:lastRenderedPageBreak/>
              <w:t>разговор, писање мишљења.</w:t>
            </w:r>
          </w:p>
        </w:tc>
      </w:tr>
    </w:tbl>
    <w:p w14:paraId="000039D9" w14:textId="77777777" w:rsidR="001069D9" w:rsidRDefault="001069D9">
      <w:pPr>
        <w:ind w:left="0" w:hanging="2"/>
        <w:rPr>
          <w:rFonts w:ascii="Times New Roman" w:eastAsia="Times New Roman" w:hAnsi="Times New Roman" w:cs="Times New Roman"/>
          <w:sz w:val="20"/>
          <w:szCs w:val="20"/>
        </w:rPr>
      </w:pPr>
    </w:p>
    <w:tbl>
      <w:tblPr>
        <w:tblStyle w:val="affffffffff8"/>
        <w:tblW w:w="102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4"/>
        <w:gridCol w:w="1806"/>
        <w:gridCol w:w="1664"/>
        <w:gridCol w:w="2365"/>
      </w:tblGrid>
      <w:tr w:rsidR="001069D9" w14:paraId="40DD9843" w14:textId="77777777">
        <w:tc>
          <w:tcPr>
            <w:tcW w:w="10249"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000039D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VII. РАД У СТРУЧНИМ ОРГАНИМА И ТИМОВИМА</w:t>
            </w:r>
          </w:p>
        </w:tc>
      </w:tr>
      <w:tr w:rsidR="001069D9" w14:paraId="102729D2" w14:textId="77777777">
        <w:tc>
          <w:tcPr>
            <w:tcW w:w="4414" w:type="dxa"/>
            <w:tcBorders>
              <w:top w:val="single" w:sz="4" w:space="0" w:color="000000"/>
              <w:left w:val="single" w:sz="4" w:space="0" w:color="000000"/>
              <w:bottom w:val="single" w:sz="4" w:space="0" w:color="000000"/>
              <w:right w:val="single" w:sz="4" w:space="0" w:color="000000"/>
            </w:tcBorders>
            <w:vAlign w:val="center"/>
          </w:tcPr>
          <w:p w14:paraId="000039D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АКТИВНОСТ</w:t>
            </w:r>
          </w:p>
        </w:tc>
        <w:tc>
          <w:tcPr>
            <w:tcW w:w="1806" w:type="dxa"/>
            <w:tcBorders>
              <w:top w:val="single" w:sz="4" w:space="0" w:color="000000"/>
              <w:left w:val="single" w:sz="4" w:space="0" w:color="000000"/>
              <w:bottom w:val="single" w:sz="4" w:space="0" w:color="000000"/>
              <w:right w:val="single" w:sz="4" w:space="0" w:color="000000"/>
            </w:tcBorders>
            <w:vAlign w:val="center"/>
          </w:tcPr>
          <w:p w14:paraId="000039D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НОСИОЦИ</w:t>
            </w:r>
          </w:p>
        </w:tc>
        <w:tc>
          <w:tcPr>
            <w:tcW w:w="1664" w:type="dxa"/>
            <w:tcBorders>
              <w:top w:val="single" w:sz="4" w:space="0" w:color="000000"/>
              <w:left w:val="single" w:sz="4" w:space="0" w:color="000000"/>
              <w:bottom w:val="single" w:sz="4" w:space="0" w:color="000000"/>
              <w:right w:val="single" w:sz="4" w:space="0" w:color="000000"/>
            </w:tcBorders>
            <w:vAlign w:val="center"/>
          </w:tcPr>
          <w:p w14:paraId="000039E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ВРЕМЕ/</w:t>
            </w:r>
          </w:p>
          <w:p w14:paraId="000039E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ДИНАМИКА</w:t>
            </w:r>
          </w:p>
        </w:tc>
        <w:tc>
          <w:tcPr>
            <w:tcW w:w="2365" w:type="dxa"/>
            <w:tcBorders>
              <w:top w:val="single" w:sz="4" w:space="0" w:color="000000"/>
              <w:left w:val="single" w:sz="4" w:space="0" w:color="000000"/>
              <w:bottom w:val="single" w:sz="4" w:space="0" w:color="000000"/>
              <w:right w:val="single" w:sz="4" w:space="0" w:color="000000"/>
            </w:tcBorders>
            <w:vAlign w:val="center"/>
          </w:tcPr>
          <w:p w14:paraId="000039E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w:t>
            </w:r>
          </w:p>
        </w:tc>
      </w:tr>
      <w:tr w:rsidR="001069D9" w14:paraId="497C0AD8" w14:textId="77777777">
        <w:tc>
          <w:tcPr>
            <w:tcW w:w="4414" w:type="dxa"/>
            <w:tcBorders>
              <w:top w:val="single" w:sz="4" w:space="0" w:color="000000"/>
              <w:left w:val="single" w:sz="4" w:space="0" w:color="000000"/>
              <w:bottom w:val="single" w:sz="4" w:space="0" w:color="000000"/>
              <w:right w:val="single" w:sz="4" w:space="0" w:color="000000"/>
            </w:tcBorders>
            <w:vAlign w:val="center"/>
          </w:tcPr>
          <w:p w14:paraId="000039E3"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1.Сарадња са образовним, социјалним и другим институцијама значајним за остваривање циљева образовно-васпитног рада и добробити ученика.</w:t>
            </w:r>
          </w:p>
        </w:tc>
        <w:tc>
          <w:tcPr>
            <w:tcW w:w="1806" w:type="dxa"/>
            <w:tcBorders>
              <w:top w:val="single" w:sz="4" w:space="0" w:color="000000"/>
              <w:left w:val="single" w:sz="4" w:space="0" w:color="000000"/>
              <w:bottom w:val="single" w:sz="4" w:space="0" w:color="000000"/>
              <w:right w:val="single" w:sz="4" w:space="0" w:color="000000"/>
            </w:tcBorders>
            <w:vAlign w:val="center"/>
          </w:tcPr>
          <w:p w14:paraId="000039E4" w14:textId="77777777" w:rsidR="001069D9" w:rsidRPr="00E5749C" w:rsidRDefault="001069D9">
            <w:pPr>
              <w:ind w:left="0" w:hanging="2"/>
              <w:jc w:val="center"/>
              <w:rPr>
                <w:rFonts w:ascii="Times New Roman" w:eastAsia="Times New Roman" w:hAnsi="Times New Roman" w:cs="Times New Roman"/>
                <w:b w:val="0"/>
                <w:bCs/>
              </w:rPr>
            </w:pPr>
          </w:p>
          <w:p w14:paraId="000039E5"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p w14:paraId="000039E6"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tc>
        <w:tc>
          <w:tcPr>
            <w:tcW w:w="1664" w:type="dxa"/>
            <w:tcBorders>
              <w:top w:val="single" w:sz="4" w:space="0" w:color="000000"/>
              <w:left w:val="single" w:sz="4" w:space="0" w:color="000000"/>
              <w:bottom w:val="single" w:sz="4" w:space="0" w:color="000000"/>
              <w:right w:val="single" w:sz="4" w:space="0" w:color="000000"/>
            </w:tcBorders>
            <w:vAlign w:val="center"/>
          </w:tcPr>
          <w:p w14:paraId="000039E7"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Током школске године</w:t>
            </w:r>
          </w:p>
        </w:tc>
        <w:tc>
          <w:tcPr>
            <w:tcW w:w="2365" w:type="dxa"/>
            <w:tcBorders>
              <w:top w:val="single" w:sz="4" w:space="0" w:color="000000"/>
              <w:left w:val="single" w:sz="4" w:space="0" w:color="000000"/>
              <w:bottom w:val="single" w:sz="4" w:space="0" w:color="000000"/>
              <w:right w:val="single" w:sz="4" w:space="0" w:color="000000"/>
            </w:tcBorders>
            <w:vAlign w:val="center"/>
          </w:tcPr>
          <w:p w14:paraId="000039E8"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Телефоном, е маилом, лично на састанцима</w:t>
            </w:r>
          </w:p>
        </w:tc>
      </w:tr>
      <w:tr w:rsidR="001069D9" w14:paraId="36B8EB18" w14:textId="77777777">
        <w:tc>
          <w:tcPr>
            <w:tcW w:w="4414" w:type="dxa"/>
            <w:tcBorders>
              <w:top w:val="single" w:sz="4" w:space="0" w:color="000000"/>
              <w:left w:val="single" w:sz="4" w:space="0" w:color="000000"/>
              <w:bottom w:val="single" w:sz="4" w:space="0" w:color="000000"/>
              <w:right w:val="single" w:sz="4" w:space="0" w:color="000000"/>
            </w:tcBorders>
            <w:vAlign w:val="center"/>
          </w:tcPr>
          <w:p w14:paraId="000039E9"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2. Учествовање:</w:t>
            </w:r>
          </w:p>
          <w:p w14:paraId="000039EA"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у раду наставничког већа, односно педагошког колегијума и педагошког већа.</w:t>
            </w:r>
          </w:p>
        </w:tc>
        <w:tc>
          <w:tcPr>
            <w:tcW w:w="1806" w:type="dxa"/>
            <w:tcBorders>
              <w:top w:val="single" w:sz="4" w:space="0" w:color="000000"/>
              <w:left w:val="single" w:sz="4" w:space="0" w:color="000000"/>
              <w:bottom w:val="single" w:sz="4" w:space="0" w:color="000000"/>
              <w:right w:val="single" w:sz="4" w:space="0" w:color="000000"/>
            </w:tcBorders>
            <w:vAlign w:val="center"/>
          </w:tcPr>
          <w:p w14:paraId="000039EB"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p w14:paraId="000039EC"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tc>
        <w:tc>
          <w:tcPr>
            <w:tcW w:w="1664" w:type="dxa"/>
            <w:tcBorders>
              <w:top w:val="single" w:sz="4" w:space="0" w:color="000000"/>
              <w:left w:val="single" w:sz="4" w:space="0" w:color="000000"/>
              <w:bottom w:val="single" w:sz="4" w:space="0" w:color="000000"/>
              <w:right w:val="single" w:sz="4" w:space="0" w:color="000000"/>
            </w:tcBorders>
            <w:vAlign w:val="center"/>
          </w:tcPr>
          <w:p w14:paraId="000039ED"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Континуирано</w:t>
            </w:r>
          </w:p>
        </w:tc>
        <w:tc>
          <w:tcPr>
            <w:tcW w:w="2365" w:type="dxa"/>
            <w:tcBorders>
              <w:top w:val="single" w:sz="4" w:space="0" w:color="000000"/>
              <w:left w:val="single" w:sz="4" w:space="0" w:color="000000"/>
              <w:bottom w:val="single" w:sz="4" w:space="0" w:color="000000"/>
              <w:right w:val="single" w:sz="4" w:space="0" w:color="000000"/>
            </w:tcBorders>
            <w:vAlign w:val="center"/>
          </w:tcPr>
          <w:p w14:paraId="000039EE"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Давање саопштења, информисање о резултатима обављених анализа, прегледа, истраживања</w:t>
            </w:r>
          </w:p>
        </w:tc>
      </w:tr>
      <w:tr w:rsidR="001069D9" w14:paraId="6F1FBD66" w14:textId="77777777">
        <w:tc>
          <w:tcPr>
            <w:tcW w:w="4414" w:type="dxa"/>
            <w:tcBorders>
              <w:top w:val="single" w:sz="4" w:space="0" w:color="000000"/>
              <w:left w:val="single" w:sz="4" w:space="0" w:color="000000"/>
              <w:bottom w:val="single" w:sz="4" w:space="0" w:color="000000"/>
              <w:right w:val="single" w:sz="4" w:space="0" w:color="000000"/>
            </w:tcBorders>
            <w:vAlign w:val="center"/>
          </w:tcPr>
          <w:p w14:paraId="000039EF"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3. Учествовање у раду:       </w:t>
            </w:r>
          </w:p>
          <w:p w14:paraId="000039F0"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 тимова, већа, актива установе који се образују ради остваривања одређеног задатка, програма или пројекта,     </w:t>
            </w:r>
          </w:p>
          <w:p w14:paraId="000039F1"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педагошког колегијума, педагошких већа и стручних актива за развојно планирање и развој програма васпитног рада.</w:t>
            </w:r>
          </w:p>
        </w:tc>
        <w:tc>
          <w:tcPr>
            <w:tcW w:w="1806" w:type="dxa"/>
            <w:tcBorders>
              <w:top w:val="single" w:sz="4" w:space="0" w:color="000000"/>
              <w:left w:val="single" w:sz="4" w:space="0" w:color="000000"/>
              <w:bottom w:val="single" w:sz="4" w:space="0" w:color="000000"/>
              <w:right w:val="single" w:sz="4" w:space="0" w:color="000000"/>
            </w:tcBorders>
            <w:vAlign w:val="center"/>
          </w:tcPr>
          <w:p w14:paraId="000039F2"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Председници тимова</w:t>
            </w:r>
          </w:p>
          <w:p w14:paraId="000039F3"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Директор школе</w:t>
            </w:r>
          </w:p>
          <w:p w14:paraId="000039F4"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p w14:paraId="000039F5"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tc>
        <w:tc>
          <w:tcPr>
            <w:tcW w:w="1664" w:type="dxa"/>
            <w:tcBorders>
              <w:top w:val="single" w:sz="4" w:space="0" w:color="000000"/>
              <w:left w:val="single" w:sz="4" w:space="0" w:color="000000"/>
              <w:bottom w:val="single" w:sz="4" w:space="0" w:color="000000"/>
              <w:right w:val="single" w:sz="4" w:space="0" w:color="000000"/>
            </w:tcBorders>
            <w:vAlign w:val="center"/>
          </w:tcPr>
          <w:p w14:paraId="000039F6"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По потреби</w:t>
            </w:r>
          </w:p>
        </w:tc>
        <w:tc>
          <w:tcPr>
            <w:tcW w:w="2365" w:type="dxa"/>
            <w:tcBorders>
              <w:top w:val="single" w:sz="4" w:space="0" w:color="000000"/>
              <w:left w:val="single" w:sz="4" w:space="0" w:color="000000"/>
              <w:bottom w:val="single" w:sz="4" w:space="0" w:color="000000"/>
              <w:right w:val="single" w:sz="4" w:space="0" w:color="000000"/>
            </w:tcBorders>
            <w:vAlign w:val="center"/>
          </w:tcPr>
          <w:p w14:paraId="000039F7"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Рад на пројектном материјалу, договор</w:t>
            </w:r>
          </w:p>
        </w:tc>
      </w:tr>
      <w:tr w:rsidR="001069D9" w14:paraId="2FB1EF69" w14:textId="77777777">
        <w:tc>
          <w:tcPr>
            <w:tcW w:w="4414" w:type="dxa"/>
            <w:tcBorders>
              <w:top w:val="single" w:sz="4" w:space="0" w:color="000000"/>
              <w:left w:val="single" w:sz="4" w:space="0" w:color="000000"/>
              <w:bottom w:val="single" w:sz="4" w:space="0" w:color="000000"/>
              <w:right w:val="single" w:sz="4" w:space="0" w:color="000000"/>
            </w:tcBorders>
            <w:vAlign w:val="center"/>
          </w:tcPr>
          <w:p w14:paraId="000039F8"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4. Учествовање у раду стручних актива за развојно планирање и развој школског програма. Предлагање мера за унапређивање рада стручних органа установе.</w:t>
            </w:r>
          </w:p>
        </w:tc>
        <w:tc>
          <w:tcPr>
            <w:tcW w:w="1806" w:type="dxa"/>
            <w:tcBorders>
              <w:top w:val="single" w:sz="4" w:space="0" w:color="000000"/>
              <w:left w:val="single" w:sz="4" w:space="0" w:color="000000"/>
              <w:bottom w:val="single" w:sz="4" w:space="0" w:color="000000"/>
              <w:right w:val="single" w:sz="4" w:space="0" w:color="000000"/>
            </w:tcBorders>
            <w:vAlign w:val="center"/>
          </w:tcPr>
          <w:p w14:paraId="000039F9"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Директор</w:t>
            </w:r>
          </w:p>
          <w:p w14:paraId="000039FA"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p w14:paraId="000039FB"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tc>
        <w:tc>
          <w:tcPr>
            <w:tcW w:w="1664" w:type="dxa"/>
            <w:tcBorders>
              <w:top w:val="single" w:sz="4" w:space="0" w:color="000000"/>
              <w:left w:val="single" w:sz="4" w:space="0" w:color="000000"/>
              <w:bottom w:val="single" w:sz="4" w:space="0" w:color="000000"/>
              <w:right w:val="single" w:sz="4" w:space="0" w:color="000000"/>
            </w:tcBorders>
            <w:vAlign w:val="center"/>
          </w:tcPr>
          <w:p w14:paraId="000039FC"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По годишњем плану</w:t>
            </w:r>
          </w:p>
        </w:tc>
        <w:tc>
          <w:tcPr>
            <w:tcW w:w="2365" w:type="dxa"/>
            <w:tcBorders>
              <w:top w:val="single" w:sz="4" w:space="0" w:color="000000"/>
              <w:left w:val="single" w:sz="4" w:space="0" w:color="000000"/>
              <w:bottom w:val="single" w:sz="4" w:space="0" w:color="000000"/>
              <w:right w:val="single" w:sz="4" w:space="0" w:color="000000"/>
            </w:tcBorders>
            <w:vAlign w:val="center"/>
          </w:tcPr>
          <w:p w14:paraId="000039FD"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Договор, рад на материјалу, истражив., обрада и анализа под, извештавање</w:t>
            </w:r>
          </w:p>
        </w:tc>
      </w:tr>
      <w:tr w:rsidR="001069D9" w14:paraId="583A64A3" w14:textId="77777777">
        <w:tc>
          <w:tcPr>
            <w:tcW w:w="4414" w:type="dxa"/>
            <w:tcBorders>
              <w:top w:val="single" w:sz="4" w:space="0" w:color="000000"/>
              <w:left w:val="single" w:sz="4" w:space="0" w:color="000000"/>
              <w:bottom w:val="single" w:sz="4" w:space="0" w:color="000000"/>
              <w:right w:val="single" w:sz="4" w:space="0" w:color="000000"/>
            </w:tcBorders>
            <w:vAlign w:val="center"/>
          </w:tcPr>
          <w:p w14:paraId="000039FE"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5.Учествовање у раду стручних удружења, њихових органа, комисија, одбора.</w:t>
            </w:r>
          </w:p>
        </w:tc>
        <w:tc>
          <w:tcPr>
            <w:tcW w:w="1806" w:type="dxa"/>
            <w:tcBorders>
              <w:top w:val="single" w:sz="4" w:space="0" w:color="000000"/>
              <w:left w:val="single" w:sz="4" w:space="0" w:color="000000"/>
              <w:bottom w:val="single" w:sz="4" w:space="0" w:color="000000"/>
              <w:right w:val="single" w:sz="4" w:space="0" w:color="000000"/>
            </w:tcBorders>
            <w:vAlign w:val="center"/>
          </w:tcPr>
          <w:p w14:paraId="000039FF"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Директор</w:t>
            </w:r>
          </w:p>
          <w:p w14:paraId="00003A00"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p w14:paraId="00003A01"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tc>
        <w:tc>
          <w:tcPr>
            <w:tcW w:w="1664" w:type="dxa"/>
            <w:tcBorders>
              <w:top w:val="single" w:sz="4" w:space="0" w:color="000000"/>
              <w:left w:val="single" w:sz="4" w:space="0" w:color="000000"/>
              <w:bottom w:val="single" w:sz="4" w:space="0" w:color="000000"/>
              <w:right w:val="single" w:sz="4" w:space="0" w:color="000000"/>
            </w:tcBorders>
            <w:vAlign w:val="center"/>
          </w:tcPr>
          <w:p w14:paraId="00003A02"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По потреби</w:t>
            </w:r>
          </w:p>
        </w:tc>
        <w:tc>
          <w:tcPr>
            <w:tcW w:w="2365" w:type="dxa"/>
            <w:tcBorders>
              <w:top w:val="single" w:sz="4" w:space="0" w:color="000000"/>
              <w:left w:val="single" w:sz="4" w:space="0" w:color="000000"/>
              <w:bottom w:val="single" w:sz="4" w:space="0" w:color="000000"/>
              <w:right w:val="single" w:sz="4" w:space="0" w:color="000000"/>
            </w:tcBorders>
            <w:vAlign w:val="center"/>
          </w:tcPr>
          <w:p w14:paraId="00003A03"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Рад на пројектним  договорима</w:t>
            </w:r>
          </w:p>
        </w:tc>
      </w:tr>
    </w:tbl>
    <w:p w14:paraId="00003A04" w14:textId="77777777" w:rsidR="001069D9" w:rsidRDefault="001069D9">
      <w:pPr>
        <w:ind w:left="0" w:hanging="2"/>
      </w:pPr>
    </w:p>
    <w:tbl>
      <w:tblPr>
        <w:tblStyle w:val="affffffffff9"/>
        <w:tblW w:w="102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0"/>
        <w:gridCol w:w="1882"/>
        <w:gridCol w:w="1736"/>
        <w:gridCol w:w="2031"/>
      </w:tblGrid>
      <w:tr w:rsidR="001069D9" w14:paraId="5333A4B8" w14:textId="77777777">
        <w:tc>
          <w:tcPr>
            <w:tcW w:w="10249"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00003A0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VIII. САРАДЊА СА НАДЛЕЖНИМ УСТАНОВАМА, ОРГАНИЗАЦИЈАМА, УДРУЖЕЊИМА И ЈЕДИНИЦОМ ЛОКАЛНЕ САМОУПРАВЕ</w:t>
            </w:r>
          </w:p>
        </w:tc>
      </w:tr>
      <w:tr w:rsidR="001069D9" w14:paraId="7F430912" w14:textId="77777777">
        <w:tc>
          <w:tcPr>
            <w:tcW w:w="4600" w:type="dxa"/>
            <w:tcBorders>
              <w:top w:val="single" w:sz="4" w:space="0" w:color="000000"/>
              <w:left w:val="single" w:sz="4" w:space="0" w:color="000000"/>
              <w:bottom w:val="single" w:sz="4" w:space="0" w:color="000000"/>
              <w:right w:val="single" w:sz="4" w:space="0" w:color="000000"/>
            </w:tcBorders>
            <w:vAlign w:val="center"/>
          </w:tcPr>
          <w:p w14:paraId="00003A0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АКТИВНОСТ</w:t>
            </w:r>
          </w:p>
        </w:tc>
        <w:tc>
          <w:tcPr>
            <w:tcW w:w="1882" w:type="dxa"/>
            <w:tcBorders>
              <w:top w:val="single" w:sz="4" w:space="0" w:color="000000"/>
              <w:left w:val="single" w:sz="4" w:space="0" w:color="000000"/>
              <w:bottom w:val="single" w:sz="4" w:space="0" w:color="000000"/>
              <w:right w:val="single" w:sz="4" w:space="0" w:color="000000"/>
            </w:tcBorders>
            <w:vAlign w:val="center"/>
          </w:tcPr>
          <w:p w14:paraId="00003A0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НОСИОЦИ</w:t>
            </w:r>
          </w:p>
        </w:tc>
        <w:tc>
          <w:tcPr>
            <w:tcW w:w="1736" w:type="dxa"/>
            <w:tcBorders>
              <w:top w:val="single" w:sz="4" w:space="0" w:color="000000"/>
              <w:left w:val="single" w:sz="4" w:space="0" w:color="000000"/>
              <w:bottom w:val="single" w:sz="4" w:space="0" w:color="000000"/>
              <w:right w:val="single" w:sz="4" w:space="0" w:color="000000"/>
            </w:tcBorders>
            <w:vAlign w:val="center"/>
          </w:tcPr>
          <w:p w14:paraId="00003A0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ВРЕМЕ/</w:t>
            </w:r>
          </w:p>
          <w:p w14:paraId="00003A0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ДИНАМИКА</w:t>
            </w:r>
          </w:p>
        </w:tc>
        <w:tc>
          <w:tcPr>
            <w:tcW w:w="2031" w:type="dxa"/>
            <w:tcBorders>
              <w:top w:val="single" w:sz="4" w:space="0" w:color="000000"/>
              <w:left w:val="single" w:sz="4" w:space="0" w:color="000000"/>
              <w:bottom w:val="single" w:sz="4" w:space="0" w:color="000000"/>
              <w:right w:val="single" w:sz="4" w:space="0" w:color="000000"/>
            </w:tcBorders>
            <w:vAlign w:val="center"/>
          </w:tcPr>
          <w:p w14:paraId="00003A0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w:t>
            </w:r>
          </w:p>
        </w:tc>
      </w:tr>
      <w:tr w:rsidR="001069D9" w14:paraId="49BFFCC3" w14:textId="77777777">
        <w:tc>
          <w:tcPr>
            <w:tcW w:w="4600" w:type="dxa"/>
            <w:tcBorders>
              <w:top w:val="single" w:sz="4" w:space="0" w:color="000000"/>
              <w:left w:val="single" w:sz="4" w:space="0" w:color="000000"/>
              <w:bottom w:val="single" w:sz="4" w:space="0" w:color="000000"/>
              <w:right w:val="single" w:sz="4" w:space="0" w:color="000000"/>
            </w:tcBorders>
            <w:vAlign w:val="center"/>
          </w:tcPr>
          <w:p w14:paraId="00003A0E"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1. Сарадња са образовним, здравственим, социјалним и другим установама и институцијама које доприносе остваривању циљева а образовно-васпитног рада установе.</w:t>
            </w:r>
          </w:p>
        </w:tc>
        <w:tc>
          <w:tcPr>
            <w:tcW w:w="1882" w:type="dxa"/>
            <w:tcBorders>
              <w:top w:val="single" w:sz="4" w:space="0" w:color="000000"/>
              <w:left w:val="single" w:sz="4" w:space="0" w:color="000000"/>
              <w:bottom w:val="single" w:sz="4" w:space="0" w:color="000000"/>
              <w:right w:val="single" w:sz="4" w:space="0" w:color="000000"/>
            </w:tcBorders>
            <w:vAlign w:val="center"/>
          </w:tcPr>
          <w:p w14:paraId="00003A0F"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p w14:paraId="00003A10"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tc>
        <w:tc>
          <w:tcPr>
            <w:tcW w:w="1736" w:type="dxa"/>
            <w:tcBorders>
              <w:top w:val="single" w:sz="4" w:space="0" w:color="000000"/>
              <w:left w:val="single" w:sz="4" w:space="0" w:color="000000"/>
              <w:bottom w:val="single" w:sz="4" w:space="0" w:color="000000"/>
              <w:right w:val="single" w:sz="4" w:space="0" w:color="000000"/>
            </w:tcBorders>
            <w:vAlign w:val="center"/>
          </w:tcPr>
          <w:p w14:paraId="00003A11"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Континуирано</w:t>
            </w:r>
          </w:p>
        </w:tc>
        <w:tc>
          <w:tcPr>
            <w:tcW w:w="2031" w:type="dxa"/>
            <w:tcBorders>
              <w:top w:val="single" w:sz="4" w:space="0" w:color="000000"/>
              <w:left w:val="single" w:sz="4" w:space="0" w:color="000000"/>
              <w:bottom w:val="single" w:sz="4" w:space="0" w:color="000000"/>
              <w:right w:val="single" w:sz="4" w:space="0" w:color="000000"/>
            </w:tcBorders>
            <w:vAlign w:val="center"/>
          </w:tcPr>
          <w:p w14:paraId="00003A12"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Договор, обавештавање</w:t>
            </w:r>
          </w:p>
        </w:tc>
      </w:tr>
      <w:tr w:rsidR="001069D9" w14:paraId="65509D2E" w14:textId="77777777">
        <w:tc>
          <w:tcPr>
            <w:tcW w:w="4600" w:type="dxa"/>
            <w:tcBorders>
              <w:top w:val="single" w:sz="4" w:space="0" w:color="000000"/>
              <w:left w:val="single" w:sz="4" w:space="0" w:color="000000"/>
              <w:bottom w:val="single" w:sz="4" w:space="0" w:color="000000"/>
              <w:right w:val="single" w:sz="4" w:space="0" w:color="000000"/>
            </w:tcBorders>
            <w:vAlign w:val="center"/>
          </w:tcPr>
          <w:p w14:paraId="00003A13"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2. Учествовање у истраживањима научних, просветних и других установа. </w:t>
            </w:r>
          </w:p>
        </w:tc>
        <w:tc>
          <w:tcPr>
            <w:tcW w:w="1882" w:type="dxa"/>
            <w:tcBorders>
              <w:top w:val="single" w:sz="4" w:space="0" w:color="000000"/>
              <w:left w:val="single" w:sz="4" w:space="0" w:color="000000"/>
              <w:bottom w:val="single" w:sz="4" w:space="0" w:color="000000"/>
              <w:right w:val="single" w:sz="4" w:space="0" w:color="000000"/>
            </w:tcBorders>
            <w:vAlign w:val="center"/>
          </w:tcPr>
          <w:p w14:paraId="00003A14"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p w14:paraId="00003A15"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tc>
        <w:tc>
          <w:tcPr>
            <w:tcW w:w="1736" w:type="dxa"/>
            <w:tcBorders>
              <w:top w:val="single" w:sz="4" w:space="0" w:color="000000"/>
              <w:left w:val="single" w:sz="4" w:space="0" w:color="000000"/>
              <w:bottom w:val="single" w:sz="4" w:space="0" w:color="000000"/>
              <w:right w:val="single" w:sz="4" w:space="0" w:color="000000"/>
            </w:tcBorders>
            <w:vAlign w:val="center"/>
          </w:tcPr>
          <w:p w14:paraId="00003A16"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По потреби</w:t>
            </w:r>
          </w:p>
        </w:tc>
        <w:tc>
          <w:tcPr>
            <w:tcW w:w="2031" w:type="dxa"/>
            <w:tcBorders>
              <w:top w:val="single" w:sz="4" w:space="0" w:color="000000"/>
              <w:left w:val="single" w:sz="4" w:space="0" w:color="000000"/>
              <w:bottom w:val="single" w:sz="4" w:space="0" w:color="000000"/>
              <w:right w:val="single" w:sz="4" w:space="0" w:color="000000"/>
            </w:tcBorders>
            <w:vAlign w:val="center"/>
          </w:tcPr>
          <w:p w14:paraId="00003A17"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Анкетирање, стат. обр. под, анализа, договор, обавештав.</w:t>
            </w:r>
          </w:p>
        </w:tc>
      </w:tr>
      <w:tr w:rsidR="001069D9" w14:paraId="60AACD78" w14:textId="77777777">
        <w:tc>
          <w:tcPr>
            <w:tcW w:w="4600" w:type="dxa"/>
            <w:tcBorders>
              <w:top w:val="single" w:sz="4" w:space="0" w:color="000000"/>
              <w:left w:val="single" w:sz="4" w:space="0" w:color="000000"/>
              <w:bottom w:val="single" w:sz="4" w:space="0" w:color="000000"/>
              <w:right w:val="single" w:sz="4" w:space="0" w:color="000000"/>
            </w:tcBorders>
            <w:vAlign w:val="center"/>
          </w:tcPr>
          <w:p w14:paraId="00003A18"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3. Учествовање у раду стручних актива, друштава, удружења, органа и организација, комисија, одбора. </w:t>
            </w:r>
          </w:p>
        </w:tc>
        <w:tc>
          <w:tcPr>
            <w:tcW w:w="1882" w:type="dxa"/>
            <w:tcBorders>
              <w:top w:val="single" w:sz="4" w:space="0" w:color="000000"/>
              <w:left w:val="single" w:sz="4" w:space="0" w:color="000000"/>
              <w:bottom w:val="single" w:sz="4" w:space="0" w:color="000000"/>
              <w:right w:val="single" w:sz="4" w:space="0" w:color="000000"/>
            </w:tcBorders>
            <w:vAlign w:val="center"/>
          </w:tcPr>
          <w:p w14:paraId="00003A19"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p w14:paraId="00003A1A"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tc>
        <w:tc>
          <w:tcPr>
            <w:tcW w:w="1736" w:type="dxa"/>
            <w:tcBorders>
              <w:top w:val="single" w:sz="4" w:space="0" w:color="000000"/>
              <w:left w:val="single" w:sz="4" w:space="0" w:color="000000"/>
              <w:bottom w:val="single" w:sz="4" w:space="0" w:color="000000"/>
              <w:right w:val="single" w:sz="4" w:space="0" w:color="000000"/>
            </w:tcBorders>
            <w:vAlign w:val="center"/>
          </w:tcPr>
          <w:p w14:paraId="00003A1B" w14:textId="77777777" w:rsidR="001069D9" w:rsidRPr="00E5749C" w:rsidRDefault="00000000">
            <w:pPr>
              <w:ind w:left="0" w:hanging="2"/>
              <w:jc w:val="center"/>
              <w:rPr>
                <w:rFonts w:ascii="Times New Roman" w:eastAsia="Times New Roman" w:hAnsi="Times New Roman" w:cs="Times New Roman"/>
                <w:b w:val="0"/>
                <w:bCs/>
                <w:highlight w:val="black"/>
              </w:rPr>
            </w:pPr>
            <w:r w:rsidRPr="00E5749C">
              <w:rPr>
                <w:rFonts w:ascii="Times New Roman" w:eastAsia="Times New Roman" w:hAnsi="Times New Roman" w:cs="Times New Roman"/>
                <w:b w:val="0"/>
                <w:bCs/>
              </w:rPr>
              <w:t>По потреби</w:t>
            </w:r>
          </w:p>
        </w:tc>
        <w:tc>
          <w:tcPr>
            <w:tcW w:w="2031" w:type="dxa"/>
            <w:tcBorders>
              <w:top w:val="single" w:sz="4" w:space="0" w:color="000000"/>
              <w:left w:val="single" w:sz="4" w:space="0" w:color="000000"/>
              <w:bottom w:val="single" w:sz="4" w:space="0" w:color="000000"/>
              <w:right w:val="single" w:sz="4" w:space="0" w:color="000000"/>
            </w:tcBorders>
            <w:vAlign w:val="center"/>
          </w:tcPr>
          <w:p w14:paraId="00003A1C"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Договор, разговор, стручно усаврш, размена искустава</w:t>
            </w:r>
          </w:p>
        </w:tc>
      </w:tr>
      <w:tr w:rsidR="001069D9" w14:paraId="139953AE" w14:textId="77777777">
        <w:tc>
          <w:tcPr>
            <w:tcW w:w="4600" w:type="dxa"/>
            <w:tcBorders>
              <w:top w:val="single" w:sz="4" w:space="0" w:color="000000"/>
              <w:left w:val="single" w:sz="4" w:space="0" w:color="000000"/>
              <w:bottom w:val="single" w:sz="4" w:space="0" w:color="000000"/>
              <w:right w:val="single" w:sz="4" w:space="0" w:color="000000"/>
            </w:tcBorders>
            <w:vAlign w:val="center"/>
          </w:tcPr>
          <w:p w14:paraId="00003A1D"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4. Сарадња са Националном службом за запошљавање. Активно учествовање у раду стручних друштава, органа и организација.</w:t>
            </w:r>
          </w:p>
        </w:tc>
        <w:tc>
          <w:tcPr>
            <w:tcW w:w="1882" w:type="dxa"/>
            <w:tcBorders>
              <w:top w:val="single" w:sz="4" w:space="0" w:color="000000"/>
              <w:left w:val="single" w:sz="4" w:space="0" w:color="000000"/>
              <w:bottom w:val="single" w:sz="4" w:space="0" w:color="000000"/>
              <w:right w:val="single" w:sz="4" w:space="0" w:color="000000"/>
            </w:tcBorders>
            <w:vAlign w:val="center"/>
          </w:tcPr>
          <w:p w14:paraId="00003A1E"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w:t>
            </w:r>
          </w:p>
          <w:p w14:paraId="00003A1F"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w:t>
            </w:r>
          </w:p>
        </w:tc>
        <w:tc>
          <w:tcPr>
            <w:tcW w:w="1736" w:type="dxa"/>
            <w:tcBorders>
              <w:top w:val="single" w:sz="4" w:space="0" w:color="000000"/>
              <w:left w:val="single" w:sz="4" w:space="0" w:color="000000"/>
              <w:bottom w:val="single" w:sz="4" w:space="0" w:color="000000"/>
              <w:right w:val="single" w:sz="4" w:space="0" w:color="000000"/>
            </w:tcBorders>
            <w:vAlign w:val="center"/>
          </w:tcPr>
          <w:p w14:paraId="00003A20"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По потреби</w:t>
            </w:r>
          </w:p>
        </w:tc>
        <w:tc>
          <w:tcPr>
            <w:tcW w:w="2031" w:type="dxa"/>
            <w:tcBorders>
              <w:top w:val="single" w:sz="4" w:space="0" w:color="000000"/>
              <w:left w:val="single" w:sz="4" w:space="0" w:color="000000"/>
              <w:bottom w:val="single" w:sz="4" w:space="0" w:color="000000"/>
              <w:right w:val="single" w:sz="4" w:space="0" w:color="000000"/>
            </w:tcBorders>
            <w:vAlign w:val="center"/>
          </w:tcPr>
          <w:p w14:paraId="00003A21"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Договор, разговор, помоћ при проф.ор.ученика</w:t>
            </w:r>
          </w:p>
        </w:tc>
      </w:tr>
      <w:tr w:rsidR="001069D9" w14:paraId="7C2C00F1" w14:textId="77777777">
        <w:tc>
          <w:tcPr>
            <w:tcW w:w="4600" w:type="dxa"/>
            <w:tcBorders>
              <w:top w:val="single" w:sz="4" w:space="0" w:color="000000"/>
              <w:left w:val="single" w:sz="4" w:space="0" w:color="000000"/>
              <w:bottom w:val="single" w:sz="4" w:space="0" w:color="000000"/>
              <w:right w:val="single" w:sz="4" w:space="0" w:color="000000"/>
            </w:tcBorders>
            <w:vAlign w:val="center"/>
          </w:tcPr>
          <w:p w14:paraId="00003A22"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5.Сарадња са канцеларијом за младе и другим удружењима грађана и организацијама које се баве програмима за младе.</w:t>
            </w:r>
          </w:p>
        </w:tc>
        <w:tc>
          <w:tcPr>
            <w:tcW w:w="1882" w:type="dxa"/>
            <w:tcBorders>
              <w:top w:val="single" w:sz="4" w:space="0" w:color="000000"/>
              <w:left w:val="single" w:sz="4" w:space="0" w:color="000000"/>
              <w:bottom w:val="single" w:sz="4" w:space="0" w:color="000000"/>
              <w:right w:val="single" w:sz="4" w:space="0" w:color="000000"/>
            </w:tcBorders>
            <w:vAlign w:val="center"/>
          </w:tcPr>
          <w:p w14:paraId="00003A23"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p w14:paraId="00003A24"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tc>
        <w:tc>
          <w:tcPr>
            <w:tcW w:w="1736" w:type="dxa"/>
            <w:tcBorders>
              <w:top w:val="single" w:sz="4" w:space="0" w:color="000000"/>
              <w:left w:val="single" w:sz="4" w:space="0" w:color="000000"/>
              <w:bottom w:val="single" w:sz="4" w:space="0" w:color="000000"/>
              <w:right w:val="single" w:sz="4" w:space="0" w:color="000000"/>
            </w:tcBorders>
            <w:vAlign w:val="center"/>
          </w:tcPr>
          <w:p w14:paraId="00003A25"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Континуирано</w:t>
            </w:r>
          </w:p>
        </w:tc>
        <w:tc>
          <w:tcPr>
            <w:tcW w:w="2031" w:type="dxa"/>
            <w:tcBorders>
              <w:top w:val="single" w:sz="4" w:space="0" w:color="000000"/>
              <w:left w:val="single" w:sz="4" w:space="0" w:color="000000"/>
              <w:bottom w:val="single" w:sz="4" w:space="0" w:color="000000"/>
              <w:right w:val="single" w:sz="4" w:space="0" w:color="000000"/>
            </w:tcBorders>
            <w:vAlign w:val="center"/>
          </w:tcPr>
          <w:p w14:paraId="00003A26"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На локалном нивоу организовани састанци</w:t>
            </w:r>
          </w:p>
        </w:tc>
      </w:tr>
      <w:tr w:rsidR="001069D9" w14:paraId="3F2D095F" w14:textId="77777777">
        <w:tc>
          <w:tcPr>
            <w:tcW w:w="4600" w:type="dxa"/>
            <w:tcBorders>
              <w:top w:val="single" w:sz="4" w:space="0" w:color="000000"/>
              <w:left w:val="single" w:sz="4" w:space="0" w:color="000000"/>
              <w:bottom w:val="single" w:sz="4" w:space="0" w:color="000000"/>
              <w:right w:val="single" w:sz="4" w:space="0" w:color="000000"/>
            </w:tcBorders>
            <w:vAlign w:val="center"/>
          </w:tcPr>
          <w:p w14:paraId="00003A27"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6. Сарадња са локалном заједницом и широм друштвеном средином за остваривање циљева образовно-васпитног рада и добробити ученика.</w:t>
            </w:r>
          </w:p>
        </w:tc>
        <w:tc>
          <w:tcPr>
            <w:tcW w:w="1882" w:type="dxa"/>
            <w:tcBorders>
              <w:top w:val="single" w:sz="4" w:space="0" w:color="000000"/>
              <w:left w:val="single" w:sz="4" w:space="0" w:color="000000"/>
              <w:bottom w:val="single" w:sz="4" w:space="0" w:color="000000"/>
              <w:right w:val="single" w:sz="4" w:space="0" w:color="000000"/>
            </w:tcBorders>
            <w:vAlign w:val="center"/>
          </w:tcPr>
          <w:p w14:paraId="00003A28"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Директор</w:t>
            </w:r>
          </w:p>
          <w:p w14:paraId="00003A29"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p w14:paraId="00003A2A"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tc>
        <w:tc>
          <w:tcPr>
            <w:tcW w:w="1736" w:type="dxa"/>
            <w:tcBorders>
              <w:top w:val="single" w:sz="4" w:space="0" w:color="000000"/>
              <w:left w:val="single" w:sz="4" w:space="0" w:color="000000"/>
              <w:bottom w:val="single" w:sz="4" w:space="0" w:color="000000"/>
              <w:right w:val="single" w:sz="4" w:space="0" w:color="000000"/>
            </w:tcBorders>
            <w:vAlign w:val="center"/>
          </w:tcPr>
          <w:p w14:paraId="00003A2B"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Континуирано</w:t>
            </w:r>
          </w:p>
        </w:tc>
        <w:tc>
          <w:tcPr>
            <w:tcW w:w="2031" w:type="dxa"/>
            <w:tcBorders>
              <w:top w:val="single" w:sz="4" w:space="0" w:color="000000"/>
              <w:left w:val="single" w:sz="4" w:space="0" w:color="000000"/>
              <w:bottom w:val="single" w:sz="4" w:space="0" w:color="000000"/>
              <w:right w:val="single" w:sz="4" w:space="0" w:color="000000"/>
            </w:tcBorders>
            <w:vAlign w:val="center"/>
          </w:tcPr>
          <w:p w14:paraId="00003A2C"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На локалном нивоу организовани састанци и округли столови</w:t>
            </w:r>
          </w:p>
        </w:tc>
      </w:tr>
      <w:tr w:rsidR="001069D9" w14:paraId="3DCD6A0A" w14:textId="77777777">
        <w:tc>
          <w:tcPr>
            <w:tcW w:w="4600" w:type="dxa"/>
            <w:tcBorders>
              <w:top w:val="single" w:sz="4" w:space="0" w:color="000000"/>
              <w:left w:val="single" w:sz="4" w:space="0" w:color="000000"/>
              <w:bottom w:val="single" w:sz="4" w:space="0" w:color="000000"/>
              <w:right w:val="single" w:sz="4" w:space="0" w:color="000000"/>
            </w:tcBorders>
            <w:vAlign w:val="center"/>
          </w:tcPr>
          <w:p w14:paraId="00003A2D"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7.Учешће у раду и сарадња са комисијама на нивоу локалне самоуправе, које се баве унапређивањем положаја ученика и услова за раст и развој.</w:t>
            </w:r>
          </w:p>
        </w:tc>
        <w:tc>
          <w:tcPr>
            <w:tcW w:w="1882" w:type="dxa"/>
            <w:tcBorders>
              <w:top w:val="single" w:sz="4" w:space="0" w:color="000000"/>
              <w:left w:val="single" w:sz="4" w:space="0" w:color="000000"/>
              <w:bottom w:val="single" w:sz="4" w:space="0" w:color="000000"/>
              <w:right w:val="single" w:sz="4" w:space="0" w:color="000000"/>
            </w:tcBorders>
            <w:vAlign w:val="center"/>
          </w:tcPr>
          <w:p w14:paraId="00003A2E"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Директор</w:t>
            </w:r>
          </w:p>
          <w:p w14:paraId="00003A2F"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p w14:paraId="00003A30"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tc>
        <w:tc>
          <w:tcPr>
            <w:tcW w:w="1736" w:type="dxa"/>
            <w:tcBorders>
              <w:top w:val="single" w:sz="4" w:space="0" w:color="000000"/>
              <w:left w:val="single" w:sz="4" w:space="0" w:color="000000"/>
              <w:bottom w:val="single" w:sz="4" w:space="0" w:color="000000"/>
              <w:right w:val="single" w:sz="4" w:space="0" w:color="000000"/>
            </w:tcBorders>
            <w:vAlign w:val="center"/>
          </w:tcPr>
          <w:p w14:paraId="00003A31"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Континуирано</w:t>
            </w:r>
          </w:p>
        </w:tc>
        <w:tc>
          <w:tcPr>
            <w:tcW w:w="2031" w:type="dxa"/>
            <w:tcBorders>
              <w:top w:val="single" w:sz="4" w:space="0" w:color="000000"/>
              <w:left w:val="single" w:sz="4" w:space="0" w:color="000000"/>
              <w:bottom w:val="single" w:sz="4" w:space="0" w:color="000000"/>
              <w:right w:val="single" w:sz="4" w:space="0" w:color="000000"/>
            </w:tcBorders>
            <w:vAlign w:val="center"/>
          </w:tcPr>
          <w:p w14:paraId="00003A32"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Организовани састанци, округли столови, трибине</w:t>
            </w:r>
          </w:p>
        </w:tc>
      </w:tr>
      <w:tr w:rsidR="001069D9" w14:paraId="0C69C406" w14:textId="77777777">
        <w:tc>
          <w:tcPr>
            <w:tcW w:w="4600" w:type="dxa"/>
            <w:tcBorders>
              <w:top w:val="single" w:sz="4" w:space="0" w:color="000000"/>
              <w:left w:val="single" w:sz="4" w:space="0" w:color="000000"/>
              <w:bottom w:val="single" w:sz="4" w:space="0" w:color="000000"/>
              <w:right w:val="single" w:sz="4" w:space="0" w:color="000000"/>
            </w:tcBorders>
            <w:vAlign w:val="center"/>
          </w:tcPr>
          <w:p w14:paraId="00003A33"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8.Учествовање у раду стручних удружења, њихових органа, комисија, одбора.</w:t>
            </w:r>
          </w:p>
        </w:tc>
        <w:tc>
          <w:tcPr>
            <w:tcW w:w="1882" w:type="dxa"/>
            <w:tcBorders>
              <w:top w:val="single" w:sz="4" w:space="0" w:color="000000"/>
              <w:left w:val="single" w:sz="4" w:space="0" w:color="000000"/>
              <w:bottom w:val="single" w:sz="4" w:space="0" w:color="000000"/>
              <w:right w:val="single" w:sz="4" w:space="0" w:color="000000"/>
            </w:tcBorders>
            <w:vAlign w:val="center"/>
          </w:tcPr>
          <w:p w14:paraId="00003A34"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Директор</w:t>
            </w:r>
          </w:p>
          <w:p w14:paraId="00003A35"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Пом.директора</w:t>
            </w:r>
          </w:p>
        </w:tc>
        <w:tc>
          <w:tcPr>
            <w:tcW w:w="1736" w:type="dxa"/>
            <w:tcBorders>
              <w:top w:val="single" w:sz="4" w:space="0" w:color="000000"/>
              <w:left w:val="single" w:sz="4" w:space="0" w:color="000000"/>
              <w:bottom w:val="single" w:sz="4" w:space="0" w:color="000000"/>
              <w:right w:val="single" w:sz="4" w:space="0" w:color="000000"/>
            </w:tcBorders>
            <w:vAlign w:val="center"/>
          </w:tcPr>
          <w:p w14:paraId="00003A36"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По потреби</w:t>
            </w:r>
          </w:p>
        </w:tc>
        <w:tc>
          <w:tcPr>
            <w:tcW w:w="2031" w:type="dxa"/>
            <w:tcBorders>
              <w:top w:val="single" w:sz="4" w:space="0" w:color="000000"/>
              <w:left w:val="single" w:sz="4" w:space="0" w:color="000000"/>
              <w:bottom w:val="single" w:sz="4" w:space="0" w:color="000000"/>
              <w:right w:val="single" w:sz="4" w:space="0" w:color="000000"/>
            </w:tcBorders>
            <w:vAlign w:val="center"/>
          </w:tcPr>
          <w:p w14:paraId="00003A37"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Организовани састанци, округли столови, трибине</w:t>
            </w:r>
          </w:p>
        </w:tc>
      </w:tr>
      <w:tr w:rsidR="001069D9" w14:paraId="5091CB1B" w14:textId="77777777">
        <w:tc>
          <w:tcPr>
            <w:tcW w:w="4600" w:type="dxa"/>
            <w:tcBorders>
              <w:top w:val="single" w:sz="4" w:space="0" w:color="000000"/>
              <w:left w:val="single" w:sz="4" w:space="0" w:color="000000"/>
              <w:bottom w:val="single" w:sz="4" w:space="0" w:color="000000"/>
              <w:right w:val="single" w:sz="4" w:space="0" w:color="000000"/>
            </w:tcBorders>
            <w:vAlign w:val="center"/>
          </w:tcPr>
          <w:p w14:paraId="00003A38"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lastRenderedPageBreak/>
              <w:t>9.Сарадња са психолозима који раде у другим установама, удружењима од значаја за остваривање образовно-васпитног рада и добробити ученика.</w:t>
            </w:r>
          </w:p>
        </w:tc>
        <w:tc>
          <w:tcPr>
            <w:tcW w:w="1882" w:type="dxa"/>
            <w:tcBorders>
              <w:top w:val="single" w:sz="4" w:space="0" w:color="000000"/>
              <w:left w:val="single" w:sz="4" w:space="0" w:color="000000"/>
              <w:bottom w:val="single" w:sz="4" w:space="0" w:color="000000"/>
              <w:right w:val="single" w:sz="4" w:space="0" w:color="000000"/>
            </w:tcBorders>
            <w:vAlign w:val="center"/>
          </w:tcPr>
          <w:p w14:paraId="00003A39" w14:textId="77777777" w:rsidR="001069D9" w:rsidRPr="00E5749C" w:rsidRDefault="001069D9">
            <w:pPr>
              <w:ind w:left="0" w:hanging="2"/>
              <w:jc w:val="center"/>
              <w:rPr>
                <w:rFonts w:ascii="Times New Roman" w:eastAsia="Times New Roman" w:hAnsi="Times New Roman" w:cs="Times New Roman"/>
                <w:b w:val="0"/>
                <w:bCs/>
              </w:rPr>
            </w:pPr>
          </w:p>
          <w:p w14:paraId="00003A3A"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tc>
        <w:tc>
          <w:tcPr>
            <w:tcW w:w="1736" w:type="dxa"/>
            <w:tcBorders>
              <w:top w:val="single" w:sz="4" w:space="0" w:color="000000"/>
              <w:left w:val="single" w:sz="4" w:space="0" w:color="000000"/>
              <w:bottom w:val="single" w:sz="4" w:space="0" w:color="000000"/>
              <w:right w:val="single" w:sz="4" w:space="0" w:color="000000"/>
            </w:tcBorders>
            <w:vAlign w:val="center"/>
          </w:tcPr>
          <w:p w14:paraId="00003A3B"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Континуирано</w:t>
            </w:r>
          </w:p>
        </w:tc>
        <w:tc>
          <w:tcPr>
            <w:tcW w:w="2031" w:type="dxa"/>
            <w:tcBorders>
              <w:top w:val="single" w:sz="4" w:space="0" w:color="000000"/>
              <w:left w:val="single" w:sz="4" w:space="0" w:color="000000"/>
              <w:bottom w:val="single" w:sz="4" w:space="0" w:color="000000"/>
              <w:right w:val="single" w:sz="4" w:space="0" w:color="000000"/>
            </w:tcBorders>
            <w:vAlign w:val="center"/>
          </w:tcPr>
          <w:p w14:paraId="00003A3C"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Активи, скупови, стручне трибине.</w:t>
            </w:r>
          </w:p>
        </w:tc>
      </w:tr>
    </w:tbl>
    <w:p w14:paraId="00003A3D" w14:textId="77777777" w:rsidR="001069D9" w:rsidRDefault="001069D9">
      <w:pPr>
        <w:ind w:left="0" w:hanging="2"/>
        <w:rPr>
          <w:rFonts w:ascii="Times New Roman" w:eastAsia="Times New Roman" w:hAnsi="Times New Roman" w:cs="Times New Roman"/>
          <w:sz w:val="20"/>
          <w:szCs w:val="20"/>
        </w:rPr>
      </w:pPr>
    </w:p>
    <w:tbl>
      <w:tblPr>
        <w:tblStyle w:val="affffffffffa"/>
        <w:tblW w:w="102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4"/>
        <w:gridCol w:w="1806"/>
        <w:gridCol w:w="1664"/>
        <w:gridCol w:w="2365"/>
      </w:tblGrid>
      <w:tr w:rsidR="001069D9" w14:paraId="0429BC1B" w14:textId="77777777">
        <w:tc>
          <w:tcPr>
            <w:tcW w:w="10249"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00003A3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IX. ВОЂЕЊЕ ДОКУМЕНТАЦИЈЕ, ПРИПРЕМА ЗА РАД И СТРУЧНО УСАВРШАВАЊЕ</w:t>
            </w:r>
          </w:p>
        </w:tc>
      </w:tr>
      <w:tr w:rsidR="001069D9" w14:paraId="5021FD7F" w14:textId="77777777">
        <w:tc>
          <w:tcPr>
            <w:tcW w:w="4414" w:type="dxa"/>
            <w:tcBorders>
              <w:top w:val="single" w:sz="4" w:space="0" w:color="000000"/>
              <w:left w:val="single" w:sz="4" w:space="0" w:color="000000"/>
              <w:bottom w:val="single" w:sz="4" w:space="0" w:color="000000"/>
              <w:right w:val="single" w:sz="4" w:space="0" w:color="000000"/>
            </w:tcBorders>
            <w:vAlign w:val="center"/>
          </w:tcPr>
          <w:p w14:paraId="00003A4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АКТИВНОСТ</w:t>
            </w:r>
          </w:p>
        </w:tc>
        <w:tc>
          <w:tcPr>
            <w:tcW w:w="1806" w:type="dxa"/>
            <w:tcBorders>
              <w:top w:val="single" w:sz="4" w:space="0" w:color="000000"/>
              <w:left w:val="single" w:sz="4" w:space="0" w:color="000000"/>
              <w:bottom w:val="single" w:sz="4" w:space="0" w:color="000000"/>
              <w:right w:val="single" w:sz="4" w:space="0" w:color="000000"/>
            </w:tcBorders>
            <w:vAlign w:val="center"/>
          </w:tcPr>
          <w:p w14:paraId="00003A4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НОСИОЦИ</w:t>
            </w:r>
          </w:p>
        </w:tc>
        <w:tc>
          <w:tcPr>
            <w:tcW w:w="1664" w:type="dxa"/>
            <w:tcBorders>
              <w:top w:val="single" w:sz="4" w:space="0" w:color="000000"/>
              <w:left w:val="single" w:sz="4" w:space="0" w:color="000000"/>
              <w:bottom w:val="single" w:sz="4" w:space="0" w:color="000000"/>
              <w:right w:val="single" w:sz="4" w:space="0" w:color="000000"/>
            </w:tcBorders>
            <w:vAlign w:val="center"/>
          </w:tcPr>
          <w:p w14:paraId="00003A4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ВРЕМЕ/</w:t>
            </w:r>
          </w:p>
          <w:p w14:paraId="00003A4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ДИНАМИКА</w:t>
            </w:r>
          </w:p>
        </w:tc>
        <w:tc>
          <w:tcPr>
            <w:tcW w:w="2365" w:type="dxa"/>
            <w:tcBorders>
              <w:top w:val="single" w:sz="4" w:space="0" w:color="000000"/>
              <w:left w:val="single" w:sz="4" w:space="0" w:color="000000"/>
              <w:bottom w:val="single" w:sz="4" w:space="0" w:color="000000"/>
              <w:right w:val="single" w:sz="4" w:space="0" w:color="000000"/>
            </w:tcBorders>
            <w:vAlign w:val="center"/>
          </w:tcPr>
          <w:p w14:paraId="00003A4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w:t>
            </w:r>
          </w:p>
        </w:tc>
      </w:tr>
      <w:tr w:rsidR="001069D9" w14:paraId="4306D8FD" w14:textId="77777777">
        <w:tc>
          <w:tcPr>
            <w:tcW w:w="4414" w:type="dxa"/>
            <w:tcBorders>
              <w:top w:val="single" w:sz="4" w:space="0" w:color="000000"/>
              <w:left w:val="single" w:sz="4" w:space="0" w:color="000000"/>
              <w:bottom w:val="single" w:sz="4" w:space="0" w:color="000000"/>
              <w:right w:val="single" w:sz="4" w:space="0" w:color="000000"/>
            </w:tcBorders>
            <w:vAlign w:val="center"/>
          </w:tcPr>
          <w:p w14:paraId="00003A47"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1. Вођење евиденције о сопственом раду на дневном, месечном и годишњем нивоу.</w:t>
            </w:r>
          </w:p>
        </w:tc>
        <w:tc>
          <w:tcPr>
            <w:tcW w:w="1806" w:type="dxa"/>
            <w:tcBorders>
              <w:top w:val="single" w:sz="4" w:space="0" w:color="000000"/>
              <w:left w:val="single" w:sz="4" w:space="0" w:color="000000"/>
              <w:bottom w:val="single" w:sz="4" w:space="0" w:color="000000"/>
              <w:right w:val="single" w:sz="4" w:space="0" w:color="000000"/>
            </w:tcBorders>
            <w:vAlign w:val="center"/>
          </w:tcPr>
          <w:p w14:paraId="00003A48"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p w14:paraId="00003A49"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tc>
        <w:tc>
          <w:tcPr>
            <w:tcW w:w="1664" w:type="dxa"/>
            <w:tcBorders>
              <w:top w:val="single" w:sz="4" w:space="0" w:color="000000"/>
              <w:left w:val="single" w:sz="4" w:space="0" w:color="000000"/>
              <w:bottom w:val="single" w:sz="4" w:space="0" w:color="000000"/>
              <w:right w:val="single" w:sz="4" w:space="0" w:color="000000"/>
            </w:tcBorders>
            <w:vAlign w:val="center"/>
          </w:tcPr>
          <w:p w14:paraId="00003A4A"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Континуирано</w:t>
            </w:r>
          </w:p>
        </w:tc>
        <w:tc>
          <w:tcPr>
            <w:tcW w:w="2365" w:type="dxa"/>
            <w:tcBorders>
              <w:top w:val="single" w:sz="4" w:space="0" w:color="000000"/>
              <w:left w:val="single" w:sz="4" w:space="0" w:color="000000"/>
              <w:bottom w:val="single" w:sz="4" w:space="0" w:color="000000"/>
              <w:right w:val="single" w:sz="4" w:space="0" w:color="000000"/>
            </w:tcBorders>
            <w:vAlign w:val="center"/>
          </w:tcPr>
          <w:p w14:paraId="00003A4B"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Писање</w:t>
            </w:r>
          </w:p>
        </w:tc>
      </w:tr>
      <w:tr w:rsidR="001069D9" w14:paraId="78BF324E" w14:textId="77777777">
        <w:tc>
          <w:tcPr>
            <w:tcW w:w="4414" w:type="dxa"/>
            <w:tcBorders>
              <w:top w:val="single" w:sz="4" w:space="0" w:color="000000"/>
              <w:left w:val="single" w:sz="4" w:space="0" w:color="000000"/>
              <w:bottom w:val="single" w:sz="4" w:space="0" w:color="000000"/>
              <w:right w:val="single" w:sz="4" w:space="0" w:color="000000"/>
            </w:tcBorders>
            <w:vAlign w:val="center"/>
          </w:tcPr>
          <w:p w14:paraId="00003A4C"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2. Вођење евиденције о извршеним анализама, истраживањима, тестирањима и  др. Израда, припрема и чување посебних протокола за праћење наставе и васпитних активности на нивоу школе.</w:t>
            </w:r>
          </w:p>
        </w:tc>
        <w:tc>
          <w:tcPr>
            <w:tcW w:w="1806" w:type="dxa"/>
            <w:tcBorders>
              <w:top w:val="single" w:sz="4" w:space="0" w:color="000000"/>
              <w:left w:val="single" w:sz="4" w:space="0" w:color="000000"/>
              <w:bottom w:val="single" w:sz="4" w:space="0" w:color="000000"/>
              <w:right w:val="single" w:sz="4" w:space="0" w:color="000000"/>
            </w:tcBorders>
            <w:vAlign w:val="center"/>
          </w:tcPr>
          <w:p w14:paraId="00003A4D"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p w14:paraId="00003A4E"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tc>
        <w:tc>
          <w:tcPr>
            <w:tcW w:w="1664" w:type="dxa"/>
            <w:tcBorders>
              <w:top w:val="single" w:sz="4" w:space="0" w:color="000000"/>
              <w:left w:val="single" w:sz="4" w:space="0" w:color="000000"/>
              <w:bottom w:val="single" w:sz="4" w:space="0" w:color="000000"/>
              <w:right w:val="single" w:sz="4" w:space="0" w:color="000000"/>
            </w:tcBorders>
            <w:vAlign w:val="center"/>
          </w:tcPr>
          <w:p w14:paraId="00003A4F"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Континуирано</w:t>
            </w:r>
          </w:p>
        </w:tc>
        <w:tc>
          <w:tcPr>
            <w:tcW w:w="2365" w:type="dxa"/>
            <w:tcBorders>
              <w:top w:val="single" w:sz="4" w:space="0" w:color="000000"/>
              <w:left w:val="single" w:sz="4" w:space="0" w:color="000000"/>
              <w:bottom w:val="single" w:sz="4" w:space="0" w:color="000000"/>
              <w:right w:val="single" w:sz="4" w:space="0" w:color="000000"/>
            </w:tcBorders>
            <w:vAlign w:val="center"/>
          </w:tcPr>
          <w:p w14:paraId="00003A50"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Писмено, чек листе, евиденционе листе, протоколи, тестови, табеларни прикази</w:t>
            </w:r>
          </w:p>
        </w:tc>
      </w:tr>
      <w:tr w:rsidR="001069D9" w14:paraId="59F9D6B7" w14:textId="77777777">
        <w:tc>
          <w:tcPr>
            <w:tcW w:w="4414" w:type="dxa"/>
            <w:tcBorders>
              <w:top w:val="single" w:sz="4" w:space="0" w:color="000000"/>
              <w:left w:val="single" w:sz="4" w:space="0" w:color="000000"/>
              <w:bottom w:val="single" w:sz="4" w:space="0" w:color="000000"/>
              <w:right w:val="single" w:sz="4" w:space="0" w:color="000000"/>
            </w:tcBorders>
            <w:vAlign w:val="center"/>
          </w:tcPr>
          <w:p w14:paraId="00003A51"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3. Припрема за све послове предвиђене годишњим програмом и оперативним плановима рада психолога.</w:t>
            </w:r>
          </w:p>
        </w:tc>
        <w:tc>
          <w:tcPr>
            <w:tcW w:w="1806" w:type="dxa"/>
            <w:tcBorders>
              <w:top w:val="single" w:sz="4" w:space="0" w:color="000000"/>
              <w:left w:val="single" w:sz="4" w:space="0" w:color="000000"/>
              <w:bottom w:val="single" w:sz="4" w:space="0" w:color="000000"/>
              <w:right w:val="single" w:sz="4" w:space="0" w:color="000000"/>
            </w:tcBorders>
            <w:vAlign w:val="center"/>
          </w:tcPr>
          <w:p w14:paraId="00003A52"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tc>
        <w:tc>
          <w:tcPr>
            <w:tcW w:w="1664" w:type="dxa"/>
            <w:tcBorders>
              <w:top w:val="single" w:sz="4" w:space="0" w:color="000000"/>
              <w:left w:val="single" w:sz="4" w:space="0" w:color="000000"/>
              <w:bottom w:val="single" w:sz="4" w:space="0" w:color="000000"/>
              <w:right w:val="single" w:sz="4" w:space="0" w:color="000000"/>
            </w:tcBorders>
            <w:vAlign w:val="center"/>
          </w:tcPr>
          <w:p w14:paraId="00003A53" w14:textId="77777777" w:rsidR="001069D9" w:rsidRPr="00E5749C" w:rsidRDefault="001069D9">
            <w:pPr>
              <w:ind w:left="0" w:hanging="2"/>
              <w:jc w:val="center"/>
              <w:rPr>
                <w:rFonts w:ascii="Times New Roman" w:eastAsia="Times New Roman" w:hAnsi="Times New Roman" w:cs="Times New Roman"/>
                <w:b w:val="0"/>
                <w:bCs/>
              </w:rPr>
            </w:pPr>
          </w:p>
        </w:tc>
        <w:tc>
          <w:tcPr>
            <w:tcW w:w="2365" w:type="dxa"/>
            <w:tcBorders>
              <w:top w:val="single" w:sz="4" w:space="0" w:color="000000"/>
              <w:left w:val="single" w:sz="4" w:space="0" w:color="000000"/>
              <w:bottom w:val="single" w:sz="4" w:space="0" w:color="000000"/>
              <w:right w:val="single" w:sz="4" w:space="0" w:color="000000"/>
            </w:tcBorders>
            <w:vAlign w:val="center"/>
          </w:tcPr>
          <w:p w14:paraId="00003A54" w14:textId="77777777" w:rsidR="001069D9" w:rsidRPr="00E5749C" w:rsidRDefault="001069D9">
            <w:pPr>
              <w:ind w:left="0" w:hanging="2"/>
              <w:jc w:val="center"/>
              <w:rPr>
                <w:rFonts w:ascii="Times New Roman" w:eastAsia="Times New Roman" w:hAnsi="Times New Roman" w:cs="Times New Roman"/>
                <w:b w:val="0"/>
                <w:bCs/>
              </w:rPr>
            </w:pPr>
          </w:p>
        </w:tc>
      </w:tr>
      <w:tr w:rsidR="001069D9" w14:paraId="60AF1866" w14:textId="77777777">
        <w:tc>
          <w:tcPr>
            <w:tcW w:w="4414" w:type="dxa"/>
            <w:tcBorders>
              <w:top w:val="single" w:sz="4" w:space="0" w:color="000000"/>
              <w:left w:val="single" w:sz="4" w:space="0" w:color="000000"/>
              <w:bottom w:val="single" w:sz="4" w:space="0" w:color="000000"/>
              <w:right w:val="single" w:sz="4" w:space="0" w:color="000000"/>
            </w:tcBorders>
            <w:vAlign w:val="center"/>
          </w:tcPr>
          <w:p w14:paraId="00003A55"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4. Израда, припрема и чување посебних протокола, чек листа, упитника, анкета, анализа, извештаја, презентација, графичких приказа...  </w:t>
            </w:r>
          </w:p>
          <w:p w14:paraId="00003A56"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Припрема за послове предвиђене годишњим програмом и оперативним плановима рада педагога.</w:t>
            </w:r>
          </w:p>
        </w:tc>
        <w:tc>
          <w:tcPr>
            <w:tcW w:w="1806" w:type="dxa"/>
            <w:tcBorders>
              <w:top w:val="single" w:sz="4" w:space="0" w:color="000000"/>
              <w:left w:val="single" w:sz="4" w:space="0" w:color="000000"/>
              <w:bottom w:val="single" w:sz="4" w:space="0" w:color="000000"/>
              <w:right w:val="single" w:sz="4" w:space="0" w:color="000000"/>
            </w:tcBorders>
            <w:vAlign w:val="center"/>
          </w:tcPr>
          <w:p w14:paraId="00003A57"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p w14:paraId="00003A58"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tc>
        <w:tc>
          <w:tcPr>
            <w:tcW w:w="1664" w:type="dxa"/>
            <w:tcBorders>
              <w:top w:val="single" w:sz="4" w:space="0" w:color="000000"/>
              <w:left w:val="single" w:sz="4" w:space="0" w:color="000000"/>
              <w:bottom w:val="single" w:sz="4" w:space="0" w:color="000000"/>
              <w:right w:val="single" w:sz="4" w:space="0" w:color="000000"/>
            </w:tcBorders>
            <w:vAlign w:val="center"/>
          </w:tcPr>
          <w:p w14:paraId="00003A59"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Континуирано</w:t>
            </w:r>
          </w:p>
        </w:tc>
        <w:tc>
          <w:tcPr>
            <w:tcW w:w="2365" w:type="dxa"/>
            <w:tcBorders>
              <w:top w:val="single" w:sz="4" w:space="0" w:color="000000"/>
              <w:left w:val="single" w:sz="4" w:space="0" w:color="000000"/>
              <w:bottom w:val="single" w:sz="4" w:space="0" w:color="000000"/>
              <w:right w:val="single" w:sz="4" w:space="0" w:color="000000"/>
            </w:tcBorders>
            <w:vAlign w:val="center"/>
          </w:tcPr>
          <w:p w14:paraId="00003A5A"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Проучавање стр. лит, анализа, израда инструмената и упутстава, стат. показатеља, дијалог, договор, превод, куцање, умножавање</w:t>
            </w:r>
          </w:p>
        </w:tc>
      </w:tr>
      <w:tr w:rsidR="001069D9" w14:paraId="3847ECCD" w14:textId="77777777">
        <w:tc>
          <w:tcPr>
            <w:tcW w:w="4414" w:type="dxa"/>
            <w:tcBorders>
              <w:top w:val="single" w:sz="4" w:space="0" w:color="000000"/>
              <w:left w:val="single" w:sz="4" w:space="0" w:color="000000"/>
              <w:bottom w:val="single" w:sz="4" w:space="0" w:color="000000"/>
              <w:right w:val="single" w:sz="4" w:space="0" w:color="000000"/>
            </w:tcBorders>
            <w:vAlign w:val="center"/>
          </w:tcPr>
          <w:p w14:paraId="00003A5B"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5. Припрема за све послове предвиђене годишњим планом и оперативним плановима рада. Прикупљање података ученицима и чување материјала који садржи личне податке о ученицима у складу са етичким кодексом педагога. </w:t>
            </w:r>
          </w:p>
        </w:tc>
        <w:tc>
          <w:tcPr>
            <w:tcW w:w="1806" w:type="dxa"/>
            <w:tcBorders>
              <w:top w:val="single" w:sz="4" w:space="0" w:color="000000"/>
              <w:left w:val="single" w:sz="4" w:space="0" w:color="000000"/>
              <w:bottom w:val="single" w:sz="4" w:space="0" w:color="000000"/>
              <w:right w:val="single" w:sz="4" w:space="0" w:color="000000"/>
            </w:tcBorders>
            <w:vAlign w:val="center"/>
          </w:tcPr>
          <w:p w14:paraId="00003A5C"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p w14:paraId="00003A5D"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tc>
        <w:tc>
          <w:tcPr>
            <w:tcW w:w="1664" w:type="dxa"/>
            <w:tcBorders>
              <w:top w:val="single" w:sz="4" w:space="0" w:color="000000"/>
              <w:left w:val="single" w:sz="4" w:space="0" w:color="000000"/>
              <w:bottom w:val="single" w:sz="4" w:space="0" w:color="000000"/>
              <w:right w:val="single" w:sz="4" w:space="0" w:color="000000"/>
            </w:tcBorders>
            <w:vAlign w:val="center"/>
          </w:tcPr>
          <w:p w14:paraId="00003A5E"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Континуирано</w:t>
            </w:r>
          </w:p>
        </w:tc>
        <w:tc>
          <w:tcPr>
            <w:tcW w:w="2365" w:type="dxa"/>
            <w:tcBorders>
              <w:top w:val="single" w:sz="4" w:space="0" w:color="000000"/>
              <w:left w:val="single" w:sz="4" w:space="0" w:color="000000"/>
              <w:bottom w:val="single" w:sz="4" w:space="0" w:color="000000"/>
              <w:right w:val="single" w:sz="4" w:space="0" w:color="000000"/>
            </w:tcBorders>
            <w:vAlign w:val="center"/>
          </w:tcPr>
          <w:p w14:paraId="00003A5F"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Писана припрема, концепт и анализа, обрада података</w:t>
            </w:r>
          </w:p>
        </w:tc>
      </w:tr>
      <w:tr w:rsidR="001069D9" w14:paraId="3A5455F4" w14:textId="77777777">
        <w:tc>
          <w:tcPr>
            <w:tcW w:w="4414" w:type="dxa"/>
            <w:tcBorders>
              <w:top w:val="single" w:sz="4" w:space="0" w:color="000000"/>
              <w:left w:val="single" w:sz="4" w:space="0" w:color="000000"/>
              <w:bottom w:val="single" w:sz="4" w:space="0" w:color="000000"/>
              <w:right w:val="single" w:sz="4" w:space="0" w:color="000000"/>
            </w:tcBorders>
            <w:vAlign w:val="center"/>
          </w:tcPr>
          <w:p w14:paraId="00003A60"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6. Прикупљање и на одговарајући начин чување и заштита материјала који садржи личне податке о ученицима и родитељима. </w:t>
            </w:r>
          </w:p>
        </w:tc>
        <w:tc>
          <w:tcPr>
            <w:tcW w:w="1806" w:type="dxa"/>
            <w:tcBorders>
              <w:top w:val="single" w:sz="4" w:space="0" w:color="000000"/>
              <w:left w:val="single" w:sz="4" w:space="0" w:color="000000"/>
              <w:bottom w:val="single" w:sz="4" w:space="0" w:color="000000"/>
              <w:right w:val="single" w:sz="4" w:space="0" w:color="000000"/>
            </w:tcBorders>
            <w:vAlign w:val="center"/>
          </w:tcPr>
          <w:p w14:paraId="00003A61"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p w14:paraId="00003A62"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tc>
        <w:tc>
          <w:tcPr>
            <w:tcW w:w="1664" w:type="dxa"/>
            <w:tcBorders>
              <w:top w:val="single" w:sz="4" w:space="0" w:color="000000"/>
              <w:left w:val="single" w:sz="4" w:space="0" w:color="000000"/>
              <w:bottom w:val="single" w:sz="4" w:space="0" w:color="000000"/>
              <w:right w:val="single" w:sz="4" w:space="0" w:color="000000"/>
            </w:tcBorders>
            <w:vAlign w:val="center"/>
          </w:tcPr>
          <w:p w14:paraId="00003A63"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Континуирано</w:t>
            </w:r>
          </w:p>
        </w:tc>
        <w:tc>
          <w:tcPr>
            <w:tcW w:w="2365" w:type="dxa"/>
            <w:tcBorders>
              <w:top w:val="single" w:sz="4" w:space="0" w:color="000000"/>
              <w:left w:val="single" w:sz="4" w:space="0" w:color="000000"/>
              <w:bottom w:val="single" w:sz="4" w:space="0" w:color="000000"/>
              <w:right w:val="single" w:sz="4" w:space="0" w:color="000000"/>
            </w:tcBorders>
            <w:vAlign w:val="center"/>
          </w:tcPr>
          <w:p w14:paraId="00003A64"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Интервју, анкете, чување на прописан начин</w:t>
            </w:r>
          </w:p>
        </w:tc>
      </w:tr>
      <w:tr w:rsidR="001069D9" w14:paraId="5072578B" w14:textId="77777777">
        <w:tc>
          <w:tcPr>
            <w:tcW w:w="4414" w:type="dxa"/>
            <w:tcBorders>
              <w:top w:val="single" w:sz="4" w:space="0" w:color="000000"/>
              <w:left w:val="single" w:sz="4" w:space="0" w:color="000000"/>
              <w:bottom w:val="single" w:sz="4" w:space="0" w:color="000000"/>
              <w:right w:val="single" w:sz="4" w:space="0" w:color="000000"/>
            </w:tcBorders>
            <w:vAlign w:val="center"/>
          </w:tcPr>
          <w:p w14:paraId="00003A65"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7. Стручно усавршавање </w:t>
            </w:r>
          </w:p>
        </w:tc>
        <w:tc>
          <w:tcPr>
            <w:tcW w:w="1806" w:type="dxa"/>
            <w:tcBorders>
              <w:top w:val="single" w:sz="4" w:space="0" w:color="000000"/>
              <w:left w:val="single" w:sz="4" w:space="0" w:color="000000"/>
              <w:bottom w:val="single" w:sz="4" w:space="0" w:color="000000"/>
              <w:right w:val="single" w:sz="4" w:space="0" w:color="000000"/>
            </w:tcBorders>
            <w:vAlign w:val="center"/>
          </w:tcPr>
          <w:p w14:paraId="00003A66"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w:t>
            </w:r>
          </w:p>
          <w:p w14:paraId="00003A67"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Психолог</w:t>
            </w:r>
          </w:p>
        </w:tc>
        <w:tc>
          <w:tcPr>
            <w:tcW w:w="1664" w:type="dxa"/>
            <w:tcBorders>
              <w:top w:val="single" w:sz="4" w:space="0" w:color="000000"/>
              <w:left w:val="single" w:sz="4" w:space="0" w:color="000000"/>
              <w:bottom w:val="single" w:sz="4" w:space="0" w:color="000000"/>
              <w:right w:val="single" w:sz="4" w:space="0" w:color="000000"/>
            </w:tcBorders>
            <w:vAlign w:val="center"/>
          </w:tcPr>
          <w:p w14:paraId="00003A68"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Континуирано</w:t>
            </w:r>
          </w:p>
        </w:tc>
        <w:tc>
          <w:tcPr>
            <w:tcW w:w="2365" w:type="dxa"/>
            <w:tcBorders>
              <w:top w:val="single" w:sz="4" w:space="0" w:color="000000"/>
              <w:left w:val="single" w:sz="4" w:space="0" w:color="000000"/>
              <w:bottom w:val="single" w:sz="4" w:space="0" w:color="000000"/>
              <w:right w:val="single" w:sz="4" w:space="0" w:color="000000"/>
            </w:tcBorders>
            <w:vAlign w:val="center"/>
          </w:tcPr>
          <w:p w14:paraId="00003A69" w14:textId="77777777" w:rsidR="001069D9" w:rsidRPr="00E5749C" w:rsidRDefault="00000000">
            <w:pPr>
              <w:ind w:left="0" w:hanging="2"/>
              <w:jc w:val="center"/>
              <w:rPr>
                <w:rFonts w:ascii="Times New Roman" w:eastAsia="Times New Roman" w:hAnsi="Times New Roman" w:cs="Times New Roman"/>
                <w:b w:val="0"/>
                <w:bCs/>
              </w:rPr>
            </w:pPr>
            <w:r w:rsidRPr="00E5749C">
              <w:rPr>
                <w:rFonts w:ascii="Times New Roman" w:eastAsia="Times New Roman" w:hAnsi="Times New Roman" w:cs="Times New Roman"/>
                <w:b w:val="0"/>
                <w:bCs/>
              </w:rPr>
              <w:t>Праћење стр. лит. и периодике, учествов. у активностима струковног удружења, посећивање семинара, трибина симпозијума, конгреса и других стручних скупова, размена искуства и сарадња са другим стр. сарадницима</w:t>
            </w:r>
          </w:p>
        </w:tc>
      </w:tr>
      <w:tr w:rsidR="001069D9" w14:paraId="4D954A89" w14:textId="77777777">
        <w:tc>
          <w:tcPr>
            <w:tcW w:w="10249" w:type="dxa"/>
            <w:gridSpan w:val="4"/>
            <w:tcBorders>
              <w:top w:val="single" w:sz="4" w:space="0" w:color="000000"/>
              <w:left w:val="single" w:sz="4" w:space="0" w:color="000000"/>
              <w:bottom w:val="single" w:sz="4" w:space="0" w:color="000000"/>
              <w:right w:val="single" w:sz="4" w:space="0" w:color="000000"/>
            </w:tcBorders>
            <w:vAlign w:val="center"/>
          </w:tcPr>
          <w:p w14:paraId="00003A6A"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i/>
              </w:rPr>
              <w:t>Изабела Секе Сабо – психолог, Лидиа Игаз- психолог,  Маја Шаравања – педагог и Данијела Ђедовић – педагог</w:t>
            </w:r>
          </w:p>
        </w:tc>
      </w:tr>
    </w:tbl>
    <w:p w14:paraId="00003A6E" w14:textId="77777777" w:rsidR="001069D9" w:rsidRDefault="001069D9">
      <w:pPr>
        <w:ind w:left="0" w:hanging="2"/>
      </w:pPr>
    </w:p>
    <w:p w14:paraId="00003A77" w14:textId="77777777" w:rsidR="001069D9" w:rsidRDefault="00000000">
      <w:pPr>
        <w:keepNext/>
        <w:spacing w:before="240" w:after="60"/>
        <w:ind w:left="0" w:hanging="2"/>
        <w:jc w:val="both"/>
        <w:rPr>
          <w:rFonts w:ascii="Times New Roman" w:eastAsia="Times New Roman" w:hAnsi="Times New Roman" w:cs="Times New Roman"/>
          <w:color w:val="000000"/>
        </w:rPr>
      </w:pPr>
      <w:bookmarkStart w:id="143" w:name="_heading=h.2981zbj" w:colFirst="0" w:colLast="0"/>
      <w:bookmarkEnd w:id="143"/>
      <w:r>
        <w:rPr>
          <w:rFonts w:ascii="Times New Roman" w:eastAsia="Times New Roman" w:hAnsi="Times New Roman" w:cs="Times New Roman"/>
          <w:color w:val="000000"/>
        </w:rPr>
        <w:t xml:space="preserve">5.9.2. ГОДИШЊИ ПЛАН РАДА БИБЛИОТЕКАРА </w:t>
      </w:r>
    </w:p>
    <w:tbl>
      <w:tblPr>
        <w:tblStyle w:val="affffffffffb"/>
        <w:tblW w:w="102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4"/>
        <w:gridCol w:w="3224"/>
      </w:tblGrid>
      <w:tr w:rsidR="001069D9" w14:paraId="735937D8" w14:textId="77777777">
        <w:tc>
          <w:tcPr>
            <w:tcW w:w="10278" w:type="dxa"/>
            <w:gridSpan w:val="2"/>
            <w:vAlign w:val="center"/>
          </w:tcPr>
          <w:p w14:paraId="00003A7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ГОДИШЊИ ПЛАН РАДА БИБЛИОТЕКАРА шк. 2022/2023. год.</w:t>
            </w:r>
          </w:p>
        </w:tc>
      </w:tr>
      <w:tr w:rsidR="001069D9" w14:paraId="40C03DA6" w14:textId="77777777">
        <w:tc>
          <w:tcPr>
            <w:tcW w:w="10278" w:type="dxa"/>
            <w:gridSpan w:val="2"/>
            <w:shd w:val="clear" w:color="auto" w:fill="D9D9D9"/>
            <w:vAlign w:val="center"/>
          </w:tcPr>
          <w:p w14:paraId="00003A7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СЕПТЕМБАР</w:t>
            </w:r>
          </w:p>
        </w:tc>
      </w:tr>
      <w:tr w:rsidR="001069D9" w14:paraId="2A09DD9A" w14:textId="77777777">
        <w:tc>
          <w:tcPr>
            <w:tcW w:w="7054" w:type="dxa"/>
            <w:shd w:val="clear" w:color="auto" w:fill="F2F2F2"/>
            <w:vAlign w:val="center"/>
          </w:tcPr>
          <w:p w14:paraId="00003A7D"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садржај</w:t>
            </w:r>
          </w:p>
        </w:tc>
        <w:tc>
          <w:tcPr>
            <w:tcW w:w="3224" w:type="dxa"/>
            <w:shd w:val="clear" w:color="auto" w:fill="F2F2F2"/>
            <w:vAlign w:val="center"/>
          </w:tcPr>
          <w:p w14:paraId="00003A7E"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извршиоци</w:t>
            </w:r>
          </w:p>
        </w:tc>
      </w:tr>
      <w:tr w:rsidR="001069D9" w14:paraId="57871DAF" w14:textId="77777777">
        <w:tc>
          <w:tcPr>
            <w:tcW w:w="7054" w:type="dxa"/>
            <w:vAlign w:val="center"/>
          </w:tcPr>
          <w:p w14:paraId="00003A7F"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Израда годишњег програма рада библиотекара. </w:t>
            </w:r>
          </w:p>
        </w:tc>
        <w:tc>
          <w:tcPr>
            <w:tcW w:w="3224" w:type="dxa"/>
            <w:vAlign w:val="center"/>
          </w:tcPr>
          <w:p w14:paraId="00003A80"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библиотекар</w:t>
            </w:r>
          </w:p>
        </w:tc>
      </w:tr>
      <w:tr w:rsidR="001069D9" w14:paraId="758A9A03" w14:textId="77777777">
        <w:tc>
          <w:tcPr>
            <w:tcW w:w="7054" w:type="dxa"/>
            <w:vAlign w:val="center"/>
          </w:tcPr>
          <w:p w14:paraId="00003A81"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Израда плана набавке књига и лектира од 1-8 разреда на српском и на </w:t>
            </w:r>
          </w:p>
          <w:p w14:paraId="00003A82"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  мађарском наставном језику.(ПРЕКО ЦЕЛЕ ШКОЛСКЕ ГОДИНЕ)</w:t>
            </w:r>
          </w:p>
        </w:tc>
        <w:tc>
          <w:tcPr>
            <w:tcW w:w="3224" w:type="dxa"/>
            <w:vAlign w:val="center"/>
          </w:tcPr>
          <w:p w14:paraId="00003A83"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библиотекар, учитељи, наставници српског и мађарског језика</w:t>
            </w:r>
          </w:p>
        </w:tc>
      </w:tr>
      <w:tr w:rsidR="001069D9" w14:paraId="61436451" w14:textId="77777777">
        <w:tc>
          <w:tcPr>
            <w:tcW w:w="7054" w:type="dxa"/>
            <w:vAlign w:val="center"/>
          </w:tcPr>
          <w:p w14:paraId="00003A84"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План о могућој набавци књига које су потребне за библиотеку и наставно особљe. (ПРЕКО ЦЕЛЕ ШКОЛСКЕ ГОДИНЕ)</w:t>
            </w:r>
          </w:p>
        </w:tc>
        <w:tc>
          <w:tcPr>
            <w:tcW w:w="3224" w:type="dxa"/>
            <w:vAlign w:val="center"/>
          </w:tcPr>
          <w:p w14:paraId="00003A85"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библиотекар, учитељи, </w:t>
            </w:r>
          </w:p>
          <w:p w14:paraId="00003A86"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 наставници</w:t>
            </w:r>
          </w:p>
        </w:tc>
      </w:tr>
      <w:tr w:rsidR="001069D9" w14:paraId="716C61BF" w14:textId="77777777">
        <w:tc>
          <w:tcPr>
            <w:tcW w:w="7054" w:type="dxa"/>
            <w:vAlign w:val="center"/>
          </w:tcPr>
          <w:p w14:paraId="00003A87"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Послови на издавању и преузимању књига ( лектире, роман, сликовнице... лепљење оштећених и издвајање неупотребљивих књига. (ПРЕКО ЦЕЛЕ ШКОЛСКЕ ГОДИНЕ)</w:t>
            </w:r>
          </w:p>
        </w:tc>
        <w:tc>
          <w:tcPr>
            <w:tcW w:w="3224" w:type="dxa"/>
            <w:vAlign w:val="center"/>
          </w:tcPr>
          <w:p w14:paraId="00003A88"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библиотекар</w:t>
            </w:r>
          </w:p>
        </w:tc>
      </w:tr>
      <w:tr w:rsidR="001069D9" w14:paraId="65EED2EC" w14:textId="77777777">
        <w:tc>
          <w:tcPr>
            <w:tcW w:w="7054" w:type="dxa"/>
            <w:vAlign w:val="center"/>
          </w:tcPr>
          <w:p w14:paraId="00003A89"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lastRenderedPageBreak/>
              <w:t>Сарадња с родитељима и разредним старешинама. Социјално угрожени ученици  су у могућности да изнајмјују  уџбенике, радне свеске за дотичну школску годину.</w:t>
            </w:r>
          </w:p>
          <w:p w14:paraId="00003A8A"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(ПРЕКО ЦЕЛЕ ШКОЛСКЕ ГОДИНЕ)</w:t>
            </w:r>
          </w:p>
        </w:tc>
        <w:tc>
          <w:tcPr>
            <w:tcW w:w="3224" w:type="dxa"/>
            <w:vAlign w:val="center"/>
          </w:tcPr>
          <w:p w14:paraId="00003A8B"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библиотекар, учитељи, наставници, струч. сарадници, управа</w:t>
            </w:r>
          </w:p>
        </w:tc>
      </w:tr>
      <w:tr w:rsidR="001069D9" w14:paraId="161E8F5D" w14:textId="77777777">
        <w:tc>
          <w:tcPr>
            <w:tcW w:w="7054" w:type="dxa"/>
            <w:vAlign w:val="center"/>
          </w:tcPr>
          <w:p w14:paraId="00003A8C"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Евидентирање и класификација тек набављених књига - уджбеници, радне свеске, поклон книге... (ПРЕКО ЦЕЛЕ ШКОЛСКЕ ГОДИНЕ)</w:t>
            </w:r>
          </w:p>
        </w:tc>
        <w:tc>
          <w:tcPr>
            <w:tcW w:w="3224" w:type="dxa"/>
            <w:vAlign w:val="center"/>
          </w:tcPr>
          <w:p w14:paraId="00003A8D"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библиотекар</w:t>
            </w:r>
          </w:p>
        </w:tc>
      </w:tr>
      <w:tr w:rsidR="001069D9" w14:paraId="2D6E9E48" w14:textId="77777777">
        <w:tc>
          <w:tcPr>
            <w:tcW w:w="7054" w:type="dxa"/>
            <w:vAlign w:val="center"/>
          </w:tcPr>
          <w:p w14:paraId="00003A8E"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Рад са ученицима на популарисању књиге и значај читања. Посета првака и осталих разреда у библиотеку. Упознавање деце библиотечким фондом,  и оспособљавање за њено   самостално  коришћење.</w:t>
            </w:r>
          </w:p>
          <w:p w14:paraId="00003A8F"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(ПРЕКО ЦЕЛЕ ШКОЛСКЕ ГОДИНЕ)</w:t>
            </w:r>
          </w:p>
        </w:tc>
        <w:tc>
          <w:tcPr>
            <w:tcW w:w="3224" w:type="dxa"/>
            <w:vAlign w:val="center"/>
          </w:tcPr>
          <w:p w14:paraId="00003A90"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библиотекар, ученици, учитељи, </w:t>
            </w:r>
          </w:p>
          <w:p w14:paraId="00003A91"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 наставници,</w:t>
            </w:r>
          </w:p>
        </w:tc>
      </w:tr>
      <w:tr w:rsidR="001069D9" w14:paraId="07BAEC2D" w14:textId="77777777">
        <w:tc>
          <w:tcPr>
            <w:tcW w:w="7054" w:type="dxa"/>
            <w:vAlign w:val="center"/>
          </w:tcPr>
          <w:p w14:paraId="00003A92"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Попуњавање инвентар књиге, сређивање и сортирање књижне грађе.</w:t>
            </w:r>
          </w:p>
          <w:p w14:paraId="00003A93"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(ПРЕКО ЦЕЛЕ ШКОЛСКЕ ГОДИНЕ)</w:t>
            </w:r>
          </w:p>
        </w:tc>
        <w:tc>
          <w:tcPr>
            <w:tcW w:w="3224" w:type="dxa"/>
            <w:vAlign w:val="center"/>
          </w:tcPr>
          <w:p w14:paraId="00003A94"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библиотекар</w:t>
            </w:r>
          </w:p>
        </w:tc>
      </w:tr>
      <w:tr w:rsidR="001069D9" w14:paraId="290340C8" w14:textId="77777777">
        <w:tc>
          <w:tcPr>
            <w:tcW w:w="7054" w:type="dxa"/>
            <w:vAlign w:val="center"/>
          </w:tcPr>
          <w:p w14:paraId="00003A95"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Фотокопирање и штампање, пластифицирање и повез књиге по потреби наставном особљу, стручној служби и управи. (ПРЕКО ЦЕЛЕ ШКОЛСКЕ ГОДИНЕ)</w:t>
            </w:r>
          </w:p>
        </w:tc>
        <w:tc>
          <w:tcPr>
            <w:tcW w:w="3224" w:type="dxa"/>
            <w:vAlign w:val="center"/>
          </w:tcPr>
          <w:p w14:paraId="00003A96"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библиотекар</w:t>
            </w:r>
          </w:p>
        </w:tc>
      </w:tr>
      <w:tr w:rsidR="001069D9" w14:paraId="7CD9089A" w14:textId="77777777">
        <w:tc>
          <w:tcPr>
            <w:tcW w:w="7054" w:type="dxa"/>
            <w:vAlign w:val="center"/>
          </w:tcPr>
          <w:p w14:paraId="00003A97"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Попуњавање базе података  библиотеке.  (ПРЕКО ЦЕЛЕ ШКОЛСКЕ ГОДИНЕ)</w:t>
            </w:r>
          </w:p>
        </w:tc>
        <w:tc>
          <w:tcPr>
            <w:tcW w:w="3224" w:type="dxa"/>
            <w:vAlign w:val="center"/>
          </w:tcPr>
          <w:p w14:paraId="00003A98"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библиотекар</w:t>
            </w:r>
          </w:p>
        </w:tc>
      </w:tr>
      <w:tr w:rsidR="001069D9" w14:paraId="2D2BF4E2" w14:textId="77777777">
        <w:tc>
          <w:tcPr>
            <w:tcW w:w="7054" w:type="dxa"/>
            <w:vAlign w:val="center"/>
          </w:tcPr>
          <w:p w14:paraId="00003A99"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Вођење евиденције о постигнутим резултатима на такмичења преко целе школске године на нивоу општине, округа... (ПРЕКО ЦЕЛЕ ШКОЛСКЕ ГОДИНЕ)</w:t>
            </w:r>
          </w:p>
        </w:tc>
        <w:tc>
          <w:tcPr>
            <w:tcW w:w="3224" w:type="dxa"/>
            <w:vAlign w:val="center"/>
          </w:tcPr>
          <w:p w14:paraId="00003A9A"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библиотекар, ученик, наставник</w:t>
            </w:r>
          </w:p>
        </w:tc>
      </w:tr>
      <w:tr w:rsidR="001069D9" w14:paraId="0A5E3C2D" w14:textId="77777777">
        <w:tc>
          <w:tcPr>
            <w:tcW w:w="7054" w:type="dxa"/>
            <w:vAlign w:val="center"/>
          </w:tcPr>
          <w:p w14:paraId="00003A9B"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Координатор с надареним ученицима у пројекту ,,Тehetségpont”.(ПРЕКО ЦЕЛЕ ШКОЛСКЕ ГОДИНЕ)</w:t>
            </w:r>
          </w:p>
        </w:tc>
        <w:tc>
          <w:tcPr>
            <w:tcW w:w="3224" w:type="dxa"/>
            <w:vAlign w:val="center"/>
          </w:tcPr>
          <w:p w14:paraId="00003A9C"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библиотекар, ученик, наставник</w:t>
            </w:r>
          </w:p>
        </w:tc>
      </w:tr>
      <w:tr w:rsidR="001069D9" w14:paraId="5C37350E" w14:textId="77777777">
        <w:tc>
          <w:tcPr>
            <w:tcW w:w="7054" w:type="dxa"/>
            <w:vAlign w:val="center"/>
          </w:tcPr>
          <w:p w14:paraId="00003A9D"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Обележавање важних датума. (ПРЕКО ЦЕЛЕ ШКОЛСКЕ ГОДИНЕ)</w:t>
            </w:r>
          </w:p>
        </w:tc>
        <w:tc>
          <w:tcPr>
            <w:tcW w:w="3224" w:type="dxa"/>
            <w:vAlign w:val="center"/>
          </w:tcPr>
          <w:p w14:paraId="00003A9E"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библиотекар, учитељи, ученици</w:t>
            </w:r>
          </w:p>
        </w:tc>
      </w:tr>
      <w:tr w:rsidR="001069D9" w14:paraId="4CFB4874" w14:textId="77777777">
        <w:tc>
          <w:tcPr>
            <w:tcW w:w="7054" w:type="dxa"/>
            <w:vAlign w:val="center"/>
          </w:tcPr>
          <w:p w14:paraId="00003A9F" w14:textId="77777777" w:rsidR="001069D9" w:rsidRPr="00E5749C" w:rsidRDefault="00000000">
            <w:pPr>
              <w:pBdr>
                <w:top w:val="nil"/>
                <w:left w:val="nil"/>
                <w:bottom w:val="nil"/>
                <w:right w:val="nil"/>
                <w:between w:val="nil"/>
              </w:pBd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Сарадња са родитељима у вези  прикупљања ,,поклон књиге” од деце - актуелни уџбеници, радне свеске, лектире, сликовнице, романи. (ПРЕКО ЦЕЛЕ ШКОЛСКЕ ГОДИНЕ)</w:t>
            </w:r>
          </w:p>
        </w:tc>
        <w:tc>
          <w:tcPr>
            <w:tcW w:w="3224" w:type="dxa"/>
            <w:vAlign w:val="center"/>
          </w:tcPr>
          <w:p w14:paraId="00003AA0"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библиотекар, ученици, учитељи, родитељ</w:t>
            </w:r>
          </w:p>
        </w:tc>
      </w:tr>
      <w:tr w:rsidR="001069D9" w14:paraId="5F177955" w14:textId="77777777">
        <w:tc>
          <w:tcPr>
            <w:tcW w:w="7054" w:type="dxa"/>
            <w:vAlign w:val="center"/>
          </w:tcPr>
          <w:p w14:paraId="00003AA1" w14:textId="77777777" w:rsidR="001069D9" w:rsidRPr="00E5749C" w:rsidRDefault="00000000">
            <w:pPr>
              <w:pBdr>
                <w:top w:val="nil"/>
                <w:left w:val="nil"/>
                <w:bottom w:val="nil"/>
                <w:right w:val="nil"/>
                <w:between w:val="nil"/>
              </w:pBd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Сликање разних активности и збивања у школи. (ПРЕКО ЦЕЛЕ ШКОЛСКЕ ГОДИНЕ)</w:t>
            </w:r>
          </w:p>
        </w:tc>
        <w:tc>
          <w:tcPr>
            <w:tcW w:w="3224" w:type="dxa"/>
            <w:vAlign w:val="center"/>
          </w:tcPr>
          <w:p w14:paraId="00003AA2"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библиотекар</w:t>
            </w:r>
          </w:p>
        </w:tc>
      </w:tr>
      <w:tr w:rsidR="001069D9" w14:paraId="2296A100" w14:textId="77777777">
        <w:tc>
          <w:tcPr>
            <w:tcW w:w="7054" w:type="dxa"/>
            <w:vAlign w:val="center"/>
          </w:tcPr>
          <w:p w14:paraId="00003AA3" w14:textId="77777777" w:rsidR="001069D9" w:rsidRPr="00E5749C" w:rsidRDefault="00000000">
            <w:pPr>
              <w:pBdr>
                <w:top w:val="nil"/>
                <w:left w:val="nil"/>
                <w:bottom w:val="nil"/>
                <w:right w:val="nil"/>
                <w:between w:val="nil"/>
              </w:pBd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Учлањење нових ученика  првака и распоређене деце у пети разред, допуна нових ученика и разне измене током школске године.(Током септембра)</w:t>
            </w:r>
          </w:p>
        </w:tc>
        <w:tc>
          <w:tcPr>
            <w:tcW w:w="3224" w:type="dxa"/>
            <w:vAlign w:val="center"/>
          </w:tcPr>
          <w:p w14:paraId="00003AA4"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библиотекар</w:t>
            </w:r>
          </w:p>
        </w:tc>
      </w:tr>
      <w:tr w:rsidR="001069D9" w14:paraId="07AB3ECA" w14:textId="77777777">
        <w:tc>
          <w:tcPr>
            <w:tcW w:w="7054" w:type="dxa"/>
            <w:vAlign w:val="center"/>
          </w:tcPr>
          <w:p w14:paraId="00003AA5" w14:textId="77777777" w:rsidR="001069D9" w:rsidRPr="00E5749C" w:rsidRDefault="00000000">
            <w:pPr>
              <w:pBdr>
                <w:top w:val="nil"/>
                <w:left w:val="nil"/>
                <w:bottom w:val="nil"/>
                <w:right w:val="nil"/>
                <w:between w:val="nil"/>
              </w:pBd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Стручно усавршавање. (ПРЕКО ЦЕЛЕ ШКОЛСКЕ ГОДИНЕ)</w:t>
            </w:r>
          </w:p>
        </w:tc>
        <w:tc>
          <w:tcPr>
            <w:tcW w:w="3224" w:type="dxa"/>
            <w:vAlign w:val="center"/>
          </w:tcPr>
          <w:p w14:paraId="00003AA6"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библиотекар</w:t>
            </w:r>
          </w:p>
        </w:tc>
      </w:tr>
      <w:tr w:rsidR="001069D9" w14:paraId="4F94914A" w14:textId="77777777">
        <w:tc>
          <w:tcPr>
            <w:tcW w:w="7054" w:type="dxa"/>
            <w:vAlign w:val="center"/>
          </w:tcPr>
          <w:p w14:paraId="00003AA7" w14:textId="77777777" w:rsidR="001069D9" w:rsidRPr="00E5749C" w:rsidRDefault="00000000">
            <w:pPr>
              <w:pBdr>
                <w:top w:val="nil"/>
                <w:left w:val="nil"/>
                <w:bottom w:val="nil"/>
                <w:right w:val="nil"/>
                <w:between w:val="nil"/>
              </w:pBd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Вођење тима за обезбеђивање квалитета развоја установе. (ПРЕКО ЦЕЛЕ ШКОЛСКЕ ГОДИНЕ)</w:t>
            </w:r>
          </w:p>
        </w:tc>
        <w:tc>
          <w:tcPr>
            <w:tcW w:w="3224" w:type="dxa"/>
            <w:vAlign w:val="center"/>
          </w:tcPr>
          <w:p w14:paraId="00003AA8"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координатор, чланови комисије</w:t>
            </w:r>
          </w:p>
        </w:tc>
      </w:tr>
      <w:tr w:rsidR="001069D9" w14:paraId="1196AFC8" w14:textId="77777777">
        <w:tc>
          <w:tcPr>
            <w:tcW w:w="7054" w:type="dxa"/>
            <w:vAlign w:val="center"/>
          </w:tcPr>
          <w:p w14:paraId="00003AA9" w14:textId="77777777" w:rsidR="001069D9" w:rsidRPr="00E5749C" w:rsidRDefault="00000000">
            <w:pPr>
              <w:pBdr>
                <w:top w:val="nil"/>
                <w:left w:val="nil"/>
                <w:bottom w:val="nil"/>
                <w:right w:val="nil"/>
                <w:between w:val="nil"/>
              </w:pBd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Вођење сталне евиденције за Извештај од стране Матице. (ПРЕКО ЦЕЛЕ ШКОЛСКЕ ГОДИНЕ)</w:t>
            </w:r>
          </w:p>
        </w:tc>
        <w:tc>
          <w:tcPr>
            <w:tcW w:w="3224" w:type="dxa"/>
            <w:vAlign w:val="center"/>
          </w:tcPr>
          <w:p w14:paraId="00003AAA"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библиотекар</w:t>
            </w:r>
          </w:p>
        </w:tc>
      </w:tr>
      <w:tr w:rsidR="001069D9" w14:paraId="5CE254B6" w14:textId="77777777">
        <w:tc>
          <w:tcPr>
            <w:tcW w:w="7054" w:type="dxa"/>
            <w:vAlign w:val="center"/>
          </w:tcPr>
          <w:p w14:paraId="00003AAB"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Остало</w:t>
            </w:r>
          </w:p>
        </w:tc>
        <w:tc>
          <w:tcPr>
            <w:tcW w:w="3224" w:type="dxa"/>
            <w:vAlign w:val="center"/>
          </w:tcPr>
          <w:p w14:paraId="00003AAC"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библиотекар</w:t>
            </w:r>
          </w:p>
        </w:tc>
      </w:tr>
      <w:tr w:rsidR="001069D9" w14:paraId="71D8A7C6" w14:textId="77777777">
        <w:tc>
          <w:tcPr>
            <w:tcW w:w="10278" w:type="dxa"/>
            <w:gridSpan w:val="2"/>
            <w:shd w:val="clear" w:color="auto" w:fill="D9D9D9"/>
            <w:vAlign w:val="center"/>
          </w:tcPr>
          <w:p w14:paraId="00003AA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ОКТОБАР</w:t>
            </w:r>
          </w:p>
        </w:tc>
      </w:tr>
      <w:tr w:rsidR="001069D9" w14:paraId="1FA95915" w14:textId="77777777">
        <w:tc>
          <w:tcPr>
            <w:tcW w:w="7054" w:type="dxa"/>
            <w:shd w:val="clear" w:color="auto" w:fill="F2F2F2"/>
            <w:vAlign w:val="center"/>
          </w:tcPr>
          <w:p w14:paraId="00003AAF"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садржај</w:t>
            </w:r>
          </w:p>
        </w:tc>
        <w:tc>
          <w:tcPr>
            <w:tcW w:w="3224" w:type="dxa"/>
            <w:shd w:val="clear" w:color="auto" w:fill="F2F2F2"/>
            <w:vAlign w:val="center"/>
          </w:tcPr>
          <w:p w14:paraId="00003AB0"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извршиоци</w:t>
            </w:r>
          </w:p>
        </w:tc>
      </w:tr>
      <w:tr w:rsidR="001069D9" w14:paraId="3ECB41BC" w14:textId="77777777">
        <w:tc>
          <w:tcPr>
            <w:tcW w:w="7054" w:type="dxa"/>
            <w:vAlign w:val="center"/>
          </w:tcPr>
          <w:p w14:paraId="00003AB1" w14:textId="77777777" w:rsidR="001069D9" w:rsidRPr="00E5749C" w:rsidRDefault="00000000">
            <w:pPr>
              <w:pBdr>
                <w:top w:val="nil"/>
                <w:left w:val="nil"/>
                <w:bottom w:val="nil"/>
                <w:right w:val="nil"/>
                <w:between w:val="nil"/>
              </w:pBd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Важан датум: 4.октобар- Дан животиња – израда паноа .</w:t>
            </w:r>
          </w:p>
        </w:tc>
        <w:tc>
          <w:tcPr>
            <w:tcW w:w="3224" w:type="dxa"/>
            <w:vAlign w:val="center"/>
          </w:tcPr>
          <w:p w14:paraId="00003AB2"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библиотекар, ученици,</w:t>
            </w:r>
          </w:p>
          <w:p w14:paraId="00003AB3"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учитељи</w:t>
            </w:r>
          </w:p>
        </w:tc>
      </w:tr>
      <w:tr w:rsidR="001069D9" w14:paraId="16A5B19A" w14:textId="77777777">
        <w:tc>
          <w:tcPr>
            <w:tcW w:w="7054" w:type="dxa"/>
            <w:vAlign w:val="center"/>
          </w:tcPr>
          <w:p w14:paraId="00003AB4" w14:textId="77777777" w:rsidR="001069D9" w:rsidRPr="00E5749C" w:rsidRDefault="00000000">
            <w:pPr>
              <w:pBdr>
                <w:top w:val="nil"/>
                <w:left w:val="nil"/>
                <w:bottom w:val="nil"/>
                <w:right w:val="nil"/>
                <w:between w:val="nil"/>
              </w:pBd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Октобар-</w:t>
            </w:r>
            <w:r w:rsidRPr="00E5749C">
              <w:rPr>
                <w:rFonts w:ascii="Times New Roman" w:eastAsia="Times New Roman" w:hAnsi="Times New Roman" w:cs="Times New Roman"/>
                <w:b w:val="0"/>
                <w:bCs/>
                <w:u w:val="single"/>
              </w:rPr>
              <w:t>Месец књиге</w:t>
            </w:r>
            <w:r w:rsidRPr="00E5749C">
              <w:rPr>
                <w:rFonts w:ascii="Times New Roman" w:eastAsia="Times New Roman" w:hAnsi="Times New Roman" w:cs="Times New Roman"/>
                <w:b w:val="0"/>
                <w:bCs/>
              </w:rPr>
              <w:t>-, подсећивање за важност значаја читања.  Постављање паноа.</w:t>
            </w:r>
          </w:p>
        </w:tc>
        <w:tc>
          <w:tcPr>
            <w:tcW w:w="3224" w:type="dxa"/>
            <w:vAlign w:val="center"/>
          </w:tcPr>
          <w:p w14:paraId="00003AB5"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библиотекар</w:t>
            </w:r>
          </w:p>
        </w:tc>
      </w:tr>
      <w:tr w:rsidR="001069D9" w14:paraId="6D9B0E6D" w14:textId="77777777">
        <w:tc>
          <w:tcPr>
            <w:tcW w:w="7054" w:type="dxa"/>
            <w:vAlign w:val="center"/>
          </w:tcPr>
          <w:p w14:paraId="00003AB6" w14:textId="77777777" w:rsidR="001069D9" w:rsidRPr="00E5749C" w:rsidRDefault="00000000">
            <w:pPr>
              <w:pBdr>
                <w:top w:val="nil"/>
                <w:left w:val="nil"/>
                <w:bottom w:val="nil"/>
                <w:right w:val="nil"/>
                <w:between w:val="nil"/>
              </w:pBd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Сусрет са писцем </w:t>
            </w:r>
          </w:p>
        </w:tc>
        <w:tc>
          <w:tcPr>
            <w:tcW w:w="3224" w:type="dxa"/>
            <w:vAlign w:val="center"/>
          </w:tcPr>
          <w:p w14:paraId="00003AB7"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библиотекар, ученици, учитељ, писац,</w:t>
            </w:r>
          </w:p>
        </w:tc>
      </w:tr>
      <w:tr w:rsidR="001069D9" w14:paraId="70854F40" w14:textId="77777777">
        <w:tc>
          <w:tcPr>
            <w:tcW w:w="7054" w:type="dxa"/>
            <w:vAlign w:val="center"/>
          </w:tcPr>
          <w:p w14:paraId="00003AB8" w14:textId="77777777" w:rsidR="001069D9" w:rsidRPr="00E5749C" w:rsidRDefault="00000000">
            <w:pPr>
              <w:pBdr>
                <w:top w:val="nil"/>
                <w:left w:val="nil"/>
                <w:bottom w:val="nil"/>
                <w:right w:val="nil"/>
                <w:between w:val="nil"/>
              </w:pBd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Рад са ученицима, помоћ у смислу проналажења литературе за састав </w:t>
            </w:r>
          </w:p>
          <w:p w14:paraId="00003AB9" w14:textId="77777777" w:rsidR="001069D9" w:rsidRPr="00E5749C" w:rsidRDefault="00000000">
            <w:pPr>
              <w:pBdr>
                <w:top w:val="nil"/>
                <w:left w:val="nil"/>
                <w:bottom w:val="nil"/>
                <w:right w:val="nil"/>
                <w:between w:val="nil"/>
              </w:pBd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  из појединих предмета независно од матерњег језика.</w:t>
            </w:r>
          </w:p>
        </w:tc>
        <w:tc>
          <w:tcPr>
            <w:tcW w:w="3224" w:type="dxa"/>
            <w:vAlign w:val="center"/>
          </w:tcPr>
          <w:p w14:paraId="00003ABA"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библиотекар, ученици</w:t>
            </w:r>
          </w:p>
        </w:tc>
      </w:tr>
      <w:tr w:rsidR="001069D9" w14:paraId="453E3A91" w14:textId="77777777">
        <w:tc>
          <w:tcPr>
            <w:tcW w:w="7054" w:type="dxa"/>
            <w:vAlign w:val="center"/>
          </w:tcPr>
          <w:p w14:paraId="00003ABB" w14:textId="77777777" w:rsidR="001069D9" w:rsidRPr="00E5749C" w:rsidRDefault="00000000">
            <w:pPr>
              <w:pBdr>
                <w:top w:val="nil"/>
                <w:left w:val="nil"/>
                <w:bottom w:val="nil"/>
                <w:right w:val="nil"/>
                <w:between w:val="nil"/>
              </w:pBd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Сарадња са наставницима - стално упознавање ново прибављене </w:t>
            </w:r>
          </w:p>
          <w:p w14:paraId="00003ABC" w14:textId="77777777" w:rsidR="001069D9" w:rsidRPr="00E5749C" w:rsidRDefault="00000000">
            <w:pPr>
              <w:pBdr>
                <w:top w:val="nil"/>
                <w:left w:val="nil"/>
                <w:bottom w:val="nil"/>
                <w:right w:val="nil"/>
                <w:between w:val="nil"/>
              </w:pBd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  библиотечке грађе (наставна помагала, стручне књиге, радни листови, уџбеници, тестови, припреме). </w:t>
            </w:r>
          </w:p>
        </w:tc>
        <w:tc>
          <w:tcPr>
            <w:tcW w:w="3224" w:type="dxa"/>
            <w:vAlign w:val="center"/>
          </w:tcPr>
          <w:p w14:paraId="00003ABD"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библиотекар,  наставно особље</w:t>
            </w:r>
          </w:p>
        </w:tc>
      </w:tr>
      <w:tr w:rsidR="001069D9" w14:paraId="7F59B14D" w14:textId="77777777">
        <w:tc>
          <w:tcPr>
            <w:tcW w:w="7054" w:type="dxa"/>
            <w:vAlign w:val="center"/>
          </w:tcPr>
          <w:p w14:paraId="00003ABE" w14:textId="77777777" w:rsidR="001069D9" w:rsidRPr="00E5749C" w:rsidRDefault="00000000">
            <w:pPr>
              <w:pBdr>
                <w:top w:val="nil"/>
                <w:left w:val="nil"/>
                <w:bottom w:val="nil"/>
                <w:right w:val="nil"/>
                <w:between w:val="nil"/>
              </w:pBd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Задужења и обавезе током школске године...</w:t>
            </w:r>
          </w:p>
        </w:tc>
        <w:tc>
          <w:tcPr>
            <w:tcW w:w="3224" w:type="dxa"/>
            <w:vAlign w:val="center"/>
          </w:tcPr>
          <w:p w14:paraId="00003ABF" w14:textId="77777777" w:rsidR="001069D9" w:rsidRPr="00E5749C" w:rsidRDefault="001069D9">
            <w:pPr>
              <w:ind w:left="0" w:hanging="2"/>
              <w:rPr>
                <w:rFonts w:ascii="Times New Roman" w:eastAsia="Times New Roman" w:hAnsi="Times New Roman" w:cs="Times New Roman"/>
                <w:b w:val="0"/>
                <w:bCs/>
              </w:rPr>
            </w:pPr>
          </w:p>
        </w:tc>
      </w:tr>
      <w:tr w:rsidR="001069D9" w14:paraId="2EF3D501" w14:textId="77777777">
        <w:tc>
          <w:tcPr>
            <w:tcW w:w="10278" w:type="dxa"/>
            <w:gridSpan w:val="2"/>
            <w:shd w:val="clear" w:color="auto" w:fill="D9D9D9"/>
            <w:vAlign w:val="center"/>
          </w:tcPr>
          <w:p w14:paraId="00003AC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НОВЕМБАР</w:t>
            </w:r>
          </w:p>
        </w:tc>
      </w:tr>
      <w:tr w:rsidR="001069D9" w14:paraId="5B3F4EEB" w14:textId="77777777">
        <w:trPr>
          <w:trHeight w:val="287"/>
        </w:trPr>
        <w:tc>
          <w:tcPr>
            <w:tcW w:w="7054" w:type="dxa"/>
            <w:shd w:val="clear" w:color="auto" w:fill="F2F2F2"/>
            <w:vAlign w:val="center"/>
          </w:tcPr>
          <w:p w14:paraId="00003AC2"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садржај</w:t>
            </w:r>
          </w:p>
        </w:tc>
        <w:tc>
          <w:tcPr>
            <w:tcW w:w="3224" w:type="dxa"/>
            <w:shd w:val="clear" w:color="auto" w:fill="F2F2F2"/>
            <w:vAlign w:val="center"/>
          </w:tcPr>
          <w:p w14:paraId="00003AC3"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извршиоци</w:t>
            </w:r>
          </w:p>
        </w:tc>
      </w:tr>
      <w:tr w:rsidR="001069D9" w14:paraId="26C3791F" w14:textId="77777777">
        <w:tc>
          <w:tcPr>
            <w:tcW w:w="7054" w:type="dxa"/>
            <w:vAlign w:val="center"/>
          </w:tcPr>
          <w:p w14:paraId="00003AC4" w14:textId="77777777" w:rsidR="001069D9" w:rsidRPr="00E5749C" w:rsidRDefault="00000000">
            <w:pPr>
              <w:pBdr>
                <w:top w:val="nil"/>
                <w:left w:val="nil"/>
                <w:bottom w:val="nil"/>
                <w:right w:val="nil"/>
                <w:between w:val="nil"/>
              </w:pBd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Обележавање важног датума: 20.новембар-Међународни дан деце-</w:t>
            </w:r>
          </w:p>
          <w:p w14:paraId="00003AC5" w14:textId="77777777" w:rsidR="001069D9" w:rsidRPr="00E5749C" w:rsidRDefault="00000000">
            <w:pPr>
              <w:pBdr>
                <w:top w:val="nil"/>
                <w:left w:val="nil"/>
                <w:bottom w:val="nil"/>
                <w:right w:val="nil"/>
                <w:between w:val="nil"/>
              </w:pBd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 израда паноа.</w:t>
            </w:r>
          </w:p>
        </w:tc>
        <w:tc>
          <w:tcPr>
            <w:tcW w:w="3224" w:type="dxa"/>
            <w:vAlign w:val="center"/>
          </w:tcPr>
          <w:p w14:paraId="00003AC6"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библиотекар, ученици</w:t>
            </w:r>
          </w:p>
          <w:p w14:paraId="00003AC7"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учитељ</w:t>
            </w:r>
          </w:p>
        </w:tc>
      </w:tr>
      <w:tr w:rsidR="001069D9" w14:paraId="340A5562" w14:textId="77777777">
        <w:tc>
          <w:tcPr>
            <w:tcW w:w="7054" w:type="dxa"/>
            <w:vAlign w:val="center"/>
          </w:tcPr>
          <w:p w14:paraId="00003AC8" w14:textId="77777777" w:rsidR="001069D9" w:rsidRPr="00E5749C" w:rsidRDefault="00000000">
            <w:pPr>
              <w:pBdr>
                <w:top w:val="nil"/>
                <w:left w:val="nil"/>
                <w:bottom w:val="nil"/>
                <w:right w:val="nil"/>
                <w:between w:val="nil"/>
              </w:pBd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Сарадња са учитељима/ наставницима у вези са развијањем читалачких  навика ученика.</w:t>
            </w:r>
          </w:p>
        </w:tc>
        <w:tc>
          <w:tcPr>
            <w:tcW w:w="3224" w:type="dxa"/>
            <w:vAlign w:val="center"/>
          </w:tcPr>
          <w:p w14:paraId="00003AC9"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библиотекар, учитељ/наставник ученици,</w:t>
            </w:r>
          </w:p>
          <w:p w14:paraId="00003ACA" w14:textId="77777777" w:rsidR="001069D9" w:rsidRPr="00E5749C" w:rsidRDefault="001069D9">
            <w:pPr>
              <w:ind w:left="0" w:hanging="2"/>
              <w:rPr>
                <w:rFonts w:ascii="Times New Roman" w:eastAsia="Times New Roman" w:hAnsi="Times New Roman" w:cs="Times New Roman"/>
                <w:b w:val="0"/>
                <w:bCs/>
              </w:rPr>
            </w:pPr>
          </w:p>
        </w:tc>
      </w:tr>
      <w:tr w:rsidR="001069D9" w14:paraId="0B7A5025" w14:textId="77777777">
        <w:tc>
          <w:tcPr>
            <w:tcW w:w="7054" w:type="dxa"/>
            <w:vAlign w:val="center"/>
          </w:tcPr>
          <w:p w14:paraId="00003ACB" w14:textId="77777777" w:rsidR="001069D9" w:rsidRPr="00E5749C" w:rsidRDefault="00000000">
            <w:pPr>
              <w:pBdr>
                <w:top w:val="nil"/>
                <w:left w:val="nil"/>
                <w:bottom w:val="nil"/>
                <w:right w:val="nil"/>
                <w:between w:val="nil"/>
              </w:pBd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lastRenderedPageBreak/>
              <w:t>Континуирано информисање наставника ново прибављених васпитно-образовних  материјала током израде успешног часа.</w:t>
            </w:r>
          </w:p>
        </w:tc>
        <w:tc>
          <w:tcPr>
            <w:tcW w:w="3224" w:type="dxa"/>
            <w:vAlign w:val="center"/>
          </w:tcPr>
          <w:p w14:paraId="00003ACC"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библиотекар, наставно особље</w:t>
            </w:r>
          </w:p>
        </w:tc>
      </w:tr>
      <w:tr w:rsidR="001069D9" w14:paraId="6E61501D" w14:textId="77777777">
        <w:tc>
          <w:tcPr>
            <w:tcW w:w="7054" w:type="dxa"/>
            <w:vAlign w:val="center"/>
          </w:tcPr>
          <w:p w14:paraId="00003ACD" w14:textId="77777777" w:rsidR="001069D9" w:rsidRPr="00E5749C" w:rsidRDefault="00000000">
            <w:pPr>
              <w:pBdr>
                <w:top w:val="nil"/>
                <w:left w:val="nil"/>
                <w:bottom w:val="nil"/>
                <w:right w:val="nil"/>
                <w:between w:val="nil"/>
              </w:pBd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Смернице са ученицима тј. помоћ  проналажења литературе за састављање </w:t>
            </w:r>
          </w:p>
          <w:p w14:paraId="00003ACE" w14:textId="77777777" w:rsidR="001069D9" w:rsidRPr="00E5749C" w:rsidRDefault="00000000">
            <w:pPr>
              <w:pBdr>
                <w:top w:val="nil"/>
                <w:left w:val="nil"/>
                <w:bottom w:val="nil"/>
                <w:right w:val="nil"/>
                <w:between w:val="nil"/>
              </w:pBd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  реферата/презентација из појединих   предмета. </w:t>
            </w:r>
          </w:p>
        </w:tc>
        <w:tc>
          <w:tcPr>
            <w:tcW w:w="3224" w:type="dxa"/>
            <w:vAlign w:val="center"/>
          </w:tcPr>
          <w:p w14:paraId="00003ACF"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библиотекар, ученици,  учитељи и наставници</w:t>
            </w:r>
          </w:p>
        </w:tc>
      </w:tr>
      <w:tr w:rsidR="001069D9" w14:paraId="264B5CFA" w14:textId="77777777">
        <w:tc>
          <w:tcPr>
            <w:tcW w:w="10278" w:type="dxa"/>
            <w:gridSpan w:val="2"/>
            <w:shd w:val="clear" w:color="auto" w:fill="D9D9D9"/>
            <w:vAlign w:val="center"/>
          </w:tcPr>
          <w:p w14:paraId="00003AD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ДЕЦЕМБАР</w:t>
            </w:r>
          </w:p>
        </w:tc>
      </w:tr>
      <w:tr w:rsidR="001069D9" w14:paraId="343AA0C9" w14:textId="77777777">
        <w:tc>
          <w:tcPr>
            <w:tcW w:w="7054" w:type="dxa"/>
            <w:shd w:val="clear" w:color="auto" w:fill="F2F2F2"/>
            <w:vAlign w:val="center"/>
          </w:tcPr>
          <w:p w14:paraId="00003AD2"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садржај</w:t>
            </w:r>
          </w:p>
        </w:tc>
        <w:tc>
          <w:tcPr>
            <w:tcW w:w="3224" w:type="dxa"/>
            <w:shd w:val="clear" w:color="auto" w:fill="F2F2F2"/>
            <w:vAlign w:val="center"/>
          </w:tcPr>
          <w:p w14:paraId="00003AD3"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извршиоци</w:t>
            </w:r>
          </w:p>
        </w:tc>
      </w:tr>
      <w:tr w:rsidR="001069D9" w14:paraId="4837212D" w14:textId="77777777">
        <w:tc>
          <w:tcPr>
            <w:tcW w:w="7054" w:type="dxa"/>
            <w:vAlign w:val="center"/>
          </w:tcPr>
          <w:p w14:paraId="00003AD4" w14:textId="77777777" w:rsidR="001069D9" w:rsidRPr="00E5749C" w:rsidRDefault="00000000">
            <w:pPr>
              <w:pBdr>
                <w:top w:val="nil"/>
                <w:left w:val="nil"/>
                <w:bottom w:val="nil"/>
                <w:right w:val="nil"/>
                <w:between w:val="nil"/>
              </w:pBd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Обележавање важног датума: Божић и Нова година-изложба разгледнице од стране нижих разреда</w:t>
            </w:r>
          </w:p>
        </w:tc>
        <w:tc>
          <w:tcPr>
            <w:tcW w:w="3224" w:type="dxa"/>
            <w:vAlign w:val="center"/>
          </w:tcPr>
          <w:p w14:paraId="00003AD5"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библиотекар, ученици,учитељи</w:t>
            </w:r>
          </w:p>
        </w:tc>
      </w:tr>
      <w:tr w:rsidR="001069D9" w14:paraId="0600933E" w14:textId="77777777">
        <w:tc>
          <w:tcPr>
            <w:tcW w:w="7054" w:type="dxa"/>
            <w:vAlign w:val="center"/>
          </w:tcPr>
          <w:p w14:paraId="00003AD6"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Проглашење  највреднијег читаоца и најчитаније књиге (сарадња са учитељима, наставницима).</w:t>
            </w:r>
          </w:p>
        </w:tc>
        <w:tc>
          <w:tcPr>
            <w:tcW w:w="3224" w:type="dxa"/>
            <w:vAlign w:val="center"/>
          </w:tcPr>
          <w:p w14:paraId="00003AD7"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библиотекар, ученици</w:t>
            </w:r>
          </w:p>
          <w:p w14:paraId="00003AD8"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разредне старешине</w:t>
            </w:r>
          </w:p>
        </w:tc>
      </w:tr>
      <w:tr w:rsidR="001069D9" w14:paraId="5F1D6778" w14:textId="77777777">
        <w:tc>
          <w:tcPr>
            <w:tcW w:w="7054" w:type="dxa"/>
            <w:vAlign w:val="center"/>
          </w:tcPr>
          <w:p w14:paraId="00003AD9"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Извештавање о постигнутим резултатима ученика ,,Тehetségpont”  на крају 1. полугодишта (табеларни приказ)</w:t>
            </w:r>
          </w:p>
        </w:tc>
        <w:tc>
          <w:tcPr>
            <w:tcW w:w="3224" w:type="dxa"/>
            <w:vAlign w:val="center"/>
          </w:tcPr>
          <w:p w14:paraId="00003ADA"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библиотекар, наставничко веће</w:t>
            </w:r>
          </w:p>
        </w:tc>
      </w:tr>
      <w:tr w:rsidR="001069D9" w14:paraId="06175E68" w14:textId="77777777">
        <w:tc>
          <w:tcPr>
            <w:tcW w:w="7054" w:type="dxa"/>
            <w:vAlign w:val="center"/>
          </w:tcPr>
          <w:p w14:paraId="00003ADB"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На крају 1. полугодишта – раздуживање  лектире, романа, сликовница (по одељењима).</w:t>
            </w:r>
          </w:p>
        </w:tc>
        <w:tc>
          <w:tcPr>
            <w:tcW w:w="3224" w:type="dxa"/>
            <w:vAlign w:val="center"/>
          </w:tcPr>
          <w:p w14:paraId="00003ADC"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библиотекар, ученици, разред. старешине</w:t>
            </w:r>
          </w:p>
        </w:tc>
      </w:tr>
      <w:tr w:rsidR="001069D9" w14:paraId="498D8044" w14:textId="77777777">
        <w:tc>
          <w:tcPr>
            <w:tcW w:w="7054" w:type="dxa"/>
            <w:vAlign w:val="center"/>
          </w:tcPr>
          <w:p w14:paraId="00003ADD"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Инвентар</w:t>
            </w:r>
          </w:p>
        </w:tc>
        <w:tc>
          <w:tcPr>
            <w:tcW w:w="3224" w:type="dxa"/>
            <w:vAlign w:val="center"/>
          </w:tcPr>
          <w:p w14:paraId="00003ADE"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библиотекар</w:t>
            </w:r>
          </w:p>
        </w:tc>
      </w:tr>
      <w:tr w:rsidR="001069D9" w14:paraId="547E8B4A" w14:textId="77777777">
        <w:tc>
          <w:tcPr>
            <w:tcW w:w="10278" w:type="dxa"/>
            <w:gridSpan w:val="2"/>
            <w:shd w:val="clear" w:color="auto" w:fill="D9D9D9"/>
            <w:vAlign w:val="center"/>
          </w:tcPr>
          <w:p w14:paraId="00003AD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ЈАНУАР</w:t>
            </w:r>
          </w:p>
        </w:tc>
      </w:tr>
      <w:tr w:rsidR="001069D9" w14:paraId="15B286E1" w14:textId="77777777">
        <w:tc>
          <w:tcPr>
            <w:tcW w:w="7054" w:type="dxa"/>
            <w:shd w:val="clear" w:color="auto" w:fill="F2F2F2"/>
            <w:vAlign w:val="center"/>
          </w:tcPr>
          <w:p w14:paraId="00003AE1"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садржај</w:t>
            </w:r>
          </w:p>
        </w:tc>
        <w:tc>
          <w:tcPr>
            <w:tcW w:w="3224" w:type="dxa"/>
            <w:shd w:val="clear" w:color="auto" w:fill="F2F2F2"/>
            <w:vAlign w:val="center"/>
          </w:tcPr>
          <w:p w14:paraId="00003AE2"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извршиоци</w:t>
            </w:r>
          </w:p>
        </w:tc>
      </w:tr>
      <w:tr w:rsidR="001069D9" w14:paraId="7CED15EA" w14:textId="77777777">
        <w:tc>
          <w:tcPr>
            <w:tcW w:w="7054" w:type="dxa"/>
            <w:vAlign w:val="center"/>
          </w:tcPr>
          <w:p w14:paraId="00003AE3" w14:textId="77777777" w:rsidR="001069D9" w:rsidRPr="00E5749C" w:rsidRDefault="00000000">
            <w:pPr>
              <w:pBdr>
                <w:top w:val="nil"/>
                <w:left w:val="nil"/>
                <w:bottom w:val="nil"/>
                <w:right w:val="nil"/>
                <w:between w:val="nil"/>
              </w:pBd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Обележавање важног датума: 27. јануар- Школска слава /Свети Сава/- израда паноа.</w:t>
            </w:r>
          </w:p>
        </w:tc>
        <w:tc>
          <w:tcPr>
            <w:tcW w:w="3224" w:type="dxa"/>
            <w:vAlign w:val="center"/>
          </w:tcPr>
          <w:p w14:paraId="00003AE4"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библиотекар, ученици</w:t>
            </w:r>
          </w:p>
          <w:p w14:paraId="00003AE5"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учитељи, наставници</w:t>
            </w:r>
          </w:p>
        </w:tc>
      </w:tr>
      <w:tr w:rsidR="001069D9" w14:paraId="2E6EAA58" w14:textId="77777777">
        <w:tc>
          <w:tcPr>
            <w:tcW w:w="7054" w:type="dxa"/>
            <w:vAlign w:val="center"/>
          </w:tcPr>
          <w:p w14:paraId="00003AE6"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Сарадња уз помоћ наставника за оспособљавању ученика за самостално   коришћење књижне грађе у школској библиотеци.</w:t>
            </w:r>
          </w:p>
        </w:tc>
        <w:tc>
          <w:tcPr>
            <w:tcW w:w="3224" w:type="dxa"/>
            <w:vAlign w:val="center"/>
          </w:tcPr>
          <w:p w14:paraId="00003AE7"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библиотекар, ученици</w:t>
            </w:r>
          </w:p>
        </w:tc>
      </w:tr>
      <w:tr w:rsidR="001069D9" w14:paraId="6689C104" w14:textId="77777777">
        <w:tc>
          <w:tcPr>
            <w:tcW w:w="10278" w:type="dxa"/>
            <w:gridSpan w:val="2"/>
            <w:shd w:val="clear" w:color="auto" w:fill="D9D9D9"/>
            <w:vAlign w:val="center"/>
          </w:tcPr>
          <w:p w14:paraId="00003AE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ФЕБРУАР</w:t>
            </w:r>
          </w:p>
        </w:tc>
      </w:tr>
      <w:tr w:rsidR="001069D9" w14:paraId="4DBEA87E" w14:textId="77777777">
        <w:tc>
          <w:tcPr>
            <w:tcW w:w="7054" w:type="dxa"/>
            <w:shd w:val="clear" w:color="auto" w:fill="F2F2F2"/>
            <w:vAlign w:val="center"/>
          </w:tcPr>
          <w:p w14:paraId="00003AEA"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садржај</w:t>
            </w:r>
          </w:p>
        </w:tc>
        <w:tc>
          <w:tcPr>
            <w:tcW w:w="3224" w:type="dxa"/>
            <w:shd w:val="clear" w:color="auto" w:fill="F2F2F2"/>
            <w:vAlign w:val="center"/>
          </w:tcPr>
          <w:p w14:paraId="00003AEB"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извршиоци</w:t>
            </w:r>
          </w:p>
        </w:tc>
      </w:tr>
      <w:tr w:rsidR="001069D9" w14:paraId="2652D526" w14:textId="77777777">
        <w:tc>
          <w:tcPr>
            <w:tcW w:w="7054" w:type="dxa"/>
            <w:vAlign w:val="center"/>
          </w:tcPr>
          <w:p w14:paraId="00003AEC"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Организовање традиционалног рецитаторског такмичења исписан са стране Градске библиотеке на мађарском и на српском наставном језику. Прва селекција је на нивоу школе, најбољи ученици се пласирају на Општинско такмичење .</w:t>
            </w:r>
          </w:p>
        </w:tc>
        <w:tc>
          <w:tcPr>
            <w:tcW w:w="3224" w:type="dxa"/>
            <w:vAlign w:val="center"/>
          </w:tcPr>
          <w:p w14:paraId="00003AED"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библиотекар, ученици, учитељи, наставници српског и мађарског језика</w:t>
            </w:r>
          </w:p>
          <w:p w14:paraId="00003AEE" w14:textId="77777777" w:rsidR="001069D9" w:rsidRPr="00E5749C" w:rsidRDefault="001069D9">
            <w:pPr>
              <w:ind w:left="0" w:hanging="2"/>
              <w:rPr>
                <w:rFonts w:ascii="Times New Roman" w:eastAsia="Times New Roman" w:hAnsi="Times New Roman" w:cs="Times New Roman"/>
                <w:b w:val="0"/>
                <w:bCs/>
              </w:rPr>
            </w:pPr>
          </w:p>
        </w:tc>
      </w:tr>
      <w:tr w:rsidR="001069D9" w14:paraId="52C7D172" w14:textId="77777777">
        <w:tc>
          <w:tcPr>
            <w:tcW w:w="7054" w:type="dxa"/>
            <w:vAlign w:val="center"/>
          </w:tcPr>
          <w:p w14:paraId="00003AEF" w14:textId="77777777" w:rsidR="001069D9" w:rsidRPr="00E5749C" w:rsidRDefault="00000000">
            <w:pPr>
              <w:pBdr>
                <w:top w:val="nil"/>
                <w:left w:val="nil"/>
                <w:bottom w:val="nil"/>
                <w:right w:val="nil"/>
                <w:between w:val="nil"/>
              </w:pBd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Организовање традиционалног такмичења Мађарске народне бајке (на нивоу школе) .Организатор школска библиотека.</w:t>
            </w:r>
          </w:p>
        </w:tc>
        <w:tc>
          <w:tcPr>
            <w:tcW w:w="3224" w:type="dxa"/>
            <w:vAlign w:val="center"/>
          </w:tcPr>
          <w:p w14:paraId="00003AF0"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библиотекар, ученици, наст. мат. језика,</w:t>
            </w:r>
          </w:p>
        </w:tc>
      </w:tr>
      <w:tr w:rsidR="001069D9" w14:paraId="56BAD68F" w14:textId="77777777">
        <w:tc>
          <w:tcPr>
            <w:tcW w:w="7054" w:type="dxa"/>
            <w:vAlign w:val="center"/>
          </w:tcPr>
          <w:p w14:paraId="00003AF1" w14:textId="77777777" w:rsidR="001069D9" w:rsidRPr="00E5749C" w:rsidRDefault="00000000">
            <w:pPr>
              <w:pBdr>
                <w:top w:val="nil"/>
                <w:left w:val="nil"/>
                <w:bottom w:val="nil"/>
                <w:right w:val="nil"/>
                <w:between w:val="nil"/>
              </w:pBd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Сарадња с Градском библиотеком поводом њихове традиционалне акције ,,Читам и скитам ,,   с наменом учлањење, продужавање чланаринства, квиз.       </w:t>
            </w:r>
          </w:p>
        </w:tc>
        <w:tc>
          <w:tcPr>
            <w:tcW w:w="3224" w:type="dxa"/>
            <w:vAlign w:val="center"/>
          </w:tcPr>
          <w:p w14:paraId="00003AF2"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библиотекар, ученици, разредне старешине, наставници матерњег језика, родитељи, градска библиотека</w:t>
            </w:r>
          </w:p>
        </w:tc>
      </w:tr>
      <w:tr w:rsidR="001069D9" w14:paraId="58C6051D" w14:textId="77777777">
        <w:tc>
          <w:tcPr>
            <w:tcW w:w="7054" w:type="dxa"/>
            <w:vAlign w:val="center"/>
          </w:tcPr>
          <w:p w14:paraId="00003AF3"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Помоћ у организовању  рада наставницика који припремају ученике за разна такмичења, завршног испита. Издавање додатних материјала: уџбеника, радне свеске од разних издавача.</w:t>
            </w:r>
          </w:p>
        </w:tc>
        <w:tc>
          <w:tcPr>
            <w:tcW w:w="3224" w:type="dxa"/>
            <w:vAlign w:val="center"/>
          </w:tcPr>
          <w:p w14:paraId="00003AF4"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бибилотекар, ученици, предметни наставници</w:t>
            </w:r>
          </w:p>
        </w:tc>
      </w:tr>
      <w:tr w:rsidR="001069D9" w14:paraId="3FBF0938" w14:textId="77777777">
        <w:tc>
          <w:tcPr>
            <w:tcW w:w="7054" w:type="dxa"/>
            <w:vAlign w:val="center"/>
          </w:tcPr>
          <w:p w14:paraId="00003AF5" w14:textId="77777777" w:rsidR="001069D9" w:rsidRPr="00E5749C" w:rsidRDefault="00000000">
            <w:pPr>
              <w:pBdr>
                <w:top w:val="nil"/>
                <w:left w:val="nil"/>
                <w:bottom w:val="nil"/>
                <w:right w:val="nil"/>
                <w:between w:val="nil"/>
              </w:pBd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Развијање позитивног односа према читању и важности разумевања текста  и упућивање на истраживачке методе рада (употреба лексикона, енциклопедија, речника и др.) Омогућавање претраживања и употреба свих  извора и оспособљавање за самостално коришћење.</w:t>
            </w:r>
          </w:p>
        </w:tc>
        <w:tc>
          <w:tcPr>
            <w:tcW w:w="3224" w:type="dxa"/>
            <w:vAlign w:val="center"/>
          </w:tcPr>
          <w:p w14:paraId="00003AF6"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библиотекар, ученици, разредне старешине, наставници матерњег језика, родитељи,</w:t>
            </w:r>
          </w:p>
        </w:tc>
      </w:tr>
      <w:tr w:rsidR="001069D9" w14:paraId="1ED18176" w14:textId="77777777">
        <w:tc>
          <w:tcPr>
            <w:tcW w:w="7054" w:type="dxa"/>
            <w:vAlign w:val="center"/>
          </w:tcPr>
          <w:p w14:paraId="00003AF7"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Ажурирање библиотечке документације.</w:t>
            </w:r>
          </w:p>
        </w:tc>
        <w:tc>
          <w:tcPr>
            <w:tcW w:w="3224" w:type="dxa"/>
            <w:vAlign w:val="center"/>
          </w:tcPr>
          <w:p w14:paraId="00003AF8"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библиотекар</w:t>
            </w:r>
          </w:p>
        </w:tc>
      </w:tr>
      <w:tr w:rsidR="001069D9" w14:paraId="666056B8" w14:textId="77777777">
        <w:tc>
          <w:tcPr>
            <w:tcW w:w="7054" w:type="dxa"/>
            <w:vAlign w:val="center"/>
          </w:tcPr>
          <w:p w14:paraId="00003AF9"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Рад са ученицима, помоћ у смислу проналажења литературе за </w:t>
            </w:r>
          </w:p>
          <w:p w14:paraId="00003AFA" w14:textId="77777777" w:rsidR="001069D9" w:rsidRPr="00E5749C" w:rsidRDefault="00000000">
            <w:pPr>
              <w:pBdr>
                <w:top w:val="nil"/>
                <w:left w:val="nil"/>
                <w:bottom w:val="nil"/>
                <w:right w:val="nil"/>
                <w:between w:val="nil"/>
              </w:pBd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састављање  реферата из  појединих предмета.</w:t>
            </w:r>
          </w:p>
        </w:tc>
        <w:tc>
          <w:tcPr>
            <w:tcW w:w="3224" w:type="dxa"/>
            <w:vAlign w:val="center"/>
          </w:tcPr>
          <w:p w14:paraId="00003AFB"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библиотекар, ученици, предметни наставник</w:t>
            </w:r>
          </w:p>
        </w:tc>
      </w:tr>
      <w:tr w:rsidR="001069D9" w14:paraId="18EBBC4B" w14:textId="77777777">
        <w:tc>
          <w:tcPr>
            <w:tcW w:w="7054" w:type="dxa"/>
            <w:vAlign w:val="center"/>
          </w:tcPr>
          <w:p w14:paraId="00003AFC"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Скупљање разних похвала, слика, диплома извештаја наставника о постигнутим резултатима.</w:t>
            </w:r>
          </w:p>
        </w:tc>
        <w:tc>
          <w:tcPr>
            <w:tcW w:w="3224" w:type="dxa"/>
            <w:vAlign w:val="center"/>
          </w:tcPr>
          <w:p w14:paraId="00003AFD"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Библиотекар, наставно особље</w:t>
            </w:r>
          </w:p>
        </w:tc>
      </w:tr>
      <w:tr w:rsidR="001069D9" w14:paraId="26A34EDB" w14:textId="77777777">
        <w:tc>
          <w:tcPr>
            <w:tcW w:w="7054" w:type="dxa"/>
            <w:vAlign w:val="center"/>
          </w:tcPr>
          <w:p w14:paraId="00003AFE"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Организовање акције гласног читања поводом ,,Националног дана књига″ у организацији Друштва школских библиотекара Србије.</w:t>
            </w:r>
          </w:p>
        </w:tc>
        <w:tc>
          <w:tcPr>
            <w:tcW w:w="3224" w:type="dxa"/>
            <w:vAlign w:val="center"/>
          </w:tcPr>
          <w:p w14:paraId="00003AFF"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библиотекар, ученици, предметни наставник</w:t>
            </w:r>
          </w:p>
        </w:tc>
      </w:tr>
      <w:tr w:rsidR="001069D9" w14:paraId="6214F795" w14:textId="77777777">
        <w:tc>
          <w:tcPr>
            <w:tcW w:w="10278" w:type="dxa"/>
            <w:gridSpan w:val="2"/>
            <w:shd w:val="clear" w:color="auto" w:fill="D9D9D9"/>
            <w:vAlign w:val="center"/>
          </w:tcPr>
          <w:p w14:paraId="00003B0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МАРТ</w:t>
            </w:r>
          </w:p>
        </w:tc>
      </w:tr>
      <w:tr w:rsidR="001069D9" w14:paraId="596AE8AB" w14:textId="77777777">
        <w:tc>
          <w:tcPr>
            <w:tcW w:w="7054" w:type="dxa"/>
            <w:shd w:val="clear" w:color="auto" w:fill="F2F2F2"/>
            <w:vAlign w:val="center"/>
          </w:tcPr>
          <w:p w14:paraId="00003B02"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садржај</w:t>
            </w:r>
          </w:p>
        </w:tc>
        <w:tc>
          <w:tcPr>
            <w:tcW w:w="3224" w:type="dxa"/>
            <w:shd w:val="clear" w:color="auto" w:fill="F2F2F2"/>
            <w:vAlign w:val="center"/>
          </w:tcPr>
          <w:p w14:paraId="00003B03"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извршиоци</w:t>
            </w:r>
          </w:p>
        </w:tc>
      </w:tr>
      <w:tr w:rsidR="001069D9" w14:paraId="756CC448" w14:textId="77777777">
        <w:tc>
          <w:tcPr>
            <w:tcW w:w="7054" w:type="dxa"/>
            <w:vAlign w:val="center"/>
          </w:tcPr>
          <w:p w14:paraId="00003B04" w14:textId="77777777" w:rsidR="001069D9" w:rsidRPr="00E5749C" w:rsidRDefault="00000000">
            <w:pPr>
              <w:pBdr>
                <w:top w:val="nil"/>
                <w:left w:val="nil"/>
                <w:bottom w:val="nil"/>
                <w:right w:val="nil"/>
                <w:between w:val="nil"/>
              </w:pBd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Израда паноа за пролеће, припомагање око  Ускрсог вашара-сликање, надзор</w:t>
            </w:r>
          </w:p>
        </w:tc>
        <w:tc>
          <w:tcPr>
            <w:tcW w:w="3224" w:type="dxa"/>
            <w:vAlign w:val="center"/>
          </w:tcPr>
          <w:p w14:paraId="00003B05"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библиотекар, ученици, учитељи</w:t>
            </w:r>
          </w:p>
        </w:tc>
      </w:tr>
      <w:tr w:rsidR="001069D9" w14:paraId="68B2E807" w14:textId="77777777">
        <w:tc>
          <w:tcPr>
            <w:tcW w:w="7054" w:type="dxa"/>
            <w:vAlign w:val="center"/>
          </w:tcPr>
          <w:p w14:paraId="00003B06" w14:textId="77777777" w:rsidR="001069D9" w:rsidRPr="00E5749C" w:rsidRDefault="00000000">
            <w:pPr>
              <w:pBdr>
                <w:top w:val="nil"/>
                <w:left w:val="nil"/>
                <w:bottom w:val="nil"/>
                <w:right w:val="nil"/>
                <w:between w:val="nil"/>
              </w:pBd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Светски дан воде - израда паноа.</w:t>
            </w:r>
          </w:p>
        </w:tc>
        <w:tc>
          <w:tcPr>
            <w:tcW w:w="3224" w:type="dxa"/>
            <w:vAlign w:val="center"/>
          </w:tcPr>
          <w:p w14:paraId="00003B07"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библиотекар, ученици, учитељи, наставници биологије</w:t>
            </w:r>
          </w:p>
        </w:tc>
      </w:tr>
      <w:tr w:rsidR="001069D9" w14:paraId="327C47B5" w14:textId="77777777">
        <w:tc>
          <w:tcPr>
            <w:tcW w:w="7054" w:type="dxa"/>
            <w:vAlign w:val="center"/>
          </w:tcPr>
          <w:p w14:paraId="00003B08"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По могућности организација сусрета са писцем  (сарадња са наставницима, учитељима).</w:t>
            </w:r>
          </w:p>
        </w:tc>
        <w:tc>
          <w:tcPr>
            <w:tcW w:w="3224" w:type="dxa"/>
            <w:vAlign w:val="center"/>
          </w:tcPr>
          <w:p w14:paraId="00003B09"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библиотекар, ученици, наст. матерњег језика, ученици, писац</w:t>
            </w:r>
          </w:p>
        </w:tc>
      </w:tr>
      <w:tr w:rsidR="001069D9" w14:paraId="64D7CB8F" w14:textId="77777777">
        <w:tc>
          <w:tcPr>
            <w:tcW w:w="10278" w:type="dxa"/>
            <w:gridSpan w:val="2"/>
            <w:shd w:val="clear" w:color="auto" w:fill="D9D9D9"/>
            <w:vAlign w:val="center"/>
          </w:tcPr>
          <w:p w14:paraId="00003B0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АПРИЛ</w:t>
            </w:r>
          </w:p>
        </w:tc>
      </w:tr>
      <w:tr w:rsidR="001069D9" w14:paraId="45A920DD" w14:textId="77777777">
        <w:tc>
          <w:tcPr>
            <w:tcW w:w="7054" w:type="dxa"/>
            <w:shd w:val="clear" w:color="auto" w:fill="F2F2F2"/>
            <w:vAlign w:val="center"/>
          </w:tcPr>
          <w:p w14:paraId="00003B0C"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садржај</w:t>
            </w:r>
          </w:p>
        </w:tc>
        <w:tc>
          <w:tcPr>
            <w:tcW w:w="3224" w:type="dxa"/>
            <w:shd w:val="clear" w:color="auto" w:fill="F2F2F2"/>
            <w:vAlign w:val="center"/>
          </w:tcPr>
          <w:p w14:paraId="00003B0D"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извршиоци</w:t>
            </w:r>
          </w:p>
        </w:tc>
      </w:tr>
      <w:tr w:rsidR="001069D9" w14:paraId="045E980E" w14:textId="77777777">
        <w:tc>
          <w:tcPr>
            <w:tcW w:w="7054" w:type="dxa"/>
            <w:vAlign w:val="center"/>
          </w:tcPr>
          <w:p w14:paraId="00003B0E"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lastRenderedPageBreak/>
              <w:t xml:space="preserve">Обележавање важног  датума , 2. април - Међународни дан књиге- </w:t>
            </w:r>
          </w:p>
          <w:p w14:paraId="00003B0F"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  израда паноа. Посматрање изложбе у центру града, по могућности</w:t>
            </w:r>
          </w:p>
        </w:tc>
        <w:tc>
          <w:tcPr>
            <w:tcW w:w="3224" w:type="dxa"/>
            <w:vAlign w:val="center"/>
          </w:tcPr>
          <w:p w14:paraId="00003B10"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библиотекар, наставници,ученици</w:t>
            </w:r>
          </w:p>
        </w:tc>
      </w:tr>
      <w:tr w:rsidR="001069D9" w14:paraId="3BFBF56D" w14:textId="77777777">
        <w:tc>
          <w:tcPr>
            <w:tcW w:w="7054" w:type="dxa"/>
            <w:vAlign w:val="center"/>
          </w:tcPr>
          <w:p w14:paraId="00003B11"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Обележавање важног датума: 22. април - Дан планете – израда паноа и пратећи пројекат намењена за подизање свести еколошких навика  </w:t>
            </w:r>
          </w:p>
        </w:tc>
        <w:tc>
          <w:tcPr>
            <w:tcW w:w="3224" w:type="dxa"/>
            <w:vAlign w:val="center"/>
          </w:tcPr>
          <w:p w14:paraId="00003B12"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библиотекар, ученици,</w:t>
            </w:r>
          </w:p>
          <w:p w14:paraId="00003B13"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предметни наставник</w:t>
            </w:r>
          </w:p>
        </w:tc>
      </w:tr>
      <w:tr w:rsidR="001069D9" w14:paraId="4C03341C" w14:textId="77777777">
        <w:tc>
          <w:tcPr>
            <w:tcW w:w="10278" w:type="dxa"/>
            <w:gridSpan w:val="2"/>
            <w:shd w:val="clear" w:color="auto" w:fill="D9D9D9"/>
            <w:vAlign w:val="center"/>
          </w:tcPr>
          <w:p w14:paraId="00003B1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МАЈ</w:t>
            </w:r>
          </w:p>
        </w:tc>
      </w:tr>
      <w:tr w:rsidR="001069D9" w14:paraId="31F2E406" w14:textId="77777777">
        <w:tc>
          <w:tcPr>
            <w:tcW w:w="7054" w:type="dxa"/>
            <w:shd w:val="clear" w:color="auto" w:fill="F2F2F2"/>
            <w:vAlign w:val="center"/>
          </w:tcPr>
          <w:p w14:paraId="00003B16"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садржај</w:t>
            </w:r>
          </w:p>
        </w:tc>
        <w:tc>
          <w:tcPr>
            <w:tcW w:w="3224" w:type="dxa"/>
            <w:shd w:val="clear" w:color="auto" w:fill="F2F2F2"/>
            <w:vAlign w:val="center"/>
          </w:tcPr>
          <w:p w14:paraId="00003B17"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извршиоци</w:t>
            </w:r>
          </w:p>
        </w:tc>
      </w:tr>
      <w:tr w:rsidR="001069D9" w14:paraId="4E228974" w14:textId="77777777">
        <w:tc>
          <w:tcPr>
            <w:tcW w:w="7054" w:type="dxa"/>
            <w:vAlign w:val="center"/>
          </w:tcPr>
          <w:p w14:paraId="00003B18"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Обележавање важног датума: 18. мај –Међународни дан  музеја- посета музеја са нижим одељењима .</w:t>
            </w:r>
          </w:p>
        </w:tc>
        <w:tc>
          <w:tcPr>
            <w:tcW w:w="3224" w:type="dxa"/>
            <w:vAlign w:val="center"/>
          </w:tcPr>
          <w:p w14:paraId="00003B19"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библиотекар, ученици, учитељи</w:t>
            </w:r>
          </w:p>
        </w:tc>
      </w:tr>
      <w:tr w:rsidR="001069D9" w14:paraId="1E0007BA" w14:textId="77777777">
        <w:tc>
          <w:tcPr>
            <w:tcW w:w="7054" w:type="dxa"/>
            <w:vAlign w:val="center"/>
          </w:tcPr>
          <w:p w14:paraId="00003B1A"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Рад са надареним ученицима -проналажење литературе за састављање  </w:t>
            </w:r>
          </w:p>
          <w:p w14:paraId="00003B1B"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реферата из појединих   предмета.</w:t>
            </w:r>
          </w:p>
        </w:tc>
        <w:tc>
          <w:tcPr>
            <w:tcW w:w="3224" w:type="dxa"/>
            <w:vAlign w:val="center"/>
          </w:tcPr>
          <w:p w14:paraId="00003B1C"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библиотекар, ученици, учитељи, предметни наставници</w:t>
            </w:r>
          </w:p>
        </w:tc>
      </w:tr>
      <w:tr w:rsidR="001069D9" w14:paraId="02352338" w14:textId="77777777">
        <w:tc>
          <w:tcPr>
            <w:tcW w:w="7054" w:type="dxa"/>
            <w:vAlign w:val="center"/>
          </w:tcPr>
          <w:p w14:paraId="00003B1D"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Помоћ око техничког организовања и извршавања Републичког такмичења </w:t>
            </w:r>
          </w:p>
          <w:p w14:paraId="00003B1E"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мађарског језика и језичке културе.</w:t>
            </w:r>
          </w:p>
        </w:tc>
        <w:tc>
          <w:tcPr>
            <w:tcW w:w="3224" w:type="dxa"/>
            <w:vAlign w:val="center"/>
          </w:tcPr>
          <w:p w14:paraId="00003B1F"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библиотекар, управа, наставници мађарског језика и ликовног васпитања</w:t>
            </w:r>
          </w:p>
        </w:tc>
      </w:tr>
      <w:tr w:rsidR="001069D9" w14:paraId="4B94DB1B" w14:textId="77777777">
        <w:tc>
          <w:tcPr>
            <w:tcW w:w="7054" w:type="dxa"/>
            <w:vAlign w:val="center"/>
          </w:tcPr>
          <w:p w14:paraId="00003B20" w14:textId="77777777" w:rsidR="001069D9" w:rsidRPr="00E5749C" w:rsidRDefault="00000000">
            <w:pPr>
              <w:pBdr>
                <w:top w:val="nil"/>
                <w:left w:val="nil"/>
                <w:bottom w:val="nil"/>
                <w:right w:val="nil"/>
                <w:between w:val="nil"/>
              </w:pBd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Помоћ око организовања и извршавања пробних тестова за 8. разред.</w:t>
            </w:r>
          </w:p>
        </w:tc>
        <w:tc>
          <w:tcPr>
            <w:tcW w:w="3224" w:type="dxa"/>
            <w:vAlign w:val="center"/>
          </w:tcPr>
          <w:p w14:paraId="00003B21"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библиотекар, разредне старешине, управа</w:t>
            </w:r>
          </w:p>
        </w:tc>
      </w:tr>
      <w:tr w:rsidR="001069D9" w14:paraId="28A68AC1" w14:textId="77777777">
        <w:tc>
          <w:tcPr>
            <w:tcW w:w="7054" w:type="dxa"/>
            <w:vAlign w:val="center"/>
          </w:tcPr>
          <w:p w14:paraId="00003B22" w14:textId="77777777" w:rsidR="001069D9" w:rsidRPr="00E5749C" w:rsidRDefault="00000000">
            <w:pPr>
              <w:pBdr>
                <w:top w:val="nil"/>
                <w:left w:val="nil"/>
                <w:bottom w:val="nil"/>
                <w:right w:val="nil"/>
                <w:between w:val="nil"/>
              </w:pBd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Обележавање важног датума: 10. мај –Дан птица и дрвећа-израда паноа </w:t>
            </w:r>
          </w:p>
        </w:tc>
        <w:tc>
          <w:tcPr>
            <w:tcW w:w="3224" w:type="dxa"/>
            <w:vAlign w:val="center"/>
          </w:tcPr>
          <w:p w14:paraId="00003B23"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 xml:space="preserve">библиотекар, ученици, наставници биологије </w:t>
            </w:r>
          </w:p>
        </w:tc>
      </w:tr>
      <w:tr w:rsidR="001069D9" w14:paraId="1825E6D5" w14:textId="77777777">
        <w:tc>
          <w:tcPr>
            <w:tcW w:w="7054" w:type="dxa"/>
            <w:vAlign w:val="center"/>
          </w:tcPr>
          <w:p w14:paraId="00003B24"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Раздужење књига-VIII разред.</w:t>
            </w:r>
          </w:p>
        </w:tc>
        <w:tc>
          <w:tcPr>
            <w:tcW w:w="3224" w:type="dxa"/>
            <w:vAlign w:val="center"/>
          </w:tcPr>
          <w:p w14:paraId="00003B25"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библиотекар, ученици, разредне старешине</w:t>
            </w:r>
          </w:p>
        </w:tc>
      </w:tr>
      <w:tr w:rsidR="001069D9" w14:paraId="01152F42" w14:textId="77777777">
        <w:tc>
          <w:tcPr>
            <w:tcW w:w="7054" w:type="dxa"/>
            <w:vAlign w:val="center"/>
          </w:tcPr>
          <w:p w14:paraId="00003B26"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Попуњавање инвентар књиге, сређивање и сортирање књижне грађе.</w:t>
            </w:r>
          </w:p>
        </w:tc>
        <w:tc>
          <w:tcPr>
            <w:tcW w:w="3224" w:type="dxa"/>
            <w:vAlign w:val="center"/>
          </w:tcPr>
          <w:p w14:paraId="00003B27"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библиотекар</w:t>
            </w:r>
          </w:p>
        </w:tc>
      </w:tr>
      <w:tr w:rsidR="001069D9" w14:paraId="24C29B18" w14:textId="77777777">
        <w:tc>
          <w:tcPr>
            <w:tcW w:w="10278" w:type="dxa"/>
            <w:gridSpan w:val="2"/>
            <w:shd w:val="clear" w:color="auto" w:fill="D9D9D9"/>
            <w:vAlign w:val="center"/>
          </w:tcPr>
          <w:p w14:paraId="00003B2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ЈУН</w:t>
            </w:r>
          </w:p>
        </w:tc>
      </w:tr>
      <w:tr w:rsidR="001069D9" w14:paraId="58C4B053" w14:textId="77777777">
        <w:tc>
          <w:tcPr>
            <w:tcW w:w="7054" w:type="dxa"/>
            <w:shd w:val="clear" w:color="auto" w:fill="F2F2F2"/>
            <w:vAlign w:val="center"/>
          </w:tcPr>
          <w:p w14:paraId="00003B2A"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садржај</w:t>
            </w:r>
          </w:p>
        </w:tc>
        <w:tc>
          <w:tcPr>
            <w:tcW w:w="3224" w:type="dxa"/>
            <w:shd w:val="clear" w:color="auto" w:fill="F2F2F2"/>
            <w:vAlign w:val="center"/>
          </w:tcPr>
          <w:p w14:paraId="00003B2B"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извршиоци</w:t>
            </w:r>
          </w:p>
        </w:tc>
      </w:tr>
      <w:tr w:rsidR="001069D9" w14:paraId="0CAD45DF" w14:textId="77777777">
        <w:tc>
          <w:tcPr>
            <w:tcW w:w="7054" w:type="dxa"/>
            <w:vAlign w:val="center"/>
          </w:tcPr>
          <w:p w14:paraId="00003B2C"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Обележавање важног датума: 5.јун -  Екологија – изрда паноа, скупљање рециклаже.</w:t>
            </w:r>
          </w:p>
        </w:tc>
        <w:tc>
          <w:tcPr>
            <w:tcW w:w="3224" w:type="dxa"/>
            <w:vAlign w:val="center"/>
          </w:tcPr>
          <w:p w14:paraId="00003B2D"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библиотекар, ученици</w:t>
            </w:r>
          </w:p>
          <w:p w14:paraId="00003B2E"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 xml:space="preserve"> наставници биологије, хемије</w:t>
            </w:r>
          </w:p>
        </w:tc>
      </w:tr>
      <w:tr w:rsidR="001069D9" w14:paraId="6E5E3268" w14:textId="77777777">
        <w:tc>
          <w:tcPr>
            <w:tcW w:w="7054" w:type="dxa"/>
            <w:vAlign w:val="center"/>
          </w:tcPr>
          <w:p w14:paraId="00003B2F"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Фотокопирање иницијалних тестова  за проверу -  разредна и предметна наставе  на оба језика. </w:t>
            </w:r>
          </w:p>
        </w:tc>
        <w:tc>
          <w:tcPr>
            <w:tcW w:w="3224" w:type="dxa"/>
            <w:vAlign w:val="center"/>
          </w:tcPr>
          <w:p w14:paraId="00003B30"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библиотекар</w:t>
            </w:r>
          </w:p>
        </w:tc>
      </w:tr>
      <w:tr w:rsidR="001069D9" w14:paraId="2EC0BB0A" w14:textId="77777777">
        <w:tc>
          <w:tcPr>
            <w:tcW w:w="7054" w:type="dxa"/>
            <w:vAlign w:val="center"/>
          </w:tcPr>
          <w:p w14:paraId="00003B31"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Послови на преузимању књига, поправка оштећених и </w:t>
            </w:r>
          </w:p>
          <w:p w14:paraId="00003B32"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 издвајање неупотребљивих књига.</w:t>
            </w:r>
          </w:p>
        </w:tc>
        <w:tc>
          <w:tcPr>
            <w:tcW w:w="3224" w:type="dxa"/>
            <w:vAlign w:val="center"/>
          </w:tcPr>
          <w:p w14:paraId="00003B33"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библиотекар</w:t>
            </w:r>
          </w:p>
        </w:tc>
      </w:tr>
      <w:tr w:rsidR="001069D9" w14:paraId="32D440D5" w14:textId="77777777">
        <w:tc>
          <w:tcPr>
            <w:tcW w:w="7054" w:type="dxa"/>
            <w:vAlign w:val="center"/>
          </w:tcPr>
          <w:p w14:paraId="00003B34"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Проглашење  највреднијег читаоца и најчитаније књиге -сарадња са наставницима.</w:t>
            </w:r>
          </w:p>
        </w:tc>
        <w:tc>
          <w:tcPr>
            <w:tcW w:w="3224" w:type="dxa"/>
            <w:vAlign w:val="center"/>
          </w:tcPr>
          <w:p w14:paraId="00003B35"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библиотекар, ученици, разредне старешине, родитељи</w:t>
            </w:r>
          </w:p>
        </w:tc>
      </w:tr>
      <w:tr w:rsidR="001069D9" w14:paraId="13C7E8D3" w14:textId="77777777">
        <w:tc>
          <w:tcPr>
            <w:tcW w:w="7054" w:type="dxa"/>
            <w:vAlign w:val="center"/>
          </w:tcPr>
          <w:p w14:paraId="00003B36"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Раздужење свих запослених  - уџбеника, лектира,  радне свеске,  наставних средстава током године од 1. до 8.   разреда.</w:t>
            </w:r>
          </w:p>
        </w:tc>
        <w:tc>
          <w:tcPr>
            <w:tcW w:w="3224" w:type="dxa"/>
            <w:vAlign w:val="center"/>
          </w:tcPr>
          <w:p w14:paraId="00003B37"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библиотекар, ученици и сви запослени у школи</w:t>
            </w:r>
          </w:p>
        </w:tc>
      </w:tr>
      <w:tr w:rsidR="001069D9" w14:paraId="773B9807" w14:textId="77777777">
        <w:tc>
          <w:tcPr>
            <w:tcW w:w="7054" w:type="dxa"/>
            <w:vAlign w:val="center"/>
          </w:tcPr>
          <w:p w14:paraId="00003B38"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Активан помоћ око завршног програма опроштаја осмих разреда:   </w:t>
            </w:r>
          </w:p>
          <w:p w14:paraId="00003B39"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  позивнице за госте-родитеље, цитати, кићење, поклон књиге...итд. </w:t>
            </w:r>
          </w:p>
        </w:tc>
        <w:tc>
          <w:tcPr>
            <w:tcW w:w="3224" w:type="dxa"/>
            <w:vAlign w:val="center"/>
          </w:tcPr>
          <w:p w14:paraId="00003B3A"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библиотекар, наставник. ликовне културе, управа</w:t>
            </w:r>
          </w:p>
        </w:tc>
      </w:tr>
      <w:tr w:rsidR="001069D9" w14:paraId="44443948" w14:textId="77777777">
        <w:tc>
          <w:tcPr>
            <w:tcW w:w="7054" w:type="dxa"/>
            <w:vAlign w:val="center"/>
          </w:tcPr>
          <w:p w14:paraId="00003B3B"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Извештај на Наставничком већу о постигнутим резултатима такмичења ученика  на крају школске године (табеларни приказ)</w:t>
            </w:r>
          </w:p>
        </w:tc>
        <w:tc>
          <w:tcPr>
            <w:tcW w:w="3224" w:type="dxa"/>
            <w:vAlign w:val="center"/>
          </w:tcPr>
          <w:p w14:paraId="00003B3C"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библиотекар, Наставничко веће</w:t>
            </w:r>
          </w:p>
          <w:p w14:paraId="00003B3D" w14:textId="77777777" w:rsidR="001069D9" w:rsidRDefault="001069D9">
            <w:pPr>
              <w:ind w:left="0" w:hanging="2"/>
              <w:rPr>
                <w:rFonts w:ascii="Times New Roman" w:eastAsia="Times New Roman" w:hAnsi="Times New Roman" w:cs="Times New Roman"/>
              </w:rPr>
            </w:pPr>
          </w:p>
        </w:tc>
      </w:tr>
      <w:tr w:rsidR="001069D9" w14:paraId="08565900" w14:textId="77777777">
        <w:tc>
          <w:tcPr>
            <w:tcW w:w="7054" w:type="dxa"/>
            <w:vAlign w:val="center"/>
          </w:tcPr>
          <w:p w14:paraId="00003B3E"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Технички помоћ око организовања завршних тестова за 8.  разред .</w:t>
            </w:r>
          </w:p>
        </w:tc>
        <w:tc>
          <w:tcPr>
            <w:tcW w:w="3224" w:type="dxa"/>
            <w:vAlign w:val="center"/>
          </w:tcPr>
          <w:p w14:paraId="00003B3F"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библиотекар, управа, разредне старешине, стручна служба</w:t>
            </w:r>
          </w:p>
        </w:tc>
      </w:tr>
      <w:tr w:rsidR="001069D9" w14:paraId="73A1004E" w14:textId="77777777">
        <w:tc>
          <w:tcPr>
            <w:tcW w:w="7054" w:type="dxa"/>
            <w:vAlign w:val="center"/>
          </w:tcPr>
          <w:p w14:paraId="00003B40"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Административни радови током школске године (Извештај)</w:t>
            </w:r>
          </w:p>
        </w:tc>
        <w:tc>
          <w:tcPr>
            <w:tcW w:w="3224" w:type="dxa"/>
            <w:vAlign w:val="center"/>
          </w:tcPr>
          <w:p w14:paraId="00003B41"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библиотекар</w:t>
            </w:r>
          </w:p>
        </w:tc>
      </w:tr>
      <w:tr w:rsidR="001069D9" w14:paraId="0295B018" w14:textId="77777777">
        <w:tc>
          <w:tcPr>
            <w:tcW w:w="10278" w:type="dxa"/>
            <w:gridSpan w:val="2"/>
            <w:vAlign w:val="center"/>
          </w:tcPr>
          <w:p w14:paraId="00003B42" w14:textId="77777777" w:rsidR="001069D9" w:rsidRDefault="00000000">
            <w:pPr>
              <w:ind w:left="0" w:hanging="2"/>
              <w:jc w:val="right"/>
              <w:rPr>
                <w:rFonts w:ascii="Times New Roman" w:eastAsia="Times New Roman" w:hAnsi="Times New Roman" w:cs="Times New Roman"/>
              </w:rPr>
            </w:pPr>
            <w:r>
              <w:rPr>
                <w:rFonts w:ascii="Times New Roman" w:eastAsia="Times New Roman" w:hAnsi="Times New Roman" w:cs="Times New Roman"/>
                <w:i/>
              </w:rPr>
              <w:t>Библиотекар: мр Агнеш Дудаш</w:t>
            </w:r>
          </w:p>
        </w:tc>
      </w:tr>
    </w:tbl>
    <w:p w14:paraId="00003B47" w14:textId="77777777" w:rsidR="001069D9" w:rsidRDefault="00000000">
      <w:pPr>
        <w:keepNext/>
        <w:spacing w:before="240" w:after="60"/>
        <w:ind w:left="0" w:hanging="2"/>
        <w:rPr>
          <w:rFonts w:ascii="Times New Roman" w:eastAsia="Times New Roman" w:hAnsi="Times New Roman" w:cs="Times New Roman"/>
          <w:color w:val="000000"/>
        </w:rPr>
      </w:pPr>
      <w:bookmarkStart w:id="144" w:name="_heading=h.38czs75" w:colFirst="0" w:colLast="0"/>
      <w:bookmarkEnd w:id="144"/>
      <w:r>
        <w:rPr>
          <w:rFonts w:ascii="Times New Roman" w:eastAsia="Times New Roman" w:hAnsi="Times New Roman" w:cs="Times New Roman"/>
          <w:color w:val="000000"/>
        </w:rPr>
        <w:t xml:space="preserve">5.9.3. ПЛАН РАДА ПЕДАГОШКОГ АСИСТЕНТА </w:t>
      </w:r>
    </w:p>
    <w:p w14:paraId="00003B48" w14:textId="77777777" w:rsidR="001069D9" w:rsidRDefault="001069D9">
      <w:pPr>
        <w:ind w:left="0" w:hanging="2"/>
        <w:rPr>
          <w:rFonts w:ascii="Times New Roman" w:eastAsia="Times New Roman" w:hAnsi="Times New Roman" w:cs="Times New Roman"/>
          <w:sz w:val="24"/>
          <w:szCs w:val="24"/>
        </w:rPr>
      </w:pPr>
    </w:p>
    <w:tbl>
      <w:tblPr>
        <w:tblStyle w:val="affffffffffc"/>
        <w:tblW w:w="1023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0"/>
        <w:gridCol w:w="2100"/>
        <w:gridCol w:w="2145"/>
        <w:gridCol w:w="1755"/>
      </w:tblGrid>
      <w:tr w:rsidR="001069D9" w14:paraId="439130A8" w14:textId="77777777">
        <w:tc>
          <w:tcPr>
            <w:tcW w:w="10230" w:type="dxa"/>
            <w:gridSpan w:val="4"/>
          </w:tcPr>
          <w:p w14:paraId="00003B4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ПЛАН РАДА ПЕДАГОШКОГ АСИСТЕНТА </w:t>
            </w:r>
          </w:p>
        </w:tc>
      </w:tr>
      <w:tr w:rsidR="001069D9" w14:paraId="34046FC1" w14:textId="77777777">
        <w:tc>
          <w:tcPr>
            <w:tcW w:w="10230" w:type="dxa"/>
            <w:gridSpan w:val="4"/>
          </w:tcPr>
          <w:p w14:paraId="00003B4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шк. 2022/2023. г.</w:t>
            </w:r>
          </w:p>
        </w:tc>
      </w:tr>
      <w:tr w:rsidR="001069D9" w14:paraId="29401DF9" w14:textId="77777777">
        <w:tc>
          <w:tcPr>
            <w:tcW w:w="4230" w:type="dxa"/>
          </w:tcPr>
          <w:p w14:paraId="00003B5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Активности</w:t>
            </w:r>
          </w:p>
          <w:p w14:paraId="00003B52" w14:textId="77777777" w:rsidR="001069D9" w:rsidRDefault="001069D9">
            <w:pPr>
              <w:ind w:left="0" w:hanging="2"/>
              <w:jc w:val="center"/>
              <w:rPr>
                <w:rFonts w:ascii="Times New Roman" w:eastAsia="Times New Roman" w:hAnsi="Times New Roman" w:cs="Times New Roman"/>
              </w:rPr>
            </w:pPr>
          </w:p>
        </w:tc>
        <w:tc>
          <w:tcPr>
            <w:tcW w:w="2100" w:type="dxa"/>
          </w:tcPr>
          <w:p w14:paraId="00003B5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Време </w:t>
            </w:r>
          </w:p>
        </w:tc>
        <w:tc>
          <w:tcPr>
            <w:tcW w:w="2145" w:type="dxa"/>
          </w:tcPr>
          <w:p w14:paraId="00003B5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 реализације</w:t>
            </w:r>
          </w:p>
        </w:tc>
        <w:tc>
          <w:tcPr>
            <w:tcW w:w="1755" w:type="dxa"/>
          </w:tcPr>
          <w:p w14:paraId="00003B5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Носиоци реализације</w:t>
            </w:r>
          </w:p>
        </w:tc>
      </w:tr>
      <w:tr w:rsidR="001069D9" w14:paraId="1BCAB1A6" w14:textId="77777777">
        <w:tc>
          <w:tcPr>
            <w:tcW w:w="4230" w:type="dxa"/>
          </w:tcPr>
          <w:p w14:paraId="00003B56"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-Подршка родитељима и деци при упису у основну школу (информисање о потребној уписној документацији, праћење  свих фаза уписа)</w:t>
            </w:r>
          </w:p>
          <w:p w14:paraId="00003B57"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-Подршка родитељима и ромским  ученицима у набављању уџбеника  </w:t>
            </w:r>
          </w:p>
          <w:p w14:paraId="00003B58"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-Подизање родитељских компетенција (мотивисање за обезбеђивање услова за редовно </w:t>
            </w:r>
            <w:r w:rsidRPr="00E5749C">
              <w:rPr>
                <w:rFonts w:ascii="Times New Roman" w:eastAsia="Times New Roman" w:hAnsi="Times New Roman" w:cs="Times New Roman"/>
                <w:b w:val="0"/>
                <w:bCs/>
              </w:rPr>
              <w:lastRenderedPageBreak/>
              <w:t>и квалитетно похађање школе, праћење изостанака њихове деце и реаговање на исте)</w:t>
            </w:r>
          </w:p>
          <w:p w14:paraId="00003B59"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-Обавештавање родитеља о школском постигнућу, социјализацији, усвојености хигијенских навика  и образаца понашања њихове деце  као и помоћ у превазилажењу језичке, културолошке и других  баријера између наставног особља / стручне школе  и родитеља.</w:t>
            </w:r>
          </w:p>
          <w:p w14:paraId="00003B5A" w14:textId="77777777" w:rsidR="001069D9" w:rsidRPr="00E5749C" w:rsidRDefault="00000000">
            <w:pPr>
              <w:ind w:left="0" w:hanging="2"/>
              <w:rPr>
                <w:rFonts w:ascii="Times New Roman" w:eastAsia="Times New Roman" w:hAnsi="Times New Roman" w:cs="Times New Roman"/>
                <w:b w:val="0"/>
                <w:bCs/>
                <w:highlight w:val="yellow"/>
              </w:rPr>
            </w:pPr>
            <w:r w:rsidRPr="00E5749C">
              <w:rPr>
                <w:rFonts w:ascii="Times New Roman" w:eastAsia="Times New Roman" w:hAnsi="Times New Roman" w:cs="Times New Roman"/>
                <w:b w:val="0"/>
                <w:bCs/>
              </w:rPr>
              <w:t>-Повезивање породица са службама система у циљу остваривања права и потреба (Матична служба, Центар за социјални рад, Дом здравља, Црвени Крст, невладине организације)</w:t>
            </w:r>
          </w:p>
        </w:tc>
        <w:tc>
          <w:tcPr>
            <w:tcW w:w="2100" w:type="dxa"/>
          </w:tcPr>
          <w:p w14:paraId="00003B5B"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lastRenderedPageBreak/>
              <w:t>Упис деце од априла до 31. августа.</w:t>
            </w:r>
          </w:p>
          <w:p w14:paraId="00003B5C"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Набавка уџбеника од 1. септембра до 31. октобра.</w:t>
            </w:r>
          </w:p>
          <w:p w14:paraId="00003B5D" w14:textId="77777777" w:rsidR="001069D9" w:rsidRPr="00E5749C" w:rsidRDefault="00000000">
            <w:pPr>
              <w:ind w:left="0" w:hanging="2"/>
              <w:rPr>
                <w:rFonts w:ascii="Times New Roman" w:eastAsia="Times New Roman" w:hAnsi="Times New Roman" w:cs="Times New Roman"/>
                <w:b w:val="0"/>
                <w:bCs/>
                <w:highlight w:val="yellow"/>
              </w:rPr>
            </w:pPr>
            <w:r w:rsidRPr="00E5749C">
              <w:rPr>
                <w:rFonts w:ascii="Times New Roman" w:eastAsia="Times New Roman" w:hAnsi="Times New Roman" w:cs="Times New Roman"/>
                <w:b w:val="0"/>
                <w:bCs/>
              </w:rPr>
              <w:t xml:space="preserve">Подизање родитељских компетенција, повезивање са службама и </w:t>
            </w:r>
            <w:r w:rsidRPr="00E5749C">
              <w:rPr>
                <w:rFonts w:ascii="Times New Roman" w:eastAsia="Times New Roman" w:hAnsi="Times New Roman" w:cs="Times New Roman"/>
                <w:b w:val="0"/>
                <w:bCs/>
              </w:rPr>
              <w:lastRenderedPageBreak/>
              <w:t>обавештење о школском постигнућутоком целе школске године.</w:t>
            </w:r>
          </w:p>
        </w:tc>
        <w:tc>
          <w:tcPr>
            <w:tcW w:w="2145" w:type="dxa"/>
            <w:vAlign w:val="center"/>
          </w:tcPr>
          <w:p w14:paraId="00003B5E" w14:textId="77777777" w:rsidR="001069D9" w:rsidRPr="00E5749C" w:rsidRDefault="00000000">
            <w:pPr>
              <w:ind w:left="0" w:hanging="2"/>
              <w:rPr>
                <w:rFonts w:ascii="Times New Roman" w:eastAsia="Times New Roman" w:hAnsi="Times New Roman" w:cs="Times New Roman"/>
                <w:b w:val="0"/>
                <w:bCs/>
                <w:highlight w:val="yellow"/>
              </w:rPr>
            </w:pPr>
            <w:r w:rsidRPr="00E5749C">
              <w:rPr>
                <w:rFonts w:ascii="Times New Roman" w:eastAsia="Times New Roman" w:hAnsi="Times New Roman" w:cs="Times New Roman"/>
                <w:b w:val="0"/>
                <w:bCs/>
              </w:rPr>
              <w:lastRenderedPageBreak/>
              <w:t>Едуковање родитеља, информисање, разговор о побољшању контаката и одрживост контаката</w:t>
            </w:r>
          </w:p>
        </w:tc>
        <w:tc>
          <w:tcPr>
            <w:tcW w:w="1755" w:type="dxa"/>
            <w:vAlign w:val="center"/>
          </w:tcPr>
          <w:p w14:paraId="00003B5F" w14:textId="77777777" w:rsidR="001069D9" w:rsidRPr="00E5749C" w:rsidRDefault="00000000">
            <w:pPr>
              <w:ind w:left="0" w:hanging="2"/>
              <w:rPr>
                <w:rFonts w:ascii="Times New Roman" w:eastAsia="Times New Roman" w:hAnsi="Times New Roman" w:cs="Times New Roman"/>
                <w:b w:val="0"/>
                <w:bCs/>
                <w:highlight w:val="yellow"/>
              </w:rPr>
            </w:pPr>
            <w:r w:rsidRPr="00E5749C">
              <w:rPr>
                <w:rFonts w:ascii="Times New Roman" w:eastAsia="Times New Roman" w:hAnsi="Times New Roman" w:cs="Times New Roman"/>
                <w:b w:val="0"/>
                <w:bCs/>
              </w:rPr>
              <w:t>Педагошки асистент, сарадници, стручна служба, и НВО Едукативни центар Рома</w:t>
            </w:r>
          </w:p>
        </w:tc>
      </w:tr>
      <w:tr w:rsidR="001069D9" w14:paraId="4A0DFF20" w14:textId="77777777">
        <w:tc>
          <w:tcPr>
            <w:tcW w:w="4230" w:type="dxa"/>
          </w:tcPr>
          <w:p w14:paraId="00003B60"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Помоћ ученицима нижих разреда у  адаптацији на школску средину: усвајање образаца понашања, радних и хигијенских навика, развијање  позитивних социјалних односа са децом и учитељима</w:t>
            </w:r>
          </w:p>
          <w:p w14:paraId="00003B61"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Помоћ у превазилажењу језичке баријере између ромских ученика и друге деце/учитеља.</w:t>
            </w:r>
          </w:p>
          <w:p w14:paraId="00003B62"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Помоћ ученицима првог разреда у усвајању наставних садржаја из области српског језика, математике, света око нас и осталих предмета по потреби.</w:t>
            </w:r>
          </w:p>
          <w:p w14:paraId="00003B63" w14:textId="77777777" w:rsidR="001069D9" w:rsidRPr="00E5749C" w:rsidRDefault="00000000">
            <w:pPr>
              <w:ind w:left="0" w:hanging="2"/>
              <w:rPr>
                <w:rFonts w:ascii="Times New Roman" w:eastAsia="Times New Roman" w:hAnsi="Times New Roman" w:cs="Times New Roman"/>
                <w:b w:val="0"/>
                <w:bCs/>
                <w:highlight w:val="yellow"/>
              </w:rPr>
            </w:pPr>
            <w:r w:rsidRPr="00E5749C">
              <w:rPr>
                <w:rFonts w:ascii="Times New Roman" w:eastAsia="Times New Roman" w:hAnsi="Times New Roman" w:cs="Times New Roman"/>
                <w:b w:val="0"/>
                <w:bCs/>
              </w:rPr>
              <w:t xml:space="preserve">Помоћ свим ученицима у изграђивању позитивних односа једних према другима (превазилажење предрасуда,  решавање конфликата, реаговање у ситуацијама насилног понашања и дискриминације) </w:t>
            </w:r>
          </w:p>
        </w:tc>
        <w:tc>
          <w:tcPr>
            <w:tcW w:w="2100" w:type="dxa"/>
            <w:vAlign w:val="center"/>
          </w:tcPr>
          <w:p w14:paraId="00003B64" w14:textId="77777777" w:rsidR="001069D9" w:rsidRPr="00E5749C" w:rsidRDefault="00000000">
            <w:pPr>
              <w:ind w:left="0" w:hanging="2"/>
              <w:rPr>
                <w:rFonts w:ascii="Times New Roman" w:eastAsia="Times New Roman" w:hAnsi="Times New Roman" w:cs="Times New Roman"/>
                <w:b w:val="0"/>
                <w:bCs/>
                <w:highlight w:val="yellow"/>
              </w:rPr>
            </w:pPr>
            <w:r w:rsidRPr="00E5749C">
              <w:rPr>
                <w:rFonts w:ascii="Times New Roman" w:eastAsia="Times New Roman" w:hAnsi="Times New Roman" w:cs="Times New Roman"/>
                <w:b w:val="0"/>
                <w:bCs/>
              </w:rPr>
              <w:t>Током целе школске године/школа</w:t>
            </w:r>
          </w:p>
        </w:tc>
        <w:tc>
          <w:tcPr>
            <w:tcW w:w="2145" w:type="dxa"/>
            <w:vAlign w:val="center"/>
          </w:tcPr>
          <w:p w14:paraId="00003B65" w14:textId="77777777" w:rsidR="001069D9" w:rsidRPr="00E5749C" w:rsidRDefault="00000000">
            <w:pPr>
              <w:ind w:left="0" w:hanging="2"/>
              <w:rPr>
                <w:rFonts w:ascii="Times New Roman" w:eastAsia="Times New Roman" w:hAnsi="Times New Roman" w:cs="Times New Roman"/>
                <w:b w:val="0"/>
                <w:bCs/>
                <w:highlight w:val="yellow"/>
              </w:rPr>
            </w:pPr>
            <w:r w:rsidRPr="00E5749C">
              <w:rPr>
                <w:rFonts w:ascii="Times New Roman" w:eastAsia="Times New Roman" w:hAnsi="Times New Roman" w:cs="Times New Roman"/>
                <w:b w:val="0"/>
                <w:bCs/>
              </w:rPr>
              <w:t>Сензибилисање деце  за групни и индивидуални рад</w:t>
            </w:r>
          </w:p>
        </w:tc>
        <w:tc>
          <w:tcPr>
            <w:tcW w:w="1755" w:type="dxa"/>
            <w:vAlign w:val="center"/>
          </w:tcPr>
          <w:p w14:paraId="00003B66" w14:textId="77777777" w:rsidR="001069D9" w:rsidRPr="00E5749C" w:rsidRDefault="00000000">
            <w:pPr>
              <w:ind w:left="0" w:hanging="2"/>
              <w:rPr>
                <w:rFonts w:ascii="Times New Roman" w:eastAsia="Times New Roman" w:hAnsi="Times New Roman" w:cs="Times New Roman"/>
                <w:b w:val="0"/>
                <w:bCs/>
                <w:highlight w:val="yellow"/>
              </w:rPr>
            </w:pPr>
            <w:r w:rsidRPr="00E5749C">
              <w:rPr>
                <w:rFonts w:ascii="Times New Roman" w:eastAsia="Times New Roman" w:hAnsi="Times New Roman" w:cs="Times New Roman"/>
                <w:b w:val="0"/>
                <w:bCs/>
              </w:rPr>
              <w:t xml:space="preserve">Педагошки асистент, учитељи </w:t>
            </w:r>
          </w:p>
        </w:tc>
      </w:tr>
      <w:tr w:rsidR="001069D9" w14:paraId="160155F4" w14:textId="77777777">
        <w:tc>
          <w:tcPr>
            <w:tcW w:w="4230" w:type="dxa"/>
            <w:vAlign w:val="center"/>
          </w:tcPr>
          <w:p w14:paraId="00003B67"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Помоћ у превазилажењу језичке баријере између ромских ученика и учитеља/стручне службе</w:t>
            </w:r>
          </w:p>
          <w:p w14:paraId="00003B68"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Помоћ учитељима у изради евиденција о ученицима (картони ученика, анкете, упитници за родитеље)</w:t>
            </w:r>
          </w:p>
          <w:p w14:paraId="00003B69"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Информисање наставног особља  о породицама деце са додатним потребама (прослеђивање информације од  важности за: редовност похађања школе, ниво опште припремљености, зрелости, вештина, мотивације за учење, услова и могућности за учење код куће)</w:t>
            </w:r>
          </w:p>
          <w:p w14:paraId="00003B6A"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Помоћ учитељима првог разреда у реализацији наставних садржаја/редукованог програма/индивидуалних образовних планова код деце са додатним образовним потребама.</w:t>
            </w:r>
          </w:p>
          <w:p w14:paraId="00003B6B"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Помоћ учитељима у реализовању ваннаставних и ваншколских активности.</w:t>
            </w:r>
          </w:p>
        </w:tc>
        <w:tc>
          <w:tcPr>
            <w:tcW w:w="2100" w:type="dxa"/>
            <w:vAlign w:val="center"/>
          </w:tcPr>
          <w:p w14:paraId="00003B6C"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На почетку школске године помоћ учитељицама и деци у превазилажњу језичке баријере.</w:t>
            </w:r>
          </w:p>
          <w:p w14:paraId="00003B6D" w14:textId="77777777" w:rsidR="001069D9" w:rsidRPr="00E5749C" w:rsidRDefault="001069D9">
            <w:pPr>
              <w:ind w:left="0" w:hanging="2"/>
              <w:rPr>
                <w:rFonts w:ascii="Times New Roman" w:eastAsia="Times New Roman" w:hAnsi="Times New Roman" w:cs="Times New Roman"/>
                <w:b w:val="0"/>
                <w:bCs/>
                <w:highlight w:val="yellow"/>
              </w:rPr>
            </w:pPr>
          </w:p>
        </w:tc>
        <w:tc>
          <w:tcPr>
            <w:tcW w:w="2145" w:type="dxa"/>
            <w:vAlign w:val="center"/>
          </w:tcPr>
          <w:p w14:paraId="00003B6E"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Планиранје недељног рада ПА</w:t>
            </w:r>
          </w:p>
          <w:p w14:paraId="00003B6F"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Одржавање предавања и радионица у циљу упознавања  наставног особља/</w:t>
            </w:r>
          </w:p>
          <w:p w14:paraId="00003B70" w14:textId="77777777" w:rsidR="001069D9" w:rsidRPr="00E5749C" w:rsidRDefault="00000000">
            <w:pPr>
              <w:ind w:left="0" w:hanging="2"/>
              <w:rPr>
                <w:rFonts w:ascii="Times New Roman" w:eastAsia="Times New Roman" w:hAnsi="Times New Roman" w:cs="Times New Roman"/>
                <w:b w:val="0"/>
                <w:bCs/>
                <w:highlight w:val="yellow"/>
              </w:rPr>
            </w:pPr>
            <w:r w:rsidRPr="00E5749C">
              <w:rPr>
                <w:rFonts w:ascii="Times New Roman" w:eastAsia="Times New Roman" w:hAnsi="Times New Roman" w:cs="Times New Roman"/>
                <w:b w:val="0"/>
                <w:bCs/>
              </w:rPr>
              <w:t>стручне службе са ромском популацијом (историја инклузивног образовања за Роме стратешки документи, новине у реализаци-ји активности  Декаде Рома)</w:t>
            </w:r>
          </w:p>
        </w:tc>
        <w:tc>
          <w:tcPr>
            <w:tcW w:w="1755" w:type="dxa"/>
            <w:vAlign w:val="center"/>
          </w:tcPr>
          <w:p w14:paraId="00003B71"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Педагошки асистент</w:t>
            </w:r>
          </w:p>
          <w:p w14:paraId="00003B72" w14:textId="77777777" w:rsidR="001069D9" w:rsidRPr="00E5749C" w:rsidRDefault="00000000">
            <w:pPr>
              <w:ind w:left="0" w:hanging="2"/>
              <w:rPr>
                <w:rFonts w:ascii="Times New Roman" w:eastAsia="Times New Roman" w:hAnsi="Times New Roman" w:cs="Times New Roman"/>
                <w:b w:val="0"/>
                <w:bCs/>
                <w:highlight w:val="yellow"/>
              </w:rPr>
            </w:pPr>
            <w:r w:rsidRPr="00E5749C">
              <w:rPr>
                <w:rFonts w:ascii="Times New Roman" w:eastAsia="Times New Roman" w:hAnsi="Times New Roman" w:cs="Times New Roman"/>
                <w:b w:val="0"/>
                <w:bCs/>
              </w:rPr>
              <w:t>Сарадници НВО Едукативни центар Рома</w:t>
            </w:r>
          </w:p>
        </w:tc>
      </w:tr>
      <w:tr w:rsidR="001069D9" w14:paraId="4C4B37A0" w14:textId="77777777">
        <w:tc>
          <w:tcPr>
            <w:tcW w:w="4230" w:type="dxa"/>
            <w:vAlign w:val="center"/>
          </w:tcPr>
          <w:p w14:paraId="00003B73"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Упућивање родитеља на службе и контакте у институцијама, цивилним организацијама у циљу остваривања њихових права и потреба.</w:t>
            </w:r>
          </w:p>
          <w:p w14:paraId="00003B74" w14:textId="77777777" w:rsidR="001069D9" w:rsidRPr="00E5749C" w:rsidRDefault="00000000">
            <w:pPr>
              <w:ind w:left="0" w:hanging="2"/>
              <w:rPr>
                <w:rFonts w:ascii="Times New Roman" w:eastAsia="Times New Roman" w:hAnsi="Times New Roman" w:cs="Times New Roman"/>
                <w:b w:val="0"/>
                <w:bCs/>
                <w:highlight w:val="yellow"/>
              </w:rPr>
            </w:pPr>
            <w:r w:rsidRPr="00E5749C">
              <w:rPr>
                <w:rFonts w:ascii="Times New Roman" w:eastAsia="Times New Roman" w:hAnsi="Times New Roman" w:cs="Times New Roman"/>
                <w:b w:val="0"/>
                <w:bCs/>
              </w:rPr>
              <w:t>Сарадња са ромским организацијама (размена информација о деци за упис у ППП, ОШ , реализовање активности потребних за заједничко аплицирање школе и НВО на конкурсе инклузивних  пројеката, пружање информација ромској организацији за потребе реализовања активности Тима за инклузију, израду Стратегије за Роме)</w:t>
            </w:r>
          </w:p>
        </w:tc>
        <w:tc>
          <w:tcPr>
            <w:tcW w:w="2100" w:type="dxa"/>
            <w:vAlign w:val="center"/>
          </w:tcPr>
          <w:p w14:paraId="00003B75" w14:textId="77777777" w:rsidR="001069D9" w:rsidRPr="00E5749C" w:rsidRDefault="00000000">
            <w:pPr>
              <w:ind w:left="0" w:hanging="2"/>
              <w:rPr>
                <w:rFonts w:ascii="Times New Roman" w:eastAsia="Times New Roman" w:hAnsi="Times New Roman" w:cs="Times New Roman"/>
                <w:b w:val="0"/>
                <w:bCs/>
                <w:highlight w:val="yellow"/>
              </w:rPr>
            </w:pPr>
            <w:r w:rsidRPr="00E5749C">
              <w:rPr>
                <w:rFonts w:ascii="Times New Roman" w:eastAsia="Times New Roman" w:hAnsi="Times New Roman" w:cs="Times New Roman"/>
                <w:b w:val="0"/>
                <w:bCs/>
              </w:rPr>
              <w:t>Током целе године</w:t>
            </w:r>
          </w:p>
        </w:tc>
        <w:tc>
          <w:tcPr>
            <w:tcW w:w="2145" w:type="dxa"/>
            <w:vAlign w:val="center"/>
          </w:tcPr>
          <w:p w14:paraId="00003B76" w14:textId="77777777" w:rsidR="001069D9" w:rsidRPr="00E5749C" w:rsidRDefault="00000000">
            <w:pPr>
              <w:ind w:left="0" w:hanging="2"/>
              <w:rPr>
                <w:rFonts w:ascii="Times New Roman" w:eastAsia="Times New Roman" w:hAnsi="Times New Roman" w:cs="Times New Roman"/>
                <w:b w:val="0"/>
                <w:bCs/>
                <w:highlight w:val="yellow"/>
              </w:rPr>
            </w:pPr>
            <w:r w:rsidRPr="00E5749C">
              <w:rPr>
                <w:rFonts w:ascii="Times New Roman" w:eastAsia="Times New Roman" w:hAnsi="Times New Roman" w:cs="Times New Roman"/>
                <w:b w:val="0"/>
                <w:bCs/>
              </w:rPr>
              <w:t>Упис у МКР, набављање извода из МКР, остваривање права на дечији додатак, МОП, једнократну помоћ, туђу негу и помоћ, израда здравствене књижице, набављање школског прибора, одеће,обуће</w:t>
            </w:r>
          </w:p>
        </w:tc>
        <w:tc>
          <w:tcPr>
            <w:tcW w:w="1755" w:type="dxa"/>
            <w:vAlign w:val="center"/>
          </w:tcPr>
          <w:p w14:paraId="00003B77"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Педагошки асистент,</w:t>
            </w:r>
          </w:p>
          <w:p w14:paraId="00003B78" w14:textId="77777777" w:rsidR="001069D9" w:rsidRPr="00E5749C" w:rsidRDefault="00000000">
            <w:pPr>
              <w:ind w:left="0" w:hanging="2"/>
              <w:rPr>
                <w:rFonts w:ascii="Times New Roman" w:eastAsia="Times New Roman" w:hAnsi="Times New Roman" w:cs="Times New Roman"/>
                <w:b w:val="0"/>
                <w:bCs/>
                <w:highlight w:val="yellow"/>
              </w:rPr>
            </w:pPr>
            <w:r w:rsidRPr="00E5749C">
              <w:rPr>
                <w:rFonts w:ascii="Times New Roman" w:eastAsia="Times New Roman" w:hAnsi="Times New Roman" w:cs="Times New Roman"/>
                <w:b w:val="0"/>
                <w:bCs/>
              </w:rPr>
              <w:t>сарадници, стручна служба</w:t>
            </w:r>
          </w:p>
        </w:tc>
      </w:tr>
    </w:tbl>
    <w:p w14:paraId="00003B79" w14:textId="77777777" w:rsidR="001069D9" w:rsidRDefault="001069D9">
      <w:pPr>
        <w:ind w:left="0" w:hanging="2"/>
        <w:rPr>
          <w:rFonts w:ascii="Times New Roman" w:eastAsia="Times New Roman" w:hAnsi="Times New Roman" w:cs="Times New Roman"/>
          <w:sz w:val="24"/>
          <w:szCs w:val="24"/>
        </w:rPr>
      </w:pPr>
    </w:p>
    <w:p w14:paraId="00003B7A" w14:textId="77777777" w:rsidR="001069D9" w:rsidRDefault="001069D9">
      <w:pPr>
        <w:ind w:left="0" w:hanging="2"/>
        <w:jc w:val="both"/>
        <w:rPr>
          <w:rFonts w:ascii="Times New Roman" w:eastAsia="Times New Roman" w:hAnsi="Times New Roman" w:cs="Times New Roman"/>
        </w:rPr>
      </w:pPr>
      <w:bookmarkStart w:id="145" w:name="_heading=h.1nia2ey" w:colFirst="0" w:colLast="0"/>
      <w:bookmarkEnd w:id="145"/>
    </w:p>
    <w:p w14:paraId="00003B7C" w14:textId="77777777" w:rsidR="001069D9" w:rsidRPr="009A02C0" w:rsidRDefault="00000000">
      <w:pPr>
        <w:pStyle w:val="Podnaslov0"/>
        <w:ind w:left="1" w:hanging="3"/>
        <w:rPr>
          <w:sz w:val="26"/>
          <w:szCs w:val="26"/>
        </w:rPr>
      </w:pPr>
      <w:bookmarkStart w:id="146" w:name="_heading=h.47hxl2r" w:colFirst="0" w:colLast="0"/>
      <w:bookmarkStart w:id="147" w:name="_heading=h.r333gmwhlm4n" w:colFirst="0" w:colLast="0"/>
      <w:bookmarkEnd w:id="146"/>
      <w:bookmarkEnd w:id="147"/>
      <w:r w:rsidRPr="009A02C0">
        <w:rPr>
          <w:sz w:val="26"/>
          <w:szCs w:val="26"/>
        </w:rPr>
        <w:lastRenderedPageBreak/>
        <w:t>5.10. ПОСЕБНИ ПЛАНОВИ, ПРОГРАМИ И ПРОЈЕКТИ ШКОЛЕ</w:t>
      </w:r>
    </w:p>
    <w:p w14:paraId="00003B7D" w14:textId="77777777" w:rsidR="001069D9" w:rsidRDefault="00000000">
      <w:pPr>
        <w:keepNext/>
        <w:spacing w:before="240" w:after="60"/>
        <w:ind w:left="0" w:hanging="2"/>
        <w:rPr>
          <w:rFonts w:ascii="Times New Roman" w:eastAsia="Times New Roman" w:hAnsi="Times New Roman" w:cs="Times New Roman"/>
          <w:color w:val="000000"/>
        </w:rPr>
      </w:pPr>
      <w:bookmarkStart w:id="148" w:name="_heading=h.2mn7vak" w:colFirst="0" w:colLast="0"/>
      <w:bookmarkEnd w:id="148"/>
      <w:r>
        <w:rPr>
          <w:rFonts w:ascii="Times New Roman" w:eastAsia="Times New Roman" w:hAnsi="Times New Roman" w:cs="Times New Roman"/>
          <w:color w:val="000000"/>
        </w:rPr>
        <w:t>5.10.1. ПЛАН ЗДРАВСТВЕНЕ ЗАШТИТЕ И ПРЕВЕНЦИЈЕ БОЛЕСТИ</w:t>
      </w:r>
    </w:p>
    <w:p w14:paraId="00003B7E" w14:textId="77777777" w:rsidR="001069D9" w:rsidRDefault="001069D9">
      <w:pPr>
        <w:ind w:left="1" w:hanging="3"/>
        <w:jc w:val="both"/>
        <w:rPr>
          <w:rFonts w:ascii="Times New Roman" w:eastAsia="Times New Roman" w:hAnsi="Times New Roman" w:cs="Times New Roman"/>
          <w:sz w:val="28"/>
          <w:szCs w:val="28"/>
        </w:rPr>
      </w:pPr>
    </w:p>
    <w:tbl>
      <w:tblPr>
        <w:tblStyle w:val="affffffffffd"/>
        <w:tblW w:w="10030"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7"/>
        <w:gridCol w:w="4559"/>
        <w:gridCol w:w="2122"/>
        <w:gridCol w:w="2692"/>
      </w:tblGrid>
      <w:tr w:rsidR="001069D9" w14:paraId="7CA1C1A0" w14:textId="77777777">
        <w:tc>
          <w:tcPr>
            <w:tcW w:w="10030" w:type="dxa"/>
            <w:gridSpan w:val="4"/>
            <w:shd w:val="clear" w:color="auto" w:fill="F2F2F2"/>
            <w:vAlign w:val="center"/>
          </w:tcPr>
          <w:p w14:paraId="00003B7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 ЗДРАВСТВЕНЕ ЗАШТИТЕ И ПРЕВЕНЦИЈЕ БОЛЕСТИ шк. 2022/2023. г.</w:t>
            </w:r>
          </w:p>
        </w:tc>
      </w:tr>
      <w:tr w:rsidR="001069D9" w14:paraId="648E026C" w14:textId="77777777">
        <w:tc>
          <w:tcPr>
            <w:tcW w:w="657" w:type="dxa"/>
            <w:shd w:val="clear" w:color="auto" w:fill="F2F2F2"/>
            <w:vAlign w:val="center"/>
          </w:tcPr>
          <w:p w14:paraId="00003B8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Редни број</w:t>
            </w:r>
          </w:p>
        </w:tc>
        <w:tc>
          <w:tcPr>
            <w:tcW w:w="4559" w:type="dxa"/>
            <w:shd w:val="clear" w:color="auto" w:fill="F2F2F2"/>
            <w:vAlign w:val="center"/>
          </w:tcPr>
          <w:p w14:paraId="00003B8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Садржај</w:t>
            </w:r>
          </w:p>
        </w:tc>
        <w:tc>
          <w:tcPr>
            <w:tcW w:w="2122" w:type="dxa"/>
            <w:shd w:val="clear" w:color="auto" w:fill="F2F2F2"/>
            <w:vAlign w:val="center"/>
          </w:tcPr>
          <w:p w14:paraId="00003B8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Време реализације</w:t>
            </w:r>
          </w:p>
        </w:tc>
        <w:tc>
          <w:tcPr>
            <w:tcW w:w="2692" w:type="dxa"/>
            <w:shd w:val="clear" w:color="auto" w:fill="F2F2F2"/>
            <w:vAlign w:val="center"/>
          </w:tcPr>
          <w:p w14:paraId="00003B8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Реализатори</w:t>
            </w:r>
          </w:p>
        </w:tc>
      </w:tr>
      <w:tr w:rsidR="001069D9" w14:paraId="36FFC745" w14:textId="77777777">
        <w:trPr>
          <w:trHeight w:val="647"/>
        </w:trPr>
        <w:tc>
          <w:tcPr>
            <w:tcW w:w="657" w:type="dxa"/>
            <w:vAlign w:val="center"/>
          </w:tcPr>
          <w:p w14:paraId="00003B87" w14:textId="77777777" w:rsidR="001069D9" w:rsidRDefault="001069D9">
            <w:pPr>
              <w:numPr>
                <w:ilvl w:val="0"/>
                <w:numId w:val="83"/>
              </w:numPr>
              <w:ind w:left="0" w:hanging="2"/>
              <w:rPr>
                <w:rFonts w:ascii="Times New Roman" w:eastAsia="Times New Roman" w:hAnsi="Times New Roman" w:cs="Times New Roman"/>
              </w:rPr>
            </w:pPr>
          </w:p>
        </w:tc>
        <w:tc>
          <w:tcPr>
            <w:tcW w:w="4559" w:type="dxa"/>
            <w:vAlign w:val="center"/>
          </w:tcPr>
          <w:p w14:paraId="00003B88"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Нове заштитне мере превенције COVID-19</w:t>
            </w:r>
          </w:p>
        </w:tc>
        <w:tc>
          <w:tcPr>
            <w:tcW w:w="2122" w:type="dxa"/>
            <w:vAlign w:val="center"/>
          </w:tcPr>
          <w:p w14:paraId="00003B89"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Први час са ОС, и у току шк.год.</w:t>
            </w:r>
          </w:p>
        </w:tc>
        <w:tc>
          <w:tcPr>
            <w:tcW w:w="2692" w:type="dxa"/>
            <w:vAlign w:val="center"/>
          </w:tcPr>
          <w:p w14:paraId="00003B8A"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Одељењске старешине</w:t>
            </w:r>
          </w:p>
        </w:tc>
      </w:tr>
      <w:tr w:rsidR="001069D9" w14:paraId="0D8C7A56" w14:textId="77777777">
        <w:trPr>
          <w:trHeight w:val="647"/>
        </w:trPr>
        <w:tc>
          <w:tcPr>
            <w:tcW w:w="657" w:type="dxa"/>
            <w:vAlign w:val="center"/>
          </w:tcPr>
          <w:p w14:paraId="00003B8B" w14:textId="77777777" w:rsidR="001069D9" w:rsidRDefault="001069D9">
            <w:pPr>
              <w:numPr>
                <w:ilvl w:val="0"/>
                <w:numId w:val="83"/>
              </w:numPr>
              <w:ind w:left="0" w:hanging="2"/>
              <w:rPr>
                <w:rFonts w:ascii="Times New Roman" w:eastAsia="Times New Roman" w:hAnsi="Times New Roman" w:cs="Times New Roman"/>
              </w:rPr>
            </w:pPr>
          </w:p>
        </w:tc>
        <w:tc>
          <w:tcPr>
            <w:tcW w:w="4559" w:type="dxa"/>
          </w:tcPr>
          <w:p w14:paraId="00003B8C"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Навикавање ученика на систематско бављење физичким вежбама, јутарња гимнастика</w:t>
            </w:r>
          </w:p>
        </w:tc>
        <w:tc>
          <w:tcPr>
            <w:tcW w:w="2122" w:type="dxa"/>
          </w:tcPr>
          <w:p w14:paraId="00003B8D"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У току шк.год.</w:t>
            </w:r>
          </w:p>
        </w:tc>
        <w:tc>
          <w:tcPr>
            <w:tcW w:w="2692" w:type="dxa"/>
          </w:tcPr>
          <w:p w14:paraId="00003B8E"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Наставник физичког васпитања, учитељ</w:t>
            </w:r>
          </w:p>
        </w:tc>
      </w:tr>
      <w:tr w:rsidR="001069D9" w14:paraId="613DE7AB" w14:textId="77777777">
        <w:trPr>
          <w:trHeight w:val="517"/>
        </w:trPr>
        <w:tc>
          <w:tcPr>
            <w:tcW w:w="657" w:type="dxa"/>
            <w:vAlign w:val="center"/>
          </w:tcPr>
          <w:p w14:paraId="00003B8F" w14:textId="77777777" w:rsidR="001069D9" w:rsidRDefault="001069D9">
            <w:pPr>
              <w:numPr>
                <w:ilvl w:val="0"/>
                <w:numId w:val="83"/>
              </w:numPr>
              <w:ind w:left="0" w:hanging="2"/>
              <w:rPr>
                <w:rFonts w:ascii="Times New Roman" w:eastAsia="Times New Roman" w:hAnsi="Times New Roman" w:cs="Times New Roman"/>
              </w:rPr>
            </w:pPr>
          </w:p>
        </w:tc>
        <w:tc>
          <w:tcPr>
            <w:tcW w:w="4559" w:type="dxa"/>
            <w:vAlign w:val="center"/>
          </w:tcPr>
          <w:p w14:paraId="00003B90"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Потреба и значај одржавања личне хигијене (ЧОС)</w:t>
            </w:r>
          </w:p>
        </w:tc>
        <w:tc>
          <w:tcPr>
            <w:tcW w:w="2122" w:type="dxa"/>
            <w:vAlign w:val="center"/>
          </w:tcPr>
          <w:p w14:paraId="00003B91"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У току шк.год.</w:t>
            </w:r>
          </w:p>
        </w:tc>
        <w:tc>
          <w:tcPr>
            <w:tcW w:w="2692" w:type="dxa"/>
            <w:vAlign w:val="center"/>
          </w:tcPr>
          <w:p w14:paraId="00003B92"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Учитељ,наставник</w:t>
            </w:r>
          </w:p>
        </w:tc>
      </w:tr>
      <w:tr w:rsidR="001069D9" w14:paraId="1EED6E54" w14:textId="77777777">
        <w:trPr>
          <w:trHeight w:val="529"/>
        </w:trPr>
        <w:tc>
          <w:tcPr>
            <w:tcW w:w="657" w:type="dxa"/>
            <w:vAlign w:val="center"/>
          </w:tcPr>
          <w:p w14:paraId="00003B93" w14:textId="77777777" w:rsidR="001069D9" w:rsidRDefault="001069D9">
            <w:pPr>
              <w:numPr>
                <w:ilvl w:val="0"/>
                <w:numId w:val="83"/>
              </w:numPr>
              <w:ind w:left="0" w:hanging="2"/>
              <w:rPr>
                <w:rFonts w:ascii="Times New Roman" w:eastAsia="Times New Roman" w:hAnsi="Times New Roman" w:cs="Times New Roman"/>
              </w:rPr>
            </w:pPr>
          </w:p>
        </w:tc>
        <w:tc>
          <w:tcPr>
            <w:tcW w:w="4559" w:type="dxa"/>
            <w:vAlign w:val="center"/>
          </w:tcPr>
          <w:p w14:paraId="00003B94"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Одржавање хигијене зуба</w:t>
            </w:r>
          </w:p>
          <w:p w14:paraId="00003B95"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Правилна исхрана (конкурс)</w:t>
            </w:r>
          </w:p>
        </w:tc>
        <w:tc>
          <w:tcPr>
            <w:tcW w:w="2122" w:type="dxa"/>
            <w:vAlign w:val="center"/>
          </w:tcPr>
          <w:p w14:paraId="00003B96"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У току шк. год.</w:t>
            </w:r>
          </w:p>
          <w:p w14:paraId="00003B97"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септембар</w:t>
            </w:r>
          </w:p>
        </w:tc>
        <w:tc>
          <w:tcPr>
            <w:tcW w:w="2692" w:type="dxa"/>
            <w:vAlign w:val="center"/>
          </w:tcPr>
          <w:p w14:paraId="00003B98"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Патронажна сестра,</w:t>
            </w:r>
          </w:p>
          <w:p w14:paraId="00003B99"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стоматолог, наставник</w:t>
            </w:r>
          </w:p>
        </w:tc>
      </w:tr>
      <w:tr w:rsidR="001069D9" w14:paraId="15AE52E0" w14:textId="77777777">
        <w:trPr>
          <w:trHeight w:val="529"/>
        </w:trPr>
        <w:tc>
          <w:tcPr>
            <w:tcW w:w="657" w:type="dxa"/>
            <w:vAlign w:val="center"/>
          </w:tcPr>
          <w:p w14:paraId="00003B9A" w14:textId="77777777" w:rsidR="001069D9" w:rsidRDefault="001069D9">
            <w:pPr>
              <w:numPr>
                <w:ilvl w:val="0"/>
                <w:numId w:val="83"/>
              </w:numPr>
              <w:ind w:left="0" w:hanging="2"/>
              <w:rPr>
                <w:rFonts w:ascii="Times New Roman" w:eastAsia="Times New Roman" w:hAnsi="Times New Roman" w:cs="Times New Roman"/>
              </w:rPr>
            </w:pPr>
          </w:p>
        </w:tc>
        <w:tc>
          <w:tcPr>
            <w:tcW w:w="4559" w:type="dxa"/>
            <w:vAlign w:val="center"/>
          </w:tcPr>
          <w:p w14:paraId="00003B9B"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Перманентан преглед и превенција вашљивости, разговор са родитељима</w:t>
            </w:r>
          </w:p>
        </w:tc>
        <w:tc>
          <w:tcPr>
            <w:tcW w:w="2122" w:type="dxa"/>
            <w:vAlign w:val="center"/>
          </w:tcPr>
          <w:p w14:paraId="00003B9C"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У току шк. год.</w:t>
            </w:r>
          </w:p>
        </w:tc>
        <w:tc>
          <w:tcPr>
            <w:tcW w:w="2692" w:type="dxa"/>
            <w:vAlign w:val="center"/>
          </w:tcPr>
          <w:p w14:paraId="00003B9D"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Патронажна сестра, учитељ</w:t>
            </w:r>
          </w:p>
        </w:tc>
      </w:tr>
      <w:tr w:rsidR="001069D9" w14:paraId="5BAE245B" w14:textId="77777777">
        <w:trPr>
          <w:trHeight w:val="529"/>
        </w:trPr>
        <w:tc>
          <w:tcPr>
            <w:tcW w:w="657" w:type="dxa"/>
            <w:vAlign w:val="center"/>
          </w:tcPr>
          <w:p w14:paraId="00003B9E" w14:textId="77777777" w:rsidR="001069D9" w:rsidRDefault="001069D9">
            <w:pPr>
              <w:numPr>
                <w:ilvl w:val="0"/>
                <w:numId w:val="83"/>
              </w:numPr>
              <w:ind w:left="0" w:hanging="2"/>
              <w:rPr>
                <w:rFonts w:ascii="Times New Roman" w:eastAsia="Times New Roman" w:hAnsi="Times New Roman" w:cs="Times New Roman"/>
              </w:rPr>
            </w:pPr>
          </w:p>
        </w:tc>
        <w:tc>
          <w:tcPr>
            <w:tcW w:w="4559" w:type="dxa"/>
            <w:vAlign w:val="center"/>
          </w:tcPr>
          <w:p w14:paraId="00003B9F"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Видео филм и разговори о алкохолизму, пушењу и дроги</w:t>
            </w:r>
          </w:p>
        </w:tc>
        <w:tc>
          <w:tcPr>
            <w:tcW w:w="2122" w:type="dxa"/>
            <w:vAlign w:val="center"/>
          </w:tcPr>
          <w:p w14:paraId="00003BA0"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У току шк.год.</w:t>
            </w:r>
          </w:p>
        </w:tc>
        <w:tc>
          <w:tcPr>
            <w:tcW w:w="2692" w:type="dxa"/>
            <w:vAlign w:val="center"/>
          </w:tcPr>
          <w:p w14:paraId="00003BA1"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Одељењски старешина, </w:t>
            </w:r>
          </w:p>
          <w:p w14:paraId="00003BA2"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педагог, психолог</w:t>
            </w:r>
          </w:p>
        </w:tc>
      </w:tr>
      <w:tr w:rsidR="001069D9" w14:paraId="42B58DC0" w14:textId="77777777">
        <w:trPr>
          <w:trHeight w:val="520"/>
        </w:trPr>
        <w:tc>
          <w:tcPr>
            <w:tcW w:w="657" w:type="dxa"/>
            <w:vAlign w:val="center"/>
          </w:tcPr>
          <w:p w14:paraId="00003BA3" w14:textId="77777777" w:rsidR="001069D9" w:rsidRDefault="001069D9">
            <w:pPr>
              <w:numPr>
                <w:ilvl w:val="0"/>
                <w:numId w:val="83"/>
              </w:numPr>
              <w:ind w:left="0" w:hanging="2"/>
              <w:rPr>
                <w:rFonts w:ascii="Times New Roman" w:eastAsia="Times New Roman" w:hAnsi="Times New Roman" w:cs="Times New Roman"/>
              </w:rPr>
            </w:pPr>
          </w:p>
        </w:tc>
        <w:tc>
          <w:tcPr>
            <w:tcW w:w="4559" w:type="dxa"/>
            <w:vAlign w:val="center"/>
          </w:tcPr>
          <w:p w14:paraId="00003BA4"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Дан борбе против СИДЕ предавање и радионице о сексуалном васпитању</w:t>
            </w:r>
          </w:p>
        </w:tc>
        <w:tc>
          <w:tcPr>
            <w:tcW w:w="2122" w:type="dxa"/>
            <w:vAlign w:val="center"/>
          </w:tcPr>
          <w:p w14:paraId="00003BA5"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Децембар</w:t>
            </w:r>
          </w:p>
        </w:tc>
        <w:tc>
          <w:tcPr>
            <w:tcW w:w="2692" w:type="dxa"/>
            <w:vAlign w:val="center"/>
          </w:tcPr>
          <w:p w14:paraId="00003BA6"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Активисти ЈАЗАС-а,</w:t>
            </w:r>
          </w:p>
          <w:p w14:paraId="00003BA7"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лекар</w:t>
            </w:r>
          </w:p>
        </w:tc>
      </w:tr>
      <w:tr w:rsidR="001069D9" w14:paraId="4A0BDEA8" w14:textId="77777777">
        <w:trPr>
          <w:trHeight w:val="322"/>
        </w:trPr>
        <w:tc>
          <w:tcPr>
            <w:tcW w:w="657" w:type="dxa"/>
            <w:vAlign w:val="center"/>
          </w:tcPr>
          <w:p w14:paraId="00003BA8" w14:textId="77777777" w:rsidR="001069D9" w:rsidRDefault="001069D9">
            <w:pPr>
              <w:numPr>
                <w:ilvl w:val="0"/>
                <w:numId w:val="83"/>
              </w:numPr>
              <w:ind w:left="0" w:hanging="2"/>
              <w:rPr>
                <w:rFonts w:ascii="Times New Roman" w:eastAsia="Times New Roman" w:hAnsi="Times New Roman" w:cs="Times New Roman"/>
              </w:rPr>
            </w:pPr>
          </w:p>
        </w:tc>
        <w:tc>
          <w:tcPr>
            <w:tcW w:w="4559" w:type="dxa"/>
            <w:vAlign w:val="center"/>
          </w:tcPr>
          <w:p w14:paraId="00003BA9"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Пубертет и хигијена</w:t>
            </w:r>
          </w:p>
        </w:tc>
        <w:tc>
          <w:tcPr>
            <w:tcW w:w="2122" w:type="dxa"/>
            <w:vAlign w:val="center"/>
          </w:tcPr>
          <w:p w14:paraId="00003BAA"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2. и 3. квартал</w:t>
            </w:r>
          </w:p>
        </w:tc>
        <w:tc>
          <w:tcPr>
            <w:tcW w:w="2692" w:type="dxa"/>
            <w:vAlign w:val="center"/>
          </w:tcPr>
          <w:p w14:paraId="00003BAB"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ЧОС, струч.служ, лекар</w:t>
            </w:r>
          </w:p>
        </w:tc>
      </w:tr>
      <w:tr w:rsidR="001069D9" w14:paraId="4469C00D" w14:textId="77777777">
        <w:trPr>
          <w:trHeight w:val="529"/>
        </w:trPr>
        <w:tc>
          <w:tcPr>
            <w:tcW w:w="657" w:type="dxa"/>
            <w:vAlign w:val="center"/>
          </w:tcPr>
          <w:p w14:paraId="00003BAC" w14:textId="77777777" w:rsidR="001069D9" w:rsidRDefault="001069D9">
            <w:pPr>
              <w:numPr>
                <w:ilvl w:val="0"/>
                <w:numId w:val="83"/>
              </w:numPr>
              <w:ind w:left="0" w:hanging="2"/>
              <w:rPr>
                <w:rFonts w:ascii="Times New Roman" w:eastAsia="Times New Roman" w:hAnsi="Times New Roman" w:cs="Times New Roman"/>
              </w:rPr>
            </w:pPr>
          </w:p>
        </w:tc>
        <w:tc>
          <w:tcPr>
            <w:tcW w:w="4559" w:type="dxa"/>
            <w:vAlign w:val="center"/>
          </w:tcPr>
          <w:p w14:paraId="00003BAD"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Сексуалност  младих 7. и 8. разреда</w:t>
            </w:r>
          </w:p>
        </w:tc>
        <w:tc>
          <w:tcPr>
            <w:tcW w:w="2122" w:type="dxa"/>
            <w:vAlign w:val="center"/>
          </w:tcPr>
          <w:p w14:paraId="00003BAE"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Октобар - април</w:t>
            </w:r>
          </w:p>
        </w:tc>
        <w:tc>
          <w:tcPr>
            <w:tcW w:w="2692" w:type="dxa"/>
            <w:vAlign w:val="center"/>
          </w:tcPr>
          <w:p w14:paraId="00003BAF"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Псих. адолесцентног саветовалишта, ОС, психо-педагошка служба</w:t>
            </w:r>
          </w:p>
        </w:tc>
      </w:tr>
      <w:tr w:rsidR="001069D9" w14:paraId="27F99794" w14:textId="77777777">
        <w:trPr>
          <w:trHeight w:val="529"/>
        </w:trPr>
        <w:tc>
          <w:tcPr>
            <w:tcW w:w="657" w:type="dxa"/>
            <w:vAlign w:val="center"/>
          </w:tcPr>
          <w:p w14:paraId="00003BB0" w14:textId="77777777" w:rsidR="001069D9" w:rsidRDefault="001069D9">
            <w:pPr>
              <w:numPr>
                <w:ilvl w:val="0"/>
                <w:numId w:val="83"/>
              </w:numPr>
              <w:ind w:left="0" w:hanging="2"/>
              <w:rPr>
                <w:rFonts w:ascii="Times New Roman" w:eastAsia="Times New Roman" w:hAnsi="Times New Roman" w:cs="Times New Roman"/>
              </w:rPr>
            </w:pPr>
          </w:p>
        </w:tc>
        <w:tc>
          <w:tcPr>
            <w:tcW w:w="4559" w:type="dxa"/>
            <w:vAlign w:val="center"/>
          </w:tcPr>
          <w:p w14:paraId="00003BB1"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Предавање „Always“</w:t>
            </w:r>
          </w:p>
        </w:tc>
        <w:tc>
          <w:tcPr>
            <w:tcW w:w="2122" w:type="dxa"/>
            <w:vAlign w:val="center"/>
          </w:tcPr>
          <w:p w14:paraId="00003BB2"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Јануар - фебруар</w:t>
            </w:r>
          </w:p>
        </w:tc>
        <w:tc>
          <w:tcPr>
            <w:tcW w:w="2692" w:type="dxa"/>
            <w:vAlign w:val="center"/>
          </w:tcPr>
          <w:p w14:paraId="00003BB3"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Гинеколог </w:t>
            </w:r>
          </w:p>
        </w:tc>
      </w:tr>
      <w:tr w:rsidR="001069D9" w14:paraId="2D38CEFA" w14:textId="77777777">
        <w:trPr>
          <w:trHeight w:val="340"/>
        </w:trPr>
        <w:tc>
          <w:tcPr>
            <w:tcW w:w="657" w:type="dxa"/>
            <w:vAlign w:val="center"/>
          </w:tcPr>
          <w:p w14:paraId="00003BB4" w14:textId="77777777" w:rsidR="001069D9" w:rsidRDefault="001069D9">
            <w:pPr>
              <w:numPr>
                <w:ilvl w:val="0"/>
                <w:numId w:val="83"/>
              </w:numPr>
              <w:ind w:left="0" w:hanging="2"/>
              <w:rPr>
                <w:rFonts w:ascii="Times New Roman" w:eastAsia="Times New Roman" w:hAnsi="Times New Roman" w:cs="Times New Roman"/>
              </w:rPr>
            </w:pPr>
          </w:p>
        </w:tc>
        <w:tc>
          <w:tcPr>
            <w:tcW w:w="4559" w:type="dxa"/>
            <w:vAlign w:val="center"/>
          </w:tcPr>
          <w:p w14:paraId="00003BB5"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Правилна исхрана- за ученике 6. разреди</w:t>
            </w:r>
          </w:p>
        </w:tc>
        <w:tc>
          <w:tcPr>
            <w:tcW w:w="2122" w:type="dxa"/>
            <w:vAlign w:val="center"/>
          </w:tcPr>
          <w:p w14:paraId="00003BB6"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Новембар</w:t>
            </w:r>
          </w:p>
        </w:tc>
        <w:tc>
          <w:tcPr>
            <w:tcW w:w="2692" w:type="dxa"/>
            <w:vAlign w:val="center"/>
          </w:tcPr>
          <w:p w14:paraId="00003BB7"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 Саветовалиште за младе- диспанзер</w:t>
            </w:r>
          </w:p>
        </w:tc>
      </w:tr>
      <w:tr w:rsidR="001069D9" w14:paraId="776907DC" w14:textId="77777777">
        <w:trPr>
          <w:trHeight w:val="394"/>
        </w:trPr>
        <w:tc>
          <w:tcPr>
            <w:tcW w:w="657" w:type="dxa"/>
            <w:vAlign w:val="center"/>
          </w:tcPr>
          <w:p w14:paraId="00003BB8" w14:textId="77777777" w:rsidR="001069D9" w:rsidRDefault="001069D9">
            <w:pPr>
              <w:numPr>
                <w:ilvl w:val="0"/>
                <w:numId w:val="83"/>
              </w:numPr>
              <w:ind w:left="0" w:hanging="2"/>
              <w:rPr>
                <w:rFonts w:ascii="Times New Roman" w:eastAsia="Times New Roman" w:hAnsi="Times New Roman" w:cs="Times New Roman"/>
              </w:rPr>
            </w:pPr>
          </w:p>
        </w:tc>
        <w:tc>
          <w:tcPr>
            <w:tcW w:w="4559" w:type="dxa"/>
            <w:vAlign w:val="center"/>
          </w:tcPr>
          <w:p w14:paraId="00003BB9"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Насиље (8.разред)</w:t>
            </w:r>
          </w:p>
        </w:tc>
        <w:tc>
          <w:tcPr>
            <w:tcW w:w="2122" w:type="dxa"/>
            <w:vAlign w:val="center"/>
          </w:tcPr>
          <w:p w14:paraId="00003BBA"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Новембар</w:t>
            </w:r>
          </w:p>
        </w:tc>
        <w:tc>
          <w:tcPr>
            <w:tcW w:w="2692" w:type="dxa"/>
            <w:vAlign w:val="center"/>
          </w:tcPr>
          <w:p w14:paraId="00003BBB"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Саветовалиште за младе- диспанзер </w:t>
            </w:r>
          </w:p>
        </w:tc>
      </w:tr>
      <w:tr w:rsidR="001069D9" w14:paraId="135F8839" w14:textId="77777777">
        <w:trPr>
          <w:trHeight w:val="809"/>
        </w:trPr>
        <w:tc>
          <w:tcPr>
            <w:tcW w:w="657" w:type="dxa"/>
            <w:vAlign w:val="center"/>
          </w:tcPr>
          <w:p w14:paraId="00003BBC" w14:textId="77777777" w:rsidR="001069D9" w:rsidRDefault="001069D9">
            <w:pPr>
              <w:numPr>
                <w:ilvl w:val="0"/>
                <w:numId w:val="83"/>
              </w:numPr>
              <w:ind w:left="0" w:hanging="2"/>
              <w:rPr>
                <w:rFonts w:ascii="Times New Roman" w:eastAsia="Times New Roman" w:hAnsi="Times New Roman" w:cs="Times New Roman"/>
              </w:rPr>
            </w:pPr>
          </w:p>
        </w:tc>
        <w:tc>
          <w:tcPr>
            <w:tcW w:w="4559" w:type="dxa"/>
            <w:vAlign w:val="center"/>
          </w:tcPr>
          <w:p w14:paraId="00003BBD"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Појам и карактеристике ПАС-а и како поједине супстанце делују штетно на организам – 7. и 8. разреди</w:t>
            </w:r>
          </w:p>
        </w:tc>
        <w:tc>
          <w:tcPr>
            <w:tcW w:w="2122" w:type="dxa"/>
            <w:vAlign w:val="center"/>
          </w:tcPr>
          <w:p w14:paraId="00003BBE"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У току шк. год.</w:t>
            </w:r>
          </w:p>
        </w:tc>
        <w:tc>
          <w:tcPr>
            <w:tcW w:w="2692" w:type="dxa"/>
            <w:vAlign w:val="center"/>
          </w:tcPr>
          <w:p w14:paraId="00003BBF"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Саветовалиште за младе- диспанзер</w:t>
            </w:r>
          </w:p>
          <w:p w14:paraId="00003BC0"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лекари, наставници, психолог</w:t>
            </w:r>
          </w:p>
        </w:tc>
      </w:tr>
      <w:tr w:rsidR="001069D9" w14:paraId="52F9AB94" w14:textId="77777777">
        <w:trPr>
          <w:trHeight w:val="404"/>
        </w:trPr>
        <w:tc>
          <w:tcPr>
            <w:tcW w:w="657" w:type="dxa"/>
            <w:vAlign w:val="center"/>
          </w:tcPr>
          <w:p w14:paraId="00003BC1" w14:textId="77777777" w:rsidR="001069D9" w:rsidRDefault="001069D9">
            <w:pPr>
              <w:numPr>
                <w:ilvl w:val="0"/>
                <w:numId w:val="83"/>
              </w:numPr>
              <w:ind w:left="0" w:hanging="2"/>
              <w:rPr>
                <w:rFonts w:ascii="Times New Roman" w:eastAsia="Times New Roman" w:hAnsi="Times New Roman" w:cs="Times New Roman"/>
              </w:rPr>
            </w:pPr>
          </w:p>
        </w:tc>
        <w:tc>
          <w:tcPr>
            <w:tcW w:w="4559" w:type="dxa"/>
            <w:vAlign w:val="center"/>
          </w:tcPr>
          <w:p w14:paraId="00003BC2"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Учешће на  кросу ученика</w:t>
            </w:r>
          </w:p>
        </w:tc>
        <w:tc>
          <w:tcPr>
            <w:tcW w:w="2122" w:type="dxa"/>
            <w:vAlign w:val="center"/>
          </w:tcPr>
          <w:p w14:paraId="00003BC3"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Септембар, април</w:t>
            </w:r>
          </w:p>
        </w:tc>
        <w:tc>
          <w:tcPr>
            <w:tcW w:w="2692" w:type="dxa"/>
            <w:vAlign w:val="center"/>
          </w:tcPr>
          <w:p w14:paraId="00003BC4"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Наставник физичког, ученици</w:t>
            </w:r>
          </w:p>
        </w:tc>
      </w:tr>
      <w:tr w:rsidR="001069D9" w14:paraId="4F38216F" w14:textId="77777777">
        <w:trPr>
          <w:trHeight w:val="404"/>
        </w:trPr>
        <w:tc>
          <w:tcPr>
            <w:tcW w:w="657" w:type="dxa"/>
            <w:vAlign w:val="center"/>
          </w:tcPr>
          <w:p w14:paraId="00003BC5" w14:textId="77777777" w:rsidR="001069D9" w:rsidRDefault="001069D9">
            <w:pPr>
              <w:numPr>
                <w:ilvl w:val="0"/>
                <w:numId w:val="83"/>
              </w:numPr>
              <w:ind w:left="0" w:hanging="2"/>
              <w:rPr>
                <w:rFonts w:ascii="Times New Roman" w:eastAsia="Times New Roman" w:hAnsi="Times New Roman" w:cs="Times New Roman"/>
              </w:rPr>
            </w:pPr>
          </w:p>
        </w:tc>
        <w:tc>
          <w:tcPr>
            <w:tcW w:w="4559" w:type="dxa"/>
            <w:vAlign w:val="center"/>
          </w:tcPr>
          <w:p w14:paraId="00003BC6"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Посета Фондације менталне хигијене „Експекто“</w:t>
            </w:r>
          </w:p>
        </w:tc>
        <w:tc>
          <w:tcPr>
            <w:tcW w:w="2122" w:type="dxa"/>
            <w:vAlign w:val="center"/>
          </w:tcPr>
          <w:p w14:paraId="00003BC7"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Фебруар-март, 8. разреди на српском наставном језику</w:t>
            </w:r>
          </w:p>
        </w:tc>
        <w:tc>
          <w:tcPr>
            <w:tcW w:w="2692" w:type="dxa"/>
            <w:vAlign w:val="center"/>
          </w:tcPr>
          <w:p w14:paraId="00003BC8"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Стручна служба и одељенске старешине</w:t>
            </w:r>
          </w:p>
        </w:tc>
      </w:tr>
      <w:tr w:rsidR="001069D9" w14:paraId="376782E8" w14:textId="77777777">
        <w:trPr>
          <w:trHeight w:val="404"/>
        </w:trPr>
        <w:tc>
          <w:tcPr>
            <w:tcW w:w="10030" w:type="dxa"/>
            <w:gridSpan w:val="4"/>
            <w:vAlign w:val="center"/>
          </w:tcPr>
          <w:p w14:paraId="00003BC9"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Могуће су измене и допуне ових активности у зависности од понуђених едукација и предавања.</w:t>
            </w:r>
          </w:p>
        </w:tc>
      </w:tr>
    </w:tbl>
    <w:p w14:paraId="00003BCD" w14:textId="77777777" w:rsidR="001069D9" w:rsidRDefault="00000000">
      <w:pPr>
        <w:keepNext/>
        <w:spacing w:before="240" w:after="60"/>
        <w:ind w:left="0" w:hanging="2"/>
        <w:rPr>
          <w:rFonts w:ascii="Times New Roman" w:eastAsia="Times New Roman" w:hAnsi="Times New Roman" w:cs="Times New Roman"/>
          <w:color w:val="000000"/>
        </w:rPr>
      </w:pPr>
      <w:bookmarkStart w:id="149" w:name="_heading=h.11si5id" w:colFirst="0" w:colLast="0"/>
      <w:bookmarkEnd w:id="149"/>
      <w:r>
        <w:rPr>
          <w:rFonts w:ascii="Times New Roman" w:eastAsia="Times New Roman" w:hAnsi="Times New Roman" w:cs="Times New Roman"/>
          <w:color w:val="000000"/>
        </w:rPr>
        <w:t>5.10.2. ПЛАН И ПРОГРАМ ПРОФЕСИОНАЛНЕ ОРИЈЕНТАЦИЈЕ</w:t>
      </w:r>
    </w:p>
    <w:p w14:paraId="00003BCF" w14:textId="77777777" w:rsidR="001069D9" w:rsidRPr="00E5749C" w:rsidRDefault="00000000">
      <w:pPr>
        <w:ind w:left="0" w:hanging="2"/>
        <w:jc w:val="both"/>
        <w:rPr>
          <w:rFonts w:ascii="Times New Roman" w:eastAsia="Times New Roman" w:hAnsi="Times New Roman" w:cs="Times New Roman"/>
          <w:b w:val="0"/>
          <w:bCs/>
        </w:rPr>
      </w:pPr>
      <w:bookmarkStart w:id="150" w:name="_heading=h.3ls5o66" w:colFirst="0" w:colLast="0"/>
      <w:bookmarkEnd w:id="150"/>
      <w:r>
        <w:rPr>
          <w:rFonts w:ascii="Times New Roman" w:eastAsia="Times New Roman" w:hAnsi="Times New Roman" w:cs="Times New Roman"/>
        </w:rPr>
        <w:tab/>
      </w:r>
      <w:r w:rsidRPr="00E5749C">
        <w:rPr>
          <w:rFonts w:ascii="Times New Roman" w:eastAsia="Times New Roman" w:hAnsi="Times New Roman" w:cs="Times New Roman"/>
          <w:b w:val="0"/>
          <w:bCs/>
        </w:rPr>
        <w:t>План ПО је детаљно разрађен у Школском програму. Садржаји ПО се за узраст ученика од 1. до 6. разреда реализује путем посебних тема у оквиру  ЧОС-а, док се у 7. и 8. разреду реализује интензивније путем  одабраних и прилагођених радионица из Пројекта МП РС и ГИЗ-а „ПО у Србији“.  Евиденција о реализацији програма професионалне оријентације, радионица и активности са ученицима, као и њиховим родитељима налази се код одељењских старешина и у стручној служби школе.</w:t>
      </w:r>
    </w:p>
    <w:p w14:paraId="125447D6" w14:textId="77777777" w:rsidR="00F0092E" w:rsidRDefault="00F0092E">
      <w:pPr>
        <w:keepNext/>
        <w:spacing w:before="240" w:after="60"/>
        <w:ind w:left="0" w:hanging="2"/>
        <w:rPr>
          <w:rFonts w:ascii="Times New Roman" w:eastAsia="Times New Roman" w:hAnsi="Times New Roman" w:cs="Times New Roman"/>
          <w:color w:val="000000"/>
        </w:rPr>
      </w:pPr>
    </w:p>
    <w:p w14:paraId="00003BD0" w14:textId="6DF95C3B" w:rsidR="001069D9" w:rsidRDefault="00000000">
      <w:pPr>
        <w:keepNext/>
        <w:spacing w:before="240" w:after="6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5.10.3. ПЛАН И ПРОГРАМ УЧЕЊА СРПСКОГ ЈЕЗИКА И ПРИПРЕМЕ ЗА ШКОЛУ </w:t>
      </w:r>
    </w:p>
    <w:p w14:paraId="00003BD1" w14:textId="77777777" w:rsidR="001069D9" w:rsidRDefault="001069D9">
      <w:pPr>
        <w:ind w:left="0" w:hanging="2"/>
        <w:jc w:val="both"/>
        <w:rPr>
          <w:rFonts w:ascii="Times New Roman" w:eastAsia="Times New Roman" w:hAnsi="Times New Roman" w:cs="Times New Roman"/>
        </w:rPr>
      </w:pPr>
    </w:p>
    <w:p w14:paraId="00003BD2" w14:textId="77777777" w:rsidR="001069D9" w:rsidRPr="00E5749C" w:rsidRDefault="00000000">
      <w:pPr>
        <w:ind w:left="0" w:hanging="2"/>
        <w:jc w:val="both"/>
        <w:rPr>
          <w:rFonts w:ascii="Times New Roman" w:eastAsia="Times New Roman" w:hAnsi="Times New Roman" w:cs="Times New Roman"/>
          <w:b w:val="0"/>
          <w:bCs/>
        </w:rPr>
      </w:pPr>
      <w:bookmarkStart w:id="151" w:name="_heading=h.20xfydz" w:colFirst="0" w:colLast="0"/>
      <w:bookmarkEnd w:id="151"/>
      <w:r w:rsidRPr="00E5749C">
        <w:rPr>
          <w:rFonts w:ascii="Times New Roman" w:eastAsia="Times New Roman" w:hAnsi="Times New Roman" w:cs="Times New Roman"/>
          <w:b w:val="0"/>
          <w:bCs/>
        </w:rPr>
        <w:t>Учење српског језика и припреме за школу  је намењен деци из осетљивих група (највише деци ромске националности) која се уписују у 1. разред а нису усвојила елементарни ниво познавања српског језика. Реализација је предвиђена за време летњег распуста – последње две недеље у августу, али по потреби се продужава и у септембру месецу. Детаљан план активности разрађен је у Школском програму, а учитељи реализатори овог програма, подносе извештај о реализованим активностима који је саставни део Извештаја о раду школе.</w:t>
      </w:r>
    </w:p>
    <w:p w14:paraId="00003BD3" w14:textId="77777777" w:rsidR="001069D9" w:rsidRDefault="00000000">
      <w:pPr>
        <w:keepNext/>
        <w:spacing w:before="240" w:after="6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5.10.4. ЕКОЛОШКИ ПЛАН И ПРОГРАМ КОЈИ СЕ РЕАЛИЗУЈЕ У ШКОЛИ  </w:t>
      </w:r>
    </w:p>
    <w:tbl>
      <w:tblPr>
        <w:tblStyle w:val="affffffffffe"/>
        <w:tblW w:w="102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1"/>
        <w:gridCol w:w="2584"/>
        <w:gridCol w:w="2538"/>
        <w:gridCol w:w="2441"/>
      </w:tblGrid>
      <w:tr w:rsidR="001069D9" w14:paraId="1915C11F" w14:textId="77777777">
        <w:trPr>
          <w:trHeight w:val="700"/>
        </w:trPr>
        <w:tc>
          <w:tcPr>
            <w:tcW w:w="10234" w:type="dxa"/>
            <w:gridSpan w:val="4"/>
          </w:tcPr>
          <w:p w14:paraId="00003BD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 ЕКОЛОШКОГ ДЕЛОВАЊА</w:t>
            </w:r>
          </w:p>
          <w:p w14:paraId="00003BD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  шк. 2022/2023 г.</w:t>
            </w:r>
          </w:p>
        </w:tc>
      </w:tr>
      <w:tr w:rsidR="001069D9" w14:paraId="729E76A2" w14:textId="77777777">
        <w:tc>
          <w:tcPr>
            <w:tcW w:w="2671" w:type="dxa"/>
          </w:tcPr>
          <w:p w14:paraId="00003BD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Активности</w:t>
            </w:r>
          </w:p>
          <w:p w14:paraId="00003BDB" w14:textId="77777777" w:rsidR="001069D9" w:rsidRDefault="001069D9">
            <w:pPr>
              <w:ind w:left="0" w:hanging="2"/>
              <w:jc w:val="center"/>
              <w:rPr>
                <w:rFonts w:ascii="Times New Roman" w:eastAsia="Times New Roman" w:hAnsi="Times New Roman" w:cs="Times New Roman"/>
              </w:rPr>
            </w:pPr>
          </w:p>
        </w:tc>
        <w:tc>
          <w:tcPr>
            <w:tcW w:w="2584" w:type="dxa"/>
          </w:tcPr>
          <w:p w14:paraId="00003BD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Време </w:t>
            </w:r>
          </w:p>
        </w:tc>
        <w:tc>
          <w:tcPr>
            <w:tcW w:w="2538" w:type="dxa"/>
          </w:tcPr>
          <w:p w14:paraId="00003BD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 реализације</w:t>
            </w:r>
          </w:p>
        </w:tc>
        <w:tc>
          <w:tcPr>
            <w:tcW w:w="2441" w:type="dxa"/>
          </w:tcPr>
          <w:p w14:paraId="00003BD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Носиоци реализације</w:t>
            </w:r>
          </w:p>
        </w:tc>
      </w:tr>
      <w:tr w:rsidR="001069D9" w14:paraId="443A23C8" w14:textId="77777777">
        <w:tc>
          <w:tcPr>
            <w:tcW w:w="2671" w:type="dxa"/>
            <w:vAlign w:val="center"/>
          </w:tcPr>
          <w:p w14:paraId="00003BDF" w14:textId="77777777" w:rsidR="001069D9" w:rsidRPr="00E5749C" w:rsidRDefault="00000000">
            <w:pPr>
              <w:ind w:left="0" w:hanging="2"/>
              <w:rPr>
                <w:rFonts w:ascii="Times New Roman" w:eastAsia="Times New Roman" w:hAnsi="Times New Roman" w:cs="Times New Roman"/>
                <w:b w:val="0"/>
                <w:bCs/>
                <w:highlight w:val="yellow"/>
              </w:rPr>
            </w:pPr>
            <w:r w:rsidRPr="00E5749C">
              <w:rPr>
                <w:rFonts w:ascii="Times New Roman" w:eastAsia="Times New Roman" w:hAnsi="Times New Roman" w:cs="Times New Roman"/>
                <w:b w:val="0"/>
                <w:bCs/>
              </w:rPr>
              <w:t xml:space="preserve">Прикупљање рециклажног материјала </w:t>
            </w:r>
          </w:p>
        </w:tc>
        <w:tc>
          <w:tcPr>
            <w:tcW w:w="2584" w:type="dxa"/>
            <w:vAlign w:val="center"/>
          </w:tcPr>
          <w:p w14:paraId="00003BE0" w14:textId="77777777" w:rsidR="001069D9" w:rsidRPr="00E5749C" w:rsidRDefault="00000000">
            <w:pPr>
              <w:ind w:left="0" w:hanging="2"/>
              <w:rPr>
                <w:rFonts w:ascii="Times New Roman" w:eastAsia="Times New Roman" w:hAnsi="Times New Roman" w:cs="Times New Roman"/>
                <w:b w:val="0"/>
                <w:bCs/>
                <w:highlight w:val="yellow"/>
              </w:rPr>
            </w:pPr>
            <w:r w:rsidRPr="00E5749C">
              <w:rPr>
                <w:rFonts w:ascii="Times New Roman" w:eastAsia="Times New Roman" w:hAnsi="Times New Roman" w:cs="Times New Roman"/>
                <w:b w:val="0"/>
                <w:bCs/>
              </w:rPr>
              <w:t>Током године</w:t>
            </w:r>
          </w:p>
        </w:tc>
        <w:tc>
          <w:tcPr>
            <w:tcW w:w="2538" w:type="dxa"/>
            <w:vAlign w:val="center"/>
          </w:tcPr>
          <w:p w14:paraId="00003BE1" w14:textId="77777777" w:rsidR="001069D9" w:rsidRPr="00E5749C" w:rsidRDefault="00000000">
            <w:pPr>
              <w:ind w:left="0" w:hanging="2"/>
              <w:rPr>
                <w:rFonts w:ascii="Times New Roman" w:eastAsia="Times New Roman" w:hAnsi="Times New Roman" w:cs="Times New Roman"/>
                <w:b w:val="0"/>
                <w:bCs/>
                <w:highlight w:val="yellow"/>
              </w:rPr>
            </w:pPr>
            <w:r w:rsidRPr="00E5749C">
              <w:rPr>
                <w:rFonts w:ascii="Times New Roman" w:eastAsia="Times New Roman" w:hAnsi="Times New Roman" w:cs="Times New Roman"/>
                <w:b w:val="0"/>
                <w:bCs/>
              </w:rPr>
              <w:t xml:space="preserve">Прикупљање секундарних сировина </w:t>
            </w:r>
          </w:p>
        </w:tc>
        <w:tc>
          <w:tcPr>
            <w:tcW w:w="2441" w:type="dxa"/>
            <w:vAlign w:val="center"/>
          </w:tcPr>
          <w:p w14:paraId="00003BE2" w14:textId="77777777" w:rsidR="001069D9" w:rsidRPr="00E5749C" w:rsidRDefault="00000000">
            <w:pPr>
              <w:ind w:left="0" w:hanging="2"/>
              <w:rPr>
                <w:rFonts w:ascii="Times New Roman" w:eastAsia="Times New Roman" w:hAnsi="Times New Roman" w:cs="Times New Roman"/>
                <w:b w:val="0"/>
                <w:bCs/>
                <w:highlight w:val="yellow"/>
              </w:rPr>
            </w:pPr>
            <w:r w:rsidRPr="00E5749C">
              <w:rPr>
                <w:rFonts w:ascii="Times New Roman" w:eastAsia="Times New Roman" w:hAnsi="Times New Roman" w:cs="Times New Roman"/>
                <w:b w:val="0"/>
                <w:bCs/>
              </w:rPr>
              <w:t>Тим за обез</w:t>
            </w:r>
          </w:p>
        </w:tc>
      </w:tr>
      <w:tr w:rsidR="001069D9" w14:paraId="057B7E1C" w14:textId="77777777">
        <w:tc>
          <w:tcPr>
            <w:tcW w:w="2671" w:type="dxa"/>
            <w:vAlign w:val="center"/>
          </w:tcPr>
          <w:p w14:paraId="00003BE3" w14:textId="77777777" w:rsidR="001069D9" w:rsidRPr="00E5749C" w:rsidRDefault="00000000">
            <w:pPr>
              <w:ind w:left="0" w:hanging="2"/>
              <w:rPr>
                <w:rFonts w:ascii="Times New Roman" w:eastAsia="Times New Roman" w:hAnsi="Times New Roman" w:cs="Times New Roman"/>
                <w:b w:val="0"/>
                <w:bCs/>
                <w:highlight w:val="yellow"/>
              </w:rPr>
            </w:pPr>
            <w:r w:rsidRPr="00E5749C">
              <w:rPr>
                <w:rFonts w:ascii="Times New Roman" w:eastAsia="Times New Roman" w:hAnsi="Times New Roman" w:cs="Times New Roman"/>
                <w:b w:val="0"/>
                <w:bCs/>
              </w:rPr>
              <w:t>Учешће у акцији „Лименке сакупљај, околину сачувај“</w:t>
            </w:r>
          </w:p>
        </w:tc>
        <w:tc>
          <w:tcPr>
            <w:tcW w:w="2584" w:type="dxa"/>
            <w:vAlign w:val="center"/>
          </w:tcPr>
          <w:p w14:paraId="00003BE4" w14:textId="77777777" w:rsidR="001069D9" w:rsidRPr="00E5749C" w:rsidRDefault="00000000">
            <w:pPr>
              <w:ind w:left="0" w:hanging="2"/>
              <w:rPr>
                <w:rFonts w:ascii="Times New Roman" w:eastAsia="Times New Roman" w:hAnsi="Times New Roman" w:cs="Times New Roman"/>
                <w:b w:val="0"/>
                <w:bCs/>
                <w:highlight w:val="yellow"/>
              </w:rPr>
            </w:pPr>
            <w:r w:rsidRPr="00E5749C">
              <w:rPr>
                <w:rFonts w:ascii="Times New Roman" w:eastAsia="Times New Roman" w:hAnsi="Times New Roman" w:cs="Times New Roman"/>
                <w:b w:val="0"/>
                <w:bCs/>
              </w:rPr>
              <w:t>Континуирано</w:t>
            </w:r>
          </w:p>
        </w:tc>
        <w:tc>
          <w:tcPr>
            <w:tcW w:w="2538" w:type="dxa"/>
            <w:vAlign w:val="center"/>
          </w:tcPr>
          <w:p w14:paraId="00003BE5" w14:textId="77777777" w:rsidR="001069D9" w:rsidRPr="00E5749C" w:rsidRDefault="00000000">
            <w:pPr>
              <w:ind w:left="0" w:hanging="2"/>
              <w:rPr>
                <w:rFonts w:ascii="Times New Roman" w:eastAsia="Times New Roman" w:hAnsi="Times New Roman" w:cs="Times New Roman"/>
                <w:b w:val="0"/>
                <w:bCs/>
                <w:highlight w:val="yellow"/>
              </w:rPr>
            </w:pPr>
            <w:r w:rsidRPr="00E5749C">
              <w:rPr>
                <w:rFonts w:ascii="Times New Roman" w:eastAsia="Times New Roman" w:hAnsi="Times New Roman" w:cs="Times New Roman"/>
                <w:b w:val="0"/>
                <w:bCs/>
              </w:rPr>
              <w:t xml:space="preserve">Прикупљање сировина у стално постављене контејнере  </w:t>
            </w:r>
          </w:p>
        </w:tc>
        <w:tc>
          <w:tcPr>
            <w:tcW w:w="2441" w:type="dxa"/>
            <w:vAlign w:val="center"/>
          </w:tcPr>
          <w:p w14:paraId="00003BE6"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Ђачки парламент</w:t>
            </w:r>
          </w:p>
          <w:p w14:paraId="00003BE7" w14:textId="77777777" w:rsidR="001069D9" w:rsidRPr="00E5749C" w:rsidRDefault="001069D9">
            <w:pPr>
              <w:ind w:left="0" w:hanging="2"/>
              <w:rPr>
                <w:rFonts w:ascii="Times New Roman" w:eastAsia="Times New Roman" w:hAnsi="Times New Roman" w:cs="Times New Roman"/>
                <w:b w:val="0"/>
                <w:bCs/>
                <w:highlight w:val="yellow"/>
              </w:rPr>
            </w:pPr>
          </w:p>
        </w:tc>
      </w:tr>
      <w:tr w:rsidR="001069D9" w14:paraId="6DA1B277" w14:textId="77777777">
        <w:tc>
          <w:tcPr>
            <w:tcW w:w="2671" w:type="dxa"/>
            <w:vAlign w:val="center"/>
          </w:tcPr>
          <w:p w14:paraId="00003BE8"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Прављење еко-плаката (писање еко порука)</w:t>
            </w:r>
          </w:p>
          <w:p w14:paraId="00003BE9" w14:textId="77777777" w:rsidR="001069D9" w:rsidRPr="00E5749C" w:rsidRDefault="001069D9">
            <w:pPr>
              <w:ind w:left="0" w:hanging="2"/>
              <w:rPr>
                <w:rFonts w:ascii="Times New Roman" w:eastAsia="Times New Roman" w:hAnsi="Times New Roman" w:cs="Times New Roman"/>
                <w:b w:val="0"/>
                <w:bCs/>
                <w:highlight w:val="yellow"/>
              </w:rPr>
            </w:pPr>
          </w:p>
        </w:tc>
        <w:tc>
          <w:tcPr>
            <w:tcW w:w="2584" w:type="dxa"/>
            <w:vAlign w:val="center"/>
          </w:tcPr>
          <w:p w14:paraId="00003BEA" w14:textId="77777777" w:rsidR="001069D9" w:rsidRPr="00E5749C" w:rsidRDefault="00000000">
            <w:pPr>
              <w:ind w:left="0" w:hanging="2"/>
              <w:rPr>
                <w:rFonts w:ascii="Times New Roman" w:eastAsia="Times New Roman" w:hAnsi="Times New Roman" w:cs="Times New Roman"/>
                <w:b w:val="0"/>
                <w:bCs/>
                <w:highlight w:val="yellow"/>
              </w:rPr>
            </w:pPr>
            <w:r w:rsidRPr="00E5749C">
              <w:rPr>
                <w:rFonts w:ascii="Times New Roman" w:eastAsia="Times New Roman" w:hAnsi="Times New Roman" w:cs="Times New Roman"/>
                <w:b w:val="0"/>
                <w:bCs/>
              </w:rPr>
              <w:t>Новембар</w:t>
            </w:r>
          </w:p>
        </w:tc>
        <w:tc>
          <w:tcPr>
            <w:tcW w:w="2538" w:type="dxa"/>
            <w:vAlign w:val="center"/>
          </w:tcPr>
          <w:p w14:paraId="00003BEB" w14:textId="77777777" w:rsidR="001069D9" w:rsidRPr="00E5749C" w:rsidRDefault="00000000">
            <w:pPr>
              <w:ind w:left="0" w:hanging="2"/>
              <w:rPr>
                <w:rFonts w:ascii="Times New Roman" w:eastAsia="Times New Roman" w:hAnsi="Times New Roman" w:cs="Times New Roman"/>
                <w:b w:val="0"/>
                <w:bCs/>
                <w:highlight w:val="yellow"/>
              </w:rPr>
            </w:pPr>
            <w:r w:rsidRPr="00E5749C">
              <w:rPr>
                <w:rFonts w:ascii="Times New Roman" w:eastAsia="Times New Roman" w:hAnsi="Times New Roman" w:cs="Times New Roman"/>
                <w:b w:val="0"/>
                <w:bCs/>
              </w:rPr>
              <w:t>Сачињавање плаката</w:t>
            </w:r>
          </w:p>
        </w:tc>
        <w:tc>
          <w:tcPr>
            <w:tcW w:w="2441" w:type="dxa"/>
            <w:vAlign w:val="center"/>
          </w:tcPr>
          <w:p w14:paraId="00003BEC" w14:textId="77777777" w:rsidR="001069D9" w:rsidRPr="00E5749C" w:rsidRDefault="00000000">
            <w:pPr>
              <w:ind w:left="0" w:hanging="2"/>
              <w:rPr>
                <w:rFonts w:ascii="Times New Roman" w:eastAsia="Times New Roman" w:hAnsi="Times New Roman" w:cs="Times New Roman"/>
                <w:b w:val="0"/>
                <w:bCs/>
                <w:highlight w:val="yellow"/>
              </w:rPr>
            </w:pPr>
            <w:r w:rsidRPr="00E5749C">
              <w:rPr>
                <w:rFonts w:ascii="Times New Roman" w:eastAsia="Times New Roman" w:hAnsi="Times New Roman" w:cs="Times New Roman"/>
                <w:b w:val="0"/>
                <w:bCs/>
              </w:rPr>
              <w:t>Секција Зелени свет</w:t>
            </w:r>
          </w:p>
        </w:tc>
      </w:tr>
      <w:tr w:rsidR="001069D9" w14:paraId="6F486535" w14:textId="77777777">
        <w:tc>
          <w:tcPr>
            <w:tcW w:w="2671" w:type="dxa"/>
            <w:vAlign w:val="center"/>
          </w:tcPr>
          <w:p w14:paraId="00003BED" w14:textId="77777777" w:rsidR="001069D9" w:rsidRPr="00E5749C" w:rsidRDefault="00000000">
            <w:pPr>
              <w:ind w:left="0" w:hanging="2"/>
              <w:rPr>
                <w:rFonts w:ascii="Times New Roman" w:eastAsia="Times New Roman" w:hAnsi="Times New Roman" w:cs="Times New Roman"/>
                <w:b w:val="0"/>
                <w:bCs/>
                <w:highlight w:val="yellow"/>
              </w:rPr>
            </w:pPr>
            <w:r w:rsidRPr="00E5749C">
              <w:rPr>
                <w:rFonts w:ascii="Times New Roman" w:eastAsia="Times New Roman" w:hAnsi="Times New Roman" w:cs="Times New Roman"/>
                <w:b w:val="0"/>
                <w:bCs/>
              </w:rPr>
              <w:t>Еколошки квиз у школи</w:t>
            </w:r>
          </w:p>
        </w:tc>
        <w:tc>
          <w:tcPr>
            <w:tcW w:w="2584" w:type="dxa"/>
            <w:vAlign w:val="center"/>
          </w:tcPr>
          <w:p w14:paraId="00003BEE" w14:textId="77777777" w:rsidR="001069D9" w:rsidRPr="00E5749C" w:rsidRDefault="00000000">
            <w:pPr>
              <w:ind w:left="0" w:hanging="2"/>
              <w:rPr>
                <w:rFonts w:ascii="Times New Roman" w:eastAsia="Times New Roman" w:hAnsi="Times New Roman" w:cs="Times New Roman"/>
                <w:b w:val="0"/>
                <w:bCs/>
                <w:highlight w:val="yellow"/>
              </w:rPr>
            </w:pPr>
            <w:r w:rsidRPr="00E5749C">
              <w:rPr>
                <w:rFonts w:ascii="Times New Roman" w:eastAsia="Times New Roman" w:hAnsi="Times New Roman" w:cs="Times New Roman"/>
                <w:b w:val="0"/>
                <w:bCs/>
              </w:rPr>
              <w:t>Децембар</w:t>
            </w:r>
          </w:p>
        </w:tc>
        <w:tc>
          <w:tcPr>
            <w:tcW w:w="2538" w:type="dxa"/>
            <w:vAlign w:val="center"/>
          </w:tcPr>
          <w:p w14:paraId="00003BEF" w14:textId="77777777" w:rsidR="001069D9" w:rsidRPr="00E5749C" w:rsidRDefault="00000000">
            <w:pPr>
              <w:ind w:left="0" w:hanging="2"/>
              <w:rPr>
                <w:rFonts w:ascii="Times New Roman" w:eastAsia="Times New Roman" w:hAnsi="Times New Roman" w:cs="Times New Roman"/>
                <w:b w:val="0"/>
                <w:bCs/>
                <w:highlight w:val="yellow"/>
              </w:rPr>
            </w:pPr>
            <w:r w:rsidRPr="00E5749C">
              <w:rPr>
                <w:rFonts w:ascii="Times New Roman" w:eastAsia="Times New Roman" w:hAnsi="Times New Roman" w:cs="Times New Roman"/>
                <w:b w:val="0"/>
                <w:bCs/>
              </w:rPr>
              <w:t>Квиз, такмичење за уч. 7. и 8. разр.</w:t>
            </w:r>
          </w:p>
        </w:tc>
        <w:tc>
          <w:tcPr>
            <w:tcW w:w="2441" w:type="dxa"/>
            <w:vAlign w:val="center"/>
          </w:tcPr>
          <w:p w14:paraId="00003BF0" w14:textId="77777777" w:rsidR="001069D9" w:rsidRPr="00E5749C" w:rsidRDefault="00000000">
            <w:pPr>
              <w:ind w:left="0" w:hanging="2"/>
              <w:rPr>
                <w:rFonts w:ascii="Times New Roman" w:eastAsia="Times New Roman" w:hAnsi="Times New Roman" w:cs="Times New Roman"/>
                <w:b w:val="0"/>
                <w:bCs/>
                <w:highlight w:val="yellow"/>
              </w:rPr>
            </w:pPr>
            <w:r w:rsidRPr="00E5749C">
              <w:rPr>
                <w:rFonts w:ascii="Times New Roman" w:eastAsia="Times New Roman" w:hAnsi="Times New Roman" w:cs="Times New Roman"/>
                <w:b w:val="0"/>
                <w:bCs/>
              </w:rPr>
              <w:t>Цинклер Кларика, проф. хемије; Зуберец Етел, проф. биологије</w:t>
            </w:r>
          </w:p>
        </w:tc>
      </w:tr>
      <w:tr w:rsidR="001069D9" w14:paraId="475F8456" w14:textId="77777777">
        <w:tc>
          <w:tcPr>
            <w:tcW w:w="2671" w:type="dxa"/>
            <w:vAlign w:val="center"/>
          </w:tcPr>
          <w:p w14:paraId="00003BF1" w14:textId="77777777" w:rsidR="001069D9" w:rsidRPr="00E5749C" w:rsidRDefault="00000000">
            <w:pPr>
              <w:ind w:left="0" w:hanging="2"/>
              <w:rPr>
                <w:rFonts w:ascii="Times New Roman" w:eastAsia="Times New Roman" w:hAnsi="Times New Roman" w:cs="Times New Roman"/>
                <w:b w:val="0"/>
                <w:bCs/>
                <w:highlight w:val="yellow"/>
              </w:rPr>
            </w:pPr>
            <w:r w:rsidRPr="00E5749C">
              <w:rPr>
                <w:rFonts w:ascii="Times New Roman" w:eastAsia="Times New Roman" w:hAnsi="Times New Roman" w:cs="Times New Roman"/>
                <w:b w:val="0"/>
                <w:bCs/>
              </w:rPr>
              <w:t>Израда еко-декорације за празнике</w:t>
            </w:r>
          </w:p>
        </w:tc>
        <w:tc>
          <w:tcPr>
            <w:tcW w:w="2584" w:type="dxa"/>
            <w:vAlign w:val="center"/>
          </w:tcPr>
          <w:p w14:paraId="00003BF2" w14:textId="77777777" w:rsidR="001069D9" w:rsidRPr="00E5749C" w:rsidRDefault="00000000">
            <w:pPr>
              <w:ind w:left="0" w:hanging="2"/>
              <w:rPr>
                <w:rFonts w:ascii="Times New Roman" w:eastAsia="Times New Roman" w:hAnsi="Times New Roman" w:cs="Times New Roman"/>
                <w:b w:val="0"/>
                <w:bCs/>
                <w:highlight w:val="yellow"/>
              </w:rPr>
            </w:pPr>
            <w:r w:rsidRPr="00E5749C">
              <w:rPr>
                <w:rFonts w:ascii="Times New Roman" w:eastAsia="Times New Roman" w:hAnsi="Times New Roman" w:cs="Times New Roman"/>
                <w:b w:val="0"/>
                <w:bCs/>
              </w:rPr>
              <w:t>Децембар</w:t>
            </w:r>
          </w:p>
        </w:tc>
        <w:tc>
          <w:tcPr>
            <w:tcW w:w="2538" w:type="dxa"/>
            <w:vAlign w:val="center"/>
          </w:tcPr>
          <w:p w14:paraId="00003BF3" w14:textId="77777777" w:rsidR="001069D9" w:rsidRPr="00E5749C" w:rsidRDefault="00000000">
            <w:pPr>
              <w:ind w:left="0" w:hanging="2"/>
              <w:rPr>
                <w:rFonts w:ascii="Times New Roman" w:eastAsia="Times New Roman" w:hAnsi="Times New Roman" w:cs="Times New Roman"/>
                <w:b w:val="0"/>
                <w:bCs/>
                <w:highlight w:val="yellow"/>
              </w:rPr>
            </w:pPr>
            <w:r w:rsidRPr="00E5749C">
              <w:rPr>
                <w:rFonts w:ascii="Times New Roman" w:eastAsia="Times New Roman" w:hAnsi="Times New Roman" w:cs="Times New Roman"/>
                <w:b w:val="0"/>
                <w:bCs/>
              </w:rPr>
              <w:t>Израда одевних и украсних предмета-рециклажа</w:t>
            </w:r>
          </w:p>
        </w:tc>
        <w:tc>
          <w:tcPr>
            <w:tcW w:w="2441" w:type="dxa"/>
            <w:vAlign w:val="center"/>
          </w:tcPr>
          <w:p w14:paraId="00003BF4" w14:textId="77777777" w:rsidR="001069D9" w:rsidRPr="00E5749C" w:rsidRDefault="00000000">
            <w:pPr>
              <w:ind w:left="0" w:hanging="2"/>
              <w:rPr>
                <w:rFonts w:ascii="Times New Roman" w:eastAsia="Times New Roman" w:hAnsi="Times New Roman" w:cs="Times New Roman"/>
                <w:b w:val="0"/>
                <w:bCs/>
                <w:highlight w:val="yellow"/>
              </w:rPr>
            </w:pPr>
            <w:r w:rsidRPr="00E5749C">
              <w:rPr>
                <w:rFonts w:ascii="Times New Roman" w:eastAsia="Times New Roman" w:hAnsi="Times New Roman" w:cs="Times New Roman"/>
                <w:b w:val="0"/>
                <w:bCs/>
              </w:rPr>
              <w:t>Цинклер К. проф. хемије, Зуберец Етел, проф. биологије</w:t>
            </w:r>
          </w:p>
        </w:tc>
      </w:tr>
      <w:tr w:rsidR="001069D9" w14:paraId="3664A83E" w14:textId="77777777">
        <w:tc>
          <w:tcPr>
            <w:tcW w:w="2671" w:type="dxa"/>
            <w:vAlign w:val="center"/>
          </w:tcPr>
          <w:p w14:paraId="00003BF5"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Скуп активности тима за квалитет и развој установе</w:t>
            </w:r>
          </w:p>
        </w:tc>
        <w:tc>
          <w:tcPr>
            <w:tcW w:w="2584" w:type="dxa"/>
            <w:vAlign w:val="center"/>
          </w:tcPr>
          <w:p w14:paraId="00003BF6"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Током године</w:t>
            </w:r>
          </w:p>
        </w:tc>
        <w:tc>
          <w:tcPr>
            <w:tcW w:w="2538" w:type="dxa"/>
            <w:vAlign w:val="center"/>
          </w:tcPr>
          <w:p w14:paraId="00003BF7"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Учешће</w:t>
            </w:r>
          </w:p>
        </w:tc>
        <w:tc>
          <w:tcPr>
            <w:tcW w:w="2441" w:type="dxa"/>
            <w:vAlign w:val="center"/>
          </w:tcPr>
          <w:p w14:paraId="00003BF8"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Тим за квалитет и развој установе</w:t>
            </w:r>
          </w:p>
        </w:tc>
      </w:tr>
    </w:tbl>
    <w:p w14:paraId="00003BFE" w14:textId="77777777" w:rsidR="001069D9" w:rsidRDefault="00000000">
      <w:pPr>
        <w:keepNext/>
        <w:spacing w:before="240" w:after="6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5.10.5. ПРОГРАМ ЗАШТИТЕ УЧЕНИКА ОД НАСИЉА, ЗЛОСТАВЉАЊА И ЗАНЕМАРИВАЊА </w:t>
      </w:r>
    </w:p>
    <w:p w14:paraId="00003BFF" w14:textId="77777777" w:rsidR="001069D9" w:rsidRDefault="001069D9">
      <w:pPr>
        <w:ind w:left="1" w:hanging="3"/>
        <w:jc w:val="both"/>
        <w:rPr>
          <w:rFonts w:ascii="Times New Roman" w:eastAsia="Times New Roman" w:hAnsi="Times New Roman" w:cs="Times New Roman"/>
          <w:sz w:val="28"/>
          <w:szCs w:val="28"/>
          <w:u w:val="single"/>
        </w:rPr>
      </w:pPr>
    </w:p>
    <w:p w14:paraId="00003C00"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i/>
        </w:rPr>
        <w:t xml:space="preserve">Програм заштите ученика од насиља, злостављања и занемаривања налази се уз План рада тима за заштиту ученика од насиља, злостављања и занемаривања. </w:t>
      </w:r>
    </w:p>
    <w:p w14:paraId="00003C01" w14:textId="77777777" w:rsidR="001069D9" w:rsidRDefault="001069D9">
      <w:pPr>
        <w:ind w:left="1" w:hanging="3"/>
        <w:jc w:val="both"/>
        <w:rPr>
          <w:rFonts w:ascii="Times New Roman" w:eastAsia="Times New Roman" w:hAnsi="Times New Roman" w:cs="Times New Roman"/>
          <w:sz w:val="28"/>
          <w:szCs w:val="28"/>
          <w:u w:val="single"/>
        </w:rPr>
      </w:pPr>
      <w:bookmarkStart w:id="152" w:name="_heading=h.302dr9l" w:colFirst="0" w:colLast="0"/>
      <w:bookmarkEnd w:id="152"/>
    </w:p>
    <w:p w14:paraId="00003C02" w14:textId="77777777" w:rsidR="001069D9" w:rsidRDefault="00000000">
      <w:pPr>
        <w:keepNext/>
        <w:spacing w:before="240" w:after="6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5.10.6 ПЛАН СТРУЧНОГ УСАВРШАВАЊА НАСТАВНИКА, СТРУЧНИХ САРАДНИКА И ДИРЕКТОРА ШКОЛЕ</w:t>
      </w:r>
    </w:p>
    <w:p w14:paraId="00003C03" w14:textId="77777777" w:rsidR="001069D9" w:rsidRDefault="001069D9">
      <w:pPr>
        <w:ind w:left="0" w:hanging="2"/>
        <w:rPr>
          <w:rFonts w:ascii="Times New Roman" w:eastAsia="Times New Roman" w:hAnsi="Times New Roman" w:cs="Times New Roman"/>
        </w:rPr>
      </w:pPr>
    </w:p>
    <w:p w14:paraId="00003C04" w14:textId="77777777" w:rsidR="001069D9" w:rsidRPr="00E5749C" w:rsidRDefault="00000000">
      <w:pPr>
        <w:ind w:left="0" w:hanging="2"/>
        <w:rPr>
          <w:rFonts w:ascii="Times New Roman" w:eastAsia="Times New Roman" w:hAnsi="Times New Roman" w:cs="Times New Roman"/>
          <w:b w:val="0"/>
          <w:bCs/>
        </w:rPr>
      </w:pPr>
      <w:r>
        <w:rPr>
          <w:rFonts w:ascii="Times New Roman" w:eastAsia="Times New Roman" w:hAnsi="Times New Roman" w:cs="Times New Roman"/>
        </w:rPr>
        <w:t xml:space="preserve">План </w:t>
      </w:r>
      <w:r w:rsidRPr="00E5749C">
        <w:rPr>
          <w:rFonts w:ascii="Times New Roman" w:eastAsia="Times New Roman" w:hAnsi="Times New Roman" w:cs="Times New Roman"/>
          <w:b w:val="0"/>
          <w:bCs/>
        </w:rPr>
        <w:t>усавршавања на нивоу установе се донео у складу са:</w:t>
      </w:r>
    </w:p>
    <w:p w14:paraId="00003C05" w14:textId="77777777" w:rsidR="001069D9" w:rsidRPr="00E5749C" w:rsidRDefault="00000000">
      <w:pPr>
        <w:numPr>
          <w:ilvl w:val="0"/>
          <w:numId w:val="44"/>
        </w:num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Правилником о стручном усавршавању (приоритетне области);</w:t>
      </w:r>
    </w:p>
    <w:p w14:paraId="00003C06" w14:textId="77777777" w:rsidR="001069D9" w:rsidRPr="00E5749C" w:rsidRDefault="00000000">
      <w:pPr>
        <w:numPr>
          <w:ilvl w:val="0"/>
          <w:numId w:val="44"/>
        </w:num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Самовредновања рада наставника и стручних сарадника;</w:t>
      </w:r>
    </w:p>
    <w:p w14:paraId="00003C07" w14:textId="12481EA6" w:rsidR="001069D9" w:rsidRPr="00E5749C" w:rsidRDefault="00000000">
      <w:pPr>
        <w:numPr>
          <w:ilvl w:val="0"/>
          <w:numId w:val="44"/>
        </w:num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Акционим планом Школског развојног плана за школску 202</w:t>
      </w:r>
      <w:r w:rsidR="00E5749C">
        <w:rPr>
          <w:rFonts w:ascii="Times New Roman" w:eastAsia="Times New Roman" w:hAnsi="Times New Roman" w:cs="Times New Roman"/>
          <w:b w:val="0"/>
          <w:bCs/>
          <w:lang w:val="sr-Cyrl-RS"/>
        </w:rPr>
        <w:t>2</w:t>
      </w:r>
      <w:r w:rsidRPr="00E5749C">
        <w:rPr>
          <w:rFonts w:ascii="Times New Roman" w:eastAsia="Times New Roman" w:hAnsi="Times New Roman" w:cs="Times New Roman"/>
          <w:b w:val="0"/>
          <w:bCs/>
        </w:rPr>
        <w:t>/2</w:t>
      </w:r>
      <w:r w:rsidR="00E5749C">
        <w:rPr>
          <w:rFonts w:ascii="Times New Roman" w:eastAsia="Times New Roman" w:hAnsi="Times New Roman" w:cs="Times New Roman"/>
          <w:b w:val="0"/>
          <w:bCs/>
          <w:lang w:val="sr-Cyrl-RS"/>
        </w:rPr>
        <w:t>3</w:t>
      </w:r>
      <w:r w:rsidRPr="00E5749C">
        <w:rPr>
          <w:rFonts w:ascii="Times New Roman" w:eastAsia="Times New Roman" w:hAnsi="Times New Roman" w:cs="Times New Roman"/>
          <w:b w:val="0"/>
          <w:bCs/>
        </w:rPr>
        <w:t>.годину.</w:t>
      </w:r>
    </w:p>
    <w:p w14:paraId="00003C08" w14:textId="77777777" w:rsidR="001069D9" w:rsidRDefault="001069D9">
      <w:pPr>
        <w:ind w:left="0" w:hanging="2"/>
        <w:rPr>
          <w:rFonts w:ascii="Times New Roman" w:eastAsia="Times New Roman" w:hAnsi="Times New Roman" w:cs="Times New Roman"/>
        </w:rPr>
      </w:pPr>
    </w:p>
    <w:p w14:paraId="00003C09"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ПРИОРИТЕТНЕ ОБЛАСТИ (од значаја за развој образовања и васпитања):</w:t>
      </w:r>
    </w:p>
    <w:p w14:paraId="00003C0A"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1) индивидуализовани приступ у раду са децом, ученицима и полазницима коришћењем различитих метода и облика рада у реализацији наставног предмета и/или области;</w:t>
      </w:r>
      <w:r w:rsidRPr="00E5749C">
        <w:rPr>
          <w:rFonts w:ascii="Times New Roman" w:eastAsia="Times New Roman" w:hAnsi="Times New Roman" w:cs="Times New Roman"/>
          <w:b w:val="0"/>
          <w:bCs/>
        </w:rPr>
        <w:br/>
        <w:t>2) праћење и вредновање образовних постигнућа, односно праћење и подстицање развоја деце,</w:t>
      </w:r>
      <w:r w:rsidRPr="00E5749C">
        <w:rPr>
          <w:rFonts w:ascii="Times New Roman" w:eastAsia="Times New Roman" w:hAnsi="Times New Roman" w:cs="Times New Roman"/>
          <w:b w:val="0"/>
          <w:bCs/>
        </w:rPr>
        <w:br/>
        <w:t>ученика и полазника;</w:t>
      </w:r>
      <w:r w:rsidRPr="00E5749C">
        <w:rPr>
          <w:rFonts w:ascii="Times New Roman" w:eastAsia="Times New Roman" w:hAnsi="Times New Roman" w:cs="Times New Roman"/>
          <w:b w:val="0"/>
          <w:bCs/>
        </w:rPr>
        <w:br/>
        <w:t>3) избор, израда, прилагођавање и употреба уџбеника, другог дидактичко-методичког материјала и других извора знања за одређени наставни предмет, односно васпитно-образовну област;</w:t>
      </w:r>
      <w:r w:rsidRPr="00E5749C">
        <w:rPr>
          <w:rFonts w:ascii="Times New Roman" w:eastAsia="Times New Roman" w:hAnsi="Times New Roman" w:cs="Times New Roman"/>
          <w:b w:val="0"/>
          <w:bCs/>
        </w:rPr>
        <w:br/>
      </w:r>
      <w:r w:rsidRPr="00E5749C">
        <w:rPr>
          <w:rFonts w:ascii="Times New Roman" w:eastAsia="Times New Roman" w:hAnsi="Times New Roman" w:cs="Times New Roman"/>
          <w:b w:val="0"/>
          <w:bCs/>
        </w:rPr>
        <w:lastRenderedPageBreak/>
        <w:t>4) стварање толерантне и недискриминативне средине за учење и развој сваког појединца, заштита од насиља, злостављања, занемаривања и дискриминације;</w:t>
      </w:r>
      <w:r w:rsidRPr="00E5749C">
        <w:rPr>
          <w:rFonts w:ascii="Times New Roman" w:eastAsia="Times New Roman" w:hAnsi="Times New Roman" w:cs="Times New Roman"/>
          <w:b w:val="0"/>
          <w:bCs/>
        </w:rPr>
        <w:br/>
        <w:t>5) препознавање безбедносних ризика и реаговање на њих;</w:t>
      </w:r>
    </w:p>
    <w:p w14:paraId="00003C0B"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6) дигитално описмењавање – ИКТ</w:t>
      </w:r>
    </w:p>
    <w:p w14:paraId="00003C0C" w14:textId="77777777" w:rsidR="001069D9" w:rsidRDefault="001069D9">
      <w:pPr>
        <w:ind w:left="0" w:hanging="2"/>
        <w:rPr>
          <w:rFonts w:ascii="Times New Roman" w:eastAsia="Times New Roman" w:hAnsi="Times New Roman" w:cs="Times New Roman"/>
        </w:rPr>
      </w:pPr>
    </w:p>
    <w:p w14:paraId="00003C0D"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САМОВРЕДНОВАЊЕ РАДА ШКОЛЕ:</w:t>
      </w:r>
    </w:p>
    <w:p w14:paraId="00003C0E" w14:textId="77777777" w:rsidR="001069D9" w:rsidRPr="00E5749C" w:rsidRDefault="00000000">
      <w:pPr>
        <w:ind w:left="0" w:hanging="2"/>
        <w:rPr>
          <w:rFonts w:ascii="Times New Roman" w:eastAsia="Times New Roman" w:hAnsi="Times New Roman" w:cs="Times New Roman"/>
          <w:b w:val="0"/>
          <w:bCs/>
        </w:rPr>
      </w:pPr>
      <w:r w:rsidRPr="00E5749C">
        <w:rPr>
          <w:rFonts w:ascii="Times New Roman" w:eastAsia="Times New Roman" w:hAnsi="Times New Roman" w:cs="Times New Roman"/>
          <w:b w:val="0"/>
          <w:bCs/>
        </w:rPr>
        <w:t>У поступку самовредновања рада школе дошли смо до закључака да се треба усавршавати из следећих области:</w:t>
      </w:r>
    </w:p>
    <w:p w14:paraId="00003C0F" w14:textId="77777777" w:rsidR="001069D9" w:rsidRPr="00E5749C" w:rsidRDefault="00000000">
      <w:pPr>
        <w:numPr>
          <w:ilvl w:val="0"/>
          <w:numId w:val="46"/>
        </w:numPr>
        <w:ind w:left="0" w:hanging="2"/>
        <w:jc w:val="both"/>
        <w:rPr>
          <w:rFonts w:ascii="Times New Roman" w:eastAsia="Times New Roman" w:hAnsi="Times New Roman" w:cs="Times New Roman"/>
          <w:b w:val="0"/>
          <w:bCs/>
        </w:rPr>
      </w:pPr>
      <w:r w:rsidRPr="00E5749C">
        <w:rPr>
          <w:rFonts w:ascii="Times New Roman" w:eastAsia="Times New Roman" w:hAnsi="Times New Roman" w:cs="Times New Roman"/>
          <w:b w:val="0"/>
          <w:bCs/>
        </w:rPr>
        <w:t xml:space="preserve">Компетенција К2 – компетенције за поучавање и учење </w:t>
      </w:r>
    </w:p>
    <w:p w14:paraId="00003C10" w14:textId="77777777" w:rsidR="001069D9" w:rsidRPr="00E5749C" w:rsidRDefault="00000000">
      <w:pPr>
        <w:ind w:left="0" w:hanging="2"/>
        <w:jc w:val="both"/>
        <w:rPr>
          <w:rFonts w:ascii="Times New Roman" w:eastAsia="Times New Roman" w:hAnsi="Times New Roman" w:cs="Times New Roman"/>
          <w:b w:val="0"/>
          <w:bCs/>
        </w:rPr>
      </w:pPr>
      <w:r w:rsidRPr="00E5749C">
        <w:rPr>
          <w:rFonts w:ascii="Times New Roman" w:eastAsia="Times New Roman" w:hAnsi="Times New Roman" w:cs="Times New Roman"/>
          <w:b w:val="0"/>
          <w:bCs/>
        </w:rPr>
        <w:t>Развијање дидактичко-методичких компетенција наставника. Развијање функционалног знања ученика.</w:t>
      </w:r>
    </w:p>
    <w:p w14:paraId="00003C11" w14:textId="77777777" w:rsidR="001069D9" w:rsidRPr="00E5749C" w:rsidRDefault="00000000">
      <w:pPr>
        <w:ind w:left="0" w:hanging="2"/>
        <w:jc w:val="both"/>
        <w:rPr>
          <w:rFonts w:ascii="Times New Roman" w:eastAsia="Times New Roman" w:hAnsi="Times New Roman" w:cs="Times New Roman"/>
          <w:b w:val="0"/>
          <w:bCs/>
        </w:rPr>
      </w:pPr>
      <w:r w:rsidRPr="00E5749C">
        <w:rPr>
          <w:rFonts w:ascii="Times New Roman" w:eastAsia="Times New Roman" w:hAnsi="Times New Roman" w:cs="Times New Roman"/>
          <w:b w:val="0"/>
          <w:bCs/>
        </w:rPr>
        <w:t>Побољшање компетенција ученика за учење и мотивације ученика за учење</w:t>
      </w:r>
    </w:p>
    <w:p w14:paraId="00003C12" w14:textId="77777777" w:rsidR="001069D9" w:rsidRPr="00E5749C" w:rsidRDefault="00000000">
      <w:pPr>
        <w:ind w:left="0" w:hanging="2"/>
        <w:jc w:val="both"/>
        <w:rPr>
          <w:rFonts w:ascii="Times New Roman" w:eastAsia="Times New Roman" w:hAnsi="Times New Roman" w:cs="Times New Roman"/>
          <w:b w:val="0"/>
          <w:bCs/>
        </w:rPr>
      </w:pPr>
      <w:r w:rsidRPr="00E5749C">
        <w:rPr>
          <w:rFonts w:ascii="Times New Roman" w:eastAsia="Times New Roman" w:hAnsi="Times New Roman" w:cs="Times New Roman"/>
          <w:b w:val="0"/>
          <w:bCs/>
        </w:rPr>
        <w:t>Подршка ученицима</w:t>
      </w:r>
    </w:p>
    <w:p w14:paraId="00003C13" w14:textId="77777777" w:rsidR="001069D9" w:rsidRPr="00E5749C" w:rsidRDefault="00000000">
      <w:pPr>
        <w:numPr>
          <w:ilvl w:val="0"/>
          <w:numId w:val="46"/>
        </w:numPr>
        <w:ind w:left="0" w:hanging="2"/>
        <w:jc w:val="both"/>
        <w:rPr>
          <w:rFonts w:ascii="Times New Roman" w:eastAsia="Times New Roman" w:hAnsi="Times New Roman" w:cs="Times New Roman"/>
          <w:b w:val="0"/>
          <w:bCs/>
        </w:rPr>
      </w:pPr>
      <w:r w:rsidRPr="00E5749C">
        <w:rPr>
          <w:rFonts w:ascii="Times New Roman" w:eastAsia="Times New Roman" w:hAnsi="Times New Roman" w:cs="Times New Roman"/>
          <w:b w:val="0"/>
          <w:bCs/>
        </w:rPr>
        <w:t>Компетенције К3 – компетенција за подршку развоју личности ученика  (анализа процена компетенција наставника налази се у извештају о самовредновању)</w:t>
      </w:r>
    </w:p>
    <w:p w14:paraId="00003C14" w14:textId="77777777" w:rsidR="001069D9" w:rsidRPr="00E5749C" w:rsidRDefault="00000000">
      <w:pPr>
        <w:ind w:left="0" w:hanging="2"/>
        <w:jc w:val="both"/>
        <w:rPr>
          <w:rFonts w:ascii="Times New Roman" w:eastAsia="Times New Roman" w:hAnsi="Times New Roman" w:cs="Times New Roman"/>
          <w:b w:val="0"/>
          <w:bCs/>
        </w:rPr>
      </w:pPr>
      <w:r w:rsidRPr="00E5749C">
        <w:rPr>
          <w:rFonts w:ascii="Times New Roman" w:eastAsia="Times New Roman" w:hAnsi="Times New Roman" w:cs="Times New Roman"/>
          <w:b w:val="0"/>
          <w:bCs/>
        </w:rPr>
        <w:t>Диференцирани рад са ученицима и прилагођавање рада карактеристикама ученика</w:t>
      </w:r>
    </w:p>
    <w:p w14:paraId="00003C15" w14:textId="77777777" w:rsidR="001069D9" w:rsidRPr="00E5749C" w:rsidRDefault="00000000">
      <w:pPr>
        <w:ind w:left="0" w:hanging="2"/>
        <w:jc w:val="both"/>
        <w:rPr>
          <w:rFonts w:ascii="Times New Roman" w:eastAsia="Times New Roman" w:hAnsi="Times New Roman" w:cs="Times New Roman"/>
          <w:b w:val="0"/>
          <w:bCs/>
        </w:rPr>
      </w:pPr>
      <w:r w:rsidRPr="00E5749C">
        <w:rPr>
          <w:rFonts w:ascii="Times New Roman" w:eastAsia="Times New Roman" w:hAnsi="Times New Roman" w:cs="Times New Roman"/>
          <w:b w:val="0"/>
          <w:bCs/>
        </w:rPr>
        <w:t>Пружање подршке ученицима у учењу у складу са њиховим индивидуалним способностима и укључивању у живот школе, уз сарадњу са родитељима и локалном заједницом, а са циљем бољих постигнућа ученика.</w:t>
      </w:r>
    </w:p>
    <w:p w14:paraId="00003C16" w14:textId="77777777" w:rsidR="001069D9" w:rsidRDefault="001069D9">
      <w:pPr>
        <w:ind w:left="0" w:hanging="2"/>
        <w:rPr>
          <w:rFonts w:ascii="Times New Roman" w:eastAsia="Times New Roman" w:hAnsi="Times New Roman" w:cs="Times New Roman"/>
        </w:rPr>
      </w:pPr>
    </w:p>
    <w:p w14:paraId="00003C17"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АКЦИОНИ ПЛАН РАЗВОЈНОГ ПЛАНА ШКОЛЕ:</w:t>
      </w:r>
    </w:p>
    <w:p w14:paraId="00003C18" w14:textId="77777777" w:rsidR="001069D9" w:rsidRDefault="00000000">
      <w:pPr>
        <w:numPr>
          <w:ilvl w:val="0"/>
          <w:numId w:val="87"/>
        </w:numPr>
        <w:ind w:left="0" w:hanging="2"/>
        <w:rPr>
          <w:rFonts w:ascii="Times New Roman" w:eastAsia="Times New Roman" w:hAnsi="Times New Roman" w:cs="Times New Roman"/>
        </w:rPr>
      </w:pPr>
      <w:r>
        <w:rPr>
          <w:rFonts w:ascii="Times New Roman" w:eastAsia="Times New Roman" w:hAnsi="Times New Roman" w:cs="Times New Roman"/>
        </w:rPr>
        <w:t>Настава и учење</w:t>
      </w:r>
    </w:p>
    <w:p w14:paraId="5F16F7B5" w14:textId="77777777" w:rsidR="00E5749C" w:rsidRPr="00E5749C" w:rsidRDefault="00E5749C">
      <w:pPr>
        <w:numPr>
          <w:ilvl w:val="0"/>
          <w:numId w:val="87"/>
        </w:numPr>
        <w:ind w:left="0" w:hanging="2"/>
        <w:rPr>
          <w:rFonts w:ascii="Times New Roman" w:eastAsia="Times New Roman" w:hAnsi="Times New Roman" w:cs="Times New Roman"/>
        </w:rPr>
      </w:pPr>
      <w:r>
        <w:rPr>
          <w:rFonts w:ascii="Times New Roman" w:eastAsia="Times New Roman" w:hAnsi="Times New Roman" w:cs="Times New Roman"/>
          <w:lang w:val="sr-Cyrl-RS"/>
        </w:rPr>
        <w:t>Постигнућа ученика</w:t>
      </w:r>
    </w:p>
    <w:p w14:paraId="00003C19" w14:textId="0D85BFAD" w:rsidR="001069D9" w:rsidRDefault="00000000">
      <w:pPr>
        <w:numPr>
          <w:ilvl w:val="0"/>
          <w:numId w:val="87"/>
        </w:numPr>
        <w:ind w:left="0" w:hanging="2"/>
        <w:rPr>
          <w:rFonts w:ascii="Times New Roman" w:eastAsia="Times New Roman" w:hAnsi="Times New Roman" w:cs="Times New Roman"/>
        </w:rPr>
      </w:pPr>
      <w:r>
        <w:rPr>
          <w:rFonts w:ascii="Times New Roman" w:eastAsia="Times New Roman" w:hAnsi="Times New Roman" w:cs="Times New Roman"/>
        </w:rPr>
        <w:t>Подршка ученицима</w:t>
      </w:r>
    </w:p>
    <w:p w14:paraId="00003C1A" w14:textId="7E01D6D7" w:rsidR="001069D9" w:rsidRDefault="001069D9" w:rsidP="00E5749C">
      <w:pPr>
        <w:ind w:leftChars="0" w:left="0" w:firstLineChars="0" w:firstLine="0"/>
        <w:rPr>
          <w:rFonts w:ascii="Times New Roman" w:eastAsia="Times New Roman" w:hAnsi="Times New Roman" w:cs="Times New Roman"/>
        </w:rPr>
      </w:pPr>
    </w:p>
    <w:p w14:paraId="00003C1B" w14:textId="77777777" w:rsidR="001069D9" w:rsidRDefault="001069D9">
      <w:pPr>
        <w:ind w:left="0" w:hanging="2"/>
        <w:jc w:val="both"/>
        <w:rPr>
          <w:rFonts w:ascii="Times New Roman" w:eastAsia="Times New Roman" w:hAnsi="Times New Roman" w:cs="Times New Roman"/>
        </w:rPr>
      </w:pPr>
    </w:p>
    <w:p w14:paraId="00003C1C" w14:textId="77777777" w:rsidR="001069D9" w:rsidRPr="00E5749C" w:rsidRDefault="00000000">
      <w:pPr>
        <w:ind w:left="0" w:hanging="2"/>
        <w:jc w:val="both"/>
        <w:rPr>
          <w:rFonts w:ascii="Times New Roman" w:eastAsia="Times New Roman" w:hAnsi="Times New Roman" w:cs="Times New Roman"/>
          <w:b w:val="0"/>
          <w:bCs/>
        </w:rPr>
      </w:pPr>
      <w:r w:rsidRPr="00E5749C">
        <w:rPr>
          <w:rFonts w:ascii="Times New Roman" w:eastAsia="Times New Roman" w:hAnsi="Times New Roman" w:cs="Times New Roman"/>
          <w:b w:val="0"/>
          <w:bCs/>
        </w:rPr>
        <w:t>У својим личним плановима стручног усавршавања наставници и стручни сарадници исказују следеће семинаре:</w:t>
      </w:r>
    </w:p>
    <w:p w14:paraId="00003C20" w14:textId="77777777" w:rsidR="001069D9" w:rsidRDefault="001069D9">
      <w:pPr>
        <w:ind w:left="0" w:hanging="2"/>
        <w:jc w:val="both"/>
        <w:rPr>
          <w:rFonts w:ascii="Times New Roman" w:eastAsia="Times New Roman" w:hAnsi="Times New Roman" w:cs="Times New Roman"/>
          <w:color w:val="FF0000"/>
        </w:rPr>
      </w:pPr>
    </w:p>
    <w:p w14:paraId="00003C21" w14:textId="77777777" w:rsidR="001069D9" w:rsidRDefault="001069D9">
      <w:pPr>
        <w:ind w:left="0" w:hanging="2"/>
        <w:jc w:val="both"/>
        <w:rPr>
          <w:rFonts w:ascii="Times New Roman" w:eastAsia="Times New Roman" w:hAnsi="Times New Roman" w:cs="Times New Roman"/>
          <w:color w:val="FF0000"/>
        </w:rPr>
      </w:pPr>
    </w:p>
    <w:tbl>
      <w:tblPr>
        <w:tblStyle w:val="afffffffffff"/>
        <w:tblW w:w="100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
        <w:gridCol w:w="26"/>
        <w:gridCol w:w="15"/>
        <w:gridCol w:w="56"/>
        <w:gridCol w:w="470"/>
        <w:gridCol w:w="34"/>
        <w:gridCol w:w="126"/>
        <w:gridCol w:w="522"/>
        <w:gridCol w:w="27"/>
        <w:gridCol w:w="34"/>
        <w:gridCol w:w="2349"/>
        <w:gridCol w:w="29"/>
        <w:gridCol w:w="86"/>
        <w:gridCol w:w="94"/>
        <w:gridCol w:w="1096"/>
        <w:gridCol w:w="141"/>
        <w:gridCol w:w="390"/>
        <w:gridCol w:w="1170"/>
        <w:gridCol w:w="425"/>
        <w:gridCol w:w="567"/>
        <w:gridCol w:w="50"/>
        <w:gridCol w:w="92"/>
        <w:gridCol w:w="230"/>
        <w:gridCol w:w="478"/>
        <w:gridCol w:w="50"/>
        <w:gridCol w:w="376"/>
        <w:gridCol w:w="425"/>
        <w:gridCol w:w="50"/>
        <w:gridCol w:w="92"/>
        <w:gridCol w:w="21"/>
      </w:tblGrid>
      <w:tr w:rsidR="001069D9" w14:paraId="4E971390" w14:textId="77777777" w:rsidTr="00F0092E">
        <w:trPr>
          <w:gridAfter w:val="2"/>
          <w:wAfter w:w="113" w:type="dxa"/>
          <w:cantSplit/>
          <w:trHeight w:val="1518"/>
        </w:trPr>
        <w:tc>
          <w:tcPr>
            <w:tcW w:w="586" w:type="dxa"/>
            <w:gridSpan w:val="2"/>
            <w:shd w:val="clear" w:color="auto" w:fill="D9D9D9"/>
            <w:vAlign w:val="center"/>
          </w:tcPr>
          <w:p w14:paraId="00003C22" w14:textId="1B10420B"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Ка</w:t>
            </w:r>
            <w:r w:rsidR="00E5749C">
              <w:rPr>
                <w:rFonts w:ascii="Times New Roman" w:eastAsia="Times New Roman" w:hAnsi="Times New Roman" w:cs="Times New Roman"/>
                <w:lang w:val="sr-Cyrl-RS"/>
              </w:rPr>
              <w:t xml:space="preserve">т. </w:t>
            </w:r>
            <w:r>
              <w:rPr>
                <w:rFonts w:ascii="Times New Roman" w:eastAsia="Times New Roman" w:hAnsi="Times New Roman" w:cs="Times New Roman"/>
              </w:rPr>
              <w:t>број семинара</w:t>
            </w:r>
          </w:p>
        </w:tc>
        <w:tc>
          <w:tcPr>
            <w:tcW w:w="541" w:type="dxa"/>
            <w:gridSpan w:val="3"/>
            <w:shd w:val="clear" w:color="auto" w:fill="D9D9D9"/>
            <w:vAlign w:val="center"/>
          </w:tcPr>
          <w:p w14:paraId="00003C2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Компетенција</w:t>
            </w:r>
          </w:p>
        </w:tc>
        <w:tc>
          <w:tcPr>
            <w:tcW w:w="709" w:type="dxa"/>
            <w:gridSpan w:val="4"/>
            <w:shd w:val="clear" w:color="auto" w:fill="D9D9D9"/>
            <w:vAlign w:val="center"/>
          </w:tcPr>
          <w:p w14:paraId="00003C2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Приоритети</w:t>
            </w:r>
          </w:p>
        </w:tc>
        <w:tc>
          <w:tcPr>
            <w:tcW w:w="2412" w:type="dxa"/>
            <w:gridSpan w:val="3"/>
            <w:shd w:val="clear" w:color="auto" w:fill="D9D9D9"/>
            <w:vAlign w:val="center"/>
          </w:tcPr>
          <w:p w14:paraId="00003C2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Назив / тема / област стручног усавршавања</w:t>
            </w:r>
          </w:p>
        </w:tc>
        <w:tc>
          <w:tcPr>
            <w:tcW w:w="1276" w:type="dxa"/>
            <w:gridSpan w:val="3"/>
            <w:shd w:val="clear" w:color="auto" w:fill="D9D9D9"/>
            <w:vAlign w:val="center"/>
          </w:tcPr>
          <w:p w14:paraId="00003C2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Планирано време остваривања</w:t>
            </w:r>
          </w:p>
        </w:tc>
        <w:tc>
          <w:tcPr>
            <w:tcW w:w="1701" w:type="dxa"/>
            <w:gridSpan w:val="3"/>
            <w:shd w:val="clear" w:color="auto" w:fill="D9D9D9"/>
            <w:vAlign w:val="center"/>
          </w:tcPr>
          <w:p w14:paraId="00003C3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 учествовања (присуство, дискусија,)</w:t>
            </w:r>
          </w:p>
        </w:tc>
        <w:tc>
          <w:tcPr>
            <w:tcW w:w="425" w:type="dxa"/>
            <w:shd w:val="clear" w:color="auto" w:fill="D9D9D9"/>
            <w:vAlign w:val="center"/>
          </w:tcPr>
          <w:p w14:paraId="00003C3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Број бодова</w:t>
            </w:r>
          </w:p>
        </w:tc>
        <w:tc>
          <w:tcPr>
            <w:tcW w:w="1467" w:type="dxa"/>
            <w:gridSpan w:val="6"/>
            <w:shd w:val="clear" w:color="auto" w:fill="D9D9D9"/>
            <w:vAlign w:val="center"/>
          </w:tcPr>
          <w:p w14:paraId="00003C3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Заинтересовани наставници</w:t>
            </w:r>
          </w:p>
        </w:tc>
        <w:tc>
          <w:tcPr>
            <w:tcW w:w="851" w:type="dxa"/>
            <w:gridSpan w:val="3"/>
            <w:shd w:val="clear" w:color="auto" w:fill="D9D9D9"/>
            <w:vAlign w:val="center"/>
          </w:tcPr>
          <w:p w14:paraId="00003C4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Број заинтересованих наставника</w:t>
            </w:r>
          </w:p>
        </w:tc>
      </w:tr>
      <w:tr w:rsidR="001069D9" w14:paraId="14D64844" w14:textId="77777777" w:rsidTr="007374E6">
        <w:trPr>
          <w:gridAfter w:val="3"/>
          <w:wAfter w:w="163" w:type="dxa"/>
          <w:cantSplit/>
          <w:trHeight w:val="466"/>
        </w:trPr>
        <w:tc>
          <w:tcPr>
            <w:tcW w:w="9918" w:type="dxa"/>
            <w:gridSpan w:val="27"/>
            <w:shd w:val="clear" w:color="auto" w:fill="F2F2F2"/>
            <w:vAlign w:val="center"/>
          </w:tcPr>
          <w:p w14:paraId="00003C41" w14:textId="77777777" w:rsidR="001069D9" w:rsidRDefault="001069D9">
            <w:pPr>
              <w:ind w:left="0" w:hanging="2"/>
              <w:jc w:val="center"/>
              <w:rPr>
                <w:rFonts w:ascii="Times New Roman" w:eastAsia="Times New Roman" w:hAnsi="Times New Roman" w:cs="Times New Roman"/>
              </w:rPr>
            </w:pPr>
          </w:p>
          <w:p w14:paraId="00003C4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С Т Р У Ч Н О   В Е Ћ Е   М А Т Е М А Т И К Е</w:t>
            </w:r>
          </w:p>
        </w:tc>
      </w:tr>
      <w:tr w:rsidR="001069D9" w:rsidRPr="007374E6" w14:paraId="7B9F2115" w14:textId="77777777" w:rsidTr="00F0092E">
        <w:trPr>
          <w:gridAfter w:val="2"/>
          <w:wAfter w:w="113" w:type="dxa"/>
          <w:trHeight w:val="389"/>
        </w:trPr>
        <w:tc>
          <w:tcPr>
            <w:tcW w:w="586" w:type="dxa"/>
            <w:gridSpan w:val="2"/>
          </w:tcPr>
          <w:p w14:paraId="00003C61"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404</w:t>
            </w:r>
          </w:p>
        </w:tc>
        <w:tc>
          <w:tcPr>
            <w:tcW w:w="541" w:type="dxa"/>
            <w:gridSpan w:val="3"/>
          </w:tcPr>
          <w:p w14:paraId="00003C63"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К2, К23</w:t>
            </w:r>
          </w:p>
        </w:tc>
        <w:tc>
          <w:tcPr>
            <w:tcW w:w="709" w:type="dxa"/>
            <w:gridSpan w:val="4"/>
          </w:tcPr>
          <w:p w14:paraId="00003C66"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П6</w:t>
            </w:r>
          </w:p>
        </w:tc>
        <w:tc>
          <w:tcPr>
            <w:tcW w:w="2412" w:type="dxa"/>
            <w:gridSpan w:val="3"/>
          </w:tcPr>
          <w:p w14:paraId="00003C6A"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еМатематика</w:t>
            </w:r>
          </w:p>
        </w:tc>
        <w:tc>
          <w:tcPr>
            <w:tcW w:w="1276" w:type="dxa"/>
            <w:gridSpan w:val="3"/>
          </w:tcPr>
          <w:p w14:paraId="00003C6E"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током школске године</w:t>
            </w:r>
          </w:p>
        </w:tc>
        <w:tc>
          <w:tcPr>
            <w:tcW w:w="1701" w:type="dxa"/>
            <w:gridSpan w:val="3"/>
          </w:tcPr>
          <w:p w14:paraId="00003C73"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онлајн</w:t>
            </w:r>
          </w:p>
        </w:tc>
        <w:tc>
          <w:tcPr>
            <w:tcW w:w="425" w:type="dxa"/>
          </w:tcPr>
          <w:p w14:paraId="00003C77"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40</w:t>
            </w:r>
          </w:p>
        </w:tc>
        <w:tc>
          <w:tcPr>
            <w:tcW w:w="1467" w:type="dxa"/>
            <w:gridSpan w:val="6"/>
          </w:tcPr>
          <w:p w14:paraId="00003C79"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сви чланови актива</w:t>
            </w:r>
          </w:p>
        </w:tc>
        <w:tc>
          <w:tcPr>
            <w:tcW w:w="851" w:type="dxa"/>
            <w:gridSpan w:val="3"/>
          </w:tcPr>
          <w:p w14:paraId="00003C7F"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5</w:t>
            </w:r>
          </w:p>
        </w:tc>
      </w:tr>
      <w:tr w:rsidR="001069D9" w:rsidRPr="007374E6" w14:paraId="22C50E4E" w14:textId="77777777" w:rsidTr="00F0092E">
        <w:trPr>
          <w:gridAfter w:val="2"/>
          <w:wAfter w:w="113" w:type="dxa"/>
          <w:trHeight w:val="389"/>
        </w:trPr>
        <w:tc>
          <w:tcPr>
            <w:tcW w:w="586" w:type="dxa"/>
            <w:gridSpan w:val="2"/>
          </w:tcPr>
          <w:p w14:paraId="00003C80"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411</w:t>
            </w:r>
          </w:p>
        </w:tc>
        <w:tc>
          <w:tcPr>
            <w:tcW w:w="541" w:type="dxa"/>
            <w:gridSpan w:val="3"/>
          </w:tcPr>
          <w:p w14:paraId="00003C82"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К1, К19, К23</w:t>
            </w:r>
          </w:p>
        </w:tc>
        <w:tc>
          <w:tcPr>
            <w:tcW w:w="709" w:type="dxa"/>
            <w:gridSpan w:val="4"/>
          </w:tcPr>
          <w:p w14:paraId="00003C85"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П4</w:t>
            </w:r>
          </w:p>
        </w:tc>
        <w:tc>
          <w:tcPr>
            <w:tcW w:w="2412" w:type="dxa"/>
            <w:gridSpan w:val="3"/>
          </w:tcPr>
          <w:p w14:paraId="00003C89"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Како деци приближити садржаје математике - мале тајне</w:t>
            </w:r>
          </w:p>
        </w:tc>
        <w:tc>
          <w:tcPr>
            <w:tcW w:w="1276" w:type="dxa"/>
            <w:gridSpan w:val="3"/>
          </w:tcPr>
          <w:p w14:paraId="00003C8D"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током школске године</w:t>
            </w:r>
          </w:p>
        </w:tc>
        <w:tc>
          <w:tcPr>
            <w:tcW w:w="1701" w:type="dxa"/>
            <w:gridSpan w:val="3"/>
          </w:tcPr>
          <w:p w14:paraId="00003C92"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присуство</w:t>
            </w:r>
          </w:p>
        </w:tc>
        <w:tc>
          <w:tcPr>
            <w:tcW w:w="425" w:type="dxa"/>
          </w:tcPr>
          <w:p w14:paraId="00003C96"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8</w:t>
            </w:r>
          </w:p>
        </w:tc>
        <w:tc>
          <w:tcPr>
            <w:tcW w:w="1467" w:type="dxa"/>
            <w:gridSpan w:val="6"/>
          </w:tcPr>
          <w:p w14:paraId="00003C98"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сви чланови актива</w:t>
            </w:r>
          </w:p>
        </w:tc>
        <w:tc>
          <w:tcPr>
            <w:tcW w:w="851" w:type="dxa"/>
            <w:gridSpan w:val="3"/>
          </w:tcPr>
          <w:p w14:paraId="00003C9E"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5</w:t>
            </w:r>
          </w:p>
        </w:tc>
      </w:tr>
      <w:tr w:rsidR="001069D9" w:rsidRPr="007374E6" w14:paraId="7CC27A8F" w14:textId="77777777" w:rsidTr="00F0092E">
        <w:trPr>
          <w:gridAfter w:val="2"/>
          <w:wAfter w:w="113" w:type="dxa"/>
          <w:trHeight w:val="389"/>
        </w:trPr>
        <w:tc>
          <w:tcPr>
            <w:tcW w:w="586" w:type="dxa"/>
            <w:gridSpan w:val="2"/>
          </w:tcPr>
          <w:p w14:paraId="00003C9F"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437</w:t>
            </w:r>
          </w:p>
        </w:tc>
        <w:tc>
          <w:tcPr>
            <w:tcW w:w="541" w:type="dxa"/>
            <w:gridSpan w:val="3"/>
          </w:tcPr>
          <w:p w14:paraId="00003CA1"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К2, К23</w:t>
            </w:r>
          </w:p>
        </w:tc>
        <w:tc>
          <w:tcPr>
            <w:tcW w:w="709" w:type="dxa"/>
            <w:gridSpan w:val="4"/>
          </w:tcPr>
          <w:p w14:paraId="00003CA4"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П3</w:t>
            </w:r>
          </w:p>
        </w:tc>
        <w:tc>
          <w:tcPr>
            <w:tcW w:w="2412" w:type="dxa"/>
            <w:gridSpan w:val="3"/>
          </w:tcPr>
          <w:p w14:paraId="00003CA8"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„Сингапурска математика – од проблема до решења“</w:t>
            </w:r>
          </w:p>
        </w:tc>
        <w:tc>
          <w:tcPr>
            <w:tcW w:w="1276" w:type="dxa"/>
            <w:gridSpan w:val="3"/>
          </w:tcPr>
          <w:p w14:paraId="00003CAC"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током школске године</w:t>
            </w:r>
          </w:p>
        </w:tc>
        <w:tc>
          <w:tcPr>
            <w:tcW w:w="1701" w:type="dxa"/>
            <w:gridSpan w:val="3"/>
          </w:tcPr>
          <w:p w14:paraId="00003CB1"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присуство</w:t>
            </w:r>
          </w:p>
        </w:tc>
        <w:tc>
          <w:tcPr>
            <w:tcW w:w="425" w:type="dxa"/>
          </w:tcPr>
          <w:p w14:paraId="00003CB5"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8</w:t>
            </w:r>
          </w:p>
        </w:tc>
        <w:tc>
          <w:tcPr>
            <w:tcW w:w="1467" w:type="dxa"/>
            <w:gridSpan w:val="6"/>
          </w:tcPr>
          <w:p w14:paraId="00003CB7"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сви чланови актива</w:t>
            </w:r>
          </w:p>
        </w:tc>
        <w:tc>
          <w:tcPr>
            <w:tcW w:w="851" w:type="dxa"/>
            <w:gridSpan w:val="3"/>
          </w:tcPr>
          <w:p w14:paraId="00003CBD"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5</w:t>
            </w:r>
          </w:p>
        </w:tc>
      </w:tr>
      <w:tr w:rsidR="001069D9" w:rsidRPr="007374E6" w14:paraId="4BE4B0F1" w14:textId="77777777" w:rsidTr="00F0092E">
        <w:trPr>
          <w:gridAfter w:val="2"/>
          <w:wAfter w:w="113" w:type="dxa"/>
          <w:trHeight w:val="389"/>
        </w:trPr>
        <w:tc>
          <w:tcPr>
            <w:tcW w:w="586" w:type="dxa"/>
            <w:gridSpan w:val="2"/>
          </w:tcPr>
          <w:p w14:paraId="00003CBE"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233</w:t>
            </w:r>
          </w:p>
        </w:tc>
        <w:tc>
          <w:tcPr>
            <w:tcW w:w="541" w:type="dxa"/>
            <w:gridSpan w:val="3"/>
          </w:tcPr>
          <w:p w14:paraId="00003CC0"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К3, К19, К23</w:t>
            </w:r>
          </w:p>
        </w:tc>
        <w:tc>
          <w:tcPr>
            <w:tcW w:w="709" w:type="dxa"/>
            <w:gridSpan w:val="4"/>
          </w:tcPr>
          <w:p w14:paraId="00003CC3"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П1</w:t>
            </w:r>
          </w:p>
        </w:tc>
        <w:tc>
          <w:tcPr>
            <w:tcW w:w="2412" w:type="dxa"/>
            <w:gridSpan w:val="3"/>
          </w:tcPr>
          <w:p w14:paraId="00003CC7"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Да уз ИОП свако учи лако</w:t>
            </w:r>
          </w:p>
        </w:tc>
        <w:tc>
          <w:tcPr>
            <w:tcW w:w="1276" w:type="dxa"/>
            <w:gridSpan w:val="3"/>
          </w:tcPr>
          <w:p w14:paraId="00003CCB"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током школске године</w:t>
            </w:r>
          </w:p>
        </w:tc>
        <w:tc>
          <w:tcPr>
            <w:tcW w:w="1701" w:type="dxa"/>
            <w:gridSpan w:val="3"/>
          </w:tcPr>
          <w:p w14:paraId="00003CD0"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присуство</w:t>
            </w:r>
          </w:p>
        </w:tc>
        <w:tc>
          <w:tcPr>
            <w:tcW w:w="425" w:type="dxa"/>
          </w:tcPr>
          <w:p w14:paraId="00003CD4"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8</w:t>
            </w:r>
          </w:p>
        </w:tc>
        <w:tc>
          <w:tcPr>
            <w:tcW w:w="1467" w:type="dxa"/>
            <w:gridSpan w:val="6"/>
          </w:tcPr>
          <w:p w14:paraId="00003CD6"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сви чланови актива</w:t>
            </w:r>
          </w:p>
        </w:tc>
        <w:tc>
          <w:tcPr>
            <w:tcW w:w="851" w:type="dxa"/>
            <w:gridSpan w:val="3"/>
          </w:tcPr>
          <w:p w14:paraId="00003CDC"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5</w:t>
            </w:r>
          </w:p>
        </w:tc>
      </w:tr>
      <w:tr w:rsidR="001069D9" w:rsidRPr="007374E6" w14:paraId="1F64E418" w14:textId="77777777" w:rsidTr="00F0092E">
        <w:trPr>
          <w:gridAfter w:val="2"/>
          <w:wAfter w:w="113" w:type="dxa"/>
          <w:trHeight w:val="389"/>
        </w:trPr>
        <w:tc>
          <w:tcPr>
            <w:tcW w:w="586" w:type="dxa"/>
            <w:gridSpan w:val="2"/>
          </w:tcPr>
          <w:p w14:paraId="00003CDD"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234</w:t>
            </w:r>
          </w:p>
        </w:tc>
        <w:tc>
          <w:tcPr>
            <w:tcW w:w="541" w:type="dxa"/>
            <w:gridSpan w:val="3"/>
          </w:tcPr>
          <w:p w14:paraId="00003CDF"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К3, К5, К9, К17, К23</w:t>
            </w:r>
          </w:p>
        </w:tc>
        <w:tc>
          <w:tcPr>
            <w:tcW w:w="709" w:type="dxa"/>
            <w:gridSpan w:val="4"/>
          </w:tcPr>
          <w:p w14:paraId="00003CE2"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П1</w:t>
            </w:r>
          </w:p>
        </w:tc>
        <w:tc>
          <w:tcPr>
            <w:tcW w:w="2412" w:type="dxa"/>
            <w:gridSpan w:val="3"/>
          </w:tcPr>
          <w:p w14:paraId="00003CE6"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Даровита деца и ученици у инклузивном образовању</w:t>
            </w:r>
          </w:p>
        </w:tc>
        <w:tc>
          <w:tcPr>
            <w:tcW w:w="1276" w:type="dxa"/>
            <w:gridSpan w:val="3"/>
          </w:tcPr>
          <w:p w14:paraId="00003CEA"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током школске године</w:t>
            </w:r>
          </w:p>
        </w:tc>
        <w:tc>
          <w:tcPr>
            <w:tcW w:w="1701" w:type="dxa"/>
            <w:gridSpan w:val="3"/>
          </w:tcPr>
          <w:p w14:paraId="00003CEF"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присуство</w:t>
            </w:r>
          </w:p>
        </w:tc>
        <w:tc>
          <w:tcPr>
            <w:tcW w:w="425" w:type="dxa"/>
          </w:tcPr>
          <w:p w14:paraId="00003CF3"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8</w:t>
            </w:r>
          </w:p>
        </w:tc>
        <w:tc>
          <w:tcPr>
            <w:tcW w:w="1467" w:type="dxa"/>
            <w:gridSpan w:val="6"/>
          </w:tcPr>
          <w:p w14:paraId="00003CF5"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сви чланови актива</w:t>
            </w:r>
          </w:p>
        </w:tc>
        <w:tc>
          <w:tcPr>
            <w:tcW w:w="851" w:type="dxa"/>
            <w:gridSpan w:val="3"/>
          </w:tcPr>
          <w:p w14:paraId="00003CFB"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5</w:t>
            </w:r>
          </w:p>
        </w:tc>
      </w:tr>
      <w:tr w:rsidR="001069D9" w:rsidRPr="007374E6" w14:paraId="7C8F3EB0" w14:textId="77777777" w:rsidTr="00F0092E">
        <w:trPr>
          <w:gridAfter w:val="2"/>
          <w:wAfter w:w="113" w:type="dxa"/>
          <w:trHeight w:val="389"/>
        </w:trPr>
        <w:tc>
          <w:tcPr>
            <w:tcW w:w="586" w:type="dxa"/>
            <w:gridSpan w:val="2"/>
          </w:tcPr>
          <w:p w14:paraId="00003CFC"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lastRenderedPageBreak/>
              <w:t>25</w:t>
            </w:r>
          </w:p>
        </w:tc>
        <w:tc>
          <w:tcPr>
            <w:tcW w:w="541" w:type="dxa"/>
            <w:gridSpan w:val="3"/>
          </w:tcPr>
          <w:p w14:paraId="00003CFE"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К4, К17, К23</w:t>
            </w:r>
          </w:p>
        </w:tc>
        <w:tc>
          <w:tcPr>
            <w:tcW w:w="709" w:type="dxa"/>
            <w:gridSpan w:val="4"/>
          </w:tcPr>
          <w:p w14:paraId="00003D01"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П5</w:t>
            </w:r>
          </w:p>
        </w:tc>
        <w:tc>
          <w:tcPr>
            <w:tcW w:w="2412" w:type="dxa"/>
            <w:gridSpan w:val="3"/>
          </w:tcPr>
          <w:p w14:paraId="00003D05"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Вештине грађења односа – мост који повезује наставнике, ученике и родитеље</w:t>
            </w:r>
          </w:p>
        </w:tc>
        <w:tc>
          <w:tcPr>
            <w:tcW w:w="1276" w:type="dxa"/>
            <w:gridSpan w:val="3"/>
          </w:tcPr>
          <w:p w14:paraId="00003D09"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током школске године</w:t>
            </w:r>
          </w:p>
        </w:tc>
        <w:tc>
          <w:tcPr>
            <w:tcW w:w="1701" w:type="dxa"/>
            <w:gridSpan w:val="3"/>
          </w:tcPr>
          <w:p w14:paraId="00003D0E"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присуство</w:t>
            </w:r>
          </w:p>
        </w:tc>
        <w:tc>
          <w:tcPr>
            <w:tcW w:w="425" w:type="dxa"/>
          </w:tcPr>
          <w:p w14:paraId="00003D12"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16</w:t>
            </w:r>
          </w:p>
        </w:tc>
        <w:tc>
          <w:tcPr>
            <w:tcW w:w="1467" w:type="dxa"/>
            <w:gridSpan w:val="6"/>
          </w:tcPr>
          <w:p w14:paraId="00003D14"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сви чланови актива</w:t>
            </w:r>
          </w:p>
        </w:tc>
        <w:tc>
          <w:tcPr>
            <w:tcW w:w="851" w:type="dxa"/>
            <w:gridSpan w:val="3"/>
          </w:tcPr>
          <w:p w14:paraId="00003D1A"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5</w:t>
            </w:r>
          </w:p>
        </w:tc>
      </w:tr>
      <w:tr w:rsidR="001069D9" w14:paraId="1E64DB34" w14:textId="77777777" w:rsidTr="007374E6">
        <w:trPr>
          <w:gridAfter w:val="3"/>
          <w:wAfter w:w="163" w:type="dxa"/>
          <w:trHeight w:val="389"/>
        </w:trPr>
        <w:tc>
          <w:tcPr>
            <w:tcW w:w="9918" w:type="dxa"/>
            <w:gridSpan w:val="27"/>
            <w:shd w:val="clear" w:color="auto" w:fill="F2F2F2"/>
            <w:vAlign w:val="center"/>
          </w:tcPr>
          <w:p w14:paraId="00003D1B" w14:textId="77777777" w:rsidR="001069D9" w:rsidRDefault="001069D9">
            <w:pPr>
              <w:ind w:left="0" w:hanging="2"/>
              <w:jc w:val="center"/>
              <w:rPr>
                <w:rFonts w:ascii="Times New Roman" w:eastAsia="Times New Roman" w:hAnsi="Times New Roman" w:cs="Times New Roman"/>
              </w:rPr>
            </w:pPr>
          </w:p>
          <w:p w14:paraId="00003D1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С Т Р У Ч Н О   В Е Ћ Е   П Р И Р О Д Н И Х   Н А У К А</w:t>
            </w:r>
          </w:p>
        </w:tc>
      </w:tr>
      <w:tr w:rsidR="001069D9" w14:paraId="35AC4EF9" w14:textId="77777777" w:rsidTr="007374E6">
        <w:trPr>
          <w:gridAfter w:val="3"/>
          <w:wAfter w:w="163" w:type="dxa"/>
          <w:trHeight w:val="389"/>
        </w:trPr>
        <w:tc>
          <w:tcPr>
            <w:tcW w:w="9918" w:type="dxa"/>
            <w:gridSpan w:val="27"/>
            <w:shd w:val="clear" w:color="auto" w:fill="F2F2F2"/>
            <w:vAlign w:val="center"/>
          </w:tcPr>
          <w:p w14:paraId="00003D3B" w14:textId="77777777" w:rsidR="001069D9" w:rsidRDefault="001069D9">
            <w:pPr>
              <w:widowControl w:val="0"/>
              <w:pBdr>
                <w:top w:val="nil"/>
                <w:left w:val="nil"/>
                <w:bottom w:val="nil"/>
                <w:right w:val="nil"/>
                <w:between w:val="nil"/>
              </w:pBdr>
              <w:spacing w:line="276" w:lineRule="auto"/>
              <w:ind w:left="0" w:hanging="2"/>
              <w:rPr>
                <w:rFonts w:ascii="Times New Roman" w:eastAsia="Times New Roman" w:hAnsi="Times New Roman" w:cs="Times New Roman"/>
              </w:rPr>
            </w:pPr>
          </w:p>
          <w:tbl>
            <w:tblPr>
              <w:tblStyle w:val="afffffffffff0"/>
              <w:tblW w:w="110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
              <w:gridCol w:w="542"/>
              <w:gridCol w:w="711"/>
              <w:gridCol w:w="2471"/>
              <w:gridCol w:w="1705"/>
              <w:gridCol w:w="1563"/>
              <w:gridCol w:w="853"/>
              <w:gridCol w:w="1705"/>
              <w:gridCol w:w="941"/>
            </w:tblGrid>
            <w:tr w:rsidR="001069D9" w14:paraId="1E3A17B5" w14:textId="77777777">
              <w:trPr>
                <w:cantSplit/>
                <w:trHeight w:val="1518"/>
              </w:trPr>
              <w:tc>
                <w:tcPr>
                  <w:tcW w:w="5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3D3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Каталошки број семинара</w:t>
                  </w:r>
                </w:p>
              </w:tc>
              <w:tc>
                <w:tcPr>
                  <w:tcW w:w="5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3D3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Компетенција</w:t>
                  </w:r>
                </w:p>
              </w:tc>
              <w:tc>
                <w:tcPr>
                  <w:tcW w:w="71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3D3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Приоритети</w:t>
                  </w:r>
                </w:p>
              </w:tc>
              <w:tc>
                <w:tcPr>
                  <w:tcW w:w="24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3D3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Назив / тема / област стручног усавршавања</w:t>
                  </w:r>
                </w:p>
              </w:tc>
              <w:tc>
                <w:tcPr>
                  <w:tcW w:w="17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3D4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Планирано време остваривања</w:t>
                  </w:r>
                </w:p>
              </w:tc>
              <w:tc>
                <w:tcPr>
                  <w:tcW w:w="15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3D4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 учествовања (присуство, дискусија,)</w:t>
                  </w:r>
                </w:p>
              </w:tc>
              <w:tc>
                <w:tcPr>
                  <w:tcW w:w="8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3D4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Број бодова</w:t>
                  </w:r>
                </w:p>
              </w:tc>
              <w:tc>
                <w:tcPr>
                  <w:tcW w:w="17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3D4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Заинтересовани наставници</w:t>
                  </w:r>
                </w:p>
              </w:tc>
              <w:tc>
                <w:tcPr>
                  <w:tcW w:w="9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3D4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Број заинтересованих наставника</w:t>
                  </w:r>
                </w:p>
              </w:tc>
            </w:tr>
          </w:tbl>
          <w:p w14:paraId="00003D45" w14:textId="77777777" w:rsidR="001069D9" w:rsidRDefault="001069D9">
            <w:pPr>
              <w:ind w:left="0" w:hanging="2"/>
              <w:jc w:val="center"/>
              <w:rPr>
                <w:rFonts w:ascii="Times New Roman" w:eastAsia="Times New Roman" w:hAnsi="Times New Roman" w:cs="Times New Roman"/>
              </w:rPr>
            </w:pPr>
          </w:p>
        </w:tc>
      </w:tr>
      <w:tr w:rsidR="001069D9" w14:paraId="2E5E8697" w14:textId="77777777" w:rsidTr="00F0092E">
        <w:trPr>
          <w:gridAfter w:val="2"/>
          <w:wAfter w:w="113" w:type="dxa"/>
          <w:trHeight w:val="389"/>
        </w:trPr>
        <w:tc>
          <w:tcPr>
            <w:tcW w:w="586" w:type="dxa"/>
            <w:gridSpan w:val="2"/>
          </w:tcPr>
          <w:p w14:paraId="00003D64"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7</w:t>
            </w:r>
          </w:p>
        </w:tc>
        <w:tc>
          <w:tcPr>
            <w:tcW w:w="541" w:type="dxa"/>
            <w:gridSpan w:val="3"/>
          </w:tcPr>
          <w:p w14:paraId="00003D66"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К2, К3,</w:t>
            </w:r>
            <w:r w:rsidRPr="007374E6">
              <w:rPr>
                <w:rFonts w:ascii="Times New Roman" w:eastAsia="Times New Roman" w:hAnsi="Times New Roman" w:cs="Times New Roman"/>
                <w:b w:val="0"/>
                <w:bCs/>
              </w:rPr>
              <w:br/>
              <w:t>К4</w:t>
            </w:r>
          </w:p>
        </w:tc>
        <w:tc>
          <w:tcPr>
            <w:tcW w:w="709" w:type="dxa"/>
            <w:gridSpan w:val="4"/>
          </w:tcPr>
          <w:p w14:paraId="00003D69"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П2</w:t>
            </w:r>
          </w:p>
        </w:tc>
        <w:tc>
          <w:tcPr>
            <w:tcW w:w="2412" w:type="dxa"/>
            <w:gridSpan w:val="3"/>
          </w:tcPr>
          <w:p w14:paraId="00003D6D"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Вештина комуникације између наставника и ученика као предуслов напредовања ученика</w:t>
            </w:r>
            <w:r w:rsidRPr="007374E6">
              <w:rPr>
                <w:rFonts w:ascii="Times New Roman" w:eastAsia="Times New Roman" w:hAnsi="Times New Roman" w:cs="Times New Roman"/>
                <w:b w:val="0"/>
                <w:bCs/>
              </w:rPr>
              <w:br/>
              <w:t>Центар за медијацију,детекцију лагања и невербалну комуникацију</w:t>
            </w:r>
            <w:r w:rsidRPr="007374E6">
              <w:rPr>
                <w:rFonts w:ascii="Times New Roman" w:eastAsia="Times New Roman" w:hAnsi="Times New Roman" w:cs="Times New Roman"/>
                <w:b w:val="0"/>
                <w:bCs/>
              </w:rPr>
              <w:br/>
              <w:t>2 дана по 8 часова</w:t>
            </w:r>
          </w:p>
        </w:tc>
        <w:tc>
          <w:tcPr>
            <w:tcW w:w="1276" w:type="dxa"/>
            <w:gridSpan w:val="3"/>
          </w:tcPr>
          <w:p w14:paraId="00003D71"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Током школске године</w:t>
            </w:r>
          </w:p>
        </w:tc>
        <w:tc>
          <w:tcPr>
            <w:tcW w:w="1701" w:type="dxa"/>
            <w:gridSpan w:val="3"/>
          </w:tcPr>
          <w:p w14:paraId="00003D76"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Присуство и учешће на радионицама</w:t>
            </w:r>
          </w:p>
        </w:tc>
        <w:tc>
          <w:tcPr>
            <w:tcW w:w="425" w:type="dxa"/>
          </w:tcPr>
          <w:p w14:paraId="00003D7A"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16</w:t>
            </w:r>
          </w:p>
        </w:tc>
        <w:tc>
          <w:tcPr>
            <w:tcW w:w="1467" w:type="dxa"/>
            <w:gridSpan w:val="6"/>
          </w:tcPr>
          <w:p w14:paraId="00003D7C"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Етел Зуберец,Жужана Паточ</w:t>
            </w:r>
          </w:p>
        </w:tc>
        <w:tc>
          <w:tcPr>
            <w:tcW w:w="851" w:type="dxa"/>
            <w:gridSpan w:val="3"/>
          </w:tcPr>
          <w:p w14:paraId="00003D82"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2</w:t>
            </w:r>
          </w:p>
        </w:tc>
      </w:tr>
      <w:tr w:rsidR="001069D9" w14:paraId="7B5E2A6A" w14:textId="77777777" w:rsidTr="00F0092E">
        <w:trPr>
          <w:gridAfter w:val="2"/>
          <w:wAfter w:w="113" w:type="dxa"/>
          <w:trHeight w:val="389"/>
        </w:trPr>
        <w:tc>
          <w:tcPr>
            <w:tcW w:w="586" w:type="dxa"/>
            <w:gridSpan w:val="2"/>
          </w:tcPr>
          <w:p w14:paraId="00003D83"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891</w:t>
            </w:r>
          </w:p>
        </w:tc>
        <w:tc>
          <w:tcPr>
            <w:tcW w:w="541" w:type="dxa"/>
            <w:gridSpan w:val="3"/>
          </w:tcPr>
          <w:p w14:paraId="00003D85"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К1,</w:t>
            </w:r>
            <w:r w:rsidRPr="007374E6">
              <w:rPr>
                <w:rFonts w:ascii="Times New Roman" w:eastAsia="Times New Roman" w:hAnsi="Times New Roman" w:cs="Times New Roman"/>
                <w:b w:val="0"/>
                <w:bCs/>
              </w:rPr>
              <w:br/>
              <w:t>К2</w:t>
            </w:r>
          </w:p>
        </w:tc>
        <w:tc>
          <w:tcPr>
            <w:tcW w:w="709" w:type="dxa"/>
            <w:gridSpan w:val="4"/>
          </w:tcPr>
          <w:p w14:paraId="00003D88"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П6</w:t>
            </w:r>
          </w:p>
        </w:tc>
        <w:tc>
          <w:tcPr>
            <w:tcW w:w="2412" w:type="dxa"/>
            <w:gridSpan w:val="3"/>
          </w:tcPr>
          <w:p w14:paraId="00003D8C"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Виртуелни хербаријум</w:t>
            </w:r>
            <w:r w:rsidRPr="007374E6">
              <w:rPr>
                <w:rFonts w:ascii="Times New Roman" w:eastAsia="Times New Roman" w:hAnsi="Times New Roman" w:cs="Times New Roman"/>
                <w:b w:val="0"/>
                <w:bCs/>
              </w:rPr>
              <w:br/>
              <w:t>Образовно креативни центар</w:t>
            </w:r>
            <w:r w:rsidRPr="007374E6">
              <w:rPr>
                <w:rFonts w:ascii="Times New Roman" w:eastAsia="Times New Roman" w:hAnsi="Times New Roman" w:cs="Times New Roman"/>
                <w:b w:val="0"/>
                <w:bCs/>
              </w:rPr>
              <w:br/>
              <w:t>2 дана по 8 сати</w:t>
            </w:r>
          </w:p>
        </w:tc>
        <w:tc>
          <w:tcPr>
            <w:tcW w:w="1276" w:type="dxa"/>
            <w:gridSpan w:val="3"/>
          </w:tcPr>
          <w:p w14:paraId="00003D90"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Током школске године</w:t>
            </w:r>
          </w:p>
        </w:tc>
        <w:tc>
          <w:tcPr>
            <w:tcW w:w="1701" w:type="dxa"/>
            <w:gridSpan w:val="3"/>
          </w:tcPr>
          <w:p w14:paraId="00003D95"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Присуство и учешће на радионицама</w:t>
            </w:r>
          </w:p>
        </w:tc>
        <w:tc>
          <w:tcPr>
            <w:tcW w:w="425" w:type="dxa"/>
          </w:tcPr>
          <w:p w14:paraId="00003D99"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16</w:t>
            </w:r>
          </w:p>
        </w:tc>
        <w:tc>
          <w:tcPr>
            <w:tcW w:w="1467" w:type="dxa"/>
            <w:gridSpan w:val="6"/>
          </w:tcPr>
          <w:p w14:paraId="00003D9B"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Етел Зуберец,Жужана Паточ, Горан Андрић</w:t>
            </w:r>
          </w:p>
        </w:tc>
        <w:tc>
          <w:tcPr>
            <w:tcW w:w="851" w:type="dxa"/>
            <w:gridSpan w:val="3"/>
          </w:tcPr>
          <w:p w14:paraId="00003DA1"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3</w:t>
            </w:r>
          </w:p>
        </w:tc>
      </w:tr>
      <w:tr w:rsidR="001069D9" w14:paraId="668E235C" w14:textId="77777777" w:rsidTr="00F0092E">
        <w:trPr>
          <w:gridAfter w:val="2"/>
          <w:wAfter w:w="113" w:type="dxa"/>
          <w:trHeight w:val="389"/>
        </w:trPr>
        <w:tc>
          <w:tcPr>
            <w:tcW w:w="586" w:type="dxa"/>
            <w:gridSpan w:val="2"/>
          </w:tcPr>
          <w:p w14:paraId="00003DA2"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894</w:t>
            </w:r>
          </w:p>
        </w:tc>
        <w:tc>
          <w:tcPr>
            <w:tcW w:w="541" w:type="dxa"/>
            <w:gridSpan w:val="3"/>
          </w:tcPr>
          <w:p w14:paraId="00003DA4"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К2</w:t>
            </w:r>
          </w:p>
        </w:tc>
        <w:tc>
          <w:tcPr>
            <w:tcW w:w="709" w:type="dxa"/>
            <w:gridSpan w:val="4"/>
          </w:tcPr>
          <w:p w14:paraId="00003DA7"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П3</w:t>
            </w:r>
          </w:p>
        </w:tc>
        <w:tc>
          <w:tcPr>
            <w:tcW w:w="2412" w:type="dxa"/>
            <w:gridSpan w:val="3"/>
          </w:tcPr>
          <w:p w14:paraId="00003DAB" w14:textId="77777777" w:rsidR="001069D9" w:rsidRPr="007374E6" w:rsidRDefault="00000000">
            <w:pPr>
              <w:keepNext/>
              <w:shd w:val="clear" w:color="auto" w:fill="FFFFFF"/>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Експерименти у настави биологије и екологије и развој критичког мишљења код ученика</w:t>
            </w:r>
            <w:r w:rsidRPr="007374E6">
              <w:rPr>
                <w:rFonts w:ascii="Times New Roman" w:eastAsia="Times New Roman" w:hAnsi="Times New Roman" w:cs="Times New Roman"/>
                <w:b w:val="0"/>
                <w:bCs/>
              </w:rPr>
              <w:br/>
              <w:t>Мрежа РЦ и ЦСУ Србије</w:t>
            </w:r>
          </w:p>
        </w:tc>
        <w:tc>
          <w:tcPr>
            <w:tcW w:w="1276" w:type="dxa"/>
            <w:gridSpan w:val="3"/>
          </w:tcPr>
          <w:p w14:paraId="00003DAF"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Током школске године</w:t>
            </w:r>
          </w:p>
        </w:tc>
        <w:tc>
          <w:tcPr>
            <w:tcW w:w="1701" w:type="dxa"/>
            <w:gridSpan w:val="3"/>
          </w:tcPr>
          <w:p w14:paraId="00003DB4"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Присуство и учешће на радионицама</w:t>
            </w:r>
          </w:p>
        </w:tc>
        <w:tc>
          <w:tcPr>
            <w:tcW w:w="425" w:type="dxa"/>
          </w:tcPr>
          <w:p w14:paraId="00003DB8"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8</w:t>
            </w:r>
          </w:p>
        </w:tc>
        <w:tc>
          <w:tcPr>
            <w:tcW w:w="1467" w:type="dxa"/>
            <w:gridSpan w:val="6"/>
          </w:tcPr>
          <w:p w14:paraId="00003DBA"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Етел Зуберец,Жужана Паточ</w:t>
            </w:r>
          </w:p>
        </w:tc>
        <w:tc>
          <w:tcPr>
            <w:tcW w:w="851" w:type="dxa"/>
            <w:gridSpan w:val="3"/>
          </w:tcPr>
          <w:p w14:paraId="00003DC0"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3</w:t>
            </w:r>
          </w:p>
        </w:tc>
      </w:tr>
      <w:tr w:rsidR="001069D9" w14:paraId="75EF6E30" w14:textId="77777777" w:rsidTr="00F0092E">
        <w:trPr>
          <w:gridAfter w:val="2"/>
          <w:wAfter w:w="113" w:type="dxa"/>
          <w:trHeight w:val="389"/>
        </w:trPr>
        <w:tc>
          <w:tcPr>
            <w:tcW w:w="586" w:type="dxa"/>
            <w:gridSpan w:val="2"/>
          </w:tcPr>
          <w:p w14:paraId="00003DC1"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899</w:t>
            </w:r>
          </w:p>
        </w:tc>
        <w:tc>
          <w:tcPr>
            <w:tcW w:w="541" w:type="dxa"/>
            <w:gridSpan w:val="3"/>
          </w:tcPr>
          <w:p w14:paraId="00003DC3"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К2,</w:t>
            </w:r>
            <w:r w:rsidRPr="007374E6">
              <w:rPr>
                <w:rFonts w:ascii="Times New Roman" w:eastAsia="Times New Roman" w:hAnsi="Times New Roman" w:cs="Times New Roman"/>
                <w:b w:val="0"/>
                <w:bCs/>
              </w:rPr>
              <w:br/>
              <w:t>К5</w:t>
            </w:r>
          </w:p>
        </w:tc>
        <w:tc>
          <w:tcPr>
            <w:tcW w:w="709" w:type="dxa"/>
            <w:gridSpan w:val="4"/>
          </w:tcPr>
          <w:p w14:paraId="00003DC6"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П3</w:t>
            </w:r>
          </w:p>
        </w:tc>
        <w:tc>
          <w:tcPr>
            <w:tcW w:w="2412" w:type="dxa"/>
            <w:gridSpan w:val="3"/>
          </w:tcPr>
          <w:p w14:paraId="00003DCA" w14:textId="77777777" w:rsidR="001069D9" w:rsidRPr="007374E6" w:rsidRDefault="00000000">
            <w:pPr>
              <w:keepNext/>
              <w:shd w:val="clear" w:color="auto" w:fill="FFFFFF"/>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Истражујемо природне појаве Центар за стручно усавршавање запослених у образовању Сомбор,</w:t>
            </w:r>
            <w:r w:rsidRPr="007374E6">
              <w:rPr>
                <w:rFonts w:ascii="Times New Roman" w:eastAsia="Times New Roman" w:hAnsi="Times New Roman" w:cs="Times New Roman"/>
                <w:b w:val="0"/>
                <w:bCs/>
              </w:rPr>
              <w:br/>
              <w:t>Непосредно 1 дан (8 сати)</w:t>
            </w:r>
          </w:p>
        </w:tc>
        <w:tc>
          <w:tcPr>
            <w:tcW w:w="1276" w:type="dxa"/>
            <w:gridSpan w:val="3"/>
          </w:tcPr>
          <w:p w14:paraId="00003DCE"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Током школске године</w:t>
            </w:r>
          </w:p>
        </w:tc>
        <w:tc>
          <w:tcPr>
            <w:tcW w:w="1701" w:type="dxa"/>
            <w:gridSpan w:val="3"/>
          </w:tcPr>
          <w:p w14:paraId="00003DD3"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Присуство и учешће на радионицама</w:t>
            </w:r>
          </w:p>
        </w:tc>
        <w:tc>
          <w:tcPr>
            <w:tcW w:w="425" w:type="dxa"/>
          </w:tcPr>
          <w:p w14:paraId="00003DD7"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8</w:t>
            </w:r>
          </w:p>
        </w:tc>
        <w:tc>
          <w:tcPr>
            <w:tcW w:w="1467" w:type="dxa"/>
            <w:gridSpan w:val="6"/>
          </w:tcPr>
          <w:p w14:paraId="00003DD9"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Кларика Цинклер, Етел Зуберец</w:t>
            </w:r>
          </w:p>
        </w:tc>
        <w:tc>
          <w:tcPr>
            <w:tcW w:w="851" w:type="dxa"/>
            <w:gridSpan w:val="3"/>
          </w:tcPr>
          <w:p w14:paraId="00003DDF"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2</w:t>
            </w:r>
          </w:p>
        </w:tc>
      </w:tr>
      <w:tr w:rsidR="001069D9" w14:paraId="7D632B9C" w14:textId="77777777" w:rsidTr="00F0092E">
        <w:trPr>
          <w:gridAfter w:val="2"/>
          <w:wAfter w:w="113" w:type="dxa"/>
          <w:trHeight w:val="389"/>
        </w:trPr>
        <w:tc>
          <w:tcPr>
            <w:tcW w:w="586" w:type="dxa"/>
            <w:gridSpan w:val="2"/>
          </w:tcPr>
          <w:p w14:paraId="00003DE0"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903</w:t>
            </w:r>
          </w:p>
        </w:tc>
        <w:tc>
          <w:tcPr>
            <w:tcW w:w="541" w:type="dxa"/>
            <w:gridSpan w:val="3"/>
          </w:tcPr>
          <w:p w14:paraId="00003DE2"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К1</w:t>
            </w:r>
          </w:p>
        </w:tc>
        <w:tc>
          <w:tcPr>
            <w:tcW w:w="709" w:type="dxa"/>
            <w:gridSpan w:val="4"/>
          </w:tcPr>
          <w:p w14:paraId="00003DE5"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П3</w:t>
            </w:r>
          </w:p>
        </w:tc>
        <w:tc>
          <w:tcPr>
            <w:tcW w:w="2412" w:type="dxa"/>
            <w:gridSpan w:val="3"/>
          </w:tcPr>
          <w:p w14:paraId="00003DE9" w14:textId="77777777" w:rsidR="001069D9" w:rsidRPr="007374E6" w:rsidRDefault="00000000">
            <w:pPr>
              <w:keepNext/>
              <w:shd w:val="clear" w:color="auto" w:fill="FFFFFF"/>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 xml:space="preserve">Модел „изокренуте учионице“ у настави хемије </w:t>
            </w:r>
            <w:r w:rsidRPr="007374E6">
              <w:rPr>
                <w:rFonts w:ascii="Times New Roman" w:eastAsia="Times New Roman" w:hAnsi="Times New Roman" w:cs="Times New Roman"/>
                <w:b w:val="0"/>
                <w:bCs/>
              </w:rPr>
              <w:br/>
              <w:t>Удружење за развој савременог образовања ГЕРУНДИЈУМ, БЕОГРАД,</w:t>
            </w:r>
            <w:r w:rsidRPr="007374E6">
              <w:rPr>
                <w:rFonts w:ascii="Times New Roman" w:eastAsia="Times New Roman" w:hAnsi="Times New Roman" w:cs="Times New Roman"/>
                <w:b w:val="0"/>
                <w:bCs/>
              </w:rPr>
              <w:br/>
              <w:t>Непосредно 1 дан (8 сати)</w:t>
            </w:r>
          </w:p>
        </w:tc>
        <w:tc>
          <w:tcPr>
            <w:tcW w:w="1276" w:type="dxa"/>
            <w:gridSpan w:val="3"/>
          </w:tcPr>
          <w:p w14:paraId="00003DED"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Током школске године</w:t>
            </w:r>
          </w:p>
        </w:tc>
        <w:tc>
          <w:tcPr>
            <w:tcW w:w="1701" w:type="dxa"/>
            <w:gridSpan w:val="3"/>
          </w:tcPr>
          <w:p w14:paraId="00003DF2"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Присуство и учешће на радионицам</w:t>
            </w:r>
          </w:p>
        </w:tc>
        <w:tc>
          <w:tcPr>
            <w:tcW w:w="425" w:type="dxa"/>
          </w:tcPr>
          <w:p w14:paraId="00003DF6"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8</w:t>
            </w:r>
          </w:p>
        </w:tc>
        <w:tc>
          <w:tcPr>
            <w:tcW w:w="1467" w:type="dxa"/>
            <w:gridSpan w:val="6"/>
          </w:tcPr>
          <w:p w14:paraId="00003DF8"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Кларика Цинклер</w:t>
            </w:r>
          </w:p>
        </w:tc>
        <w:tc>
          <w:tcPr>
            <w:tcW w:w="851" w:type="dxa"/>
            <w:gridSpan w:val="3"/>
          </w:tcPr>
          <w:p w14:paraId="00003DFE"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1</w:t>
            </w:r>
          </w:p>
        </w:tc>
      </w:tr>
      <w:tr w:rsidR="001069D9" w14:paraId="608CE965" w14:textId="77777777" w:rsidTr="00F0092E">
        <w:trPr>
          <w:gridAfter w:val="2"/>
          <w:wAfter w:w="113" w:type="dxa"/>
          <w:trHeight w:val="389"/>
        </w:trPr>
        <w:tc>
          <w:tcPr>
            <w:tcW w:w="586" w:type="dxa"/>
            <w:gridSpan w:val="2"/>
          </w:tcPr>
          <w:p w14:paraId="00003DFF"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922</w:t>
            </w:r>
          </w:p>
        </w:tc>
        <w:tc>
          <w:tcPr>
            <w:tcW w:w="541" w:type="dxa"/>
            <w:gridSpan w:val="3"/>
          </w:tcPr>
          <w:p w14:paraId="00003E01"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К2</w:t>
            </w:r>
          </w:p>
        </w:tc>
        <w:tc>
          <w:tcPr>
            <w:tcW w:w="709" w:type="dxa"/>
            <w:gridSpan w:val="4"/>
          </w:tcPr>
          <w:p w14:paraId="00003E04"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П3</w:t>
            </w:r>
          </w:p>
        </w:tc>
        <w:tc>
          <w:tcPr>
            <w:tcW w:w="2412" w:type="dxa"/>
            <w:gridSpan w:val="3"/>
          </w:tcPr>
          <w:p w14:paraId="00003E08" w14:textId="77777777" w:rsidR="001069D9" w:rsidRPr="007374E6" w:rsidRDefault="00000000">
            <w:pPr>
              <w:keepNext/>
              <w:shd w:val="clear" w:color="auto" w:fill="FFFFFF"/>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 xml:space="preserve">Хемију у контекст стави па се њоме бави! </w:t>
            </w:r>
            <w:r w:rsidRPr="007374E6">
              <w:rPr>
                <w:rFonts w:ascii="Times New Roman" w:eastAsia="Times New Roman" w:hAnsi="Times New Roman" w:cs="Times New Roman"/>
                <w:b w:val="0"/>
                <w:bCs/>
              </w:rPr>
              <w:br/>
              <w:t>Klett друштво за развој образовања, БЕОГРАД</w:t>
            </w:r>
            <w:r w:rsidRPr="007374E6">
              <w:rPr>
                <w:rFonts w:ascii="Times New Roman" w:eastAsia="Times New Roman" w:hAnsi="Times New Roman" w:cs="Times New Roman"/>
                <w:b w:val="0"/>
                <w:bCs/>
              </w:rPr>
              <w:br/>
              <w:t>Непосредно 1 дан (8 сати)</w:t>
            </w:r>
          </w:p>
        </w:tc>
        <w:tc>
          <w:tcPr>
            <w:tcW w:w="1276" w:type="dxa"/>
            <w:gridSpan w:val="3"/>
          </w:tcPr>
          <w:p w14:paraId="00003E0C"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Током школске године</w:t>
            </w:r>
          </w:p>
        </w:tc>
        <w:tc>
          <w:tcPr>
            <w:tcW w:w="1701" w:type="dxa"/>
            <w:gridSpan w:val="3"/>
          </w:tcPr>
          <w:p w14:paraId="00003E11"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Присуство и учешће на радионицам</w:t>
            </w:r>
          </w:p>
        </w:tc>
        <w:tc>
          <w:tcPr>
            <w:tcW w:w="425" w:type="dxa"/>
          </w:tcPr>
          <w:p w14:paraId="00003E15"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8</w:t>
            </w:r>
          </w:p>
        </w:tc>
        <w:tc>
          <w:tcPr>
            <w:tcW w:w="1467" w:type="dxa"/>
            <w:gridSpan w:val="6"/>
          </w:tcPr>
          <w:p w14:paraId="00003E17"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Кларика Цинклер</w:t>
            </w:r>
          </w:p>
        </w:tc>
        <w:tc>
          <w:tcPr>
            <w:tcW w:w="851" w:type="dxa"/>
            <w:gridSpan w:val="3"/>
          </w:tcPr>
          <w:p w14:paraId="00003E1D"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1</w:t>
            </w:r>
          </w:p>
        </w:tc>
      </w:tr>
      <w:tr w:rsidR="001069D9" w14:paraId="18E2ACEC" w14:textId="77777777" w:rsidTr="00F0092E">
        <w:trPr>
          <w:gridAfter w:val="2"/>
          <w:wAfter w:w="113" w:type="dxa"/>
          <w:trHeight w:val="389"/>
        </w:trPr>
        <w:tc>
          <w:tcPr>
            <w:tcW w:w="586" w:type="dxa"/>
            <w:gridSpan w:val="2"/>
          </w:tcPr>
          <w:p w14:paraId="00003E1E"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1139</w:t>
            </w:r>
          </w:p>
        </w:tc>
        <w:tc>
          <w:tcPr>
            <w:tcW w:w="541" w:type="dxa"/>
            <w:gridSpan w:val="3"/>
          </w:tcPr>
          <w:p w14:paraId="00003E20"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K2, K4</w:t>
            </w:r>
          </w:p>
        </w:tc>
        <w:tc>
          <w:tcPr>
            <w:tcW w:w="709" w:type="dxa"/>
            <w:gridSpan w:val="4"/>
          </w:tcPr>
          <w:p w14:paraId="00003E23"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П4</w:t>
            </w:r>
          </w:p>
        </w:tc>
        <w:tc>
          <w:tcPr>
            <w:tcW w:w="2412" w:type="dxa"/>
            <w:gridSpan w:val="3"/>
          </w:tcPr>
          <w:p w14:paraId="00003E27" w14:textId="77777777" w:rsidR="001069D9" w:rsidRPr="007374E6" w:rsidRDefault="00000000">
            <w:pPr>
              <w:keepNext/>
              <w:shd w:val="clear" w:color="auto" w:fill="FFFFFF"/>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Корелација математике са природним и друштвеним наукама</w:t>
            </w:r>
            <w:r w:rsidRPr="007374E6">
              <w:rPr>
                <w:rFonts w:ascii="Times New Roman" w:eastAsia="Times New Roman" w:hAnsi="Times New Roman" w:cs="Times New Roman"/>
                <w:b w:val="0"/>
                <w:bCs/>
              </w:rPr>
              <w:br/>
              <w:t>Регионални центар за професионални развој запослених у образовању Кањижа</w:t>
            </w:r>
            <w:r w:rsidRPr="007374E6">
              <w:rPr>
                <w:rFonts w:ascii="Times New Roman" w:eastAsia="Times New Roman" w:hAnsi="Times New Roman" w:cs="Times New Roman"/>
                <w:b w:val="0"/>
                <w:bCs/>
              </w:rPr>
              <w:br/>
              <w:t>Непосредно 1 дан (8 сати)</w:t>
            </w:r>
          </w:p>
        </w:tc>
        <w:tc>
          <w:tcPr>
            <w:tcW w:w="1276" w:type="dxa"/>
            <w:gridSpan w:val="3"/>
          </w:tcPr>
          <w:p w14:paraId="00003E2B"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Током школске године</w:t>
            </w:r>
          </w:p>
        </w:tc>
        <w:tc>
          <w:tcPr>
            <w:tcW w:w="1701" w:type="dxa"/>
            <w:gridSpan w:val="3"/>
          </w:tcPr>
          <w:p w14:paraId="00003E30"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Присуство и учешће на радионицама</w:t>
            </w:r>
          </w:p>
        </w:tc>
        <w:tc>
          <w:tcPr>
            <w:tcW w:w="425" w:type="dxa"/>
          </w:tcPr>
          <w:p w14:paraId="00003E34"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8</w:t>
            </w:r>
          </w:p>
        </w:tc>
        <w:tc>
          <w:tcPr>
            <w:tcW w:w="1467" w:type="dxa"/>
            <w:gridSpan w:val="6"/>
          </w:tcPr>
          <w:p w14:paraId="00003E36"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Зоран Вукоја, Карољ Флориан Лашанц</w:t>
            </w:r>
          </w:p>
        </w:tc>
        <w:tc>
          <w:tcPr>
            <w:tcW w:w="851" w:type="dxa"/>
            <w:gridSpan w:val="3"/>
          </w:tcPr>
          <w:p w14:paraId="00003E3C"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2</w:t>
            </w:r>
          </w:p>
        </w:tc>
      </w:tr>
      <w:tr w:rsidR="001069D9" w14:paraId="4B109C6C" w14:textId="77777777" w:rsidTr="00F0092E">
        <w:trPr>
          <w:gridAfter w:val="2"/>
          <w:wAfter w:w="113" w:type="dxa"/>
          <w:trHeight w:val="389"/>
        </w:trPr>
        <w:tc>
          <w:tcPr>
            <w:tcW w:w="586" w:type="dxa"/>
            <w:gridSpan w:val="2"/>
          </w:tcPr>
          <w:p w14:paraId="00003E3D"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1141</w:t>
            </w:r>
          </w:p>
        </w:tc>
        <w:tc>
          <w:tcPr>
            <w:tcW w:w="541" w:type="dxa"/>
            <w:gridSpan w:val="3"/>
          </w:tcPr>
          <w:p w14:paraId="00003E3F"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К2, К3</w:t>
            </w:r>
          </w:p>
        </w:tc>
        <w:tc>
          <w:tcPr>
            <w:tcW w:w="709" w:type="dxa"/>
            <w:gridSpan w:val="4"/>
          </w:tcPr>
          <w:p w14:paraId="00003E42"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П4</w:t>
            </w:r>
          </w:p>
        </w:tc>
        <w:tc>
          <w:tcPr>
            <w:tcW w:w="2412" w:type="dxa"/>
            <w:gridSpan w:val="3"/>
          </w:tcPr>
          <w:p w14:paraId="00003E46" w14:textId="77777777" w:rsidR="001069D9" w:rsidRPr="007374E6" w:rsidRDefault="00000000">
            <w:pPr>
              <w:keepNext/>
              <w:shd w:val="clear" w:color="auto" w:fill="FFFFFF"/>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Препознавање, превенција и третман синдрома сагоревања</w:t>
            </w:r>
            <w:r w:rsidRPr="007374E6">
              <w:rPr>
                <w:rFonts w:ascii="Times New Roman" w:eastAsia="Times New Roman" w:hAnsi="Times New Roman" w:cs="Times New Roman"/>
                <w:b w:val="0"/>
                <w:bCs/>
              </w:rPr>
              <w:br/>
            </w:r>
            <w:r w:rsidRPr="007374E6">
              <w:rPr>
                <w:rFonts w:ascii="Times New Roman" w:eastAsia="Times New Roman" w:hAnsi="Times New Roman" w:cs="Times New Roman"/>
                <w:b w:val="0"/>
                <w:bCs/>
              </w:rPr>
              <w:lastRenderedPageBreak/>
              <w:t>Регионални центар за професионални развој запослених у образовању Кањижа</w:t>
            </w:r>
            <w:r w:rsidRPr="007374E6">
              <w:rPr>
                <w:rFonts w:ascii="Times New Roman" w:eastAsia="Times New Roman" w:hAnsi="Times New Roman" w:cs="Times New Roman"/>
                <w:b w:val="0"/>
                <w:bCs/>
              </w:rPr>
              <w:br/>
              <w:t>Непосредно 1 дан (8 сати)</w:t>
            </w:r>
          </w:p>
        </w:tc>
        <w:tc>
          <w:tcPr>
            <w:tcW w:w="1276" w:type="dxa"/>
            <w:gridSpan w:val="3"/>
          </w:tcPr>
          <w:p w14:paraId="00003E4A"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lastRenderedPageBreak/>
              <w:t>Током школске године</w:t>
            </w:r>
          </w:p>
        </w:tc>
        <w:tc>
          <w:tcPr>
            <w:tcW w:w="1701" w:type="dxa"/>
            <w:gridSpan w:val="3"/>
          </w:tcPr>
          <w:p w14:paraId="00003E4F"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Присуство и учешће на радионицама</w:t>
            </w:r>
          </w:p>
        </w:tc>
        <w:tc>
          <w:tcPr>
            <w:tcW w:w="425" w:type="dxa"/>
          </w:tcPr>
          <w:p w14:paraId="00003E53"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8</w:t>
            </w:r>
          </w:p>
        </w:tc>
        <w:tc>
          <w:tcPr>
            <w:tcW w:w="1467" w:type="dxa"/>
            <w:gridSpan w:val="6"/>
          </w:tcPr>
          <w:p w14:paraId="00003E55"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Зоран Вукоја, Карољ Флориан Лашанц</w:t>
            </w:r>
          </w:p>
        </w:tc>
        <w:tc>
          <w:tcPr>
            <w:tcW w:w="851" w:type="dxa"/>
            <w:gridSpan w:val="3"/>
          </w:tcPr>
          <w:p w14:paraId="00003E5B"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2</w:t>
            </w:r>
          </w:p>
        </w:tc>
      </w:tr>
      <w:tr w:rsidR="001069D9" w14:paraId="574DA809" w14:textId="77777777" w:rsidTr="00F0092E">
        <w:trPr>
          <w:gridAfter w:val="2"/>
          <w:wAfter w:w="113" w:type="dxa"/>
          <w:trHeight w:val="389"/>
        </w:trPr>
        <w:tc>
          <w:tcPr>
            <w:tcW w:w="586" w:type="dxa"/>
            <w:gridSpan w:val="2"/>
          </w:tcPr>
          <w:p w14:paraId="00003E5C"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1143</w:t>
            </w:r>
          </w:p>
        </w:tc>
        <w:tc>
          <w:tcPr>
            <w:tcW w:w="541" w:type="dxa"/>
            <w:gridSpan w:val="3"/>
          </w:tcPr>
          <w:p w14:paraId="00003E5E"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К1, К2, К3,</w:t>
            </w:r>
            <w:r w:rsidRPr="007374E6">
              <w:rPr>
                <w:rFonts w:ascii="Times New Roman" w:eastAsia="Times New Roman" w:hAnsi="Times New Roman" w:cs="Times New Roman"/>
                <w:b w:val="0"/>
                <w:bCs/>
              </w:rPr>
              <w:br/>
              <w:t>К4</w:t>
            </w:r>
          </w:p>
        </w:tc>
        <w:tc>
          <w:tcPr>
            <w:tcW w:w="709" w:type="dxa"/>
            <w:gridSpan w:val="4"/>
          </w:tcPr>
          <w:p w14:paraId="00003E61"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П3</w:t>
            </w:r>
          </w:p>
        </w:tc>
        <w:tc>
          <w:tcPr>
            <w:tcW w:w="2412" w:type="dxa"/>
            <w:gridSpan w:val="3"/>
          </w:tcPr>
          <w:p w14:paraId="00003E65" w14:textId="77777777" w:rsidR="001069D9" w:rsidRPr="007374E6" w:rsidRDefault="00000000">
            <w:pPr>
              <w:keepNext/>
              <w:shd w:val="clear" w:color="auto" w:fill="FFFFFF"/>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Оцењивање у школама, једноставно, а квалитетно</w:t>
            </w:r>
            <w:r w:rsidRPr="007374E6">
              <w:rPr>
                <w:rFonts w:ascii="Times New Roman" w:eastAsia="Times New Roman" w:hAnsi="Times New Roman" w:cs="Times New Roman"/>
                <w:b w:val="0"/>
                <w:bCs/>
              </w:rPr>
              <w:br/>
              <w:t>Регионални центар за професионални развој запослених у образовању Кањижа</w:t>
            </w:r>
            <w:r w:rsidRPr="007374E6">
              <w:rPr>
                <w:rFonts w:ascii="Times New Roman" w:eastAsia="Times New Roman" w:hAnsi="Times New Roman" w:cs="Times New Roman"/>
                <w:b w:val="0"/>
                <w:bCs/>
              </w:rPr>
              <w:br/>
              <w:t>Непосредно 1 дан (8 сати)</w:t>
            </w:r>
          </w:p>
        </w:tc>
        <w:tc>
          <w:tcPr>
            <w:tcW w:w="1276" w:type="dxa"/>
            <w:gridSpan w:val="3"/>
          </w:tcPr>
          <w:p w14:paraId="00003E69"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Током школске године</w:t>
            </w:r>
          </w:p>
        </w:tc>
        <w:tc>
          <w:tcPr>
            <w:tcW w:w="1701" w:type="dxa"/>
            <w:gridSpan w:val="3"/>
          </w:tcPr>
          <w:p w14:paraId="00003E6E"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Присуство и учешће на радионицама</w:t>
            </w:r>
          </w:p>
        </w:tc>
        <w:tc>
          <w:tcPr>
            <w:tcW w:w="425" w:type="dxa"/>
          </w:tcPr>
          <w:p w14:paraId="00003E72"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8</w:t>
            </w:r>
          </w:p>
        </w:tc>
        <w:tc>
          <w:tcPr>
            <w:tcW w:w="1467" w:type="dxa"/>
            <w:gridSpan w:val="6"/>
          </w:tcPr>
          <w:p w14:paraId="00003E74"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Зоран Вукоја, Карољ Флориан Лашанц</w:t>
            </w:r>
          </w:p>
        </w:tc>
        <w:tc>
          <w:tcPr>
            <w:tcW w:w="851" w:type="dxa"/>
            <w:gridSpan w:val="3"/>
          </w:tcPr>
          <w:p w14:paraId="00003E7A"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2</w:t>
            </w:r>
          </w:p>
        </w:tc>
      </w:tr>
      <w:tr w:rsidR="001069D9" w14:paraId="59344213" w14:textId="77777777" w:rsidTr="00F0092E">
        <w:trPr>
          <w:gridAfter w:val="2"/>
          <w:wAfter w:w="113" w:type="dxa"/>
          <w:trHeight w:val="389"/>
        </w:trPr>
        <w:tc>
          <w:tcPr>
            <w:tcW w:w="586" w:type="dxa"/>
            <w:gridSpan w:val="2"/>
          </w:tcPr>
          <w:p w14:paraId="00003E7B"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1152</w:t>
            </w:r>
          </w:p>
        </w:tc>
        <w:tc>
          <w:tcPr>
            <w:tcW w:w="541" w:type="dxa"/>
            <w:gridSpan w:val="3"/>
          </w:tcPr>
          <w:p w14:paraId="00003E7D"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К1</w:t>
            </w:r>
          </w:p>
        </w:tc>
        <w:tc>
          <w:tcPr>
            <w:tcW w:w="709" w:type="dxa"/>
            <w:gridSpan w:val="4"/>
          </w:tcPr>
          <w:p w14:paraId="00003E80"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П3</w:t>
            </w:r>
          </w:p>
        </w:tc>
        <w:tc>
          <w:tcPr>
            <w:tcW w:w="2412" w:type="dxa"/>
            <w:gridSpan w:val="3"/>
          </w:tcPr>
          <w:p w14:paraId="00003E84" w14:textId="77777777" w:rsidR="001069D9" w:rsidRPr="007374E6" w:rsidRDefault="00000000">
            <w:pPr>
              <w:keepNext/>
              <w:shd w:val="clear" w:color="auto" w:fill="FFFFFF"/>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 xml:space="preserve">Настава природних наука и математике – Паралеле и прелази између теоријске и експерименталне методе наставе </w:t>
            </w:r>
            <w:r w:rsidRPr="007374E6">
              <w:rPr>
                <w:rFonts w:ascii="Times New Roman" w:eastAsia="Times New Roman" w:hAnsi="Times New Roman" w:cs="Times New Roman"/>
                <w:b w:val="0"/>
                <w:bCs/>
              </w:rPr>
              <w:br/>
              <w:t>Удружење просветних радника Мађара у Војводини, Суботица</w:t>
            </w:r>
            <w:r w:rsidRPr="007374E6">
              <w:rPr>
                <w:rFonts w:ascii="Times New Roman" w:eastAsia="Times New Roman" w:hAnsi="Times New Roman" w:cs="Times New Roman"/>
                <w:b w:val="0"/>
                <w:bCs/>
              </w:rPr>
              <w:br/>
              <w:t>3 дана по 8 сати дана</w:t>
            </w:r>
          </w:p>
        </w:tc>
        <w:tc>
          <w:tcPr>
            <w:tcW w:w="1276" w:type="dxa"/>
            <w:gridSpan w:val="3"/>
          </w:tcPr>
          <w:p w14:paraId="00003E88"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Током школске године</w:t>
            </w:r>
          </w:p>
        </w:tc>
        <w:tc>
          <w:tcPr>
            <w:tcW w:w="1701" w:type="dxa"/>
            <w:gridSpan w:val="3"/>
          </w:tcPr>
          <w:p w14:paraId="00003E8D"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Присуство и учешће на радионицама</w:t>
            </w:r>
          </w:p>
        </w:tc>
        <w:tc>
          <w:tcPr>
            <w:tcW w:w="425" w:type="dxa"/>
          </w:tcPr>
          <w:p w14:paraId="00003E91"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24</w:t>
            </w:r>
          </w:p>
        </w:tc>
        <w:tc>
          <w:tcPr>
            <w:tcW w:w="1467" w:type="dxa"/>
            <w:gridSpan w:val="6"/>
          </w:tcPr>
          <w:p w14:paraId="00003E93"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Кларика Цинклер,</w:t>
            </w:r>
            <w:r w:rsidRPr="007374E6">
              <w:rPr>
                <w:rFonts w:ascii="Times New Roman" w:eastAsia="Times New Roman" w:hAnsi="Times New Roman" w:cs="Times New Roman"/>
                <w:b w:val="0"/>
                <w:bCs/>
              </w:rPr>
              <w:br/>
              <w:t>Етел Зуберец</w:t>
            </w:r>
          </w:p>
        </w:tc>
        <w:tc>
          <w:tcPr>
            <w:tcW w:w="851" w:type="dxa"/>
            <w:gridSpan w:val="3"/>
          </w:tcPr>
          <w:p w14:paraId="00003E99"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2</w:t>
            </w:r>
          </w:p>
        </w:tc>
      </w:tr>
      <w:tr w:rsidR="001069D9" w14:paraId="44D7C6D1" w14:textId="77777777" w:rsidTr="007374E6">
        <w:trPr>
          <w:gridAfter w:val="3"/>
          <w:wAfter w:w="163" w:type="dxa"/>
          <w:trHeight w:val="389"/>
        </w:trPr>
        <w:tc>
          <w:tcPr>
            <w:tcW w:w="9918" w:type="dxa"/>
            <w:gridSpan w:val="27"/>
            <w:shd w:val="clear" w:color="auto" w:fill="F2F2F2"/>
          </w:tcPr>
          <w:p w14:paraId="00003E9A" w14:textId="77777777" w:rsidR="001069D9" w:rsidRDefault="001069D9">
            <w:pPr>
              <w:ind w:left="0" w:hanging="2"/>
              <w:jc w:val="center"/>
              <w:rPr>
                <w:rFonts w:ascii="Times New Roman" w:eastAsia="Times New Roman" w:hAnsi="Times New Roman" w:cs="Times New Roman"/>
              </w:rPr>
            </w:pPr>
          </w:p>
          <w:p w14:paraId="00003E9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С Т Р У Ч Н О   В Е Ћ Е    Д Р У Ш Т В Е Н И Х   Н А У К А</w:t>
            </w:r>
          </w:p>
          <w:p w14:paraId="00003E9C" w14:textId="77777777" w:rsidR="001069D9" w:rsidRDefault="001069D9">
            <w:pPr>
              <w:ind w:left="0" w:hanging="2"/>
              <w:jc w:val="center"/>
              <w:rPr>
                <w:rFonts w:ascii="Times New Roman" w:eastAsia="Times New Roman" w:hAnsi="Times New Roman" w:cs="Times New Roman"/>
              </w:rPr>
            </w:pPr>
          </w:p>
        </w:tc>
      </w:tr>
      <w:tr w:rsidR="001069D9" w14:paraId="1D2D6602" w14:textId="77777777" w:rsidTr="007374E6">
        <w:trPr>
          <w:gridAfter w:val="3"/>
          <w:wAfter w:w="163" w:type="dxa"/>
          <w:trHeight w:val="389"/>
        </w:trPr>
        <w:tc>
          <w:tcPr>
            <w:tcW w:w="9918" w:type="dxa"/>
            <w:gridSpan w:val="27"/>
            <w:shd w:val="clear" w:color="auto" w:fill="F2F2F2"/>
          </w:tcPr>
          <w:p w14:paraId="00003EBB" w14:textId="77777777" w:rsidR="001069D9" w:rsidRDefault="001069D9">
            <w:pPr>
              <w:widowControl w:val="0"/>
              <w:pBdr>
                <w:top w:val="nil"/>
                <w:left w:val="nil"/>
                <w:bottom w:val="nil"/>
                <w:right w:val="nil"/>
                <w:between w:val="nil"/>
              </w:pBdr>
              <w:spacing w:line="276" w:lineRule="auto"/>
              <w:ind w:left="0" w:hanging="2"/>
              <w:rPr>
                <w:rFonts w:ascii="Times New Roman" w:eastAsia="Times New Roman" w:hAnsi="Times New Roman" w:cs="Times New Roman"/>
              </w:rPr>
            </w:pPr>
          </w:p>
          <w:tbl>
            <w:tblPr>
              <w:tblStyle w:val="afffffffffff1"/>
              <w:tblW w:w="110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
              <w:gridCol w:w="542"/>
              <w:gridCol w:w="711"/>
              <w:gridCol w:w="2471"/>
              <w:gridCol w:w="1705"/>
              <w:gridCol w:w="1563"/>
              <w:gridCol w:w="853"/>
              <w:gridCol w:w="1705"/>
              <w:gridCol w:w="941"/>
            </w:tblGrid>
            <w:tr w:rsidR="001069D9" w14:paraId="24F319B1" w14:textId="77777777">
              <w:trPr>
                <w:cantSplit/>
                <w:trHeight w:val="1518"/>
              </w:trPr>
              <w:tc>
                <w:tcPr>
                  <w:tcW w:w="5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3EB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Каталошки број семинара</w:t>
                  </w:r>
                </w:p>
              </w:tc>
              <w:tc>
                <w:tcPr>
                  <w:tcW w:w="5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3EB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Компетенција</w:t>
                  </w:r>
                </w:p>
              </w:tc>
              <w:tc>
                <w:tcPr>
                  <w:tcW w:w="71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3EB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Приоритети</w:t>
                  </w:r>
                </w:p>
              </w:tc>
              <w:tc>
                <w:tcPr>
                  <w:tcW w:w="24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3EB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Назив / тема / област стручног усавршавања</w:t>
                  </w:r>
                </w:p>
              </w:tc>
              <w:tc>
                <w:tcPr>
                  <w:tcW w:w="17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3EC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Планирано време остваривања</w:t>
                  </w:r>
                </w:p>
              </w:tc>
              <w:tc>
                <w:tcPr>
                  <w:tcW w:w="15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3EC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 учествовања (присуство, дискусија,)</w:t>
                  </w:r>
                </w:p>
              </w:tc>
              <w:tc>
                <w:tcPr>
                  <w:tcW w:w="8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3EC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Број бодова</w:t>
                  </w:r>
                </w:p>
              </w:tc>
              <w:tc>
                <w:tcPr>
                  <w:tcW w:w="17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3EC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Заинтересовани наставници</w:t>
                  </w:r>
                </w:p>
              </w:tc>
              <w:tc>
                <w:tcPr>
                  <w:tcW w:w="9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3EC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Број заинтересованих наставника</w:t>
                  </w:r>
                </w:p>
              </w:tc>
            </w:tr>
          </w:tbl>
          <w:p w14:paraId="00003EC5" w14:textId="77777777" w:rsidR="001069D9" w:rsidRDefault="001069D9">
            <w:pPr>
              <w:ind w:left="0" w:hanging="2"/>
              <w:jc w:val="center"/>
              <w:rPr>
                <w:rFonts w:ascii="Times New Roman" w:eastAsia="Times New Roman" w:hAnsi="Times New Roman" w:cs="Times New Roman"/>
              </w:rPr>
            </w:pPr>
          </w:p>
        </w:tc>
      </w:tr>
      <w:tr w:rsidR="001069D9" w14:paraId="71AF11DF" w14:textId="77777777" w:rsidTr="00F0092E">
        <w:trPr>
          <w:gridAfter w:val="2"/>
          <w:wAfter w:w="113" w:type="dxa"/>
          <w:trHeight w:val="389"/>
        </w:trPr>
        <w:tc>
          <w:tcPr>
            <w:tcW w:w="586" w:type="dxa"/>
            <w:gridSpan w:val="2"/>
            <w:shd w:val="clear" w:color="auto" w:fill="FFFFFF"/>
          </w:tcPr>
          <w:p w14:paraId="00003EE4"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338</w:t>
            </w:r>
          </w:p>
        </w:tc>
        <w:tc>
          <w:tcPr>
            <w:tcW w:w="541" w:type="dxa"/>
            <w:gridSpan w:val="3"/>
            <w:shd w:val="clear" w:color="auto" w:fill="FFFFFF"/>
          </w:tcPr>
          <w:p w14:paraId="00003EE6"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К2</w:t>
            </w:r>
          </w:p>
        </w:tc>
        <w:tc>
          <w:tcPr>
            <w:tcW w:w="709" w:type="dxa"/>
            <w:gridSpan w:val="4"/>
            <w:shd w:val="clear" w:color="auto" w:fill="FFFFFF"/>
          </w:tcPr>
          <w:p w14:paraId="00003EE9"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P3</w:t>
            </w:r>
          </w:p>
        </w:tc>
        <w:tc>
          <w:tcPr>
            <w:tcW w:w="2412" w:type="dxa"/>
            <w:gridSpan w:val="3"/>
            <w:shd w:val="clear" w:color="auto" w:fill="FFFFFF"/>
          </w:tcPr>
          <w:p w14:paraId="00003EED"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Slobodna zona Junior u osnovnim i srednjim</w:t>
            </w:r>
          </w:p>
        </w:tc>
        <w:tc>
          <w:tcPr>
            <w:tcW w:w="1276" w:type="dxa"/>
            <w:gridSpan w:val="3"/>
            <w:shd w:val="clear" w:color="auto" w:fill="FFFFFF"/>
          </w:tcPr>
          <w:p w14:paraId="00003EF1"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w:t>
            </w:r>
          </w:p>
        </w:tc>
        <w:tc>
          <w:tcPr>
            <w:tcW w:w="1701" w:type="dxa"/>
            <w:gridSpan w:val="3"/>
            <w:shd w:val="clear" w:color="auto" w:fill="FFFFFF"/>
          </w:tcPr>
          <w:p w14:paraId="00003EF6"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присуство</w:t>
            </w:r>
          </w:p>
        </w:tc>
        <w:tc>
          <w:tcPr>
            <w:tcW w:w="425" w:type="dxa"/>
            <w:shd w:val="clear" w:color="auto" w:fill="FFFFFF"/>
          </w:tcPr>
          <w:p w14:paraId="00003EFA"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8</w:t>
            </w:r>
          </w:p>
        </w:tc>
        <w:tc>
          <w:tcPr>
            <w:tcW w:w="1467" w:type="dxa"/>
            <w:gridSpan w:val="6"/>
            <w:shd w:val="clear" w:color="auto" w:fill="FFFFFF"/>
          </w:tcPr>
          <w:p w14:paraId="00003EFC"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Хермина Ковач, Кристијан Боди</w:t>
            </w:r>
          </w:p>
        </w:tc>
        <w:tc>
          <w:tcPr>
            <w:tcW w:w="851" w:type="dxa"/>
            <w:gridSpan w:val="3"/>
            <w:shd w:val="clear" w:color="auto" w:fill="FFFFFF"/>
          </w:tcPr>
          <w:p w14:paraId="00003F02"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2</w:t>
            </w:r>
          </w:p>
        </w:tc>
      </w:tr>
      <w:tr w:rsidR="001069D9" w14:paraId="644D8C39" w14:textId="77777777" w:rsidTr="00F0092E">
        <w:trPr>
          <w:gridAfter w:val="2"/>
          <w:wAfter w:w="113" w:type="dxa"/>
          <w:trHeight w:val="389"/>
        </w:trPr>
        <w:tc>
          <w:tcPr>
            <w:tcW w:w="586" w:type="dxa"/>
            <w:gridSpan w:val="2"/>
          </w:tcPr>
          <w:p w14:paraId="00003F03"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339</w:t>
            </w:r>
          </w:p>
        </w:tc>
        <w:tc>
          <w:tcPr>
            <w:tcW w:w="541" w:type="dxa"/>
            <w:gridSpan w:val="3"/>
          </w:tcPr>
          <w:p w14:paraId="00003F05"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К1,2,3,19,23</w:t>
            </w:r>
          </w:p>
        </w:tc>
        <w:tc>
          <w:tcPr>
            <w:tcW w:w="709" w:type="dxa"/>
            <w:gridSpan w:val="4"/>
          </w:tcPr>
          <w:p w14:paraId="00003F08"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P4</w:t>
            </w:r>
          </w:p>
        </w:tc>
        <w:tc>
          <w:tcPr>
            <w:tcW w:w="2412" w:type="dxa"/>
            <w:gridSpan w:val="3"/>
          </w:tcPr>
          <w:p w14:paraId="00003F0C" w14:textId="77777777" w:rsidR="001069D9" w:rsidRPr="007374E6" w:rsidRDefault="00000000">
            <w:pPr>
              <w:ind w:left="0" w:hanging="2"/>
              <w:jc w:val="center"/>
              <w:rPr>
                <w:rFonts w:ascii="Times New Roman" w:eastAsia="Times New Roman" w:hAnsi="Times New Roman" w:cs="Times New Roman"/>
                <w:b w:val="0"/>
                <w:bCs/>
                <w:color w:val="FF0000"/>
                <w:shd w:val="clear" w:color="auto" w:fill="F7F6F3"/>
              </w:rPr>
            </w:pPr>
            <w:r w:rsidRPr="007374E6">
              <w:rPr>
                <w:rFonts w:ascii="Times New Roman" w:eastAsia="Times New Roman" w:hAnsi="Times New Roman" w:cs="Times New Roman"/>
                <w:b w:val="0"/>
                <w:bCs/>
                <w:color w:val="333333"/>
              </w:rPr>
              <w:t>Učimo zajedno – veronauka u školi i životu</w:t>
            </w:r>
          </w:p>
        </w:tc>
        <w:tc>
          <w:tcPr>
            <w:tcW w:w="1276" w:type="dxa"/>
            <w:gridSpan w:val="3"/>
          </w:tcPr>
          <w:p w14:paraId="00003F10"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w:t>
            </w:r>
          </w:p>
        </w:tc>
        <w:tc>
          <w:tcPr>
            <w:tcW w:w="1701" w:type="dxa"/>
            <w:gridSpan w:val="3"/>
          </w:tcPr>
          <w:p w14:paraId="00003F15"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присуство</w:t>
            </w:r>
          </w:p>
        </w:tc>
        <w:tc>
          <w:tcPr>
            <w:tcW w:w="425" w:type="dxa"/>
          </w:tcPr>
          <w:p w14:paraId="00003F19"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8</w:t>
            </w:r>
          </w:p>
        </w:tc>
        <w:tc>
          <w:tcPr>
            <w:tcW w:w="1467" w:type="dxa"/>
            <w:gridSpan w:val="6"/>
          </w:tcPr>
          <w:p w14:paraId="00003F1B"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Хермина Ковач, Боди Кристијан</w:t>
            </w:r>
          </w:p>
        </w:tc>
        <w:tc>
          <w:tcPr>
            <w:tcW w:w="851" w:type="dxa"/>
            <w:gridSpan w:val="3"/>
          </w:tcPr>
          <w:p w14:paraId="00003F21"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2</w:t>
            </w:r>
          </w:p>
        </w:tc>
      </w:tr>
      <w:tr w:rsidR="001069D9" w14:paraId="0E095C6C" w14:textId="77777777" w:rsidTr="00F0092E">
        <w:trPr>
          <w:gridAfter w:val="2"/>
          <w:wAfter w:w="113" w:type="dxa"/>
          <w:trHeight w:val="389"/>
        </w:trPr>
        <w:tc>
          <w:tcPr>
            <w:tcW w:w="586" w:type="dxa"/>
            <w:gridSpan w:val="2"/>
          </w:tcPr>
          <w:p w14:paraId="00003F22" w14:textId="77777777" w:rsidR="001069D9" w:rsidRPr="007374E6" w:rsidRDefault="001069D9">
            <w:pPr>
              <w:ind w:left="0" w:hanging="2"/>
              <w:jc w:val="center"/>
              <w:rPr>
                <w:rFonts w:ascii="Times New Roman" w:eastAsia="Times New Roman" w:hAnsi="Times New Roman" w:cs="Times New Roman"/>
                <w:b w:val="0"/>
                <w:bCs/>
                <w:color w:val="FF0000"/>
              </w:rPr>
            </w:pPr>
          </w:p>
        </w:tc>
        <w:tc>
          <w:tcPr>
            <w:tcW w:w="541" w:type="dxa"/>
            <w:gridSpan w:val="3"/>
          </w:tcPr>
          <w:p w14:paraId="00003F24"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К1</w:t>
            </w:r>
          </w:p>
        </w:tc>
        <w:tc>
          <w:tcPr>
            <w:tcW w:w="709" w:type="dxa"/>
            <w:gridSpan w:val="4"/>
          </w:tcPr>
          <w:p w14:paraId="00003F27"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P4</w:t>
            </w:r>
          </w:p>
        </w:tc>
        <w:tc>
          <w:tcPr>
            <w:tcW w:w="2412" w:type="dxa"/>
            <w:gridSpan w:val="3"/>
          </w:tcPr>
          <w:p w14:paraId="00003F2B"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color w:val="333333"/>
              </w:rPr>
              <w:t>Примена савремених научних сазнања у настави географије</w:t>
            </w:r>
          </w:p>
        </w:tc>
        <w:tc>
          <w:tcPr>
            <w:tcW w:w="1276" w:type="dxa"/>
            <w:gridSpan w:val="3"/>
          </w:tcPr>
          <w:p w14:paraId="00003F2F"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w:t>
            </w:r>
          </w:p>
        </w:tc>
        <w:tc>
          <w:tcPr>
            <w:tcW w:w="1701" w:type="dxa"/>
            <w:gridSpan w:val="3"/>
          </w:tcPr>
          <w:p w14:paraId="00003F34"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присуство</w:t>
            </w:r>
          </w:p>
        </w:tc>
        <w:tc>
          <w:tcPr>
            <w:tcW w:w="425" w:type="dxa"/>
          </w:tcPr>
          <w:p w14:paraId="00003F38"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8</w:t>
            </w:r>
          </w:p>
        </w:tc>
        <w:tc>
          <w:tcPr>
            <w:tcW w:w="1467" w:type="dxa"/>
            <w:gridSpan w:val="6"/>
          </w:tcPr>
          <w:p w14:paraId="00003F3A"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Милан павић, Хербут Роберт</w:t>
            </w:r>
          </w:p>
        </w:tc>
        <w:tc>
          <w:tcPr>
            <w:tcW w:w="851" w:type="dxa"/>
            <w:gridSpan w:val="3"/>
          </w:tcPr>
          <w:p w14:paraId="00003F40"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2</w:t>
            </w:r>
          </w:p>
        </w:tc>
      </w:tr>
      <w:tr w:rsidR="001069D9" w14:paraId="182B5C6D" w14:textId="77777777" w:rsidTr="00F0092E">
        <w:trPr>
          <w:gridAfter w:val="2"/>
          <w:wAfter w:w="113" w:type="dxa"/>
          <w:trHeight w:val="389"/>
        </w:trPr>
        <w:tc>
          <w:tcPr>
            <w:tcW w:w="586" w:type="dxa"/>
            <w:gridSpan w:val="2"/>
          </w:tcPr>
          <w:p w14:paraId="00003F41" w14:textId="77777777" w:rsidR="001069D9" w:rsidRPr="007374E6" w:rsidRDefault="001069D9">
            <w:pPr>
              <w:ind w:left="0" w:hanging="2"/>
              <w:jc w:val="center"/>
              <w:rPr>
                <w:rFonts w:ascii="Times New Roman" w:eastAsia="Times New Roman" w:hAnsi="Times New Roman" w:cs="Times New Roman"/>
                <w:b w:val="0"/>
                <w:bCs/>
                <w:color w:val="FF0000"/>
              </w:rPr>
            </w:pPr>
          </w:p>
        </w:tc>
        <w:tc>
          <w:tcPr>
            <w:tcW w:w="541" w:type="dxa"/>
            <w:gridSpan w:val="3"/>
          </w:tcPr>
          <w:p w14:paraId="00003F43"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К1</w:t>
            </w:r>
          </w:p>
        </w:tc>
        <w:tc>
          <w:tcPr>
            <w:tcW w:w="709" w:type="dxa"/>
            <w:gridSpan w:val="4"/>
          </w:tcPr>
          <w:p w14:paraId="00003F46"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П4</w:t>
            </w:r>
          </w:p>
        </w:tc>
        <w:tc>
          <w:tcPr>
            <w:tcW w:w="2412" w:type="dxa"/>
            <w:gridSpan w:val="3"/>
          </w:tcPr>
          <w:p w14:paraId="00003F4A"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Осавремењивање стручно-методичких знања из демографије</w:t>
            </w:r>
          </w:p>
        </w:tc>
        <w:tc>
          <w:tcPr>
            <w:tcW w:w="1276" w:type="dxa"/>
            <w:gridSpan w:val="3"/>
          </w:tcPr>
          <w:p w14:paraId="00003F4E"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w:t>
            </w:r>
          </w:p>
        </w:tc>
        <w:tc>
          <w:tcPr>
            <w:tcW w:w="1701" w:type="dxa"/>
            <w:gridSpan w:val="3"/>
          </w:tcPr>
          <w:p w14:paraId="00003F53"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присуство</w:t>
            </w:r>
          </w:p>
        </w:tc>
        <w:tc>
          <w:tcPr>
            <w:tcW w:w="425" w:type="dxa"/>
          </w:tcPr>
          <w:p w14:paraId="00003F57"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8</w:t>
            </w:r>
          </w:p>
        </w:tc>
        <w:tc>
          <w:tcPr>
            <w:tcW w:w="1467" w:type="dxa"/>
            <w:gridSpan w:val="6"/>
          </w:tcPr>
          <w:p w14:paraId="00003F59"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Милан Павић, Хербут Роберт</w:t>
            </w:r>
          </w:p>
        </w:tc>
        <w:tc>
          <w:tcPr>
            <w:tcW w:w="851" w:type="dxa"/>
            <w:gridSpan w:val="3"/>
          </w:tcPr>
          <w:p w14:paraId="00003F5F"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2</w:t>
            </w:r>
          </w:p>
        </w:tc>
      </w:tr>
      <w:tr w:rsidR="001069D9" w14:paraId="5285761F" w14:textId="77777777" w:rsidTr="00F0092E">
        <w:trPr>
          <w:gridAfter w:val="2"/>
          <w:wAfter w:w="113" w:type="dxa"/>
          <w:trHeight w:val="389"/>
        </w:trPr>
        <w:tc>
          <w:tcPr>
            <w:tcW w:w="586" w:type="dxa"/>
            <w:gridSpan w:val="2"/>
          </w:tcPr>
          <w:p w14:paraId="00003F60" w14:textId="77777777" w:rsidR="001069D9" w:rsidRPr="007374E6" w:rsidRDefault="001069D9">
            <w:pPr>
              <w:ind w:left="0" w:hanging="2"/>
              <w:jc w:val="center"/>
              <w:rPr>
                <w:rFonts w:ascii="Times New Roman" w:eastAsia="Times New Roman" w:hAnsi="Times New Roman" w:cs="Times New Roman"/>
                <w:b w:val="0"/>
                <w:bCs/>
                <w:color w:val="FF0000"/>
              </w:rPr>
            </w:pPr>
          </w:p>
        </w:tc>
        <w:tc>
          <w:tcPr>
            <w:tcW w:w="541" w:type="dxa"/>
            <w:gridSpan w:val="3"/>
          </w:tcPr>
          <w:p w14:paraId="00003F62"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К1, К2</w:t>
            </w:r>
          </w:p>
        </w:tc>
        <w:tc>
          <w:tcPr>
            <w:tcW w:w="709" w:type="dxa"/>
            <w:gridSpan w:val="4"/>
          </w:tcPr>
          <w:p w14:paraId="00003F65"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П6</w:t>
            </w:r>
          </w:p>
        </w:tc>
        <w:tc>
          <w:tcPr>
            <w:tcW w:w="2412" w:type="dxa"/>
            <w:gridSpan w:val="3"/>
          </w:tcPr>
          <w:p w14:paraId="00003F69"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Примена географско информационих система у настави</w:t>
            </w:r>
          </w:p>
        </w:tc>
        <w:tc>
          <w:tcPr>
            <w:tcW w:w="1276" w:type="dxa"/>
            <w:gridSpan w:val="3"/>
          </w:tcPr>
          <w:p w14:paraId="00003F6D"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w:t>
            </w:r>
          </w:p>
        </w:tc>
        <w:tc>
          <w:tcPr>
            <w:tcW w:w="1701" w:type="dxa"/>
            <w:gridSpan w:val="3"/>
          </w:tcPr>
          <w:p w14:paraId="00003F72"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присуство</w:t>
            </w:r>
          </w:p>
        </w:tc>
        <w:tc>
          <w:tcPr>
            <w:tcW w:w="425" w:type="dxa"/>
          </w:tcPr>
          <w:p w14:paraId="00003F76"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8</w:t>
            </w:r>
          </w:p>
        </w:tc>
        <w:tc>
          <w:tcPr>
            <w:tcW w:w="1467" w:type="dxa"/>
            <w:gridSpan w:val="6"/>
          </w:tcPr>
          <w:p w14:paraId="00003F78"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Милан Павић, Хербут Роберт</w:t>
            </w:r>
          </w:p>
        </w:tc>
        <w:tc>
          <w:tcPr>
            <w:tcW w:w="851" w:type="dxa"/>
            <w:gridSpan w:val="3"/>
          </w:tcPr>
          <w:p w14:paraId="00003F7E"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2</w:t>
            </w:r>
          </w:p>
        </w:tc>
      </w:tr>
      <w:tr w:rsidR="001069D9" w14:paraId="651169C3" w14:textId="77777777" w:rsidTr="00F0092E">
        <w:trPr>
          <w:gridAfter w:val="2"/>
          <w:wAfter w:w="113" w:type="dxa"/>
          <w:trHeight w:val="389"/>
        </w:trPr>
        <w:tc>
          <w:tcPr>
            <w:tcW w:w="586" w:type="dxa"/>
            <w:gridSpan w:val="2"/>
          </w:tcPr>
          <w:p w14:paraId="00003F7F"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291</w:t>
            </w:r>
          </w:p>
        </w:tc>
        <w:tc>
          <w:tcPr>
            <w:tcW w:w="541" w:type="dxa"/>
            <w:gridSpan w:val="3"/>
          </w:tcPr>
          <w:p w14:paraId="00003F81"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К1</w:t>
            </w:r>
          </w:p>
        </w:tc>
        <w:tc>
          <w:tcPr>
            <w:tcW w:w="709" w:type="dxa"/>
            <w:gridSpan w:val="4"/>
          </w:tcPr>
          <w:p w14:paraId="00003F84"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П4</w:t>
            </w:r>
          </w:p>
        </w:tc>
        <w:tc>
          <w:tcPr>
            <w:tcW w:w="2412" w:type="dxa"/>
            <w:gridSpan w:val="3"/>
          </w:tcPr>
          <w:p w14:paraId="00003F88"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Тематски приступ у настави историје</w:t>
            </w:r>
          </w:p>
        </w:tc>
        <w:tc>
          <w:tcPr>
            <w:tcW w:w="1276" w:type="dxa"/>
            <w:gridSpan w:val="3"/>
          </w:tcPr>
          <w:p w14:paraId="00003F8C"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w:t>
            </w:r>
          </w:p>
        </w:tc>
        <w:tc>
          <w:tcPr>
            <w:tcW w:w="1701" w:type="dxa"/>
            <w:gridSpan w:val="3"/>
          </w:tcPr>
          <w:p w14:paraId="00003F91"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присуство</w:t>
            </w:r>
          </w:p>
        </w:tc>
        <w:tc>
          <w:tcPr>
            <w:tcW w:w="425" w:type="dxa"/>
          </w:tcPr>
          <w:p w14:paraId="00003F95"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8</w:t>
            </w:r>
          </w:p>
        </w:tc>
        <w:tc>
          <w:tcPr>
            <w:tcW w:w="1467" w:type="dxa"/>
            <w:gridSpan w:val="6"/>
          </w:tcPr>
          <w:p w14:paraId="00003F97"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Ана Х. Хегедуш, Рудолф Вајса</w:t>
            </w:r>
          </w:p>
        </w:tc>
        <w:tc>
          <w:tcPr>
            <w:tcW w:w="851" w:type="dxa"/>
            <w:gridSpan w:val="3"/>
          </w:tcPr>
          <w:p w14:paraId="00003F9D"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2</w:t>
            </w:r>
          </w:p>
        </w:tc>
      </w:tr>
      <w:tr w:rsidR="001069D9" w14:paraId="68134A42" w14:textId="77777777" w:rsidTr="00F0092E">
        <w:trPr>
          <w:gridAfter w:val="2"/>
          <w:wAfter w:w="113" w:type="dxa"/>
          <w:trHeight w:val="389"/>
        </w:trPr>
        <w:tc>
          <w:tcPr>
            <w:tcW w:w="586" w:type="dxa"/>
            <w:gridSpan w:val="2"/>
          </w:tcPr>
          <w:p w14:paraId="00003F9E"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294</w:t>
            </w:r>
          </w:p>
        </w:tc>
        <w:tc>
          <w:tcPr>
            <w:tcW w:w="541" w:type="dxa"/>
            <w:gridSpan w:val="3"/>
          </w:tcPr>
          <w:p w14:paraId="00003FA0"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К1</w:t>
            </w:r>
          </w:p>
        </w:tc>
        <w:tc>
          <w:tcPr>
            <w:tcW w:w="709" w:type="dxa"/>
            <w:gridSpan w:val="4"/>
          </w:tcPr>
          <w:p w14:paraId="00003FA3"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П4</w:t>
            </w:r>
          </w:p>
        </w:tc>
        <w:tc>
          <w:tcPr>
            <w:tcW w:w="2412" w:type="dxa"/>
            <w:gridSpan w:val="3"/>
          </w:tcPr>
          <w:p w14:paraId="00003FA7"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Учење о ратовима 90-тих на простору бивше Југославије</w:t>
            </w:r>
          </w:p>
        </w:tc>
        <w:tc>
          <w:tcPr>
            <w:tcW w:w="1276" w:type="dxa"/>
            <w:gridSpan w:val="3"/>
          </w:tcPr>
          <w:p w14:paraId="00003FAB"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w:t>
            </w:r>
          </w:p>
        </w:tc>
        <w:tc>
          <w:tcPr>
            <w:tcW w:w="1701" w:type="dxa"/>
            <w:gridSpan w:val="3"/>
          </w:tcPr>
          <w:p w14:paraId="00003FB0"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присуство</w:t>
            </w:r>
          </w:p>
        </w:tc>
        <w:tc>
          <w:tcPr>
            <w:tcW w:w="425" w:type="dxa"/>
          </w:tcPr>
          <w:p w14:paraId="00003FB4"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16</w:t>
            </w:r>
          </w:p>
        </w:tc>
        <w:tc>
          <w:tcPr>
            <w:tcW w:w="1467" w:type="dxa"/>
            <w:gridSpan w:val="6"/>
          </w:tcPr>
          <w:p w14:paraId="00003FB6"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Ана Х. Хегедуш, Рудолф Вајса</w:t>
            </w:r>
          </w:p>
        </w:tc>
        <w:tc>
          <w:tcPr>
            <w:tcW w:w="851" w:type="dxa"/>
            <w:gridSpan w:val="3"/>
          </w:tcPr>
          <w:p w14:paraId="00003FBC"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2</w:t>
            </w:r>
          </w:p>
        </w:tc>
      </w:tr>
      <w:tr w:rsidR="001069D9" w14:paraId="4714BFCF" w14:textId="77777777" w:rsidTr="00F0092E">
        <w:trPr>
          <w:gridAfter w:val="2"/>
          <w:wAfter w:w="113" w:type="dxa"/>
          <w:trHeight w:val="389"/>
        </w:trPr>
        <w:tc>
          <w:tcPr>
            <w:tcW w:w="586" w:type="dxa"/>
            <w:gridSpan w:val="2"/>
          </w:tcPr>
          <w:p w14:paraId="00003FBD" w14:textId="77777777" w:rsidR="001069D9" w:rsidRPr="007374E6" w:rsidRDefault="001069D9">
            <w:pPr>
              <w:ind w:left="0" w:hanging="2"/>
              <w:jc w:val="center"/>
              <w:rPr>
                <w:rFonts w:ascii="Times New Roman" w:eastAsia="Times New Roman" w:hAnsi="Times New Roman" w:cs="Times New Roman"/>
                <w:b w:val="0"/>
                <w:bCs/>
                <w:color w:val="FF0000"/>
              </w:rPr>
            </w:pPr>
          </w:p>
        </w:tc>
        <w:tc>
          <w:tcPr>
            <w:tcW w:w="541" w:type="dxa"/>
            <w:gridSpan w:val="3"/>
          </w:tcPr>
          <w:p w14:paraId="00003FBF"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К1</w:t>
            </w:r>
          </w:p>
        </w:tc>
        <w:tc>
          <w:tcPr>
            <w:tcW w:w="709" w:type="dxa"/>
            <w:gridSpan w:val="4"/>
          </w:tcPr>
          <w:p w14:paraId="00003FC2" w14:textId="77777777" w:rsidR="001069D9" w:rsidRPr="007374E6" w:rsidRDefault="001069D9">
            <w:pPr>
              <w:ind w:left="0" w:hanging="2"/>
              <w:jc w:val="center"/>
              <w:rPr>
                <w:rFonts w:ascii="Times New Roman" w:eastAsia="Times New Roman" w:hAnsi="Times New Roman" w:cs="Times New Roman"/>
                <w:b w:val="0"/>
                <w:bCs/>
                <w:color w:val="FF0000"/>
              </w:rPr>
            </w:pPr>
          </w:p>
        </w:tc>
        <w:tc>
          <w:tcPr>
            <w:tcW w:w="2412" w:type="dxa"/>
            <w:gridSpan w:val="3"/>
          </w:tcPr>
          <w:p w14:paraId="00003FC6"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Извођење огледно/угледног часа</w:t>
            </w:r>
          </w:p>
        </w:tc>
        <w:tc>
          <w:tcPr>
            <w:tcW w:w="1276" w:type="dxa"/>
            <w:gridSpan w:val="3"/>
          </w:tcPr>
          <w:p w14:paraId="00003FCA"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w:t>
            </w:r>
          </w:p>
        </w:tc>
        <w:tc>
          <w:tcPr>
            <w:tcW w:w="1701" w:type="dxa"/>
            <w:gridSpan w:val="3"/>
          </w:tcPr>
          <w:p w14:paraId="00003FCF"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излагање</w:t>
            </w:r>
          </w:p>
        </w:tc>
        <w:tc>
          <w:tcPr>
            <w:tcW w:w="425" w:type="dxa"/>
          </w:tcPr>
          <w:p w14:paraId="00003FD3"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1</w:t>
            </w:r>
          </w:p>
        </w:tc>
        <w:tc>
          <w:tcPr>
            <w:tcW w:w="1467" w:type="dxa"/>
            <w:gridSpan w:val="6"/>
          </w:tcPr>
          <w:p w14:paraId="00003FD5"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сви чланови стручног већа</w:t>
            </w:r>
          </w:p>
        </w:tc>
        <w:tc>
          <w:tcPr>
            <w:tcW w:w="851" w:type="dxa"/>
            <w:gridSpan w:val="3"/>
          </w:tcPr>
          <w:p w14:paraId="00003FDB"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9</w:t>
            </w:r>
          </w:p>
        </w:tc>
      </w:tr>
      <w:tr w:rsidR="001069D9" w14:paraId="020F4F61" w14:textId="77777777" w:rsidTr="007374E6">
        <w:trPr>
          <w:gridAfter w:val="3"/>
          <w:wAfter w:w="163" w:type="dxa"/>
          <w:trHeight w:val="389"/>
        </w:trPr>
        <w:tc>
          <w:tcPr>
            <w:tcW w:w="9918" w:type="dxa"/>
            <w:gridSpan w:val="27"/>
            <w:shd w:val="clear" w:color="auto" w:fill="F2F2F2"/>
          </w:tcPr>
          <w:p w14:paraId="00003FDC" w14:textId="77777777" w:rsidR="001069D9" w:rsidRDefault="001069D9">
            <w:pPr>
              <w:ind w:left="0" w:hanging="2"/>
              <w:jc w:val="center"/>
              <w:rPr>
                <w:rFonts w:ascii="Times New Roman" w:eastAsia="Times New Roman" w:hAnsi="Times New Roman" w:cs="Times New Roman"/>
              </w:rPr>
            </w:pPr>
          </w:p>
          <w:p w14:paraId="00003FD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С Т Р У Ч Н О   В Е Ћ Е   С Р П С К О Г    Ј Е З И К А</w:t>
            </w:r>
          </w:p>
          <w:p w14:paraId="00003FDE" w14:textId="77777777" w:rsidR="001069D9" w:rsidRDefault="001069D9">
            <w:pPr>
              <w:ind w:left="0" w:hanging="2"/>
              <w:jc w:val="center"/>
              <w:rPr>
                <w:rFonts w:ascii="Times New Roman" w:eastAsia="Times New Roman" w:hAnsi="Times New Roman" w:cs="Times New Roman"/>
              </w:rPr>
            </w:pPr>
          </w:p>
        </w:tc>
      </w:tr>
      <w:tr w:rsidR="001069D9" w14:paraId="5BFC6944" w14:textId="77777777" w:rsidTr="007374E6">
        <w:trPr>
          <w:gridAfter w:val="3"/>
          <w:wAfter w:w="163" w:type="dxa"/>
          <w:trHeight w:val="389"/>
        </w:trPr>
        <w:tc>
          <w:tcPr>
            <w:tcW w:w="9918" w:type="dxa"/>
            <w:gridSpan w:val="27"/>
            <w:shd w:val="clear" w:color="auto" w:fill="F2F2F2"/>
          </w:tcPr>
          <w:p w14:paraId="00003FFD" w14:textId="77777777" w:rsidR="001069D9" w:rsidRDefault="001069D9">
            <w:pPr>
              <w:widowControl w:val="0"/>
              <w:pBdr>
                <w:top w:val="nil"/>
                <w:left w:val="nil"/>
                <w:bottom w:val="nil"/>
                <w:right w:val="nil"/>
                <w:between w:val="nil"/>
              </w:pBdr>
              <w:spacing w:line="276" w:lineRule="auto"/>
              <w:ind w:left="0" w:hanging="2"/>
              <w:rPr>
                <w:rFonts w:ascii="Times New Roman" w:eastAsia="Times New Roman" w:hAnsi="Times New Roman" w:cs="Times New Roman"/>
              </w:rPr>
            </w:pPr>
          </w:p>
          <w:tbl>
            <w:tblPr>
              <w:tblStyle w:val="afffffffffff2"/>
              <w:tblW w:w="110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
              <w:gridCol w:w="542"/>
              <w:gridCol w:w="711"/>
              <w:gridCol w:w="2471"/>
              <w:gridCol w:w="1705"/>
              <w:gridCol w:w="1563"/>
              <w:gridCol w:w="853"/>
              <w:gridCol w:w="1705"/>
              <w:gridCol w:w="941"/>
            </w:tblGrid>
            <w:tr w:rsidR="001069D9" w14:paraId="2064F449" w14:textId="77777777">
              <w:trPr>
                <w:cantSplit/>
                <w:trHeight w:val="1518"/>
              </w:trPr>
              <w:tc>
                <w:tcPr>
                  <w:tcW w:w="5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3FF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lastRenderedPageBreak/>
                    <w:t>Каталошки број семинара</w:t>
                  </w:r>
                </w:p>
              </w:tc>
              <w:tc>
                <w:tcPr>
                  <w:tcW w:w="5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3FF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Компетенција</w:t>
                  </w:r>
                </w:p>
              </w:tc>
              <w:tc>
                <w:tcPr>
                  <w:tcW w:w="71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00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Приоритети</w:t>
                  </w:r>
                </w:p>
              </w:tc>
              <w:tc>
                <w:tcPr>
                  <w:tcW w:w="24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00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Назив / тема / област стручног усавршавања</w:t>
                  </w:r>
                </w:p>
              </w:tc>
              <w:tc>
                <w:tcPr>
                  <w:tcW w:w="17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00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Планирано време остваривања</w:t>
                  </w:r>
                </w:p>
              </w:tc>
              <w:tc>
                <w:tcPr>
                  <w:tcW w:w="15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00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 учествовања (присуство, дискусија,)</w:t>
                  </w:r>
                </w:p>
              </w:tc>
              <w:tc>
                <w:tcPr>
                  <w:tcW w:w="8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00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Број бодова</w:t>
                  </w:r>
                </w:p>
              </w:tc>
              <w:tc>
                <w:tcPr>
                  <w:tcW w:w="17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00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Заинтересовани наставници</w:t>
                  </w:r>
                </w:p>
              </w:tc>
              <w:tc>
                <w:tcPr>
                  <w:tcW w:w="9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00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Број заинтересованих наставника</w:t>
                  </w:r>
                </w:p>
              </w:tc>
            </w:tr>
          </w:tbl>
          <w:p w14:paraId="00004007" w14:textId="77777777" w:rsidR="001069D9" w:rsidRDefault="001069D9">
            <w:pPr>
              <w:ind w:left="0" w:hanging="2"/>
              <w:jc w:val="center"/>
              <w:rPr>
                <w:rFonts w:ascii="Times New Roman" w:eastAsia="Times New Roman" w:hAnsi="Times New Roman" w:cs="Times New Roman"/>
              </w:rPr>
            </w:pPr>
          </w:p>
        </w:tc>
      </w:tr>
      <w:tr w:rsidR="001069D9" w14:paraId="7D5F30E3" w14:textId="77777777" w:rsidTr="00F0092E">
        <w:trPr>
          <w:gridAfter w:val="2"/>
          <w:wAfter w:w="113" w:type="dxa"/>
          <w:trHeight w:val="389"/>
        </w:trPr>
        <w:tc>
          <w:tcPr>
            <w:tcW w:w="586" w:type="dxa"/>
            <w:gridSpan w:val="2"/>
            <w:shd w:val="clear" w:color="auto" w:fill="FFFFFF"/>
          </w:tcPr>
          <w:p w14:paraId="00004026"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lastRenderedPageBreak/>
              <w:t>925</w:t>
            </w:r>
          </w:p>
        </w:tc>
        <w:tc>
          <w:tcPr>
            <w:tcW w:w="541" w:type="dxa"/>
            <w:gridSpan w:val="3"/>
            <w:shd w:val="clear" w:color="auto" w:fill="FFFFFF"/>
          </w:tcPr>
          <w:p w14:paraId="00004028"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К2</w:t>
            </w:r>
          </w:p>
        </w:tc>
        <w:tc>
          <w:tcPr>
            <w:tcW w:w="709" w:type="dxa"/>
            <w:gridSpan w:val="4"/>
            <w:shd w:val="clear" w:color="auto" w:fill="FFFFFF"/>
          </w:tcPr>
          <w:p w14:paraId="0000402B"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П3</w:t>
            </w:r>
          </w:p>
        </w:tc>
        <w:tc>
          <w:tcPr>
            <w:tcW w:w="2412" w:type="dxa"/>
            <w:gridSpan w:val="3"/>
            <w:shd w:val="clear" w:color="auto" w:fill="FFFFFF"/>
          </w:tcPr>
          <w:p w14:paraId="0000402F"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 xml:space="preserve">За другачију граматику – нове тенденције у (из)вођењу наставног процеса </w:t>
            </w:r>
          </w:p>
        </w:tc>
        <w:tc>
          <w:tcPr>
            <w:tcW w:w="1276" w:type="dxa"/>
            <w:gridSpan w:val="3"/>
            <w:shd w:val="clear" w:color="auto" w:fill="FFFFFF"/>
          </w:tcPr>
          <w:p w14:paraId="00004033"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током шк.год.</w:t>
            </w:r>
          </w:p>
        </w:tc>
        <w:tc>
          <w:tcPr>
            <w:tcW w:w="1701" w:type="dxa"/>
            <w:gridSpan w:val="3"/>
            <w:shd w:val="clear" w:color="auto" w:fill="FFFFFF"/>
          </w:tcPr>
          <w:p w14:paraId="00004038"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Онлајн</w:t>
            </w:r>
          </w:p>
        </w:tc>
        <w:tc>
          <w:tcPr>
            <w:tcW w:w="425" w:type="dxa"/>
            <w:shd w:val="clear" w:color="auto" w:fill="FFFFFF"/>
          </w:tcPr>
          <w:p w14:paraId="0000403C"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8</w:t>
            </w:r>
          </w:p>
        </w:tc>
        <w:tc>
          <w:tcPr>
            <w:tcW w:w="1467" w:type="dxa"/>
            <w:gridSpan w:val="6"/>
            <w:shd w:val="clear" w:color="auto" w:fill="FFFFFF"/>
          </w:tcPr>
          <w:p w14:paraId="0000403E"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Сви чланови већа</w:t>
            </w:r>
          </w:p>
        </w:tc>
        <w:tc>
          <w:tcPr>
            <w:tcW w:w="851" w:type="dxa"/>
            <w:gridSpan w:val="3"/>
            <w:shd w:val="clear" w:color="auto" w:fill="FFFFFF"/>
          </w:tcPr>
          <w:p w14:paraId="00004044"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8</w:t>
            </w:r>
          </w:p>
        </w:tc>
      </w:tr>
      <w:tr w:rsidR="001069D9" w14:paraId="47E376D7" w14:textId="77777777" w:rsidTr="00F0092E">
        <w:trPr>
          <w:gridAfter w:val="2"/>
          <w:wAfter w:w="113" w:type="dxa"/>
          <w:trHeight w:val="389"/>
        </w:trPr>
        <w:tc>
          <w:tcPr>
            <w:tcW w:w="586" w:type="dxa"/>
            <w:gridSpan w:val="2"/>
            <w:shd w:val="clear" w:color="auto" w:fill="FFFFFF"/>
          </w:tcPr>
          <w:p w14:paraId="00004045"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938</w:t>
            </w:r>
          </w:p>
        </w:tc>
        <w:tc>
          <w:tcPr>
            <w:tcW w:w="541" w:type="dxa"/>
            <w:gridSpan w:val="3"/>
            <w:shd w:val="clear" w:color="auto" w:fill="FFFFFF"/>
          </w:tcPr>
          <w:p w14:paraId="00004047"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К1, К23</w:t>
            </w:r>
          </w:p>
        </w:tc>
        <w:tc>
          <w:tcPr>
            <w:tcW w:w="709" w:type="dxa"/>
            <w:gridSpan w:val="4"/>
            <w:shd w:val="clear" w:color="auto" w:fill="FFFFFF"/>
          </w:tcPr>
          <w:p w14:paraId="0000404A"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П3</w:t>
            </w:r>
          </w:p>
        </w:tc>
        <w:tc>
          <w:tcPr>
            <w:tcW w:w="2412" w:type="dxa"/>
            <w:gridSpan w:val="3"/>
            <w:shd w:val="clear" w:color="auto" w:fill="FFFFFF"/>
          </w:tcPr>
          <w:p w14:paraId="0000404E"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Републички зимски семинар</w:t>
            </w:r>
          </w:p>
        </w:tc>
        <w:tc>
          <w:tcPr>
            <w:tcW w:w="1276" w:type="dxa"/>
            <w:gridSpan w:val="3"/>
            <w:shd w:val="clear" w:color="auto" w:fill="FFFFFF"/>
          </w:tcPr>
          <w:p w14:paraId="00004052"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током шк.год.</w:t>
            </w:r>
          </w:p>
        </w:tc>
        <w:tc>
          <w:tcPr>
            <w:tcW w:w="1701" w:type="dxa"/>
            <w:gridSpan w:val="3"/>
            <w:shd w:val="clear" w:color="auto" w:fill="FFFFFF"/>
          </w:tcPr>
          <w:p w14:paraId="00004057"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Присуство и учешће</w:t>
            </w:r>
          </w:p>
        </w:tc>
        <w:tc>
          <w:tcPr>
            <w:tcW w:w="425" w:type="dxa"/>
            <w:shd w:val="clear" w:color="auto" w:fill="FFFFFF"/>
          </w:tcPr>
          <w:p w14:paraId="0000405B"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24</w:t>
            </w:r>
          </w:p>
        </w:tc>
        <w:tc>
          <w:tcPr>
            <w:tcW w:w="1467" w:type="dxa"/>
            <w:gridSpan w:val="6"/>
            <w:shd w:val="clear" w:color="auto" w:fill="FFFFFF"/>
          </w:tcPr>
          <w:p w14:paraId="0000405D"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Сви чланови већа</w:t>
            </w:r>
          </w:p>
        </w:tc>
        <w:tc>
          <w:tcPr>
            <w:tcW w:w="851" w:type="dxa"/>
            <w:gridSpan w:val="3"/>
            <w:shd w:val="clear" w:color="auto" w:fill="FFFFFF"/>
          </w:tcPr>
          <w:p w14:paraId="00004063"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8</w:t>
            </w:r>
          </w:p>
        </w:tc>
      </w:tr>
      <w:tr w:rsidR="001069D9" w14:paraId="7C52F20A" w14:textId="77777777" w:rsidTr="00F0092E">
        <w:trPr>
          <w:gridAfter w:val="2"/>
          <w:wAfter w:w="113" w:type="dxa"/>
          <w:trHeight w:val="389"/>
        </w:trPr>
        <w:tc>
          <w:tcPr>
            <w:tcW w:w="586" w:type="dxa"/>
            <w:gridSpan w:val="2"/>
          </w:tcPr>
          <w:p w14:paraId="00004064"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232</w:t>
            </w:r>
          </w:p>
        </w:tc>
        <w:tc>
          <w:tcPr>
            <w:tcW w:w="541" w:type="dxa"/>
            <w:gridSpan w:val="3"/>
          </w:tcPr>
          <w:p w14:paraId="00004066"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К3, К23</w:t>
            </w:r>
          </w:p>
        </w:tc>
        <w:tc>
          <w:tcPr>
            <w:tcW w:w="709" w:type="dxa"/>
            <w:gridSpan w:val="4"/>
          </w:tcPr>
          <w:p w14:paraId="00004069"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П1</w:t>
            </w:r>
          </w:p>
        </w:tc>
        <w:tc>
          <w:tcPr>
            <w:tcW w:w="2412" w:type="dxa"/>
            <w:gridSpan w:val="3"/>
          </w:tcPr>
          <w:p w14:paraId="0000406D"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 xml:space="preserve">Да инклузија буде боља – развијање дидактичких материјала </w:t>
            </w:r>
          </w:p>
        </w:tc>
        <w:tc>
          <w:tcPr>
            <w:tcW w:w="1276" w:type="dxa"/>
            <w:gridSpan w:val="3"/>
          </w:tcPr>
          <w:p w14:paraId="00004071"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током шк.год.</w:t>
            </w:r>
          </w:p>
        </w:tc>
        <w:tc>
          <w:tcPr>
            <w:tcW w:w="1701" w:type="dxa"/>
            <w:gridSpan w:val="3"/>
          </w:tcPr>
          <w:p w14:paraId="00004076"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Присуство и учешће</w:t>
            </w:r>
          </w:p>
        </w:tc>
        <w:tc>
          <w:tcPr>
            <w:tcW w:w="425" w:type="dxa"/>
          </w:tcPr>
          <w:p w14:paraId="0000407A"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8</w:t>
            </w:r>
          </w:p>
        </w:tc>
        <w:tc>
          <w:tcPr>
            <w:tcW w:w="1467" w:type="dxa"/>
            <w:gridSpan w:val="6"/>
          </w:tcPr>
          <w:p w14:paraId="0000407C"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Сви чланови већа</w:t>
            </w:r>
          </w:p>
        </w:tc>
        <w:tc>
          <w:tcPr>
            <w:tcW w:w="851" w:type="dxa"/>
            <w:gridSpan w:val="3"/>
          </w:tcPr>
          <w:p w14:paraId="00004082"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8</w:t>
            </w:r>
          </w:p>
        </w:tc>
      </w:tr>
      <w:tr w:rsidR="001069D9" w14:paraId="151C64F8" w14:textId="77777777" w:rsidTr="00F0092E">
        <w:trPr>
          <w:gridAfter w:val="2"/>
          <w:wAfter w:w="113" w:type="dxa"/>
          <w:trHeight w:val="389"/>
        </w:trPr>
        <w:tc>
          <w:tcPr>
            <w:tcW w:w="586" w:type="dxa"/>
            <w:gridSpan w:val="2"/>
          </w:tcPr>
          <w:p w14:paraId="00004083"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84</w:t>
            </w:r>
          </w:p>
        </w:tc>
        <w:tc>
          <w:tcPr>
            <w:tcW w:w="541" w:type="dxa"/>
            <w:gridSpan w:val="3"/>
          </w:tcPr>
          <w:p w14:paraId="00004085"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К4, К17, К23</w:t>
            </w:r>
          </w:p>
        </w:tc>
        <w:tc>
          <w:tcPr>
            <w:tcW w:w="709" w:type="dxa"/>
            <w:gridSpan w:val="4"/>
          </w:tcPr>
          <w:p w14:paraId="00004088"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П5</w:t>
            </w:r>
          </w:p>
        </w:tc>
        <w:tc>
          <w:tcPr>
            <w:tcW w:w="2412" w:type="dxa"/>
            <w:gridSpan w:val="3"/>
          </w:tcPr>
          <w:p w14:paraId="0000408C"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 xml:space="preserve">КОМУНИКАЦИЈОМ ДО УСПЕШНЕ САРАДЊЕ У ШКОЛИ </w:t>
            </w:r>
          </w:p>
        </w:tc>
        <w:tc>
          <w:tcPr>
            <w:tcW w:w="1276" w:type="dxa"/>
            <w:gridSpan w:val="3"/>
          </w:tcPr>
          <w:p w14:paraId="00004090"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током шк.год.</w:t>
            </w:r>
          </w:p>
        </w:tc>
        <w:tc>
          <w:tcPr>
            <w:tcW w:w="1701" w:type="dxa"/>
            <w:gridSpan w:val="3"/>
          </w:tcPr>
          <w:p w14:paraId="00004095"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Присуство и учешће</w:t>
            </w:r>
          </w:p>
        </w:tc>
        <w:tc>
          <w:tcPr>
            <w:tcW w:w="425" w:type="dxa"/>
          </w:tcPr>
          <w:p w14:paraId="00004099"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8</w:t>
            </w:r>
          </w:p>
        </w:tc>
        <w:tc>
          <w:tcPr>
            <w:tcW w:w="1467" w:type="dxa"/>
            <w:gridSpan w:val="6"/>
          </w:tcPr>
          <w:p w14:paraId="0000409B"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Сви чланови већа</w:t>
            </w:r>
          </w:p>
        </w:tc>
        <w:tc>
          <w:tcPr>
            <w:tcW w:w="851" w:type="dxa"/>
            <w:gridSpan w:val="3"/>
          </w:tcPr>
          <w:p w14:paraId="000040A1"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8</w:t>
            </w:r>
          </w:p>
        </w:tc>
      </w:tr>
      <w:tr w:rsidR="001069D9" w14:paraId="7D5A30F7" w14:textId="77777777" w:rsidTr="00F0092E">
        <w:trPr>
          <w:gridAfter w:val="2"/>
          <w:wAfter w:w="113" w:type="dxa"/>
          <w:trHeight w:val="389"/>
        </w:trPr>
        <w:tc>
          <w:tcPr>
            <w:tcW w:w="586" w:type="dxa"/>
            <w:gridSpan w:val="2"/>
          </w:tcPr>
          <w:p w14:paraId="000040A2"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926</w:t>
            </w:r>
          </w:p>
        </w:tc>
        <w:tc>
          <w:tcPr>
            <w:tcW w:w="541" w:type="dxa"/>
            <w:gridSpan w:val="3"/>
          </w:tcPr>
          <w:p w14:paraId="000040A4"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К2</w:t>
            </w:r>
          </w:p>
        </w:tc>
        <w:tc>
          <w:tcPr>
            <w:tcW w:w="709" w:type="dxa"/>
            <w:gridSpan w:val="4"/>
          </w:tcPr>
          <w:p w14:paraId="000040A7"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П3</w:t>
            </w:r>
          </w:p>
        </w:tc>
        <w:tc>
          <w:tcPr>
            <w:tcW w:w="2412" w:type="dxa"/>
            <w:gridSpan w:val="3"/>
          </w:tcPr>
          <w:p w14:paraId="000040AB"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Истраживачки задаци у настави српског језика и књижевности у контексту међупредметне и унутарпредметне корелације усмерене на исходе</w:t>
            </w:r>
          </w:p>
        </w:tc>
        <w:tc>
          <w:tcPr>
            <w:tcW w:w="1276" w:type="dxa"/>
            <w:gridSpan w:val="3"/>
          </w:tcPr>
          <w:p w14:paraId="000040AF"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током шк.год.</w:t>
            </w:r>
          </w:p>
        </w:tc>
        <w:tc>
          <w:tcPr>
            <w:tcW w:w="1701" w:type="dxa"/>
            <w:gridSpan w:val="3"/>
          </w:tcPr>
          <w:p w14:paraId="000040B4"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Присуство и учешће</w:t>
            </w:r>
          </w:p>
        </w:tc>
        <w:tc>
          <w:tcPr>
            <w:tcW w:w="425" w:type="dxa"/>
          </w:tcPr>
          <w:p w14:paraId="000040B8"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8</w:t>
            </w:r>
          </w:p>
        </w:tc>
        <w:tc>
          <w:tcPr>
            <w:tcW w:w="1467" w:type="dxa"/>
            <w:gridSpan w:val="6"/>
          </w:tcPr>
          <w:p w14:paraId="000040BA"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Сви чланови већа</w:t>
            </w:r>
          </w:p>
        </w:tc>
        <w:tc>
          <w:tcPr>
            <w:tcW w:w="851" w:type="dxa"/>
            <w:gridSpan w:val="3"/>
          </w:tcPr>
          <w:p w14:paraId="000040C0"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8</w:t>
            </w:r>
          </w:p>
        </w:tc>
      </w:tr>
      <w:tr w:rsidR="001069D9" w14:paraId="081580C0" w14:textId="77777777" w:rsidTr="007374E6">
        <w:trPr>
          <w:gridAfter w:val="3"/>
          <w:wAfter w:w="163" w:type="dxa"/>
          <w:trHeight w:val="389"/>
        </w:trPr>
        <w:tc>
          <w:tcPr>
            <w:tcW w:w="9918" w:type="dxa"/>
            <w:gridSpan w:val="27"/>
            <w:shd w:val="clear" w:color="auto" w:fill="D9D9D9"/>
            <w:vAlign w:val="center"/>
          </w:tcPr>
          <w:p w14:paraId="000040C1" w14:textId="77777777" w:rsidR="001069D9" w:rsidRDefault="001069D9">
            <w:pPr>
              <w:ind w:left="0" w:hanging="2"/>
              <w:jc w:val="center"/>
              <w:rPr>
                <w:rFonts w:ascii="Times New Roman" w:eastAsia="Times New Roman" w:hAnsi="Times New Roman" w:cs="Times New Roman"/>
              </w:rPr>
            </w:pPr>
          </w:p>
          <w:p w14:paraId="000040C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С Т Р У Ч Н О   В Е Ћ Е   М А Ђ А Р С К О Г   Ј Е З И К А</w:t>
            </w:r>
          </w:p>
          <w:p w14:paraId="000040C3" w14:textId="77777777" w:rsidR="001069D9" w:rsidRDefault="001069D9">
            <w:pPr>
              <w:ind w:left="0" w:hanging="2"/>
              <w:jc w:val="center"/>
              <w:rPr>
                <w:rFonts w:ascii="Times New Roman" w:eastAsia="Times New Roman" w:hAnsi="Times New Roman" w:cs="Times New Roman"/>
              </w:rPr>
            </w:pPr>
          </w:p>
        </w:tc>
      </w:tr>
      <w:tr w:rsidR="001069D9" w14:paraId="58A38192" w14:textId="77777777" w:rsidTr="007374E6">
        <w:trPr>
          <w:gridAfter w:val="3"/>
          <w:wAfter w:w="163" w:type="dxa"/>
          <w:trHeight w:val="389"/>
        </w:trPr>
        <w:tc>
          <w:tcPr>
            <w:tcW w:w="9918" w:type="dxa"/>
            <w:gridSpan w:val="27"/>
            <w:shd w:val="clear" w:color="auto" w:fill="D9D9D9"/>
            <w:vAlign w:val="center"/>
          </w:tcPr>
          <w:p w14:paraId="000040E2" w14:textId="77777777" w:rsidR="001069D9" w:rsidRDefault="001069D9">
            <w:pPr>
              <w:widowControl w:val="0"/>
              <w:pBdr>
                <w:top w:val="nil"/>
                <w:left w:val="nil"/>
                <w:bottom w:val="nil"/>
                <w:right w:val="nil"/>
                <w:between w:val="nil"/>
              </w:pBdr>
              <w:spacing w:line="276" w:lineRule="auto"/>
              <w:ind w:left="0" w:hanging="2"/>
              <w:rPr>
                <w:rFonts w:ascii="Times New Roman" w:eastAsia="Times New Roman" w:hAnsi="Times New Roman" w:cs="Times New Roman"/>
              </w:rPr>
            </w:pPr>
          </w:p>
          <w:tbl>
            <w:tblPr>
              <w:tblStyle w:val="afffffffffff3"/>
              <w:tblW w:w="110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
              <w:gridCol w:w="542"/>
              <w:gridCol w:w="711"/>
              <w:gridCol w:w="2121"/>
              <w:gridCol w:w="2055"/>
              <w:gridCol w:w="1563"/>
              <w:gridCol w:w="853"/>
              <w:gridCol w:w="1705"/>
              <w:gridCol w:w="941"/>
            </w:tblGrid>
            <w:tr w:rsidR="001069D9" w14:paraId="3BF8F388" w14:textId="77777777" w:rsidTr="00F0092E">
              <w:trPr>
                <w:cantSplit/>
                <w:trHeight w:val="1518"/>
              </w:trPr>
              <w:tc>
                <w:tcPr>
                  <w:tcW w:w="5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0E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Каталошки број семинара</w:t>
                  </w:r>
                </w:p>
              </w:tc>
              <w:tc>
                <w:tcPr>
                  <w:tcW w:w="5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0E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Компетенција</w:t>
                  </w:r>
                </w:p>
              </w:tc>
              <w:tc>
                <w:tcPr>
                  <w:tcW w:w="71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0E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Приоритети</w:t>
                  </w:r>
                </w:p>
              </w:tc>
              <w:tc>
                <w:tcPr>
                  <w:tcW w:w="21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0E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Назив / тема / област стручног усавршавања</w:t>
                  </w:r>
                </w:p>
              </w:tc>
              <w:tc>
                <w:tcPr>
                  <w:tcW w:w="20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0E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Планирано време остваривања</w:t>
                  </w:r>
                </w:p>
              </w:tc>
              <w:tc>
                <w:tcPr>
                  <w:tcW w:w="15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0E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 учествовања (присуство, дискусија,)</w:t>
                  </w:r>
                </w:p>
              </w:tc>
              <w:tc>
                <w:tcPr>
                  <w:tcW w:w="8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0E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Број бодова</w:t>
                  </w:r>
                </w:p>
              </w:tc>
              <w:tc>
                <w:tcPr>
                  <w:tcW w:w="17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0E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Заинтересовани наставници</w:t>
                  </w:r>
                </w:p>
              </w:tc>
              <w:tc>
                <w:tcPr>
                  <w:tcW w:w="9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0E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Број заинтересованих наставника</w:t>
                  </w:r>
                </w:p>
              </w:tc>
            </w:tr>
          </w:tbl>
          <w:p w14:paraId="000040EC" w14:textId="77777777" w:rsidR="001069D9" w:rsidRDefault="001069D9">
            <w:pPr>
              <w:ind w:left="0" w:hanging="2"/>
              <w:jc w:val="center"/>
              <w:rPr>
                <w:rFonts w:ascii="Times New Roman" w:eastAsia="Times New Roman" w:hAnsi="Times New Roman" w:cs="Times New Roman"/>
              </w:rPr>
            </w:pPr>
          </w:p>
        </w:tc>
      </w:tr>
      <w:tr w:rsidR="001069D9" w14:paraId="13AE9DBA" w14:textId="77777777" w:rsidTr="00F0092E">
        <w:trPr>
          <w:gridAfter w:val="2"/>
          <w:wAfter w:w="113" w:type="dxa"/>
          <w:trHeight w:val="389"/>
        </w:trPr>
        <w:tc>
          <w:tcPr>
            <w:tcW w:w="586" w:type="dxa"/>
            <w:gridSpan w:val="2"/>
            <w:vAlign w:val="center"/>
          </w:tcPr>
          <w:p w14:paraId="0000410B" w14:textId="77777777" w:rsidR="001069D9" w:rsidRPr="007374E6" w:rsidRDefault="00000000">
            <w:pPr>
              <w:ind w:left="0" w:hanging="2"/>
              <w:jc w:val="center"/>
              <w:rPr>
                <w:rFonts w:ascii="Times New Roman" w:eastAsia="Times New Roman" w:hAnsi="Times New Roman" w:cs="Times New Roman"/>
                <w:b w:val="0"/>
                <w:bCs/>
              </w:rPr>
            </w:pPr>
            <w:r w:rsidRPr="007374E6">
              <w:rPr>
                <w:rFonts w:ascii="Times New Roman" w:eastAsia="Times New Roman" w:hAnsi="Times New Roman" w:cs="Times New Roman"/>
                <w:b w:val="0"/>
                <w:bCs/>
              </w:rPr>
              <w:t>493</w:t>
            </w:r>
          </w:p>
        </w:tc>
        <w:tc>
          <w:tcPr>
            <w:tcW w:w="541" w:type="dxa"/>
            <w:gridSpan w:val="3"/>
            <w:vAlign w:val="center"/>
          </w:tcPr>
          <w:p w14:paraId="0000410D" w14:textId="77777777" w:rsidR="001069D9" w:rsidRPr="007374E6" w:rsidRDefault="00000000">
            <w:pPr>
              <w:ind w:left="0" w:hanging="2"/>
              <w:jc w:val="center"/>
              <w:rPr>
                <w:rFonts w:ascii="Times New Roman" w:eastAsia="Times New Roman" w:hAnsi="Times New Roman" w:cs="Times New Roman"/>
                <w:b w:val="0"/>
                <w:bCs/>
              </w:rPr>
            </w:pPr>
            <w:r w:rsidRPr="007374E6">
              <w:rPr>
                <w:rFonts w:ascii="Times New Roman" w:eastAsia="Times New Roman" w:hAnsi="Times New Roman" w:cs="Times New Roman"/>
                <w:b w:val="0"/>
                <w:bCs/>
              </w:rPr>
              <w:t xml:space="preserve">К2, К17, К23 </w:t>
            </w:r>
          </w:p>
        </w:tc>
        <w:tc>
          <w:tcPr>
            <w:tcW w:w="709" w:type="dxa"/>
            <w:gridSpan w:val="4"/>
          </w:tcPr>
          <w:p w14:paraId="00004110" w14:textId="77777777" w:rsidR="001069D9" w:rsidRPr="007374E6" w:rsidRDefault="00000000">
            <w:pPr>
              <w:ind w:left="0" w:hanging="2"/>
              <w:jc w:val="center"/>
              <w:rPr>
                <w:rFonts w:ascii="Times New Roman" w:eastAsia="Times New Roman" w:hAnsi="Times New Roman" w:cs="Times New Roman"/>
                <w:b w:val="0"/>
                <w:bCs/>
              </w:rPr>
            </w:pPr>
            <w:r w:rsidRPr="007374E6">
              <w:rPr>
                <w:rFonts w:ascii="Times New Roman" w:eastAsia="Times New Roman" w:hAnsi="Times New Roman" w:cs="Times New Roman"/>
                <w:b w:val="0"/>
                <w:bCs/>
              </w:rPr>
              <w:t>П3</w:t>
            </w:r>
          </w:p>
        </w:tc>
        <w:tc>
          <w:tcPr>
            <w:tcW w:w="2412" w:type="dxa"/>
            <w:gridSpan w:val="3"/>
          </w:tcPr>
          <w:p w14:paraId="00004114" w14:textId="77777777" w:rsidR="001069D9" w:rsidRPr="007374E6" w:rsidRDefault="00000000">
            <w:pPr>
              <w:ind w:left="0" w:hanging="2"/>
              <w:jc w:val="center"/>
              <w:rPr>
                <w:rFonts w:ascii="Times New Roman" w:eastAsia="Times New Roman" w:hAnsi="Times New Roman" w:cs="Times New Roman"/>
                <w:b w:val="0"/>
                <w:bCs/>
              </w:rPr>
            </w:pPr>
            <w:r w:rsidRPr="007374E6">
              <w:rPr>
                <w:rFonts w:ascii="Times New Roman" w:eastAsia="Times New Roman" w:hAnsi="Times New Roman" w:cs="Times New Roman"/>
                <w:b w:val="0"/>
                <w:bCs/>
              </w:rPr>
              <w:t xml:space="preserve">Да дете свако учи лако- смисленим учењем до компетенција за 21. век </w:t>
            </w:r>
          </w:p>
        </w:tc>
        <w:tc>
          <w:tcPr>
            <w:tcW w:w="1276" w:type="dxa"/>
            <w:gridSpan w:val="3"/>
          </w:tcPr>
          <w:p w14:paraId="00004118" w14:textId="77777777" w:rsidR="001069D9" w:rsidRPr="007374E6" w:rsidRDefault="00000000">
            <w:pPr>
              <w:ind w:left="0" w:hanging="2"/>
              <w:jc w:val="center"/>
              <w:rPr>
                <w:rFonts w:ascii="Times New Roman" w:eastAsia="Times New Roman" w:hAnsi="Times New Roman" w:cs="Times New Roman"/>
                <w:b w:val="0"/>
                <w:bCs/>
              </w:rPr>
            </w:pPr>
            <w:r w:rsidRPr="007374E6">
              <w:rPr>
                <w:rFonts w:ascii="Times New Roman" w:eastAsia="Times New Roman" w:hAnsi="Times New Roman" w:cs="Times New Roman"/>
                <w:b w:val="0"/>
                <w:bCs/>
              </w:rPr>
              <w:t>1 дан</w:t>
            </w:r>
          </w:p>
        </w:tc>
        <w:tc>
          <w:tcPr>
            <w:tcW w:w="1701" w:type="dxa"/>
            <w:gridSpan w:val="3"/>
          </w:tcPr>
          <w:p w14:paraId="0000411D" w14:textId="77777777" w:rsidR="001069D9" w:rsidRPr="007374E6" w:rsidRDefault="00000000">
            <w:pPr>
              <w:ind w:left="0" w:hanging="2"/>
              <w:jc w:val="center"/>
              <w:rPr>
                <w:rFonts w:ascii="Times New Roman" w:eastAsia="Times New Roman" w:hAnsi="Times New Roman" w:cs="Times New Roman"/>
                <w:b w:val="0"/>
                <w:bCs/>
              </w:rPr>
            </w:pPr>
            <w:r w:rsidRPr="007374E6">
              <w:rPr>
                <w:rFonts w:ascii="Times New Roman" w:eastAsia="Times New Roman" w:hAnsi="Times New Roman" w:cs="Times New Roman"/>
                <w:b w:val="0"/>
                <w:bCs/>
              </w:rPr>
              <w:t>Присуство</w:t>
            </w:r>
          </w:p>
        </w:tc>
        <w:tc>
          <w:tcPr>
            <w:tcW w:w="425" w:type="dxa"/>
          </w:tcPr>
          <w:p w14:paraId="00004121" w14:textId="33D62A03" w:rsidR="001069D9" w:rsidRPr="007374E6" w:rsidRDefault="00000000">
            <w:pPr>
              <w:ind w:left="0" w:hanging="2"/>
              <w:jc w:val="center"/>
              <w:rPr>
                <w:rFonts w:ascii="Times New Roman" w:eastAsia="Times New Roman" w:hAnsi="Times New Roman" w:cs="Times New Roman"/>
                <w:b w:val="0"/>
                <w:bCs/>
              </w:rPr>
            </w:pPr>
            <w:r w:rsidRPr="007374E6">
              <w:rPr>
                <w:rFonts w:ascii="Times New Roman" w:eastAsia="Times New Roman" w:hAnsi="Times New Roman" w:cs="Times New Roman"/>
                <w:b w:val="0"/>
                <w:bCs/>
              </w:rPr>
              <w:t>8 б</w:t>
            </w:r>
          </w:p>
        </w:tc>
        <w:tc>
          <w:tcPr>
            <w:tcW w:w="1467" w:type="dxa"/>
            <w:gridSpan w:val="6"/>
          </w:tcPr>
          <w:p w14:paraId="00004123" w14:textId="77777777" w:rsidR="001069D9" w:rsidRPr="007374E6" w:rsidRDefault="00000000">
            <w:pPr>
              <w:ind w:left="0" w:hanging="2"/>
              <w:jc w:val="center"/>
              <w:rPr>
                <w:rFonts w:ascii="Times New Roman" w:eastAsia="Times New Roman" w:hAnsi="Times New Roman" w:cs="Times New Roman"/>
                <w:b w:val="0"/>
                <w:bCs/>
              </w:rPr>
            </w:pPr>
            <w:r w:rsidRPr="007374E6">
              <w:rPr>
                <w:rFonts w:ascii="Times New Roman" w:eastAsia="Times New Roman" w:hAnsi="Times New Roman" w:cs="Times New Roman"/>
                <w:b w:val="0"/>
                <w:bCs/>
              </w:rPr>
              <w:t>Сви чланови већа</w:t>
            </w:r>
          </w:p>
        </w:tc>
        <w:tc>
          <w:tcPr>
            <w:tcW w:w="851" w:type="dxa"/>
            <w:gridSpan w:val="3"/>
          </w:tcPr>
          <w:p w14:paraId="00004129" w14:textId="77777777" w:rsidR="001069D9" w:rsidRPr="007374E6" w:rsidRDefault="00000000">
            <w:pPr>
              <w:ind w:left="0" w:hanging="2"/>
              <w:jc w:val="center"/>
              <w:rPr>
                <w:rFonts w:ascii="Times New Roman" w:eastAsia="Times New Roman" w:hAnsi="Times New Roman" w:cs="Times New Roman"/>
                <w:b w:val="0"/>
                <w:bCs/>
              </w:rPr>
            </w:pPr>
            <w:r w:rsidRPr="007374E6">
              <w:rPr>
                <w:rFonts w:ascii="Times New Roman" w:eastAsia="Times New Roman" w:hAnsi="Times New Roman" w:cs="Times New Roman"/>
                <w:b w:val="0"/>
                <w:bCs/>
              </w:rPr>
              <w:t>2</w:t>
            </w:r>
          </w:p>
        </w:tc>
      </w:tr>
      <w:tr w:rsidR="001069D9" w14:paraId="2CE59A53" w14:textId="77777777" w:rsidTr="00F0092E">
        <w:trPr>
          <w:gridAfter w:val="2"/>
          <w:wAfter w:w="113" w:type="dxa"/>
          <w:trHeight w:val="389"/>
        </w:trPr>
        <w:tc>
          <w:tcPr>
            <w:tcW w:w="586" w:type="dxa"/>
            <w:gridSpan w:val="2"/>
            <w:vAlign w:val="center"/>
          </w:tcPr>
          <w:p w14:paraId="0000412A" w14:textId="77777777" w:rsidR="001069D9" w:rsidRPr="007374E6" w:rsidRDefault="00000000">
            <w:pPr>
              <w:ind w:left="0" w:hanging="2"/>
              <w:jc w:val="center"/>
              <w:rPr>
                <w:rFonts w:ascii="Times New Roman" w:eastAsia="Times New Roman" w:hAnsi="Times New Roman" w:cs="Times New Roman"/>
                <w:b w:val="0"/>
                <w:bCs/>
              </w:rPr>
            </w:pPr>
            <w:r w:rsidRPr="007374E6">
              <w:rPr>
                <w:rFonts w:ascii="Times New Roman" w:eastAsia="Times New Roman" w:hAnsi="Times New Roman" w:cs="Times New Roman"/>
                <w:b w:val="0"/>
                <w:bCs/>
              </w:rPr>
              <w:t>556</w:t>
            </w:r>
          </w:p>
        </w:tc>
        <w:tc>
          <w:tcPr>
            <w:tcW w:w="541" w:type="dxa"/>
            <w:gridSpan w:val="3"/>
            <w:vAlign w:val="center"/>
          </w:tcPr>
          <w:p w14:paraId="0000412C" w14:textId="77777777" w:rsidR="001069D9" w:rsidRPr="007374E6" w:rsidRDefault="00000000">
            <w:pPr>
              <w:ind w:left="0" w:hanging="2"/>
              <w:jc w:val="center"/>
              <w:rPr>
                <w:rFonts w:ascii="Times New Roman" w:eastAsia="Times New Roman" w:hAnsi="Times New Roman" w:cs="Times New Roman"/>
                <w:b w:val="0"/>
                <w:bCs/>
              </w:rPr>
            </w:pPr>
            <w:r w:rsidRPr="007374E6">
              <w:rPr>
                <w:rFonts w:ascii="Times New Roman" w:eastAsia="Times New Roman" w:hAnsi="Times New Roman" w:cs="Times New Roman"/>
                <w:b w:val="0"/>
                <w:bCs/>
              </w:rPr>
              <w:t xml:space="preserve">К4, К23 </w:t>
            </w:r>
          </w:p>
        </w:tc>
        <w:tc>
          <w:tcPr>
            <w:tcW w:w="709" w:type="dxa"/>
            <w:gridSpan w:val="4"/>
          </w:tcPr>
          <w:p w14:paraId="0000412F" w14:textId="77777777" w:rsidR="001069D9" w:rsidRPr="007374E6" w:rsidRDefault="00000000">
            <w:pPr>
              <w:ind w:left="0" w:hanging="2"/>
              <w:jc w:val="center"/>
              <w:rPr>
                <w:rFonts w:ascii="Times New Roman" w:eastAsia="Times New Roman" w:hAnsi="Times New Roman" w:cs="Times New Roman"/>
                <w:b w:val="0"/>
                <w:bCs/>
              </w:rPr>
            </w:pPr>
            <w:r w:rsidRPr="007374E6">
              <w:rPr>
                <w:rFonts w:ascii="Times New Roman" w:eastAsia="Times New Roman" w:hAnsi="Times New Roman" w:cs="Times New Roman"/>
                <w:b w:val="0"/>
                <w:bCs/>
              </w:rPr>
              <w:t>П6</w:t>
            </w:r>
          </w:p>
        </w:tc>
        <w:tc>
          <w:tcPr>
            <w:tcW w:w="2412" w:type="dxa"/>
            <w:gridSpan w:val="3"/>
          </w:tcPr>
          <w:p w14:paraId="00004133" w14:textId="77777777" w:rsidR="001069D9" w:rsidRPr="007374E6" w:rsidRDefault="00000000">
            <w:pPr>
              <w:ind w:left="0" w:hanging="2"/>
              <w:jc w:val="center"/>
              <w:rPr>
                <w:rFonts w:ascii="Times New Roman" w:eastAsia="Times New Roman" w:hAnsi="Times New Roman" w:cs="Times New Roman"/>
                <w:b w:val="0"/>
                <w:bCs/>
              </w:rPr>
            </w:pPr>
            <w:r w:rsidRPr="007374E6">
              <w:rPr>
                <w:rFonts w:ascii="Times New Roman" w:eastAsia="Times New Roman" w:hAnsi="Times New Roman" w:cs="Times New Roman"/>
                <w:b w:val="0"/>
                <w:bCs/>
              </w:rPr>
              <w:t>Интернет учионица</w:t>
            </w:r>
          </w:p>
        </w:tc>
        <w:tc>
          <w:tcPr>
            <w:tcW w:w="1276" w:type="dxa"/>
            <w:gridSpan w:val="3"/>
          </w:tcPr>
          <w:p w14:paraId="00004137" w14:textId="77777777" w:rsidR="001069D9" w:rsidRPr="007374E6" w:rsidRDefault="00000000">
            <w:pPr>
              <w:ind w:left="0" w:hanging="2"/>
              <w:jc w:val="center"/>
              <w:rPr>
                <w:rFonts w:ascii="Times New Roman" w:eastAsia="Times New Roman" w:hAnsi="Times New Roman" w:cs="Times New Roman"/>
                <w:b w:val="0"/>
                <w:bCs/>
              </w:rPr>
            </w:pPr>
            <w:r w:rsidRPr="007374E6">
              <w:rPr>
                <w:rFonts w:ascii="Times New Roman" w:eastAsia="Times New Roman" w:hAnsi="Times New Roman" w:cs="Times New Roman"/>
                <w:b w:val="0"/>
                <w:bCs/>
              </w:rPr>
              <w:t>2 недеље</w:t>
            </w:r>
          </w:p>
        </w:tc>
        <w:tc>
          <w:tcPr>
            <w:tcW w:w="1701" w:type="dxa"/>
            <w:gridSpan w:val="3"/>
          </w:tcPr>
          <w:p w14:paraId="0000413C" w14:textId="77777777" w:rsidR="001069D9" w:rsidRPr="007374E6" w:rsidRDefault="00000000">
            <w:pPr>
              <w:ind w:left="0" w:hanging="2"/>
              <w:jc w:val="center"/>
              <w:rPr>
                <w:rFonts w:ascii="Times New Roman" w:eastAsia="Times New Roman" w:hAnsi="Times New Roman" w:cs="Times New Roman"/>
                <w:b w:val="0"/>
                <w:bCs/>
              </w:rPr>
            </w:pPr>
            <w:r w:rsidRPr="007374E6">
              <w:rPr>
                <w:rFonts w:ascii="Times New Roman" w:eastAsia="Times New Roman" w:hAnsi="Times New Roman" w:cs="Times New Roman"/>
                <w:b w:val="0"/>
                <w:bCs/>
              </w:rPr>
              <w:t>Присуство</w:t>
            </w:r>
          </w:p>
        </w:tc>
        <w:tc>
          <w:tcPr>
            <w:tcW w:w="425" w:type="dxa"/>
          </w:tcPr>
          <w:p w14:paraId="00004140" w14:textId="743E8FB0" w:rsidR="001069D9" w:rsidRPr="007374E6" w:rsidRDefault="00000000">
            <w:pPr>
              <w:ind w:left="0" w:hanging="2"/>
              <w:jc w:val="center"/>
              <w:rPr>
                <w:rFonts w:ascii="Times New Roman" w:eastAsia="Times New Roman" w:hAnsi="Times New Roman" w:cs="Times New Roman"/>
                <w:b w:val="0"/>
                <w:bCs/>
              </w:rPr>
            </w:pPr>
            <w:r w:rsidRPr="007374E6">
              <w:rPr>
                <w:rFonts w:ascii="Times New Roman" w:eastAsia="Times New Roman" w:hAnsi="Times New Roman" w:cs="Times New Roman"/>
                <w:b w:val="0"/>
                <w:bCs/>
              </w:rPr>
              <w:t xml:space="preserve">16 </w:t>
            </w:r>
          </w:p>
        </w:tc>
        <w:tc>
          <w:tcPr>
            <w:tcW w:w="1467" w:type="dxa"/>
            <w:gridSpan w:val="6"/>
          </w:tcPr>
          <w:p w14:paraId="00004142" w14:textId="77777777" w:rsidR="001069D9" w:rsidRPr="007374E6" w:rsidRDefault="00000000">
            <w:pPr>
              <w:ind w:left="0" w:hanging="2"/>
              <w:jc w:val="center"/>
              <w:rPr>
                <w:rFonts w:ascii="Times New Roman" w:eastAsia="Times New Roman" w:hAnsi="Times New Roman" w:cs="Times New Roman"/>
                <w:b w:val="0"/>
                <w:bCs/>
              </w:rPr>
            </w:pPr>
            <w:r w:rsidRPr="007374E6">
              <w:rPr>
                <w:rFonts w:ascii="Times New Roman" w:eastAsia="Times New Roman" w:hAnsi="Times New Roman" w:cs="Times New Roman"/>
                <w:b w:val="0"/>
                <w:bCs/>
              </w:rPr>
              <w:t>Сви чланови већа</w:t>
            </w:r>
          </w:p>
        </w:tc>
        <w:tc>
          <w:tcPr>
            <w:tcW w:w="851" w:type="dxa"/>
            <w:gridSpan w:val="3"/>
          </w:tcPr>
          <w:p w14:paraId="00004148" w14:textId="77777777" w:rsidR="001069D9" w:rsidRPr="007374E6" w:rsidRDefault="00000000">
            <w:pPr>
              <w:ind w:left="0" w:hanging="2"/>
              <w:jc w:val="center"/>
              <w:rPr>
                <w:rFonts w:ascii="Times New Roman" w:eastAsia="Times New Roman" w:hAnsi="Times New Roman" w:cs="Times New Roman"/>
                <w:b w:val="0"/>
                <w:bCs/>
              </w:rPr>
            </w:pPr>
            <w:r w:rsidRPr="007374E6">
              <w:rPr>
                <w:rFonts w:ascii="Times New Roman" w:eastAsia="Times New Roman" w:hAnsi="Times New Roman" w:cs="Times New Roman"/>
                <w:b w:val="0"/>
                <w:bCs/>
              </w:rPr>
              <w:t>2</w:t>
            </w:r>
          </w:p>
        </w:tc>
      </w:tr>
      <w:tr w:rsidR="001069D9" w14:paraId="7F5E2D01" w14:textId="77777777" w:rsidTr="007374E6">
        <w:trPr>
          <w:gridAfter w:val="3"/>
          <w:wAfter w:w="163" w:type="dxa"/>
          <w:trHeight w:val="389"/>
        </w:trPr>
        <w:tc>
          <w:tcPr>
            <w:tcW w:w="9918" w:type="dxa"/>
            <w:gridSpan w:val="27"/>
            <w:shd w:val="clear" w:color="auto" w:fill="D9D9D9"/>
            <w:vAlign w:val="center"/>
          </w:tcPr>
          <w:p w14:paraId="00004149" w14:textId="77777777" w:rsidR="001069D9" w:rsidRDefault="001069D9">
            <w:pPr>
              <w:ind w:left="0" w:hanging="2"/>
              <w:jc w:val="center"/>
              <w:rPr>
                <w:rFonts w:ascii="Times New Roman" w:eastAsia="Times New Roman" w:hAnsi="Times New Roman" w:cs="Times New Roman"/>
              </w:rPr>
            </w:pPr>
          </w:p>
          <w:p w14:paraId="0000414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 С Т Р У Ч Н О   В Е Ћ Е   Р А З Р Е Д Н Е    Н А С Т А В Е</w:t>
            </w:r>
          </w:p>
        </w:tc>
      </w:tr>
      <w:tr w:rsidR="001069D9" w14:paraId="7A9B7351" w14:textId="77777777" w:rsidTr="007374E6">
        <w:trPr>
          <w:gridAfter w:val="3"/>
          <w:wAfter w:w="163" w:type="dxa"/>
          <w:trHeight w:val="389"/>
        </w:trPr>
        <w:tc>
          <w:tcPr>
            <w:tcW w:w="9918" w:type="dxa"/>
            <w:gridSpan w:val="27"/>
            <w:shd w:val="clear" w:color="auto" w:fill="D9D9D9"/>
            <w:vAlign w:val="center"/>
          </w:tcPr>
          <w:p w14:paraId="00004169" w14:textId="77777777" w:rsidR="001069D9" w:rsidRDefault="001069D9">
            <w:pPr>
              <w:widowControl w:val="0"/>
              <w:pBdr>
                <w:top w:val="nil"/>
                <w:left w:val="nil"/>
                <w:bottom w:val="nil"/>
                <w:right w:val="nil"/>
                <w:between w:val="nil"/>
              </w:pBdr>
              <w:spacing w:line="276" w:lineRule="auto"/>
              <w:ind w:left="0" w:hanging="2"/>
              <w:rPr>
                <w:rFonts w:ascii="Times New Roman" w:eastAsia="Times New Roman" w:hAnsi="Times New Roman" w:cs="Times New Roman"/>
              </w:rPr>
            </w:pPr>
          </w:p>
          <w:tbl>
            <w:tblPr>
              <w:tblStyle w:val="afffffffffff4"/>
              <w:tblW w:w="110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
              <w:gridCol w:w="542"/>
              <w:gridCol w:w="711"/>
              <w:gridCol w:w="2471"/>
              <w:gridCol w:w="1705"/>
              <w:gridCol w:w="1563"/>
              <w:gridCol w:w="853"/>
              <w:gridCol w:w="1705"/>
              <w:gridCol w:w="941"/>
            </w:tblGrid>
            <w:tr w:rsidR="001069D9" w14:paraId="5AF16ACF" w14:textId="77777777">
              <w:trPr>
                <w:cantSplit/>
                <w:trHeight w:val="1518"/>
              </w:trPr>
              <w:tc>
                <w:tcPr>
                  <w:tcW w:w="5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16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Каталошки број семинара</w:t>
                  </w:r>
                </w:p>
              </w:tc>
              <w:tc>
                <w:tcPr>
                  <w:tcW w:w="5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16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Компетенција</w:t>
                  </w:r>
                </w:p>
              </w:tc>
              <w:tc>
                <w:tcPr>
                  <w:tcW w:w="71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16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Приоритети</w:t>
                  </w:r>
                </w:p>
              </w:tc>
              <w:tc>
                <w:tcPr>
                  <w:tcW w:w="24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16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Назив / тема / област стручног усавршавања</w:t>
                  </w:r>
                </w:p>
              </w:tc>
              <w:tc>
                <w:tcPr>
                  <w:tcW w:w="17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16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Планирано време остваривања</w:t>
                  </w:r>
                </w:p>
              </w:tc>
              <w:tc>
                <w:tcPr>
                  <w:tcW w:w="15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16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 учествовања (присуство, дискусија,)</w:t>
                  </w:r>
                </w:p>
              </w:tc>
              <w:tc>
                <w:tcPr>
                  <w:tcW w:w="8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17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Број бодова</w:t>
                  </w:r>
                </w:p>
              </w:tc>
              <w:tc>
                <w:tcPr>
                  <w:tcW w:w="17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17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Заинтересовани наставници</w:t>
                  </w:r>
                </w:p>
              </w:tc>
              <w:tc>
                <w:tcPr>
                  <w:tcW w:w="9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17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Број заинтересованих наставника</w:t>
                  </w:r>
                </w:p>
              </w:tc>
            </w:tr>
          </w:tbl>
          <w:p w14:paraId="00004173" w14:textId="77777777" w:rsidR="001069D9" w:rsidRDefault="001069D9">
            <w:pPr>
              <w:ind w:left="0" w:hanging="2"/>
              <w:jc w:val="center"/>
              <w:rPr>
                <w:rFonts w:ascii="Times New Roman" w:eastAsia="Times New Roman" w:hAnsi="Times New Roman" w:cs="Times New Roman"/>
              </w:rPr>
            </w:pPr>
          </w:p>
        </w:tc>
      </w:tr>
      <w:tr w:rsidR="001069D9" w14:paraId="38A3EEC0" w14:textId="77777777" w:rsidTr="00F0092E">
        <w:trPr>
          <w:gridAfter w:val="2"/>
          <w:wAfter w:w="113" w:type="dxa"/>
          <w:trHeight w:val="389"/>
        </w:trPr>
        <w:tc>
          <w:tcPr>
            <w:tcW w:w="586" w:type="dxa"/>
            <w:gridSpan w:val="2"/>
          </w:tcPr>
          <w:p w14:paraId="00004192"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38</w:t>
            </w:r>
          </w:p>
        </w:tc>
        <w:tc>
          <w:tcPr>
            <w:tcW w:w="541" w:type="dxa"/>
            <w:gridSpan w:val="3"/>
          </w:tcPr>
          <w:p w14:paraId="00004194"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К4</w:t>
            </w:r>
          </w:p>
        </w:tc>
        <w:tc>
          <w:tcPr>
            <w:tcW w:w="709" w:type="dxa"/>
            <w:gridSpan w:val="4"/>
          </w:tcPr>
          <w:p w14:paraId="00004197"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П5</w:t>
            </w:r>
          </w:p>
        </w:tc>
        <w:tc>
          <w:tcPr>
            <w:tcW w:w="2412" w:type="dxa"/>
            <w:gridSpan w:val="3"/>
          </w:tcPr>
          <w:p w14:paraId="0000419B"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hyperlink r:id="rId19">
              <w:r w:rsidRPr="007374E6">
                <w:rPr>
                  <w:rFonts w:ascii="Times New Roman" w:eastAsia="Times New Roman" w:hAnsi="Times New Roman" w:cs="Times New Roman"/>
                  <w:b w:val="0"/>
                  <w:bCs/>
                  <w:color w:val="auto"/>
                  <w:u w:val="single"/>
                </w:rPr>
                <w:t>Д</w:t>
              </w:r>
              <w:r w:rsidRPr="007374E6">
                <w:rPr>
                  <w:rFonts w:ascii="Times New Roman" w:eastAsia="Times New Roman" w:hAnsi="Times New Roman" w:cs="Times New Roman"/>
                  <w:b w:val="0"/>
                  <w:bCs/>
                  <w:color w:val="auto"/>
                </w:rPr>
                <w:t>а друг другу буде друг - одељење као тим за превенцију</w:t>
              </w:r>
              <w:r w:rsidRPr="007374E6">
                <w:rPr>
                  <w:rFonts w:ascii="Times New Roman" w:eastAsia="Times New Roman" w:hAnsi="Times New Roman" w:cs="Times New Roman"/>
                  <w:b w:val="0"/>
                  <w:bCs/>
                  <w:color w:val="auto"/>
                </w:rPr>
                <w:br/>
                <w:t>вршњачког насиља, кроз теорију и праксу</w:t>
              </w:r>
            </w:hyperlink>
          </w:p>
        </w:tc>
        <w:tc>
          <w:tcPr>
            <w:tcW w:w="1276" w:type="dxa"/>
            <w:gridSpan w:val="3"/>
          </w:tcPr>
          <w:p w14:paraId="0000419F"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Током школске године</w:t>
            </w:r>
          </w:p>
        </w:tc>
        <w:tc>
          <w:tcPr>
            <w:tcW w:w="1701" w:type="dxa"/>
            <w:gridSpan w:val="3"/>
          </w:tcPr>
          <w:p w14:paraId="000041A4"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Присуство</w:t>
            </w:r>
          </w:p>
        </w:tc>
        <w:tc>
          <w:tcPr>
            <w:tcW w:w="425" w:type="dxa"/>
          </w:tcPr>
          <w:p w14:paraId="000041A8"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8</w:t>
            </w:r>
          </w:p>
        </w:tc>
        <w:tc>
          <w:tcPr>
            <w:tcW w:w="1467" w:type="dxa"/>
            <w:gridSpan w:val="6"/>
          </w:tcPr>
          <w:p w14:paraId="000041AA"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Актив првих разреда</w:t>
            </w:r>
          </w:p>
        </w:tc>
        <w:tc>
          <w:tcPr>
            <w:tcW w:w="851" w:type="dxa"/>
            <w:gridSpan w:val="3"/>
          </w:tcPr>
          <w:p w14:paraId="000041B0"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9</w:t>
            </w:r>
          </w:p>
        </w:tc>
      </w:tr>
      <w:tr w:rsidR="001069D9" w14:paraId="040B0D33" w14:textId="77777777" w:rsidTr="00F0092E">
        <w:trPr>
          <w:gridAfter w:val="2"/>
          <w:wAfter w:w="113" w:type="dxa"/>
          <w:trHeight w:val="389"/>
        </w:trPr>
        <w:tc>
          <w:tcPr>
            <w:tcW w:w="586" w:type="dxa"/>
            <w:gridSpan w:val="2"/>
          </w:tcPr>
          <w:p w14:paraId="000041B1"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23</w:t>
            </w:r>
          </w:p>
        </w:tc>
        <w:tc>
          <w:tcPr>
            <w:tcW w:w="541" w:type="dxa"/>
            <w:gridSpan w:val="3"/>
          </w:tcPr>
          <w:p w14:paraId="000041B3"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К4</w:t>
            </w:r>
          </w:p>
        </w:tc>
        <w:tc>
          <w:tcPr>
            <w:tcW w:w="709" w:type="dxa"/>
            <w:gridSpan w:val="4"/>
          </w:tcPr>
          <w:p w14:paraId="000041B6"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П5</w:t>
            </w:r>
          </w:p>
        </w:tc>
        <w:tc>
          <w:tcPr>
            <w:tcW w:w="2412" w:type="dxa"/>
            <w:gridSpan w:val="3"/>
          </w:tcPr>
          <w:p w14:paraId="000041BA"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Вештина владања собом-асертивна комуникација</w:t>
            </w:r>
          </w:p>
        </w:tc>
        <w:tc>
          <w:tcPr>
            <w:tcW w:w="1276" w:type="dxa"/>
            <w:gridSpan w:val="3"/>
          </w:tcPr>
          <w:p w14:paraId="000041BE"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Током школске године</w:t>
            </w:r>
          </w:p>
        </w:tc>
        <w:tc>
          <w:tcPr>
            <w:tcW w:w="1701" w:type="dxa"/>
            <w:gridSpan w:val="3"/>
          </w:tcPr>
          <w:p w14:paraId="000041C3"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Присуство</w:t>
            </w:r>
          </w:p>
        </w:tc>
        <w:tc>
          <w:tcPr>
            <w:tcW w:w="425" w:type="dxa"/>
          </w:tcPr>
          <w:p w14:paraId="000041C7"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16</w:t>
            </w:r>
          </w:p>
        </w:tc>
        <w:tc>
          <w:tcPr>
            <w:tcW w:w="1467" w:type="dxa"/>
            <w:gridSpan w:val="6"/>
          </w:tcPr>
          <w:p w14:paraId="000041C9"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Актив првих разреда</w:t>
            </w:r>
          </w:p>
        </w:tc>
        <w:tc>
          <w:tcPr>
            <w:tcW w:w="851" w:type="dxa"/>
            <w:gridSpan w:val="3"/>
          </w:tcPr>
          <w:p w14:paraId="000041CF"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9</w:t>
            </w:r>
          </w:p>
        </w:tc>
      </w:tr>
      <w:tr w:rsidR="001069D9" w14:paraId="37062203" w14:textId="77777777" w:rsidTr="00F0092E">
        <w:trPr>
          <w:gridAfter w:val="2"/>
          <w:wAfter w:w="113" w:type="dxa"/>
          <w:trHeight w:val="389"/>
        </w:trPr>
        <w:tc>
          <w:tcPr>
            <w:tcW w:w="586" w:type="dxa"/>
            <w:gridSpan w:val="2"/>
          </w:tcPr>
          <w:p w14:paraId="000041D0"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lastRenderedPageBreak/>
              <w:t>242</w:t>
            </w:r>
          </w:p>
        </w:tc>
        <w:tc>
          <w:tcPr>
            <w:tcW w:w="541" w:type="dxa"/>
            <w:gridSpan w:val="3"/>
          </w:tcPr>
          <w:p w14:paraId="000041D2"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К2</w:t>
            </w:r>
          </w:p>
        </w:tc>
        <w:tc>
          <w:tcPr>
            <w:tcW w:w="709" w:type="dxa"/>
            <w:gridSpan w:val="4"/>
          </w:tcPr>
          <w:p w14:paraId="000041D5"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П1</w:t>
            </w:r>
          </w:p>
        </w:tc>
        <w:tc>
          <w:tcPr>
            <w:tcW w:w="2412" w:type="dxa"/>
            <w:gridSpan w:val="3"/>
          </w:tcPr>
          <w:p w14:paraId="000041D9"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Дислексије идисграфије-превенција рано откривање и модели рада</w:t>
            </w:r>
          </w:p>
        </w:tc>
        <w:tc>
          <w:tcPr>
            <w:tcW w:w="1276" w:type="dxa"/>
            <w:gridSpan w:val="3"/>
          </w:tcPr>
          <w:p w14:paraId="000041DD"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Током школске године</w:t>
            </w:r>
          </w:p>
        </w:tc>
        <w:tc>
          <w:tcPr>
            <w:tcW w:w="1701" w:type="dxa"/>
            <w:gridSpan w:val="3"/>
          </w:tcPr>
          <w:p w14:paraId="000041E2"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Присуство</w:t>
            </w:r>
          </w:p>
        </w:tc>
        <w:tc>
          <w:tcPr>
            <w:tcW w:w="425" w:type="dxa"/>
          </w:tcPr>
          <w:p w14:paraId="000041E6"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8</w:t>
            </w:r>
          </w:p>
        </w:tc>
        <w:tc>
          <w:tcPr>
            <w:tcW w:w="1467" w:type="dxa"/>
            <w:gridSpan w:val="6"/>
          </w:tcPr>
          <w:p w14:paraId="000041E8"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Актив првих разреда</w:t>
            </w:r>
          </w:p>
        </w:tc>
        <w:tc>
          <w:tcPr>
            <w:tcW w:w="851" w:type="dxa"/>
            <w:gridSpan w:val="3"/>
          </w:tcPr>
          <w:p w14:paraId="000041EE"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9</w:t>
            </w:r>
          </w:p>
        </w:tc>
      </w:tr>
      <w:tr w:rsidR="001069D9" w14:paraId="0153A7AF" w14:textId="77777777" w:rsidTr="00F0092E">
        <w:trPr>
          <w:gridAfter w:val="2"/>
          <w:wAfter w:w="113" w:type="dxa"/>
          <w:trHeight w:val="389"/>
        </w:trPr>
        <w:tc>
          <w:tcPr>
            <w:tcW w:w="586" w:type="dxa"/>
            <w:gridSpan w:val="2"/>
          </w:tcPr>
          <w:p w14:paraId="000041EF"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241</w:t>
            </w:r>
          </w:p>
        </w:tc>
        <w:tc>
          <w:tcPr>
            <w:tcW w:w="541" w:type="dxa"/>
            <w:gridSpan w:val="3"/>
          </w:tcPr>
          <w:p w14:paraId="000041F1"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К2</w:t>
            </w:r>
          </w:p>
        </w:tc>
        <w:tc>
          <w:tcPr>
            <w:tcW w:w="709" w:type="dxa"/>
            <w:gridSpan w:val="4"/>
          </w:tcPr>
          <w:p w14:paraId="000041F4"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П1</w:t>
            </w:r>
          </w:p>
        </w:tc>
        <w:tc>
          <w:tcPr>
            <w:tcW w:w="2412" w:type="dxa"/>
            <w:gridSpan w:val="3"/>
          </w:tcPr>
          <w:p w14:paraId="000041F8"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Дискалкулија - превенција,дијагностика и третман</w:t>
            </w:r>
          </w:p>
        </w:tc>
        <w:tc>
          <w:tcPr>
            <w:tcW w:w="1276" w:type="dxa"/>
            <w:gridSpan w:val="3"/>
          </w:tcPr>
          <w:p w14:paraId="000041FC"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Током школске године</w:t>
            </w:r>
          </w:p>
        </w:tc>
        <w:tc>
          <w:tcPr>
            <w:tcW w:w="1701" w:type="dxa"/>
            <w:gridSpan w:val="3"/>
          </w:tcPr>
          <w:p w14:paraId="00004201"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Присуство</w:t>
            </w:r>
          </w:p>
        </w:tc>
        <w:tc>
          <w:tcPr>
            <w:tcW w:w="425" w:type="dxa"/>
          </w:tcPr>
          <w:p w14:paraId="00004205"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8</w:t>
            </w:r>
          </w:p>
        </w:tc>
        <w:tc>
          <w:tcPr>
            <w:tcW w:w="1467" w:type="dxa"/>
            <w:gridSpan w:val="6"/>
          </w:tcPr>
          <w:p w14:paraId="00004207"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Актив првих разреда</w:t>
            </w:r>
          </w:p>
        </w:tc>
        <w:tc>
          <w:tcPr>
            <w:tcW w:w="851" w:type="dxa"/>
            <w:gridSpan w:val="3"/>
          </w:tcPr>
          <w:p w14:paraId="0000420D"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9</w:t>
            </w:r>
          </w:p>
        </w:tc>
      </w:tr>
      <w:tr w:rsidR="001069D9" w14:paraId="015488D8" w14:textId="77777777" w:rsidTr="00F0092E">
        <w:trPr>
          <w:gridAfter w:val="2"/>
          <w:wAfter w:w="113" w:type="dxa"/>
          <w:trHeight w:val="389"/>
        </w:trPr>
        <w:tc>
          <w:tcPr>
            <w:tcW w:w="586" w:type="dxa"/>
            <w:gridSpan w:val="2"/>
          </w:tcPr>
          <w:p w14:paraId="0000420E"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72</w:t>
            </w:r>
          </w:p>
        </w:tc>
        <w:tc>
          <w:tcPr>
            <w:tcW w:w="541" w:type="dxa"/>
            <w:gridSpan w:val="3"/>
          </w:tcPr>
          <w:p w14:paraId="00004210"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К3</w:t>
            </w:r>
          </w:p>
        </w:tc>
        <w:tc>
          <w:tcPr>
            <w:tcW w:w="709" w:type="dxa"/>
            <w:gridSpan w:val="4"/>
          </w:tcPr>
          <w:p w14:paraId="00004213"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П1</w:t>
            </w:r>
          </w:p>
        </w:tc>
        <w:tc>
          <w:tcPr>
            <w:tcW w:w="2412" w:type="dxa"/>
            <w:gridSpan w:val="3"/>
          </w:tcPr>
          <w:p w14:paraId="00004217"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Како помоћи ученицима с проблемима у понашању</w:t>
            </w:r>
          </w:p>
        </w:tc>
        <w:tc>
          <w:tcPr>
            <w:tcW w:w="1276" w:type="dxa"/>
            <w:gridSpan w:val="3"/>
          </w:tcPr>
          <w:p w14:paraId="0000421B"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Током школске године</w:t>
            </w:r>
          </w:p>
        </w:tc>
        <w:tc>
          <w:tcPr>
            <w:tcW w:w="1701" w:type="dxa"/>
            <w:gridSpan w:val="3"/>
          </w:tcPr>
          <w:p w14:paraId="00004220"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Присуство</w:t>
            </w:r>
          </w:p>
        </w:tc>
        <w:tc>
          <w:tcPr>
            <w:tcW w:w="425" w:type="dxa"/>
          </w:tcPr>
          <w:p w14:paraId="00004224"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8</w:t>
            </w:r>
          </w:p>
        </w:tc>
        <w:tc>
          <w:tcPr>
            <w:tcW w:w="1467" w:type="dxa"/>
            <w:gridSpan w:val="6"/>
          </w:tcPr>
          <w:p w14:paraId="00004226"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Актив другог разреда</w:t>
            </w:r>
          </w:p>
        </w:tc>
        <w:tc>
          <w:tcPr>
            <w:tcW w:w="851" w:type="dxa"/>
            <w:gridSpan w:val="3"/>
          </w:tcPr>
          <w:p w14:paraId="0000422C"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9</w:t>
            </w:r>
          </w:p>
        </w:tc>
      </w:tr>
      <w:tr w:rsidR="001069D9" w14:paraId="231276A7" w14:textId="77777777" w:rsidTr="00F0092E">
        <w:trPr>
          <w:gridAfter w:val="2"/>
          <w:wAfter w:w="113" w:type="dxa"/>
          <w:trHeight w:val="389"/>
        </w:trPr>
        <w:tc>
          <w:tcPr>
            <w:tcW w:w="586" w:type="dxa"/>
            <w:gridSpan w:val="2"/>
          </w:tcPr>
          <w:p w14:paraId="0000422D"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8</w:t>
            </w:r>
          </w:p>
        </w:tc>
        <w:tc>
          <w:tcPr>
            <w:tcW w:w="541" w:type="dxa"/>
            <w:gridSpan w:val="3"/>
          </w:tcPr>
          <w:p w14:paraId="0000422F"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К4</w:t>
            </w:r>
          </w:p>
        </w:tc>
        <w:tc>
          <w:tcPr>
            <w:tcW w:w="709" w:type="dxa"/>
            <w:gridSpan w:val="4"/>
          </w:tcPr>
          <w:p w14:paraId="00004232"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П5</w:t>
            </w:r>
          </w:p>
        </w:tc>
        <w:tc>
          <w:tcPr>
            <w:tcW w:w="2412" w:type="dxa"/>
            <w:gridSpan w:val="3"/>
          </w:tcPr>
          <w:p w14:paraId="00004236"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 xml:space="preserve">Добра сарадња између родитеља и наставника </w:t>
            </w:r>
          </w:p>
        </w:tc>
        <w:tc>
          <w:tcPr>
            <w:tcW w:w="1276" w:type="dxa"/>
            <w:gridSpan w:val="3"/>
          </w:tcPr>
          <w:p w14:paraId="0000423A"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Током школске године</w:t>
            </w:r>
          </w:p>
        </w:tc>
        <w:tc>
          <w:tcPr>
            <w:tcW w:w="1701" w:type="dxa"/>
            <w:gridSpan w:val="3"/>
          </w:tcPr>
          <w:p w14:paraId="0000423F"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Присуство</w:t>
            </w:r>
          </w:p>
        </w:tc>
        <w:tc>
          <w:tcPr>
            <w:tcW w:w="425" w:type="dxa"/>
          </w:tcPr>
          <w:p w14:paraId="00004243"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8</w:t>
            </w:r>
          </w:p>
        </w:tc>
        <w:tc>
          <w:tcPr>
            <w:tcW w:w="1467" w:type="dxa"/>
            <w:gridSpan w:val="6"/>
          </w:tcPr>
          <w:p w14:paraId="00004245"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Актив другог разреда</w:t>
            </w:r>
          </w:p>
        </w:tc>
        <w:tc>
          <w:tcPr>
            <w:tcW w:w="851" w:type="dxa"/>
            <w:gridSpan w:val="3"/>
          </w:tcPr>
          <w:p w14:paraId="0000424B"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9</w:t>
            </w:r>
          </w:p>
        </w:tc>
      </w:tr>
      <w:tr w:rsidR="001069D9" w14:paraId="165E9BC7" w14:textId="77777777" w:rsidTr="00F0092E">
        <w:trPr>
          <w:gridAfter w:val="2"/>
          <w:wAfter w:w="113" w:type="dxa"/>
          <w:trHeight w:val="389"/>
        </w:trPr>
        <w:tc>
          <w:tcPr>
            <w:tcW w:w="586" w:type="dxa"/>
            <w:gridSpan w:val="2"/>
          </w:tcPr>
          <w:p w14:paraId="0000424C"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21</w:t>
            </w:r>
          </w:p>
        </w:tc>
        <w:tc>
          <w:tcPr>
            <w:tcW w:w="541" w:type="dxa"/>
            <w:gridSpan w:val="3"/>
          </w:tcPr>
          <w:p w14:paraId="0000424E"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К3, К6, К9, К20, К23</w:t>
            </w:r>
          </w:p>
        </w:tc>
        <w:tc>
          <w:tcPr>
            <w:tcW w:w="709" w:type="dxa"/>
            <w:gridSpan w:val="4"/>
          </w:tcPr>
          <w:p w14:paraId="00004251"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П5</w:t>
            </w:r>
          </w:p>
        </w:tc>
        <w:tc>
          <w:tcPr>
            <w:tcW w:w="2412" w:type="dxa"/>
            <w:gridSpan w:val="3"/>
          </w:tcPr>
          <w:p w14:paraId="00004255"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Васпитна улога наставника у формирању личности детета и ученика</w:t>
            </w:r>
          </w:p>
        </w:tc>
        <w:tc>
          <w:tcPr>
            <w:tcW w:w="1276" w:type="dxa"/>
            <w:gridSpan w:val="3"/>
          </w:tcPr>
          <w:p w14:paraId="00004259"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Током школске године</w:t>
            </w:r>
          </w:p>
        </w:tc>
        <w:tc>
          <w:tcPr>
            <w:tcW w:w="1701" w:type="dxa"/>
            <w:gridSpan w:val="3"/>
          </w:tcPr>
          <w:p w14:paraId="0000425E"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Присуство</w:t>
            </w:r>
          </w:p>
        </w:tc>
        <w:tc>
          <w:tcPr>
            <w:tcW w:w="425" w:type="dxa"/>
          </w:tcPr>
          <w:p w14:paraId="00004262"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8</w:t>
            </w:r>
          </w:p>
        </w:tc>
        <w:tc>
          <w:tcPr>
            <w:tcW w:w="1467" w:type="dxa"/>
            <w:gridSpan w:val="6"/>
          </w:tcPr>
          <w:p w14:paraId="00004264"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Актив другог разреда</w:t>
            </w:r>
          </w:p>
        </w:tc>
        <w:tc>
          <w:tcPr>
            <w:tcW w:w="851" w:type="dxa"/>
            <w:gridSpan w:val="3"/>
          </w:tcPr>
          <w:p w14:paraId="0000426A"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9</w:t>
            </w:r>
          </w:p>
        </w:tc>
      </w:tr>
      <w:tr w:rsidR="001069D9" w14:paraId="468AE7D6" w14:textId="77777777" w:rsidTr="00F0092E">
        <w:trPr>
          <w:gridAfter w:val="2"/>
          <w:wAfter w:w="113" w:type="dxa"/>
          <w:trHeight w:val="389"/>
        </w:trPr>
        <w:tc>
          <w:tcPr>
            <w:tcW w:w="586" w:type="dxa"/>
            <w:gridSpan w:val="2"/>
          </w:tcPr>
          <w:p w14:paraId="0000426B"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311</w:t>
            </w:r>
          </w:p>
        </w:tc>
        <w:tc>
          <w:tcPr>
            <w:tcW w:w="541" w:type="dxa"/>
            <w:gridSpan w:val="3"/>
          </w:tcPr>
          <w:p w14:paraId="0000426D"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 К5, К12, К14, К19, К23</w:t>
            </w:r>
          </w:p>
        </w:tc>
        <w:tc>
          <w:tcPr>
            <w:tcW w:w="709" w:type="dxa"/>
            <w:gridSpan w:val="4"/>
          </w:tcPr>
          <w:p w14:paraId="00004270"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П5</w:t>
            </w:r>
          </w:p>
        </w:tc>
        <w:tc>
          <w:tcPr>
            <w:tcW w:w="2412" w:type="dxa"/>
            <w:gridSpan w:val="3"/>
          </w:tcPr>
          <w:p w14:paraId="00004274"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Мала школа великог здравља-вежбе игре духа и тела</w:t>
            </w:r>
          </w:p>
        </w:tc>
        <w:tc>
          <w:tcPr>
            <w:tcW w:w="1276" w:type="dxa"/>
            <w:gridSpan w:val="3"/>
          </w:tcPr>
          <w:p w14:paraId="00004278"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Током школске године</w:t>
            </w:r>
          </w:p>
        </w:tc>
        <w:tc>
          <w:tcPr>
            <w:tcW w:w="1701" w:type="dxa"/>
            <w:gridSpan w:val="3"/>
          </w:tcPr>
          <w:p w14:paraId="0000427D"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Присуство</w:t>
            </w:r>
          </w:p>
        </w:tc>
        <w:tc>
          <w:tcPr>
            <w:tcW w:w="425" w:type="dxa"/>
          </w:tcPr>
          <w:p w14:paraId="00004281"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16</w:t>
            </w:r>
          </w:p>
        </w:tc>
        <w:tc>
          <w:tcPr>
            <w:tcW w:w="1467" w:type="dxa"/>
            <w:gridSpan w:val="6"/>
          </w:tcPr>
          <w:p w14:paraId="00004283"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Актив другог разреда</w:t>
            </w:r>
          </w:p>
        </w:tc>
        <w:tc>
          <w:tcPr>
            <w:tcW w:w="851" w:type="dxa"/>
            <w:gridSpan w:val="3"/>
          </w:tcPr>
          <w:p w14:paraId="00004289"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9</w:t>
            </w:r>
          </w:p>
        </w:tc>
      </w:tr>
      <w:tr w:rsidR="001069D9" w14:paraId="59ECEA53" w14:textId="77777777" w:rsidTr="00F0092E">
        <w:trPr>
          <w:gridAfter w:val="2"/>
          <w:wAfter w:w="113" w:type="dxa"/>
          <w:trHeight w:val="389"/>
        </w:trPr>
        <w:tc>
          <w:tcPr>
            <w:tcW w:w="586" w:type="dxa"/>
            <w:gridSpan w:val="2"/>
          </w:tcPr>
          <w:p w14:paraId="0000428A"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226</w:t>
            </w:r>
          </w:p>
        </w:tc>
        <w:tc>
          <w:tcPr>
            <w:tcW w:w="541" w:type="dxa"/>
            <w:gridSpan w:val="3"/>
          </w:tcPr>
          <w:p w14:paraId="0000428C"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К2, К5, К10, К23</w:t>
            </w:r>
          </w:p>
        </w:tc>
        <w:tc>
          <w:tcPr>
            <w:tcW w:w="709" w:type="dxa"/>
            <w:gridSpan w:val="4"/>
          </w:tcPr>
          <w:p w14:paraId="0000428F"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П1</w:t>
            </w:r>
          </w:p>
        </w:tc>
        <w:tc>
          <w:tcPr>
            <w:tcW w:w="2412" w:type="dxa"/>
            <w:gridSpan w:val="3"/>
          </w:tcPr>
          <w:p w14:paraId="00004293"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Педагошки метод Марије Монтесори и његова примена у васпитно-образовном раду</w:t>
            </w:r>
          </w:p>
        </w:tc>
        <w:tc>
          <w:tcPr>
            <w:tcW w:w="1276" w:type="dxa"/>
            <w:gridSpan w:val="3"/>
          </w:tcPr>
          <w:p w14:paraId="00004297"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Током школске године</w:t>
            </w:r>
          </w:p>
        </w:tc>
        <w:tc>
          <w:tcPr>
            <w:tcW w:w="1701" w:type="dxa"/>
            <w:gridSpan w:val="3"/>
          </w:tcPr>
          <w:p w14:paraId="0000429C"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Присуство</w:t>
            </w:r>
          </w:p>
        </w:tc>
        <w:tc>
          <w:tcPr>
            <w:tcW w:w="425" w:type="dxa"/>
          </w:tcPr>
          <w:p w14:paraId="000042A0"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13</w:t>
            </w:r>
          </w:p>
        </w:tc>
        <w:tc>
          <w:tcPr>
            <w:tcW w:w="1467" w:type="dxa"/>
            <w:gridSpan w:val="6"/>
          </w:tcPr>
          <w:p w14:paraId="000042A2"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Актив другог разреда</w:t>
            </w:r>
          </w:p>
        </w:tc>
        <w:tc>
          <w:tcPr>
            <w:tcW w:w="851" w:type="dxa"/>
            <w:gridSpan w:val="3"/>
          </w:tcPr>
          <w:p w14:paraId="000042A8"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9</w:t>
            </w:r>
          </w:p>
        </w:tc>
      </w:tr>
      <w:tr w:rsidR="001069D9" w14:paraId="70E651C2" w14:textId="77777777" w:rsidTr="00F0092E">
        <w:trPr>
          <w:gridAfter w:val="2"/>
          <w:wAfter w:w="113" w:type="dxa"/>
          <w:trHeight w:val="389"/>
        </w:trPr>
        <w:tc>
          <w:tcPr>
            <w:tcW w:w="586" w:type="dxa"/>
            <w:gridSpan w:val="2"/>
          </w:tcPr>
          <w:p w14:paraId="000042A9"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890</w:t>
            </w:r>
          </w:p>
        </w:tc>
        <w:tc>
          <w:tcPr>
            <w:tcW w:w="541" w:type="dxa"/>
            <w:gridSpan w:val="3"/>
          </w:tcPr>
          <w:p w14:paraId="000042AB"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К1</w:t>
            </w:r>
          </w:p>
        </w:tc>
        <w:tc>
          <w:tcPr>
            <w:tcW w:w="709" w:type="dxa"/>
            <w:gridSpan w:val="4"/>
          </w:tcPr>
          <w:p w14:paraId="000042AE"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П4</w:t>
            </w:r>
          </w:p>
        </w:tc>
        <w:tc>
          <w:tcPr>
            <w:tcW w:w="2412" w:type="dxa"/>
            <w:gridSpan w:val="3"/>
          </w:tcPr>
          <w:p w14:paraId="000042B2"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Амбалажа, отпад, рециклажа</w:t>
            </w:r>
          </w:p>
        </w:tc>
        <w:tc>
          <w:tcPr>
            <w:tcW w:w="1276" w:type="dxa"/>
            <w:gridSpan w:val="3"/>
          </w:tcPr>
          <w:p w14:paraId="000042B6"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Током школске године</w:t>
            </w:r>
          </w:p>
        </w:tc>
        <w:tc>
          <w:tcPr>
            <w:tcW w:w="1701" w:type="dxa"/>
            <w:gridSpan w:val="3"/>
          </w:tcPr>
          <w:p w14:paraId="000042BB"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Присуство</w:t>
            </w:r>
          </w:p>
        </w:tc>
        <w:tc>
          <w:tcPr>
            <w:tcW w:w="425" w:type="dxa"/>
          </w:tcPr>
          <w:p w14:paraId="000042BF"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8</w:t>
            </w:r>
          </w:p>
        </w:tc>
        <w:tc>
          <w:tcPr>
            <w:tcW w:w="1467" w:type="dxa"/>
            <w:gridSpan w:val="6"/>
          </w:tcPr>
          <w:p w14:paraId="000042C1"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Актив другог разреда</w:t>
            </w:r>
          </w:p>
        </w:tc>
        <w:tc>
          <w:tcPr>
            <w:tcW w:w="851" w:type="dxa"/>
            <w:gridSpan w:val="3"/>
          </w:tcPr>
          <w:p w14:paraId="000042C7"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9</w:t>
            </w:r>
          </w:p>
        </w:tc>
      </w:tr>
      <w:tr w:rsidR="001069D9" w14:paraId="4EDB76FD" w14:textId="77777777" w:rsidTr="00F0092E">
        <w:trPr>
          <w:gridAfter w:val="2"/>
          <w:wAfter w:w="113" w:type="dxa"/>
          <w:trHeight w:val="389"/>
        </w:trPr>
        <w:tc>
          <w:tcPr>
            <w:tcW w:w="586" w:type="dxa"/>
            <w:gridSpan w:val="2"/>
          </w:tcPr>
          <w:p w14:paraId="000042C8"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320</w:t>
            </w:r>
          </w:p>
        </w:tc>
        <w:tc>
          <w:tcPr>
            <w:tcW w:w="541" w:type="dxa"/>
            <w:gridSpan w:val="3"/>
          </w:tcPr>
          <w:p w14:paraId="000042CA"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К2,К4,К6,К12,К15,К23</w:t>
            </w:r>
          </w:p>
        </w:tc>
        <w:tc>
          <w:tcPr>
            <w:tcW w:w="709" w:type="dxa"/>
            <w:gridSpan w:val="4"/>
          </w:tcPr>
          <w:p w14:paraId="000042CD"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П4</w:t>
            </w:r>
          </w:p>
        </w:tc>
        <w:tc>
          <w:tcPr>
            <w:tcW w:w="2412" w:type="dxa"/>
            <w:gridSpan w:val="3"/>
          </w:tcPr>
          <w:p w14:paraId="000042D1"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Проблем сагоревања у просвети, како га спречити или бар ублажити</w:t>
            </w:r>
          </w:p>
        </w:tc>
        <w:tc>
          <w:tcPr>
            <w:tcW w:w="1276" w:type="dxa"/>
            <w:gridSpan w:val="3"/>
          </w:tcPr>
          <w:p w14:paraId="000042D5"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Током ш.г.</w:t>
            </w:r>
          </w:p>
        </w:tc>
        <w:tc>
          <w:tcPr>
            <w:tcW w:w="1701" w:type="dxa"/>
            <w:gridSpan w:val="3"/>
          </w:tcPr>
          <w:p w14:paraId="000042DA"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Присуство</w:t>
            </w:r>
          </w:p>
        </w:tc>
        <w:tc>
          <w:tcPr>
            <w:tcW w:w="425" w:type="dxa"/>
          </w:tcPr>
          <w:p w14:paraId="000042DE"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24</w:t>
            </w:r>
          </w:p>
        </w:tc>
        <w:tc>
          <w:tcPr>
            <w:tcW w:w="1467" w:type="dxa"/>
            <w:gridSpan w:val="6"/>
          </w:tcPr>
          <w:p w14:paraId="000042E0"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Актив 3. разреда</w:t>
            </w:r>
          </w:p>
        </w:tc>
        <w:tc>
          <w:tcPr>
            <w:tcW w:w="851" w:type="dxa"/>
            <w:gridSpan w:val="3"/>
          </w:tcPr>
          <w:p w14:paraId="000042E6"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10</w:t>
            </w:r>
          </w:p>
        </w:tc>
      </w:tr>
      <w:tr w:rsidR="001069D9" w14:paraId="547096F5" w14:textId="77777777" w:rsidTr="00F0092E">
        <w:trPr>
          <w:gridAfter w:val="2"/>
          <w:wAfter w:w="113" w:type="dxa"/>
          <w:trHeight w:val="389"/>
        </w:trPr>
        <w:tc>
          <w:tcPr>
            <w:tcW w:w="586" w:type="dxa"/>
            <w:gridSpan w:val="2"/>
          </w:tcPr>
          <w:p w14:paraId="000042E7"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18</w:t>
            </w:r>
          </w:p>
        </w:tc>
        <w:tc>
          <w:tcPr>
            <w:tcW w:w="541" w:type="dxa"/>
            <w:gridSpan w:val="3"/>
          </w:tcPr>
          <w:p w14:paraId="000042E9"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К3,К4,К14,К20,К23</w:t>
            </w:r>
          </w:p>
        </w:tc>
        <w:tc>
          <w:tcPr>
            <w:tcW w:w="709" w:type="dxa"/>
            <w:gridSpan w:val="4"/>
          </w:tcPr>
          <w:p w14:paraId="000042EC"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П6</w:t>
            </w:r>
          </w:p>
        </w:tc>
        <w:tc>
          <w:tcPr>
            <w:tcW w:w="2412" w:type="dxa"/>
            <w:gridSpan w:val="3"/>
          </w:tcPr>
          <w:p w14:paraId="000042F0"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Безбедност деце на интернету у сарадњи са родитељима</w:t>
            </w:r>
          </w:p>
        </w:tc>
        <w:tc>
          <w:tcPr>
            <w:tcW w:w="1276" w:type="dxa"/>
            <w:gridSpan w:val="3"/>
          </w:tcPr>
          <w:p w14:paraId="000042F4"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Током ш.г.</w:t>
            </w:r>
          </w:p>
        </w:tc>
        <w:tc>
          <w:tcPr>
            <w:tcW w:w="1701" w:type="dxa"/>
            <w:gridSpan w:val="3"/>
          </w:tcPr>
          <w:p w14:paraId="000042F9"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Присуство</w:t>
            </w:r>
          </w:p>
        </w:tc>
        <w:tc>
          <w:tcPr>
            <w:tcW w:w="425" w:type="dxa"/>
          </w:tcPr>
          <w:p w14:paraId="000042FD"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8</w:t>
            </w:r>
          </w:p>
        </w:tc>
        <w:tc>
          <w:tcPr>
            <w:tcW w:w="1467" w:type="dxa"/>
            <w:gridSpan w:val="6"/>
          </w:tcPr>
          <w:p w14:paraId="000042FF"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Актив 3.разреда</w:t>
            </w:r>
          </w:p>
        </w:tc>
        <w:tc>
          <w:tcPr>
            <w:tcW w:w="851" w:type="dxa"/>
            <w:gridSpan w:val="3"/>
          </w:tcPr>
          <w:p w14:paraId="00004305"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10</w:t>
            </w:r>
          </w:p>
        </w:tc>
      </w:tr>
      <w:tr w:rsidR="001069D9" w14:paraId="7E5C270B" w14:textId="77777777" w:rsidTr="00F0092E">
        <w:trPr>
          <w:gridAfter w:val="2"/>
          <w:wAfter w:w="113" w:type="dxa"/>
          <w:trHeight w:val="389"/>
        </w:trPr>
        <w:tc>
          <w:tcPr>
            <w:tcW w:w="586" w:type="dxa"/>
            <w:gridSpan w:val="2"/>
          </w:tcPr>
          <w:p w14:paraId="00004306" w14:textId="77777777" w:rsidR="001069D9" w:rsidRPr="007374E6" w:rsidRDefault="001069D9">
            <w:pPr>
              <w:pBdr>
                <w:top w:val="nil"/>
                <w:left w:val="nil"/>
                <w:bottom w:val="nil"/>
                <w:right w:val="nil"/>
                <w:between w:val="nil"/>
              </w:pBdr>
              <w:ind w:left="0" w:hanging="2"/>
              <w:jc w:val="center"/>
              <w:rPr>
                <w:rFonts w:ascii="Times New Roman" w:eastAsia="Times New Roman" w:hAnsi="Times New Roman" w:cs="Times New Roman"/>
                <w:b w:val="0"/>
                <w:bCs/>
                <w:color w:val="FF0000"/>
              </w:rPr>
            </w:pPr>
          </w:p>
        </w:tc>
        <w:tc>
          <w:tcPr>
            <w:tcW w:w="541" w:type="dxa"/>
            <w:gridSpan w:val="3"/>
          </w:tcPr>
          <w:p w14:paraId="00004308" w14:textId="77777777" w:rsidR="001069D9" w:rsidRPr="007374E6" w:rsidRDefault="001069D9">
            <w:pPr>
              <w:pBdr>
                <w:top w:val="nil"/>
                <w:left w:val="nil"/>
                <w:bottom w:val="nil"/>
                <w:right w:val="nil"/>
                <w:between w:val="nil"/>
              </w:pBdr>
              <w:ind w:left="0" w:hanging="2"/>
              <w:jc w:val="center"/>
              <w:rPr>
                <w:rFonts w:ascii="Times New Roman" w:eastAsia="Times New Roman" w:hAnsi="Times New Roman" w:cs="Times New Roman"/>
                <w:b w:val="0"/>
                <w:bCs/>
                <w:color w:val="FF0000"/>
              </w:rPr>
            </w:pPr>
          </w:p>
        </w:tc>
        <w:tc>
          <w:tcPr>
            <w:tcW w:w="709" w:type="dxa"/>
            <w:gridSpan w:val="4"/>
          </w:tcPr>
          <w:p w14:paraId="0000430B" w14:textId="77777777" w:rsidR="001069D9" w:rsidRPr="007374E6" w:rsidRDefault="001069D9">
            <w:pPr>
              <w:pBdr>
                <w:top w:val="nil"/>
                <w:left w:val="nil"/>
                <w:bottom w:val="nil"/>
                <w:right w:val="nil"/>
                <w:between w:val="nil"/>
              </w:pBdr>
              <w:ind w:left="0" w:hanging="2"/>
              <w:jc w:val="center"/>
              <w:rPr>
                <w:rFonts w:ascii="Times New Roman" w:eastAsia="Times New Roman" w:hAnsi="Times New Roman" w:cs="Times New Roman"/>
                <w:b w:val="0"/>
                <w:bCs/>
                <w:color w:val="FF0000"/>
              </w:rPr>
            </w:pPr>
          </w:p>
        </w:tc>
        <w:tc>
          <w:tcPr>
            <w:tcW w:w="2412" w:type="dxa"/>
            <w:gridSpan w:val="3"/>
          </w:tcPr>
          <w:p w14:paraId="0000430F"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Дигитални свет 3</w:t>
            </w:r>
          </w:p>
        </w:tc>
        <w:tc>
          <w:tcPr>
            <w:tcW w:w="1276" w:type="dxa"/>
            <w:gridSpan w:val="3"/>
          </w:tcPr>
          <w:p w14:paraId="00004313"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од 30.8.2022.</w:t>
            </w:r>
          </w:p>
        </w:tc>
        <w:tc>
          <w:tcPr>
            <w:tcW w:w="1701" w:type="dxa"/>
            <w:gridSpan w:val="3"/>
          </w:tcPr>
          <w:p w14:paraId="00004318"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Онлајн</w:t>
            </w:r>
          </w:p>
        </w:tc>
        <w:tc>
          <w:tcPr>
            <w:tcW w:w="425" w:type="dxa"/>
          </w:tcPr>
          <w:p w14:paraId="0000431C" w14:textId="77777777" w:rsidR="001069D9" w:rsidRPr="007374E6" w:rsidRDefault="001069D9">
            <w:pPr>
              <w:pBdr>
                <w:top w:val="nil"/>
                <w:left w:val="nil"/>
                <w:bottom w:val="nil"/>
                <w:right w:val="nil"/>
                <w:between w:val="nil"/>
              </w:pBdr>
              <w:ind w:left="0" w:hanging="2"/>
              <w:jc w:val="center"/>
              <w:rPr>
                <w:rFonts w:ascii="Times New Roman" w:eastAsia="Times New Roman" w:hAnsi="Times New Roman" w:cs="Times New Roman"/>
                <w:b w:val="0"/>
                <w:bCs/>
                <w:color w:val="FF0000"/>
              </w:rPr>
            </w:pPr>
          </w:p>
        </w:tc>
        <w:tc>
          <w:tcPr>
            <w:tcW w:w="1467" w:type="dxa"/>
            <w:gridSpan w:val="6"/>
          </w:tcPr>
          <w:p w14:paraId="0000431E"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Актив 3.разреда</w:t>
            </w:r>
          </w:p>
        </w:tc>
        <w:tc>
          <w:tcPr>
            <w:tcW w:w="851" w:type="dxa"/>
            <w:gridSpan w:val="3"/>
          </w:tcPr>
          <w:p w14:paraId="00004324"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10</w:t>
            </w:r>
          </w:p>
        </w:tc>
      </w:tr>
      <w:tr w:rsidR="001069D9" w14:paraId="3052BC5F" w14:textId="77777777" w:rsidTr="00F0092E">
        <w:trPr>
          <w:gridAfter w:val="2"/>
          <w:wAfter w:w="113" w:type="dxa"/>
          <w:trHeight w:val="389"/>
        </w:trPr>
        <w:tc>
          <w:tcPr>
            <w:tcW w:w="586" w:type="dxa"/>
            <w:gridSpan w:val="2"/>
          </w:tcPr>
          <w:p w14:paraId="00004325"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1198</w:t>
            </w:r>
          </w:p>
        </w:tc>
        <w:tc>
          <w:tcPr>
            <w:tcW w:w="541" w:type="dxa"/>
            <w:gridSpan w:val="3"/>
          </w:tcPr>
          <w:p w14:paraId="00004327"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K1,К2,К3,К4</w:t>
            </w:r>
          </w:p>
        </w:tc>
        <w:tc>
          <w:tcPr>
            <w:tcW w:w="709" w:type="dxa"/>
            <w:gridSpan w:val="4"/>
          </w:tcPr>
          <w:p w14:paraId="0000432A"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П3,П4,П5</w:t>
            </w:r>
          </w:p>
        </w:tc>
        <w:tc>
          <w:tcPr>
            <w:tcW w:w="2412" w:type="dxa"/>
            <w:gridSpan w:val="3"/>
          </w:tcPr>
          <w:p w14:paraId="0000432E"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Летња Академија- едукација просветних радника на мађарском наставном језику</w:t>
            </w:r>
          </w:p>
        </w:tc>
        <w:tc>
          <w:tcPr>
            <w:tcW w:w="1276" w:type="dxa"/>
            <w:gridSpan w:val="3"/>
          </w:tcPr>
          <w:p w14:paraId="00004332"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Август 2023</w:t>
            </w:r>
          </w:p>
        </w:tc>
        <w:tc>
          <w:tcPr>
            <w:tcW w:w="1701" w:type="dxa"/>
            <w:gridSpan w:val="3"/>
          </w:tcPr>
          <w:p w14:paraId="00004337"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Присуство и учешће на радионицама</w:t>
            </w:r>
          </w:p>
        </w:tc>
        <w:tc>
          <w:tcPr>
            <w:tcW w:w="425" w:type="dxa"/>
          </w:tcPr>
          <w:p w14:paraId="0000433B"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18</w:t>
            </w:r>
          </w:p>
        </w:tc>
        <w:tc>
          <w:tcPr>
            <w:tcW w:w="1467" w:type="dxa"/>
            <w:gridSpan w:val="6"/>
          </w:tcPr>
          <w:p w14:paraId="0000433D"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Сви учитељи на мађарском наставном језику</w:t>
            </w:r>
          </w:p>
        </w:tc>
        <w:tc>
          <w:tcPr>
            <w:tcW w:w="851" w:type="dxa"/>
            <w:gridSpan w:val="3"/>
          </w:tcPr>
          <w:p w14:paraId="00004343"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5</w:t>
            </w:r>
          </w:p>
        </w:tc>
      </w:tr>
      <w:tr w:rsidR="001069D9" w14:paraId="71114739" w14:textId="77777777" w:rsidTr="00F0092E">
        <w:trPr>
          <w:gridAfter w:val="2"/>
          <w:wAfter w:w="113" w:type="dxa"/>
          <w:trHeight w:val="389"/>
        </w:trPr>
        <w:tc>
          <w:tcPr>
            <w:tcW w:w="586" w:type="dxa"/>
            <w:gridSpan w:val="2"/>
          </w:tcPr>
          <w:p w14:paraId="00004344"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1196</w:t>
            </w:r>
          </w:p>
        </w:tc>
        <w:tc>
          <w:tcPr>
            <w:tcW w:w="541" w:type="dxa"/>
            <w:gridSpan w:val="3"/>
          </w:tcPr>
          <w:p w14:paraId="00004346"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К2,К3,К4</w:t>
            </w:r>
          </w:p>
        </w:tc>
        <w:tc>
          <w:tcPr>
            <w:tcW w:w="709" w:type="dxa"/>
            <w:gridSpan w:val="4"/>
          </w:tcPr>
          <w:p w14:paraId="00004349"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П5</w:t>
            </w:r>
          </w:p>
        </w:tc>
        <w:tc>
          <w:tcPr>
            <w:tcW w:w="2412" w:type="dxa"/>
            <w:gridSpan w:val="3"/>
          </w:tcPr>
          <w:p w14:paraId="0000434D"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Емоције у школи – школа емоција</w:t>
            </w:r>
            <w:r w:rsidRPr="007374E6">
              <w:rPr>
                <w:rFonts w:ascii="Times New Roman" w:eastAsia="Times New Roman" w:hAnsi="Times New Roman" w:cs="Times New Roman"/>
                <w:b w:val="0"/>
                <w:bCs/>
              </w:rPr>
              <w:br/>
            </w:r>
            <w:r w:rsidRPr="007374E6">
              <w:rPr>
                <w:rFonts w:ascii="Times New Roman" w:eastAsia="Times New Roman" w:hAnsi="Times New Roman" w:cs="Times New Roman"/>
                <w:b w:val="0"/>
                <w:bCs/>
              </w:rPr>
              <w:br/>
              <w:t>Удружћење просветних радника мађара северне Бачке</w:t>
            </w:r>
          </w:p>
        </w:tc>
        <w:tc>
          <w:tcPr>
            <w:tcW w:w="1276" w:type="dxa"/>
            <w:gridSpan w:val="3"/>
          </w:tcPr>
          <w:p w14:paraId="00004351"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Током школске године</w:t>
            </w:r>
          </w:p>
        </w:tc>
        <w:tc>
          <w:tcPr>
            <w:tcW w:w="1701" w:type="dxa"/>
            <w:gridSpan w:val="3"/>
          </w:tcPr>
          <w:p w14:paraId="00004356"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Присуство и учешће на радионицама</w:t>
            </w:r>
          </w:p>
        </w:tc>
        <w:tc>
          <w:tcPr>
            <w:tcW w:w="425" w:type="dxa"/>
          </w:tcPr>
          <w:p w14:paraId="0000435A"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6</w:t>
            </w:r>
          </w:p>
        </w:tc>
        <w:tc>
          <w:tcPr>
            <w:tcW w:w="1467" w:type="dxa"/>
            <w:gridSpan w:val="6"/>
          </w:tcPr>
          <w:p w14:paraId="0000435C"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Сви чланови актива</w:t>
            </w:r>
          </w:p>
        </w:tc>
        <w:tc>
          <w:tcPr>
            <w:tcW w:w="851" w:type="dxa"/>
            <w:gridSpan w:val="3"/>
          </w:tcPr>
          <w:p w14:paraId="00004362"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11</w:t>
            </w:r>
          </w:p>
        </w:tc>
      </w:tr>
      <w:tr w:rsidR="001069D9" w14:paraId="3EE6572F" w14:textId="77777777" w:rsidTr="00F0092E">
        <w:trPr>
          <w:gridAfter w:val="2"/>
          <w:wAfter w:w="113" w:type="dxa"/>
          <w:trHeight w:val="389"/>
        </w:trPr>
        <w:tc>
          <w:tcPr>
            <w:tcW w:w="586" w:type="dxa"/>
            <w:gridSpan w:val="2"/>
          </w:tcPr>
          <w:p w14:paraId="00004363"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1186</w:t>
            </w:r>
          </w:p>
        </w:tc>
        <w:tc>
          <w:tcPr>
            <w:tcW w:w="541" w:type="dxa"/>
            <w:gridSpan w:val="3"/>
          </w:tcPr>
          <w:p w14:paraId="00004365"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К1,</w:t>
            </w:r>
            <w:r w:rsidRPr="007374E6">
              <w:rPr>
                <w:rFonts w:ascii="Times New Roman" w:eastAsia="Times New Roman" w:hAnsi="Times New Roman" w:cs="Times New Roman"/>
                <w:b w:val="0"/>
                <w:bCs/>
              </w:rPr>
              <w:br/>
              <w:t>К2,К3,</w:t>
            </w:r>
            <w:r w:rsidRPr="007374E6">
              <w:rPr>
                <w:rFonts w:ascii="Times New Roman" w:eastAsia="Times New Roman" w:hAnsi="Times New Roman" w:cs="Times New Roman"/>
                <w:b w:val="0"/>
                <w:bCs/>
              </w:rPr>
              <w:br/>
              <w:t>К4</w:t>
            </w:r>
          </w:p>
        </w:tc>
        <w:tc>
          <w:tcPr>
            <w:tcW w:w="709" w:type="dxa"/>
            <w:gridSpan w:val="4"/>
          </w:tcPr>
          <w:p w14:paraId="00004368"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П4</w:t>
            </w:r>
          </w:p>
        </w:tc>
        <w:tc>
          <w:tcPr>
            <w:tcW w:w="2412" w:type="dxa"/>
            <w:gridSpan w:val="3"/>
          </w:tcPr>
          <w:p w14:paraId="0000436C"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Дискусија о случају -</w:t>
            </w:r>
            <w:r w:rsidRPr="007374E6">
              <w:rPr>
                <w:rFonts w:ascii="Times New Roman" w:eastAsia="Times New Roman" w:hAnsi="Times New Roman" w:cs="Times New Roman"/>
                <w:b w:val="0"/>
                <w:bCs/>
              </w:rPr>
              <w:br/>
              <w:t>међусобни односи у учионици</w:t>
            </w:r>
            <w:r w:rsidRPr="007374E6">
              <w:rPr>
                <w:rFonts w:ascii="Times New Roman" w:eastAsia="Times New Roman" w:hAnsi="Times New Roman" w:cs="Times New Roman"/>
                <w:b w:val="0"/>
                <w:bCs/>
              </w:rPr>
              <w:br/>
            </w:r>
            <w:r w:rsidRPr="007374E6">
              <w:rPr>
                <w:rFonts w:ascii="Times New Roman" w:eastAsia="Times New Roman" w:hAnsi="Times New Roman" w:cs="Times New Roman"/>
                <w:b w:val="0"/>
                <w:bCs/>
              </w:rPr>
              <w:br/>
              <w:t>Фондација „Ласло Секереш“</w:t>
            </w:r>
          </w:p>
        </w:tc>
        <w:tc>
          <w:tcPr>
            <w:tcW w:w="1276" w:type="dxa"/>
            <w:gridSpan w:val="3"/>
          </w:tcPr>
          <w:p w14:paraId="00004370"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Током школске године</w:t>
            </w:r>
          </w:p>
        </w:tc>
        <w:tc>
          <w:tcPr>
            <w:tcW w:w="1701" w:type="dxa"/>
            <w:gridSpan w:val="3"/>
          </w:tcPr>
          <w:p w14:paraId="00004375"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Присуство и учешће на радионицама</w:t>
            </w:r>
          </w:p>
        </w:tc>
        <w:tc>
          <w:tcPr>
            <w:tcW w:w="425" w:type="dxa"/>
          </w:tcPr>
          <w:p w14:paraId="00004379"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6</w:t>
            </w:r>
          </w:p>
        </w:tc>
        <w:tc>
          <w:tcPr>
            <w:tcW w:w="1467" w:type="dxa"/>
            <w:gridSpan w:val="6"/>
          </w:tcPr>
          <w:p w14:paraId="0000437B"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Сви чланови актива</w:t>
            </w:r>
          </w:p>
        </w:tc>
        <w:tc>
          <w:tcPr>
            <w:tcW w:w="851" w:type="dxa"/>
            <w:gridSpan w:val="3"/>
          </w:tcPr>
          <w:p w14:paraId="00004381"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11</w:t>
            </w:r>
          </w:p>
        </w:tc>
      </w:tr>
      <w:tr w:rsidR="001069D9" w14:paraId="25AB7B1F" w14:textId="77777777" w:rsidTr="00F0092E">
        <w:trPr>
          <w:gridAfter w:val="2"/>
          <w:wAfter w:w="113" w:type="dxa"/>
          <w:trHeight w:val="389"/>
        </w:trPr>
        <w:tc>
          <w:tcPr>
            <w:tcW w:w="586" w:type="dxa"/>
            <w:gridSpan w:val="2"/>
          </w:tcPr>
          <w:p w14:paraId="00004382"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1185</w:t>
            </w:r>
          </w:p>
        </w:tc>
        <w:tc>
          <w:tcPr>
            <w:tcW w:w="541" w:type="dxa"/>
            <w:gridSpan w:val="3"/>
          </w:tcPr>
          <w:p w14:paraId="00004384"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К1,K4</w:t>
            </w:r>
          </w:p>
        </w:tc>
        <w:tc>
          <w:tcPr>
            <w:tcW w:w="709" w:type="dxa"/>
            <w:gridSpan w:val="4"/>
          </w:tcPr>
          <w:p w14:paraId="00004387"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П4</w:t>
            </w:r>
          </w:p>
        </w:tc>
        <w:tc>
          <w:tcPr>
            <w:tcW w:w="2412" w:type="dxa"/>
            <w:gridSpan w:val="3"/>
          </w:tcPr>
          <w:p w14:paraId="0000438B"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Управљање конфликтима – комуникација у образовању</w:t>
            </w:r>
            <w:r w:rsidRPr="007374E6">
              <w:rPr>
                <w:rFonts w:ascii="Times New Roman" w:eastAsia="Times New Roman" w:hAnsi="Times New Roman" w:cs="Times New Roman"/>
                <w:b w:val="0"/>
                <w:bCs/>
              </w:rPr>
              <w:br/>
            </w:r>
            <w:r w:rsidRPr="007374E6">
              <w:rPr>
                <w:rFonts w:ascii="Times New Roman" w:eastAsia="Times New Roman" w:hAnsi="Times New Roman" w:cs="Times New Roman"/>
                <w:b w:val="0"/>
                <w:bCs/>
              </w:rPr>
              <w:lastRenderedPageBreak/>
              <w:br/>
              <w:t>Фондација „Ласло Секереш“</w:t>
            </w:r>
          </w:p>
        </w:tc>
        <w:tc>
          <w:tcPr>
            <w:tcW w:w="1276" w:type="dxa"/>
            <w:gridSpan w:val="3"/>
          </w:tcPr>
          <w:p w14:paraId="0000438F"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lastRenderedPageBreak/>
              <w:t>Током школске године</w:t>
            </w:r>
          </w:p>
        </w:tc>
        <w:tc>
          <w:tcPr>
            <w:tcW w:w="1701" w:type="dxa"/>
            <w:gridSpan w:val="3"/>
          </w:tcPr>
          <w:p w14:paraId="00004394"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Присуство и учешће на радионицама</w:t>
            </w:r>
          </w:p>
        </w:tc>
        <w:tc>
          <w:tcPr>
            <w:tcW w:w="425" w:type="dxa"/>
          </w:tcPr>
          <w:p w14:paraId="00004398"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6</w:t>
            </w:r>
          </w:p>
        </w:tc>
        <w:tc>
          <w:tcPr>
            <w:tcW w:w="1467" w:type="dxa"/>
            <w:gridSpan w:val="6"/>
          </w:tcPr>
          <w:p w14:paraId="0000439A"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Сви чланови актива</w:t>
            </w:r>
          </w:p>
        </w:tc>
        <w:tc>
          <w:tcPr>
            <w:tcW w:w="851" w:type="dxa"/>
            <w:gridSpan w:val="3"/>
          </w:tcPr>
          <w:p w14:paraId="000043A0"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11</w:t>
            </w:r>
          </w:p>
        </w:tc>
      </w:tr>
      <w:tr w:rsidR="001069D9" w14:paraId="3E9F0DF5" w14:textId="77777777" w:rsidTr="00F0092E">
        <w:trPr>
          <w:gridAfter w:val="2"/>
          <w:wAfter w:w="113" w:type="dxa"/>
          <w:trHeight w:val="389"/>
        </w:trPr>
        <w:tc>
          <w:tcPr>
            <w:tcW w:w="586" w:type="dxa"/>
            <w:gridSpan w:val="2"/>
          </w:tcPr>
          <w:p w14:paraId="000043A1"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1184</w:t>
            </w:r>
          </w:p>
        </w:tc>
        <w:tc>
          <w:tcPr>
            <w:tcW w:w="541" w:type="dxa"/>
            <w:gridSpan w:val="3"/>
          </w:tcPr>
          <w:p w14:paraId="000043A3"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К1,К2,К3,К4</w:t>
            </w:r>
          </w:p>
        </w:tc>
        <w:tc>
          <w:tcPr>
            <w:tcW w:w="709" w:type="dxa"/>
            <w:gridSpan w:val="4"/>
          </w:tcPr>
          <w:p w14:paraId="000043A6"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П4</w:t>
            </w:r>
          </w:p>
        </w:tc>
        <w:tc>
          <w:tcPr>
            <w:tcW w:w="2412" w:type="dxa"/>
            <w:gridSpan w:val="3"/>
          </w:tcPr>
          <w:p w14:paraId="000043AA"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Опасност на интернету- свесна употреба интернета у образовању</w:t>
            </w:r>
            <w:r w:rsidRPr="007374E6">
              <w:rPr>
                <w:rFonts w:ascii="Times New Roman" w:eastAsia="Times New Roman" w:hAnsi="Times New Roman" w:cs="Times New Roman"/>
                <w:b w:val="0"/>
                <w:bCs/>
              </w:rPr>
              <w:br/>
            </w:r>
            <w:r w:rsidRPr="007374E6">
              <w:rPr>
                <w:rFonts w:ascii="Times New Roman" w:eastAsia="Times New Roman" w:hAnsi="Times New Roman" w:cs="Times New Roman"/>
                <w:b w:val="0"/>
                <w:bCs/>
              </w:rPr>
              <w:br/>
              <w:t>Фондација „Ласло Секереш“</w:t>
            </w:r>
          </w:p>
        </w:tc>
        <w:tc>
          <w:tcPr>
            <w:tcW w:w="1276" w:type="dxa"/>
            <w:gridSpan w:val="3"/>
          </w:tcPr>
          <w:p w14:paraId="000043AE"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Током школске године</w:t>
            </w:r>
          </w:p>
        </w:tc>
        <w:tc>
          <w:tcPr>
            <w:tcW w:w="1701" w:type="dxa"/>
            <w:gridSpan w:val="3"/>
          </w:tcPr>
          <w:p w14:paraId="000043B3"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Присуство и учешће</w:t>
            </w:r>
          </w:p>
        </w:tc>
        <w:tc>
          <w:tcPr>
            <w:tcW w:w="425" w:type="dxa"/>
          </w:tcPr>
          <w:p w14:paraId="000043B7"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8</w:t>
            </w:r>
          </w:p>
        </w:tc>
        <w:tc>
          <w:tcPr>
            <w:tcW w:w="1467" w:type="dxa"/>
            <w:gridSpan w:val="6"/>
          </w:tcPr>
          <w:p w14:paraId="000043B9"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Сви чланови актива</w:t>
            </w:r>
          </w:p>
        </w:tc>
        <w:tc>
          <w:tcPr>
            <w:tcW w:w="851" w:type="dxa"/>
            <w:gridSpan w:val="3"/>
          </w:tcPr>
          <w:p w14:paraId="000043BF"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11</w:t>
            </w:r>
          </w:p>
        </w:tc>
      </w:tr>
      <w:tr w:rsidR="001069D9" w14:paraId="76E74498" w14:textId="77777777" w:rsidTr="00F0092E">
        <w:trPr>
          <w:gridAfter w:val="2"/>
          <w:wAfter w:w="113" w:type="dxa"/>
          <w:trHeight w:val="389"/>
        </w:trPr>
        <w:tc>
          <w:tcPr>
            <w:tcW w:w="586" w:type="dxa"/>
            <w:gridSpan w:val="2"/>
          </w:tcPr>
          <w:p w14:paraId="000043C0"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1182</w:t>
            </w:r>
          </w:p>
        </w:tc>
        <w:tc>
          <w:tcPr>
            <w:tcW w:w="541" w:type="dxa"/>
            <w:gridSpan w:val="3"/>
          </w:tcPr>
          <w:p w14:paraId="000043C2"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К1,К2,К3,К4</w:t>
            </w:r>
          </w:p>
        </w:tc>
        <w:tc>
          <w:tcPr>
            <w:tcW w:w="709" w:type="dxa"/>
            <w:gridSpan w:val="4"/>
          </w:tcPr>
          <w:p w14:paraId="000043C5"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П1</w:t>
            </w:r>
          </w:p>
        </w:tc>
        <w:tc>
          <w:tcPr>
            <w:tcW w:w="2412" w:type="dxa"/>
            <w:gridSpan w:val="3"/>
          </w:tcPr>
          <w:p w14:paraId="000043C9"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Учење и развој говора – логопедија у образовању</w:t>
            </w:r>
            <w:r w:rsidRPr="007374E6">
              <w:rPr>
                <w:rFonts w:ascii="Times New Roman" w:eastAsia="Times New Roman" w:hAnsi="Times New Roman" w:cs="Times New Roman"/>
                <w:b w:val="0"/>
                <w:bCs/>
              </w:rPr>
              <w:br/>
            </w:r>
            <w:r w:rsidRPr="007374E6">
              <w:rPr>
                <w:rFonts w:ascii="Times New Roman" w:eastAsia="Times New Roman" w:hAnsi="Times New Roman" w:cs="Times New Roman"/>
                <w:b w:val="0"/>
                <w:bCs/>
              </w:rPr>
              <w:br/>
              <w:t>Фондација „Ласло Секереш“</w:t>
            </w:r>
          </w:p>
        </w:tc>
        <w:tc>
          <w:tcPr>
            <w:tcW w:w="1276" w:type="dxa"/>
            <w:gridSpan w:val="3"/>
          </w:tcPr>
          <w:p w14:paraId="000043CD"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Током школске године</w:t>
            </w:r>
          </w:p>
        </w:tc>
        <w:tc>
          <w:tcPr>
            <w:tcW w:w="1701" w:type="dxa"/>
            <w:gridSpan w:val="3"/>
          </w:tcPr>
          <w:p w14:paraId="000043D2"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Присуство и учешће</w:t>
            </w:r>
          </w:p>
        </w:tc>
        <w:tc>
          <w:tcPr>
            <w:tcW w:w="425" w:type="dxa"/>
          </w:tcPr>
          <w:p w14:paraId="000043D6"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6</w:t>
            </w:r>
          </w:p>
        </w:tc>
        <w:tc>
          <w:tcPr>
            <w:tcW w:w="1467" w:type="dxa"/>
            <w:gridSpan w:val="6"/>
          </w:tcPr>
          <w:p w14:paraId="000043D8"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Сви чланови актива</w:t>
            </w:r>
          </w:p>
        </w:tc>
        <w:tc>
          <w:tcPr>
            <w:tcW w:w="851" w:type="dxa"/>
            <w:gridSpan w:val="3"/>
          </w:tcPr>
          <w:p w14:paraId="000043DE"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11</w:t>
            </w:r>
          </w:p>
        </w:tc>
      </w:tr>
      <w:tr w:rsidR="001069D9" w14:paraId="213F7E32" w14:textId="77777777" w:rsidTr="00F0092E">
        <w:trPr>
          <w:gridAfter w:val="2"/>
          <w:wAfter w:w="113" w:type="dxa"/>
          <w:trHeight w:val="389"/>
        </w:trPr>
        <w:tc>
          <w:tcPr>
            <w:tcW w:w="586" w:type="dxa"/>
            <w:gridSpan w:val="2"/>
          </w:tcPr>
          <w:p w14:paraId="000043DF"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1178</w:t>
            </w:r>
          </w:p>
        </w:tc>
        <w:tc>
          <w:tcPr>
            <w:tcW w:w="541" w:type="dxa"/>
            <w:gridSpan w:val="3"/>
          </w:tcPr>
          <w:p w14:paraId="000043E1"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К2</w:t>
            </w:r>
          </w:p>
        </w:tc>
        <w:tc>
          <w:tcPr>
            <w:tcW w:w="709" w:type="dxa"/>
            <w:gridSpan w:val="4"/>
          </w:tcPr>
          <w:p w14:paraId="000043E4"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П1</w:t>
            </w:r>
          </w:p>
        </w:tc>
        <w:tc>
          <w:tcPr>
            <w:tcW w:w="2412" w:type="dxa"/>
            <w:gridSpan w:val="3"/>
          </w:tcPr>
          <w:p w14:paraId="000043E8"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Диференцирани приступ настави математике у првом циклусу образовања и васпитања</w:t>
            </w:r>
            <w:r w:rsidRPr="007374E6">
              <w:rPr>
                <w:rFonts w:ascii="Times New Roman" w:eastAsia="Times New Roman" w:hAnsi="Times New Roman" w:cs="Times New Roman"/>
                <w:b w:val="0"/>
                <w:bCs/>
              </w:rPr>
              <w:br/>
            </w:r>
            <w:r w:rsidRPr="007374E6">
              <w:rPr>
                <w:rFonts w:ascii="Times New Roman" w:eastAsia="Times New Roman" w:hAnsi="Times New Roman" w:cs="Times New Roman"/>
                <w:b w:val="0"/>
                <w:bCs/>
              </w:rPr>
              <w:br/>
              <w:t>Универзитет у Новом Саду Учитељски факултет на мађасрском наставном језику</w:t>
            </w:r>
          </w:p>
        </w:tc>
        <w:tc>
          <w:tcPr>
            <w:tcW w:w="1276" w:type="dxa"/>
            <w:gridSpan w:val="3"/>
          </w:tcPr>
          <w:p w14:paraId="000043EC"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Током школске године</w:t>
            </w:r>
          </w:p>
        </w:tc>
        <w:tc>
          <w:tcPr>
            <w:tcW w:w="1701" w:type="dxa"/>
            <w:gridSpan w:val="3"/>
          </w:tcPr>
          <w:p w14:paraId="000043F1"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Присуство и учешће</w:t>
            </w:r>
          </w:p>
        </w:tc>
        <w:tc>
          <w:tcPr>
            <w:tcW w:w="425" w:type="dxa"/>
          </w:tcPr>
          <w:p w14:paraId="000043F5"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8</w:t>
            </w:r>
          </w:p>
        </w:tc>
        <w:tc>
          <w:tcPr>
            <w:tcW w:w="1467" w:type="dxa"/>
            <w:gridSpan w:val="6"/>
          </w:tcPr>
          <w:p w14:paraId="000043F7"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Сви чланови актива</w:t>
            </w:r>
          </w:p>
        </w:tc>
        <w:tc>
          <w:tcPr>
            <w:tcW w:w="851" w:type="dxa"/>
            <w:gridSpan w:val="3"/>
          </w:tcPr>
          <w:p w14:paraId="000043FD" w14:textId="77777777" w:rsidR="001069D9" w:rsidRPr="007374E6" w:rsidRDefault="00000000">
            <w:pPr>
              <w:pBdr>
                <w:top w:val="nil"/>
                <w:left w:val="nil"/>
                <w:bottom w:val="nil"/>
                <w:right w:val="nil"/>
                <w:between w:val="nil"/>
              </w:pBd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11</w:t>
            </w:r>
          </w:p>
        </w:tc>
      </w:tr>
      <w:tr w:rsidR="001069D9" w14:paraId="1BD90B20" w14:textId="77777777" w:rsidTr="007374E6">
        <w:trPr>
          <w:gridAfter w:val="3"/>
          <w:wAfter w:w="163" w:type="dxa"/>
          <w:trHeight w:val="389"/>
        </w:trPr>
        <w:tc>
          <w:tcPr>
            <w:tcW w:w="9918" w:type="dxa"/>
            <w:gridSpan w:val="27"/>
            <w:shd w:val="clear" w:color="auto" w:fill="F2F2F2"/>
            <w:vAlign w:val="center"/>
          </w:tcPr>
          <w:p w14:paraId="000043FE" w14:textId="77777777" w:rsidR="001069D9" w:rsidRDefault="001069D9">
            <w:pPr>
              <w:ind w:left="0" w:hanging="2"/>
              <w:jc w:val="center"/>
              <w:rPr>
                <w:rFonts w:ascii="Times New Roman" w:eastAsia="Times New Roman" w:hAnsi="Times New Roman" w:cs="Times New Roman"/>
              </w:rPr>
            </w:pPr>
          </w:p>
          <w:p w14:paraId="000043F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С Т Р У Ч Н О   В Е Ћ Е   З А   И Н Ф О Р М А Т И К У</w:t>
            </w:r>
          </w:p>
        </w:tc>
      </w:tr>
      <w:tr w:rsidR="001069D9" w14:paraId="58E29C36" w14:textId="77777777" w:rsidTr="007374E6">
        <w:trPr>
          <w:gridAfter w:val="3"/>
          <w:wAfter w:w="163" w:type="dxa"/>
          <w:trHeight w:val="389"/>
        </w:trPr>
        <w:tc>
          <w:tcPr>
            <w:tcW w:w="9918" w:type="dxa"/>
            <w:gridSpan w:val="27"/>
            <w:shd w:val="clear" w:color="auto" w:fill="F2F2F2"/>
            <w:vAlign w:val="center"/>
          </w:tcPr>
          <w:p w14:paraId="0000441E" w14:textId="77777777" w:rsidR="001069D9" w:rsidRDefault="001069D9">
            <w:pPr>
              <w:widowControl w:val="0"/>
              <w:pBdr>
                <w:top w:val="nil"/>
                <w:left w:val="nil"/>
                <w:bottom w:val="nil"/>
                <w:right w:val="nil"/>
                <w:between w:val="nil"/>
              </w:pBdr>
              <w:spacing w:line="276" w:lineRule="auto"/>
              <w:ind w:left="0" w:hanging="2"/>
              <w:rPr>
                <w:rFonts w:ascii="Times New Roman" w:eastAsia="Times New Roman" w:hAnsi="Times New Roman" w:cs="Times New Roman"/>
              </w:rPr>
            </w:pPr>
          </w:p>
          <w:tbl>
            <w:tblPr>
              <w:tblStyle w:val="afffffffffff5"/>
              <w:tblW w:w="110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
              <w:gridCol w:w="542"/>
              <w:gridCol w:w="711"/>
              <w:gridCol w:w="2471"/>
              <w:gridCol w:w="1705"/>
              <w:gridCol w:w="1563"/>
              <w:gridCol w:w="853"/>
              <w:gridCol w:w="1705"/>
              <w:gridCol w:w="941"/>
            </w:tblGrid>
            <w:tr w:rsidR="001069D9" w14:paraId="708C7E9F" w14:textId="77777777">
              <w:trPr>
                <w:cantSplit/>
                <w:trHeight w:val="1518"/>
              </w:trPr>
              <w:tc>
                <w:tcPr>
                  <w:tcW w:w="5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41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Каталошки број семинара</w:t>
                  </w:r>
                </w:p>
              </w:tc>
              <w:tc>
                <w:tcPr>
                  <w:tcW w:w="5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42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Компетенција</w:t>
                  </w:r>
                </w:p>
              </w:tc>
              <w:tc>
                <w:tcPr>
                  <w:tcW w:w="71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42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Приоритети</w:t>
                  </w:r>
                </w:p>
              </w:tc>
              <w:tc>
                <w:tcPr>
                  <w:tcW w:w="24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42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Назив / тема / област стручног усавршавања</w:t>
                  </w:r>
                </w:p>
              </w:tc>
              <w:tc>
                <w:tcPr>
                  <w:tcW w:w="17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42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Планирано време остваривања</w:t>
                  </w:r>
                </w:p>
              </w:tc>
              <w:tc>
                <w:tcPr>
                  <w:tcW w:w="15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42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 учествовања (присуство, дискусија,)</w:t>
                  </w:r>
                </w:p>
              </w:tc>
              <w:tc>
                <w:tcPr>
                  <w:tcW w:w="8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42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Број бодова</w:t>
                  </w:r>
                </w:p>
              </w:tc>
              <w:tc>
                <w:tcPr>
                  <w:tcW w:w="17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42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Заинтересовани наставници</w:t>
                  </w:r>
                </w:p>
              </w:tc>
              <w:tc>
                <w:tcPr>
                  <w:tcW w:w="9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42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Број заинтересованих наставника</w:t>
                  </w:r>
                </w:p>
              </w:tc>
            </w:tr>
          </w:tbl>
          <w:p w14:paraId="00004428" w14:textId="77777777" w:rsidR="001069D9" w:rsidRDefault="001069D9">
            <w:pPr>
              <w:ind w:left="0" w:hanging="2"/>
              <w:jc w:val="center"/>
              <w:rPr>
                <w:rFonts w:ascii="Times New Roman" w:eastAsia="Times New Roman" w:hAnsi="Times New Roman" w:cs="Times New Roman"/>
              </w:rPr>
            </w:pPr>
          </w:p>
        </w:tc>
      </w:tr>
      <w:tr w:rsidR="001069D9" w14:paraId="088FA69A" w14:textId="77777777" w:rsidTr="00F0092E">
        <w:trPr>
          <w:gridAfter w:val="3"/>
          <w:wAfter w:w="163" w:type="dxa"/>
          <w:trHeight w:val="389"/>
        </w:trPr>
        <w:tc>
          <w:tcPr>
            <w:tcW w:w="601" w:type="dxa"/>
            <w:gridSpan w:val="3"/>
          </w:tcPr>
          <w:p w14:paraId="00004447"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353</w:t>
            </w:r>
          </w:p>
        </w:tc>
        <w:tc>
          <w:tcPr>
            <w:tcW w:w="560" w:type="dxa"/>
            <w:gridSpan w:val="3"/>
          </w:tcPr>
          <w:p w14:paraId="0000444A"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К2</w:t>
            </w:r>
          </w:p>
        </w:tc>
        <w:tc>
          <w:tcPr>
            <w:tcW w:w="675" w:type="dxa"/>
            <w:gridSpan w:val="3"/>
          </w:tcPr>
          <w:p w14:paraId="0000444D"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П6</w:t>
            </w:r>
          </w:p>
        </w:tc>
        <w:tc>
          <w:tcPr>
            <w:tcW w:w="2592" w:type="dxa"/>
            <w:gridSpan w:val="5"/>
          </w:tcPr>
          <w:p w14:paraId="00004450"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Диференцирана настава у различитим деловима наставног процеса уз употребу веб-алата</w:t>
            </w:r>
          </w:p>
        </w:tc>
        <w:tc>
          <w:tcPr>
            <w:tcW w:w="1237" w:type="dxa"/>
            <w:gridSpan w:val="2"/>
          </w:tcPr>
          <w:p w14:paraId="00004456"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током шк.год.</w:t>
            </w:r>
          </w:p>
        </w:tc>
        <w:tc>
          <w:tcPr>
            <w:tcW w:w="1985" w:type="dxa"/>
            <w:gridSpan w:val="3"/>
          </w:tcPr>
          <w:p w14:paraId="00004457"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Присуство и учешће</w:t>
            </w:r>
          </w:p>
        </w:tc>
        <w:tc>
          <w:tcPr>
            <w:tcW w:w="709" w:type="dxa"/>
            <w:gridSpan w:val="3"/>
          </w:tcPr>
          <w:p w14:paraId="0000445C"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16</w:t>
            </w:r>
          </w:p>
        </w:tc>
        <w:tc>
          <w:tcPr>
            <w:tcW w:w="708" w:type="dxa"/>
            <w:gridSpan w:val="2"/>
          </w:tcPr>
          <w:p w14:paraId="0000445E"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Сви чланови већа</w:t>
            </w:r>
          </w:p>
        </w:tc>
        <w:tc>
          <w:tcPr>
            <w:tcW w:w="851" w:type="dxa"/>
            <w:gridSpan w:val="3"/>
          </w:tcPr>
          <w:p w14:paraId="00004464"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4</w:t>
            </w:r>
          </w:p>
        </w:tc>
      </w:tr>
      <w:tr w:rsidR="001069D9" w14:paraId="09F71367" w14:textId="77777777" w:rsidTr="00F0092E">
        <w:trPr>
          <w:gridAfter w:val="3"/>
          <w:wAfter w:w="163" w:type="dxa"/>
          <w:trHeight w:val="389"/>
        </w:trPr>
        <w:tc>
          <w:tcPr>
            <w:tcW w:w="601" w:type="dxa"/>
            <w:gridSpan w:val="3"/>
          </w:tcPr>
          <w:p w14:paraId="00004466"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343</w:t>
            </w:r>
          </w:p>
        </w:tc>
        <w:tc>
          <w:tcPr>
            <w:tcW w:w="560" w:type="dxa"/>
            <w:gridSpan w:val="3"/>
          </w:tcPr>
          <w:p w14:paraId="00004469"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К4,К6,К9,К15,К19,К23</w:t>
            </w:r>
          </w:p>
        </w:tc>
        <w:tc>
          <w:tcPr>
            <w:tcW w:w="675" w:type="dxa"/>
            <w:gridSpan w:val="3"/>
          </w:tcPr>
          <w:p w14:paraId="0000446C"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П6</w:t>
            </w:r>
          </w:p>
        </w:tc>
        <w:tc>
          <w:tcPr>
            <w:tcW w:w="2592" w:type="dxa"/>
            <w:gridSpan w:val="5"/>
          </w:tcPr>
          <w:p w14:paraId="0000446F"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Корак по корак до инерактивног часа</w:t>
            </w:r>
          </w:p>
        </w:tc>
        <w:tc>
          <w:tcPr>
            <w:tcW w:w="1237" w:type="dxa"/>
            <w:gridSpan w:val="2"/>
          </w:tcPr>
          <w:p w14:paraId="00004475"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током шк.год.</w:t>
            </w:r>
          </w:p>
        </w:tc>
        <w:tc>
          <w:tcPr>
            <w:tcW w:w="1985" w:type="dxa"/>
            <w:gridSpan w:val="3"/>
          </w:tcPr>
          <w:p w14:paraId="00004476"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Присуство и учешће</w:t>
            </w:r>
          </w:p>
        </w:tc>
        <w:tc>
          <w:tcPr>
            <w:tcW w:w="709" w:type="dxa"/>
            <w:gridSpan w:val="3"/>
          </w:tcPr>
          <w:p w14:paraId="0000447B"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16</w:t>
            </w:r>
          </w:p>
        </w:tc>
        <w:tc>
          <w:tcPr>
            <w:tcW w:w="708" w:type="dxa"/>
            <w:gridSpan w:val="2"/>
          </w:tcPr>
          <w:p w14:paraId="0000447D"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Сви чланови већа</w:t>
            </w:r>
          </w:p>
        </w:tc>
        <w:tc>
          <w:tcPr>
            <w:tcW w:w="851" w:type="dxa"/>
            <w:gridSpan w:val="3"/>
          </w:tcPr>
          <w:p w14:paraId="00004483"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4</w:t>
            </w:r>
          </w:p>
        </w:tc>
      </w:tr>
      <w:tr w:rsidR="001069D9" w14:paraId="66B00565" w14:textId="77777777" w:rsidTr="00F0092E">
        <w:trPr>
          <w:gridAfter w:val="3"/>
          <w:wAfter w:w="163" w:type="dxa"/>
          <w:trHeight w:val="389"/>
        </w:trPr>
        <w:tc>
          <w:tcPr>
            <w:tcW w:w="601" w:type="dxa"/>
            <w:gridSpan w:val="3"/>
          </w:tcPr>
          <w:p w14:paraId="00004485"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356</w:t>
            </w:r>
          </w:p>
        </w:tc>
        <w:tc>
          <w:tcPr>
            <w:tcW w:w="560" w:type="dxa"/>
            <w:gridSpan w:val="3"/>
          </w:tcPr>
          <w:p w14:paraId="00004488"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К1,К4,К22</w:t>
            </w:r>
          </w:p>
        </w:tc>
        <w:tc>
          <w:tcPr>
            <w:tcW w:w="675" w:type="dxa"/>
            <w:gridSpan w:val="3"/>
          </w:tcPr>
          <w:p w14:paraId="0000448B"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П6</w:t>
            </w:r>
          </w:p>
        </w:tc>
        <w:tc>
          <w:tcPr>
            <w:tcW w:w="2592" w:type="dxa"/>
            <w:gridSpan w:val="5"/>
          </w:tcPr>
          <w:p w14:paraId="0000448E"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Заштота личних података и ИТ безбедност у школи</w:t>
            </w:r>
          </w:p>
        </w:tc>
        <w:tc>
          <w:tcPr>
            <w:tcW w:w="1237" w:type="dxa"/>
            <w:gridSpan w:val="2"/>
          </w:tcPr>
          <w:p w14:paraId="00004494"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током шк.год.</w:t>
            </w:r>
          </w:p>
        </w:tc>
        <w:tc>
          <w:tcPr>
            <w:tcW w:w="1985" w:type="dxa"/>
            <w:gridSpan w:val="3"/>
          </w:tcPr>
          <w:p w14:paraId="00004495"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Присуство и учешће</w:t>
            </w:r>
          </w:p>
        </w:tc>
        <w:tc>
          <w:tcPr>
            <w:tcW w:w="709" w:type="dxa"/>
            <w:gridSpan w:val="3"/>
          </w:tcPr>
          <w:p w14:paraId="0000449A" w14:textId="77777777" w:rsidR="001069D9" w:rsidRPr="007374E6" w:rsidRDefault="001069D9">
            <w:pPr>
              <w:ind w:left="0" w:hanging="2"/>
              <w:jc w:val="center"/>
              <w:rPr>
                <w:rFonts w:ascii="Times New Roman" w:eastAsia="Times New Roman" w:hAnsi="Times New Roman" w:cs="Times New Roman"/>
                <w:b w:val="0"/>
                <w:bCs/>
                <w:color w:val="FF0000"/>
              </w:rPr>
            </w:pPr>
          </w:p>
        </w:tc>
        <w:tc>
          <w:tcPr>
            <w:tcW w:w="708" w:type="dxa"/>
            <w:gridSpan w:val="2"/>
          </w:tcPr>
          <w:p w14:paraId="0000449C"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Сви чланови већа</w:t>
            </w:r>
          </w:p>
        </w:tc>
        <w:tc>
          <w:tcPr>
            <w:tcW w:w="851" w:type="dxa"/>
            <w:gridSpan w:val="3"/>
          </w:tcPr>
          <w:p w14:paraId="000044A2"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4</w:t>
            </w:r>
          </w:p>
        </w:tc>
      </w:tr>
      <w:tr w:rsidR="001069D9" w14:paraId="09CBEFA0" w14:textId="77777777" w:rsidTr="007374E6">
        <w:trPr>
          <w:gridAfter w:val="3"/>
          <w:wAfter w:w="163" w:type="dxa"/>
          <w:trHeight w:val="389"/>
        </w:trPr>
        <w:tc>
          <w:tcPr>
            <w:tcW w:w="9918" w:type="dxa"/>
            <w:gridSpan w:val="27"/>
            <w:shd w:val="clear" w:color="auto" w:fill="F2F2F2"/>
            <w:vAlign w:val="center"/>
          </w:tcPr>
          <w:p w14:paraId="000044A4" w14:textId="77777777" w:rsidR="001069D9" w:rsidRDefault="001069D9">
            <w:pPr>
              <w:ind w:left="0" w:hanging="2"/>
              <w:jc w:val="center"/>
              <w:rPr>
                <w:rFonts w:ascii="Times New Roman" w:eastAsia="Times New Roman" w:hAnsi="Times New Roman" w:cs="Times New Roman"/>
              </w:rPr>
            </w:pPr>
          </w:p>
          <w:p w14:paraId="000044A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С Т Р У Ч Н О   В Е Ћ Е   Е Н  Г Л Е С К О Г   Ј Е З И К А</w:t>
            </w:r>
          </w:p>
        </w:tc>
      </w:tr>
      <w:tr w:rsidR="001069D9" w14:paraId="7D3488E7" w14:textId="77777777" w:rsidTr="007374E6">
        <w:trPr>
          <w:gridAfter w:val="3"/>
          <w:wAfter w:w="163" w:type="dxa"/>
          <w:trHeight w:val="389"/>
        </w:trPr>
        <w:tc>
          <w:tcPr>
            <w:tcW w:w="9918" w:type="dxa"/>
            <w:gridSpan w:val="27"/>
            <w:shd w:val="clear" w:color="auto" w:fill="F2F2F2"/>
            <w:vAlign w:val="center"/>
          </w:tcPr>
          <w:p w14:paraId="000044C4" w14:textId="77777777" w:rsidR="001069D9" w:rsidRDefault="001069D9">
            <w:pPr>
              <w:widowControl w:val="0"/>
              <w:pBdr>
                <w:top w:val="nil"/>
                <w:left w:val="nil"/>
                <w:bottom w:val="nil"/>
                <w:right w:val="nil"/>
                <w:between w:val="nil"/>
              </w:pBdr>
              <w:spacing w:line="276" w:lineRule="auto"/>
              <w:ind w:left="0" w:hanging="2"/>
              <w:rPr>
                <w:rFonts w:ascii="Times New Roman" w:eastAsia="Times New Roman" w:hAnsi="Times New Roman" w:cs="Times New Roman"/>
              </w:rPr>
            </w:pPr>
          </w:p>
          <w:tbl>
            <w:tblPr>
              <w:tblStyle w:val="afffffffffff6"/>
              <w:tblW w:w="110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
              <w:gridCol w:w="542"/>
              <w:gridCol w:w="711"/>
              <w:gridCol w:w="2471"/>
              <w:gridCol w:w="1705"/>
              <w:gridCol w:w="1563"/>
              <w:gridCol w:w="853"/>
              <w:gridCol w:w="1705"/>
              <w:gridCol w:w="941"/>
            </w:tblGrid>
            <w:tr w:rsidR="001069D9" w14:paraId="6FB4913B" w14:textId="77777777">
              <w:trPr>
                <w:cantSplit/>
                <w:trHeight w:val="1518"/>
              </w:trPr>
              <w:tc>
                <w:tcPr>
                  <w:tcW w:w="5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4C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Каталошки број семинара</w:t>
                  </w:r>
                </w:p>
              </w:tc>
              <w:tc>
                <w:tcPr>
                  <w:tcW w:w="5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4C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Компетенција</w:t>
                  </w:r>
                </w:p>
              </w:tc>
              <w:tc>
                <w:tcPr>
                  <w:tcW w:w="71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4C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Приоритети</w:t>
                  </w:r>
                </w:p>
              </w:tc>
              <w:tc>
                <w:tcPr>
                  <w:tcW w:w="24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4C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Назив / тема / област стручног усавршавања</w:t>
                  </w:r>
                </w:p>
              </w:tc>
              <w:tc>
                <w:tcPr>
                  <w:tcW w:w="17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4C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Планирано време остваривања</w:t>
                  </w:r>
                </w:p>
              </w:tc>
              <w:tc>
                <w:tcPr>
                  <w:tcW w:w="15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4C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 учествовања (присуство, дискусија,)</w:t>
                  </w:r>
                </w:p>
              </w:tc>
              <w:tc>
                <w:tcPr>
                  <w:tcW w:w="8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4C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Број бодова</w:t>
                  </w:r>
                </w:p>
              </w:tc>
              <w:tc>
                <w:tcPr>
                  <w:tcW w:w="17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4C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Заинтересовани наставници</w:t>
                  </w:r>
                </w:p>
              </w:tc>
              <w:tc>
                <w:tcPr>
                  <w:tcW w:w="9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4C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Број заинтересованих наставника</w:t>
                  </w:r>
                </w:p>
              </w:tc>
            </w:tr>
          </w:tbl>
          <w:p w14:paraId="000044CE" w14:textId="77777777" w:rsidR="001069D9" w:rsidRDefault="001069D9">
            <w:pPr>
              <w:ind w:left="0" w:hanging="2"/>
              <w:jc w:val="center"/>
              <w:rPr>
                <w:rFonts w:ascii="Times New Roman" w:eastAsia="Times New Roman" w:hAnsi="Times New Roman" w:cs="Times New Roman"/>
              </w:rPr>
            </w:pPr>
          </w:p>
        </w:tc>
      </w:tr>
      <w:tr w:rsidR="001069D9" w14:paraId="63750B83" w14:textId="77777777" w:rsidTr="00F0092E">
        <w:trPr>
          <w:gridAfter w:val="3"/>
          <w:wAfter w:w="163" w:type="dxa"/>
          <w:trHeight w:val="389"/>
        </w:trPr>
        <w:tc>
          <w:tcPr>
            <w:tcW w:w="601" w:type="dxa"/>
            <w:gridSpan w:val="3"/>
          </w:tcPr>
          <w:p w14:paraId="000044ED"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951</w:t>
            </w:r>
          </w:p>
        </w:tc>
        <w:tc>
          <w:tcPr>
            <w:tcW w:w="560" w:type="dxa"/>
            <w:gridSpan w:val="3"/>
          </w:tcPr>
          <w:p w14:paraId="000044F0"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К2</w:t>
            </w:r>
          </w:p>
        </w:tc>
        <w:tc>
          <w:tcPr>
            <w:tcW w:w="675" w:type="dxa"/>
            <w:gridSpan w:val="3"/>
          </w:tcPr>
          <w:p w14:paraId="000044F3"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П3</w:t>
            </w:r>
          </w:p>
        </w:tc>
        <w:tc>
          <w:tcPr>
            <w:tcW w:w="2592" w:type="dxa"/>
            <w:gridSpan w:val="5"/>
          </w:tcPr>
          <w:p w14:paraId="000044F6"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 xml:space="preserve">English in action </w:t>
            </w:r>
          </w:p>
        </w:tc>
        <w:tc>
          <w:tcPr>
            <w:tcW w:w="1237" w:type="dxa"/>
            <w:gridSpan w:val="2"/>
          </w:tcPr>
          <w:p w14:paraId="000044FC"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Током школске године</w:t>
            </w:r>
          </w:p>
        </w:tc>
        <w:tc>
          <w:tcPr>
            <w:tcW w:w="1985" w:type="dxa"/>
            <w:gridSpan w:val="3"/>
          </w:tcPr>
          <w:p w14:paraId="000044FD"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Присуство и учешће</w:t>
            </w:r>
          </w:p>
        </w:tc>
        <w:tc>
          <w:tcPr>
            <w:tcW w:w="709" w:type="dxa"/>
            <w:gridSpan w:val="3"/>
          </w:tcPr>
          <w:p w14:paraId="00004502"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8</w:t>
            </w:r>
          </w:p>
        </w:tc>
        <w:tc>
          <w:tcPr>
            <w:tcW w:w="708" w:type="dxa"/>
            <w:gridSpan w:val="2"/>
          </w:tcPr>
          <w:p w14:paraId="00004504"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Сви чланови актива</w:t>
            </w:r>
          </w:p>
        </w:tc>
        <w:tc>
          <w:tcPr>
            <w:tcW w:w="851" w:type="dxa"/>
            <w:gridSpan w:val="3"/>
          </w:tcPr>
          <w:p w14:paraId="0000450A"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7</w:t>
            </w:r>
          </w:p>
        </w:tc>
      </w:tr>
      <w:tr w:rsidR="001069D9" w14:paraId="1C479BB3" w14:textId="77777777" w:rsidTr="00F0092E">
        <w:trPr>
          <w:gridAfter w:val="3"/>
          <w:wAfter w:w="163" w:type="dxa"/>
          <w:trHeight w:val="389"/>
        </w:trPr>
        <w:tc>
          <w:tcPr>
            <w:tcW w:w="601" w:type="dxa"/>
            <w:gridSpan w:val="3"/>
          </w:tcPr>
          <w:p w14:paraId="0000450C"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lastRenderedPageBreak/>
              <w:t>954</w:t>
            </w:r>
          </w:p>
        </w:tc>
        <w:tc>
          <w:tcPr>
            <w:tcW w:w="560" w:type="dxa"/>
            <w:gridSpan w:val="3"/>
          </w:tcPr>
          <w:p w14:paraId="0000450F"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К1</w:t>
            </w:r>
          </w:p>
        </w:tc>
        <w:tc>
          <w:tcPr>
            <w:tcW w:w="675" w:type="dxa"/>
            <w:gridSpan w:val="3"/>
          </w:tcPr>
          <w:p w14:paraId="00004512"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П4</w:t>
            </w:r>
          </w:p>
        </w:tc>
        <w:tc>
          <w:tcPr>
            <w:tcW w:w="2592" w:type="dxa"/>
            <w:gridSpan w:val="5"/>
          </w:tcPr>
          <w:p w14:paraId="00004515"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Енглески језик у разредној настави - међупредметна корелација и тематско планирање</w:t>
            </w:r>
          </w:p>
        </w:tc>
        <w:tc>
          <w:tcPr>
            <w:tcW w:w="1237" w:type="dxa"/>
            <w:gridSpan w:val="2"/>
          </w:tcPr>
          <w:p w14:paraId="0000451B"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Током школске године</w:t>
            </w:r>
          </w:p>
        </w:tc>
        <w:tc>
          <w:tcPr>
            <w:tcW w:w="1985" w:type="dxa"/>
            <w:gridSpan w:val="3"/>
          </w:tcPr>
          <w:p w14:paraId="0000451C"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Присуство и учешће</w:t>
            </w:r>
          </w:p>
        </w:tc>
        <w:tc>
          <w:tcPr>
            <w:tcW w:w="709" w:type="dxa"/>
            <w:gridSpan w:val="3"/>
          </w:tcPr>
          <w:p w14:paraId="00004521"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8</w:t>
            </w:r>
          </w:p>
        </w:tc>
        <w:tc>
          <w:tcPr>
            <w:tcW w:w="708" w:type="dxa"/>
            <w:gridSpan w:val="2"/>
          </w:tcPr>
          <w:p w14:paraId="00004523"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Сви чланови актива који су у разредној настави</w:t>
            </w:r>
          </w:p>
        </w:tc>
        <w:tc>
          <w:tcPr>
            <w:tcW w:w="851" w:type="dxa"/>
            <w:gridSpan w:val="3"/>
          </w:tcPr>
          <w:p w14:paraId="00004529"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3</w:t>
            </w:r>
          </w:p>
        </w:tc>
      </w:tr>
      <w:tr w:rsidR="001069D9" w14:paraId="022CE637" w14:textId="77777777" w:rsidTr="00F0092E">
        <w:trPr>
          <w:gridAfter w:val="3"/>
          <w:wAfter w:w="163" w:type="dxa"/>
          <w:trHeight w:val="389"/>
        </w:trPr>
        <w:tc>
          <w:tcPr>
            <w:tcW w:w="601" w:type="dxa"/>
            <w:gridSpan w:val="3"/>
          </w:tcPr>
          <w:p w14:paraId="0000452B"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953</w:t>
            </w:r>
          </w:p>
        </w:tc>
        <w:tc>
          <w:tcPr>
            <w:tcW w:w="560" w:type="dxa"/>
            <w:gridSpan w:val="3"/>
          </w:tcPr>
          <w:p w14:paraId="0000452E"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К1</w:t>
            </w:r>
          </w:p>
        </w:tc>
        <w:tc>
          <w:tcPr>
            <w:tcW w:w="675" w:type="dxa"/>
            <w:gridSpan w:val="3"/>
          </w:tcPr>
          <w:p w14:paraId="00004531"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П6</w:t>
            </w:r>
          </w:p>
        </w:tc>
        <w:tc>
          <w:tcPr>
            <w:tcW w:w="2592" w:type="dxa"/>
            <w:gridSpan w:val="5"/>
          </w:tcPr>
          <w:p w14:paraId="00004534"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Веб алати у настави енглеског језика</w:t>
            </w:r>
          </w:p>
        </w:tc>
        <w:tc>
          <w:tcPr>
            <w:tcW w:w="1237" w:type="dxa"/>
            <w:gridSpan w:val="2"/>
          </w:tcPr>
          <w:p w14:paraId="0000453A"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Током школске године</w:t>
            </w:r>
          </w:p>
        </w:tc>
        <w:tc>
          <w:tcPr>
            <w:tcW w:w="1985" w:type="dxa"/>
            <w:gridSpan w:val="3"/>
          </w:tcPr>
          <w:p w14:paraId="0000453B"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Присуство и учешће</w:t>
            </w:r>
          </w:p>
        </w:tc>
        <w:tc>
          <w:tcPr>
            <w:tcW w:w="709" w:type="dxa"/>
            <w:gridSpan w:val="3"/>
          </w:tcPr>
          <w:p w14:paraId="00004540"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8</w:t>
            </w:r>
          </w:p>
        </w:tc>
        <w:tc>
          <w:tcPr>
            <w:tcW w:w="708" w:type="dxa"/>
            <w:gridSpan w:val="2"/>
          </w:tcPr>
          <w:p w14:paraId="00004542"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Сви чланови актива</w:t>
            </w:r>
          </w:p>
        </w:tc>
        <w:tc>
          <w:tcPr>
            <w:tcW w:w="851" w:type="dxa"/>
            <w:gridSpan w:val="3"/>
          </w:tcPr>
          <w:p w14:paraId="00004548"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7</w:t>
            </w:r>
          </w:p>
        </w:tc>
      </w:tr>
      <w:tr w:rsidR="001069D9" w14:paraId="0F888AB3" w14:textId="77777777" w:rsidTr="00F0092E">
        <w:trPr>
          <w:gridAfter w:val="3"/>
          <w:wAfter w:w="163" w:type="dxa"/>
          <w:trHeight w:val="389"/>
        </w:trPr>
        <w:tc>
          <w:tcPr>
            <w:tcW w:w="601" w:type="dxa"/>
            <w:gridSpan w:val="3"/>
          </w:tcPr>
          <w:p w14:paraId="0000454A"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19</w:t>
            </w:r>
          </w:p>
        </w:tc>
        <w:tc>
          <w:tcPr>
            <w:tcW w:w="560" w:type="dxa"/>
            <w:gridSpan w:val="3"/>
          </w:tcPr>
          <w:p w14:paraId="0000454D"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К4 К17 К23</w:t>
            </w:r>
          </w:p>
        </w:tc>
        <w:tc>
          <w:tcPr>
            <w:tcW w:w="675" w:type="dxa"/>
            <w:gridSpan w:val="3"/>
          </w:tcPr>
          <w:p w14:paraId="00004550"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П5</w:t>
            </w:r>
          </w:p>
        </w:tc>
        <w:tc>
          <w:tcPr>
            <w:tcW w:w="2592" w:type="dxa"/>
            <w:gridSpan w:val="5"/>
          </w:tcPr>
          <w:p w14:paraId="00004553"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Боља сарадња - безбедније школско окружење</w:t>
            </w:r>
          </w:p>
        </w:tc>
        <w:tc>
          <w:tcPr>
            <w:tcW w:w="1237" w:type="dxa"/>
            <w:gridSpan w:val="2"/>
          </w:tcPr>
          <w:p w14:paraId="00004559"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Током школске године</w:t>
            </w:r>
          </w:p>
        </w:tc>
        <w:tc>
          <w:tcPr>
            <w:tcW w:w="1985" w:type="dxa"/>
            <w:gridSpan w:val="3"/>
          </w:tcPr>
          <w:p w14:paraId="0000455A"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Присуство и учешће</w:t>
            </w:r>
          </w:p>
        </w:tc>
        <w:tc>
          <w:tcPr>
            <w:tcW w:w="709" w:type="dxa"/>
            <w:gridSpan w:val="3"/>
          </w:tcPr>
          <w:p w14:paraId="0000455F"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8</w:t>
            </w:r>
          </w:p>
        </w:tc>
        <w:tc>
          <w:tcPr>
            <w:tcW w:w="708" w:type="dxa"/>
            <w:gridSpan w:val="2"/>
          </w:tcPr>
          <w:p w14:paraId="00004561"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Сви чланови актива</w:t>
            </w:r>
          </w:p>
        </w:tc>
        <w:tc>
          <w:tcPr>
            <w:tcW w:w="851" w:type="dxa"/>
            <w:gridSpan w:val="3"/>
          </w:tcPr>
          <w:p w14:paraId="00004567"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7</w:t>
            </w:r>
          </w:p>
        </w:tc>
      </w:tr>
      <w:tr w:rsidR="001069D9" w14:paraId="043DA9C8" w14:textId="77777777" w:rsidTr="00F0092E">
        <w:trPr>
          <w:gridAfter w:val="3"/>
          <w:wAfter w:w="163" w:type="dxa"/>
          <w:trHeight w:val="389"/>
        </w:trPr>
        <w:tc>
          <w:tcPr>
            <w:tcW w:w="601" w:type="dxa"/>
            <w:gridSpan w:val="3"/>
          </w:tcPr>
          <w:p w14:paraId="00004569"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492</w:t>
            </w:r>
          </w:p>
        </w:tc>
        <w:tc>
          <w:tcPr>
            <w:tcW w:w="560" w:type="dxa"/>
            <w:gridSpan w:val="3"/>
          </w:tcPr>
          <w:p w14:paraId="0000456C"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К2 К4</w:t>
            </w:r>
          </w:p>
        </w:tc>
        <w:tc>
          <w:tcPr>
            <w:tcW w:w="675" w:type="dxa"/>
            <w:gridSpan w:val="3"/>
          </w:tcPr>
          <w:p w14:paraId="0000456F"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П6</w:t>
            </w:r>
          </w:p>
        </w:tc>
        <w:tc>
          <w:tcPr>
            <w:tcW w:w="2592" w:type="dxa"/>
            <w:gridSpan w:val="5"/>
          </w:tcPr>
          <w:p w14:paraId="00004572"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Гугл апликација за образовање - алати за комуникацију и наставу</w:t>
            </w:r>
          </w:p>
        </w:tc>
        <w:tc>
          <w:tcPr>
            <w:tcW w:w="1237" w:type="dxa"/>
            <w:gridSpan w:val="2"/>
          </w:tcPr>
          <w:p w14:paraId="00004578"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Током школске године</w:t>
            </w:r>
          </w:p>
        </w:tc>
        <w:tc>
          <w:tcPr>
            <w:tcW w:w="1985" w:type="dxa"/>
            <w:gridSpan w:val="3"/>
          </w:tcPr>
          <w:p w14:paraId="00004579"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Присуство и учешће</w:t>
            </w:r>
          </w:p>
        </w:tc>
        <w:tc>
          <w:tcPr>
            <w:tcW w:w="709" w:type="dxa"/>
            <w:gridSpan w:val="3"/>
          </w:tcPr>
          <w:p w14:paraId="0000457E"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35</w:t>
            </w:r>
          </w:p>
        </w:tc>
        <w:tc>
          <w:tcPr>
            <w:tcW w:w="708" w:type="dxa"/>
            <w:gridSpan w:val="2"/>
          </w:tcPr>
          <w:p w14:paraId="00004580"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Сви чланови актива</w:t>
            </w:r>
          </w:p>
        </w:tc>
        <w:tc>
          <w:tcPr>
            <w:tcW w:w="851" w:type="dxa"/>
            <w:gridSpan w:val="3"/>
          </w:tcPr>
          <w:p w14:paraId="00004586"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7</w:t>
            </w:r>
          </w:p>
        </w:tc>
      </w:tr>
      <w:tr w:rsidR="001069D9" w14:paraId="4CA72357" w14:textId="77777777" w:rsidTr="007374E6">
        <w:trPr>
          <w:gridAfter w:val="3"/>
          <w:wAfter w:w="163" w:type="dxa"/>
          <w:trHeight w:val="389"/>
        </w:trPr>
        <w:tc>
          <w:tcPr>
            <w:tcW w:w="9918" w:type="dxa"/>
            <w:gridSpan w:val="27"/>
            <w:shd w:val="clear" w:color="auto" w:fill="F2F2F2"/>
            <w:vAlign w:val="center"/>
          </w:tcPr>
          <w:p w14:paraId="00004588" w14:textId="77777777" w:rsidR="001069D9" w:rsidRDefault="001069D9">
            <w:pPr>
              <w:ind w:left="0" w:hanging="2"/>
              <w:jc w:val="center"/>
              <w:rPr>
                <w:rFonts w:ascii="Times New Roman" w:eastAsia="Times New Roman" w:hAnsi="Times New Roman" w:cs="Times New Roman"/>
              </w:rPr>
            </w:pPr>
          </w:p>
          <w:p w14:paraId="0000458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  С Т Р У Ч Н О   В Е Ћ Е   Н Е М А Ч К О Г   Ј Е З И К А</w:t>
            </w:r>
          </w:p>
        </w:tc>
      </w:tr>
      <w:tr w:rsidR="001069D9" w14:paraId="7BDB9DFF" w14:textId="77777777" w:rsidTr="007374E6">
        <w:trPr>
          <w:gridAfter w:val="3"/>
          <w:wAfter w:w="163" w:type="dxa"/>
          <w:trHeight w:val="389"/>
        </w:trPr>
        <w:tc>
          <w:tcPr>
            <w:tcW w:w="9918" w:type="dxa"/>
            <w:gridSpan w:val="27"/>
            <w:shd w:val="clear" w:color="auto" w:fill="F2F2F2"/>
            <w:vAlign w:val="center"/>
          </w:tcPr>
          <w:p w14:paraId="000045A8" w14:textId="77777777" w:rsidR="001069D9" w:rsidRDefault="001069D9">
            <w:pPr>
              <w:widowControl w:val="0"/>
              <w:pBdr>
                <w:top w:val="nil"/>
                <w:left w:val="nil"/>
                <w:bottom w:val="nil"/>
                <w:right w:val="nil"/>
                <w:between w:val="nil"/>
              </w:pBdr>
              <w:spacing w:line="276" w:lineRule="auto"/>
              <w:ind w:left="0" w:hanging="2"/>
              <w:rPr>
                <w:rFonts w:ascii="Times New Roman" w:eastAsia="Times New Roman" w:hAnsi="Times New Roman" w:cs="Times New Roman"/>
              </w:rPr>
            </w:pPr>
          </w:p>
          <w:tbl>
            <w:tblPr>
              <w:tblStyle w:val="afffffffffff7"/>
              <w:tblW w:w="110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
              <w:gridCol w:w="542"/>
              <w:gridCol w:w="711"/>
              <w:gridCol w:w="2471"/>
              <w:gridCol w:w="1705"/>
              <w:gridCol w:w="1563"/>
              <w:gridCol w:w="947"/>
              <w:gridCol w:w="1611"/>
              <w:gridCol w:w="941"/>
            </w:tblGrid>
            <w:tr w:rsidR="001069D9" w14:paraId="43039799" w14:textId="77777777">
              <w:trPr>
                <w:cantSplit/>
                <w:trHeight w:val="1518"/>
              </w:trPr>
              <w:tc>
                <w:tcPr>
                  <w:tcW w:w="5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5A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Каталошки број семинара</w:t>
                  </w:r>
                </w:p>
              </w:tc>
              <w:tc>
                <w:tcPr>
                  <w:tcW w:w="5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5A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Компетенција</w:t>
                  </w:r>
                </w:p>
              </w:tc>
              <w:tc>
                <w:tcPr>
                  <w:tcW w:w="71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5A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Приоритети</w:t>
                  </w:r>
                </w:p>
              </w:tc>
              <w:tc>
                <w:tcPr>
                  <w:tcW w:w="24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5A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Назив / тема / област стручног усавршавања</w:t>
                  </w:r>
                </w:p>
              </w:tc>
              <w:tc>
                <w:tcPr>
                  <w:tcW w:w="17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5A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Планирано време остваривања</w:t>
                  </w:r>
                </w:p>
              </w:tc>
              <w:tc>
                <w:tcPr>
                  <w:tcW w:w="15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5A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 учествовања (присуство, дискусија,)</w:t>
                  </w:r>
                </w:p>
              </w:tc>
              <w:tc>
                <w:tcPr>
                  <w:tcW w:w="9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5A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Број бодова</w:t>
                  </w:r>
                </w:p>
              </w:tc>
              <w:tc>
                <w:tcPr>
                  <w:tcW w:w="161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5B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Заинтересовани наставници</w:t>
                  </w:r>
                </w:p>
              </w:tc>
              <w:tc>
                <w:tcPr>
                  <w:tcW w:w="9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5B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Број заинтересованих наставника</w:t>
                  </w:r>
                </w:p>
              </w:tc>
            </w:tr>
          </w:tbl>
          <w:p w14:paraId="000045B2" w14:textId="77777777" w:rsidR="001069D9" w:rsidRDefault="001069D9">
            <w:pPr>
              <w:ind w:left="0" w:hanging="2"/>
              <w:jc w:val="center"/>
              <w:rPr>
                <w:rFonts w:ascii="Times New Roman" w:eastAsia="Times New Roman" w:hAnsi="Times New Roman" w:cs="Times New Roman"/>
              </w:rPr>
            </w:pPr>
          </w:p>
        </w:tc>
      </w:tr>
      <w:tr w:rsidR="001069D9" w14:paraId="3349428A" w14:textId="77777777" w:rsidTr="00F0092E">
        <w:trPr>
          <w:trHeight w:val="389"/>
        </w:trPr>
        <w:tc>
          <w:tcPr>
            <w:tcW w:w="560" w:type="dxa"/>
          </w:tcPr>
          <w:p w14:paraId="000045D1"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952</w:t>
            </w:r>
          </w:p>
        </w:tc>
        <w:tc>
          <w:tcPr>
            <w:tcW w:w="601" w:type="dxa"/>
            <w:gridSpan w:val="5"/>
          </w:tcPr>
          <w:p w14:paraId="000045D2"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К1</w:t>
            </w:r>
          </w:p>
        </w:tc>
        <w:tc>
          <w:tcPr>
            <w:tcW w:w="709" w:type="dxa"/>
            <w:gridSpan w:val="4"/>
          </w:tcPr>
          <w:p w14:paraId="000045D7" w14:textId="77777777" w:rsidR="001069D9" w:rsidRPr="007374E6" w:rsidRDefault="00000000">
            <w:pPr>
              <w:ind w:left="0" w:hanging="2"/>
              <w:jc w:val="center"/>
              <w:rPr>
                <w:rFonts w:ascii="Times New Roman" w:eastAsia="Times New Roman" w:hAnsi="Times New Roman" w:cs="Times New Roman"/>
                <w:b w:val="0"/>
                <w:bCs/>
                <w:color w:val="FF0000"/>
              </w:rPr>
            </w:pPr>
            <w:bookmarkStart w:id="153" w:name="_heading=h.p5ydqso7v5v5" w:colFirst="0" w:colLast="0"/>
            <w:bookmarkEnd w:id="153"/>
            <w:r w:rsidRPr="007374E6">
              <w:rPr>
                <w:rFonts w:ascii="Times New Roman" w:eastAsia="Times New Roman" w:hAnsi="Times New Roman" w:cs="Times New Roman"/>
                <w:b w:val="0"/>
                <w:bCs/>
              </w:rPr>
              <w:t>П4</w:t>
            </w:r>
          </w:p>
        </w:tc>
        <w:tc>
          <w:tcPr>
            <w:tcW w:w="2464" w:type="dxa"/>
            <w:gridSpan w:val="3"/>
          </w:tcPr>
          <w:p w14:paraId="000045DB"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color w:val="333333"/>
              </w:rPr>
              <w:t>Rückwärtsplanung – пут од циља и исхода до вежби и задатака</w:t>
            </w:r>
          </w:p>
        </w:tc>
        <w:tc>
          <w:tcPr>
            <w:tcW w:w="1721" w:type="dxa"/>
            <w:gridSpan w:val="4"/>
          </w:tcPr>
          <w:p w14:paraId="000045DF"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Током школске године</w:t>
            </w:r>
          </w:p>
        </w:tc>
        <w:tc>
          <w:tcPr>
            <w:tcW w:w="1595" w:type="dxa"/>
            <w:gridSpan w:val="2"/>
          </w:tcPr>
          <w:p w14:paraId="000045E4"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Присуство</w:t>
            </w:r>
          </w:p>
        </w:tc>
        <w:tc>
          <w:tcPr>
            <w:tcW w:w="939" w:type="dxa"/>
            <w:gridSpan w:val="4"/>
          </w:tcPr>
          <w:p w14:paraId="000045E5"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8</w:t>
            </w:r>
          </w:p>
        </w:tc>
        <w:tc>
          <w:tcPr>
            <w:tcW w:w="1329" w:type="dxa"/>
            <w:gridSpan w:val="4"/>
          </w:tcPr>
          <w:p w14:paraId="000045EB" w14:textId="77777777" w:rsidR="001069D9" w:rsidRPr="007374E6" w:rsidRDefault="00000000">
            <w:pPr>
              <w:ind w:left="0" w:hanging="2"/>
              <w:jc w:val="both"/>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Актив немачког језика</w:t>
            </w:r>
          </w:p>
        </w:tc>
        <w:tc>
          <w:tcPr>
            <w:tcW w:w="163" w:type="dxa"/>
            <w:gridSpan w:val="3"/>
          </w:tcPr>
          <w:p w14:paraId="000045EC" w14:textId="77777777" w:rsidR="001069D9" w:rsidRDefault="00000000">
            <w:pPr>
              <w:ind w:left="0" w:hanging="2"/>
              <w:jc w:val="center"/>
              <w:rPr>
                <w:rFonts w:ascii="Times New Roman" w:eastAsia="Times New Roman" w:hAnsi="Times New Roman" w:cs="Times New Roman"/>
                <w:color w:val="FF0000"/>
              </w:rPr>
            </w:pPr>
            <w:r>
              <w:rPr>
                <w:rFonts w:ascii="Times New Roman" w:eastAsia="Times New Roman" w:hAnsi="Times New Roman" w:cs="Times New Roman"/>
              </w:rPr>
              <w:t>3</w:t>
            </w:r>
          </w:p>
        </w:tc>
      </w:tr>
      <w:tr w:rsidR="001069D9" w14:paraId="1C8A6833" w14:textId="77777777" w:rsidTr="00F0092E">
        <w:trPr>
          <w:trHeight w:val="389"/>
        </w:trPr>
        <w:tc>
          <w:tcPr>
            <w:tcW w:w="560" w:type="dxa"/>
          </w:tcPr>
          <w:p w14:paraId="000045F0"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873</w:t>
            </w:r>
          </w:p>
        </w:tc>
        <w:tc>
          <w:tcPr>
            <w:tcW w:w="601" w:type="dxa"/>
            <w:gridSpan w:val="5"/>
          </w:tcPr>
          <w:p w14:paraId="000045F1"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К2</w:t>
            </w:r>
          </w:p>
        </w:tc>
        <w:tc>
          <w:tcPr>
            <w:tcW w:w="709" w:type="dxa"/>
            <w:gridSpan w:val="4"/>
          </w:tcPr>
          <w:p w14:paraId="000045F6"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П1</w:t>
            </w:r>
          </w:p>
        </w:tc>
        <w:tc>
          <w:tcPr>
            <w:tcW w:w="2464" w:type="dxa"/>
            <w:gridSpan w:val="3"/>
          </w:tcPr>
          <w:p w14:paraId="000045FA"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Дигиталне компетенције у настави страних језика: израда портфолија учења</w:t>
            </w:r>
          </w:p>
        </w:tc>
        <w:tc>
          <w:tcPr>
            <w:tcW w:w="1721" w:type="dxa"/>
            <w:gridSpan w:val="4"/>
          </w:tcPr>
          <w:p w14:paraId="000045FE"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Током школске године</w:t>
            </w:r>
          </w:p>
        </w:tc>
        <w:tc>
          <w:tcPr>
            <w:tcW w:w="1595" w:type="dxa"/>
            <w:gridSpan w:val="2"/>
          </w:tcPr>
          <w:p w14:paraId="00004603"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Присуство</w:t>
            </w:r>
          </w:p>
        </w:tc>
        <w:tc>
          <w:tcPr>
            <w:tcW w:w="939" w:type="dxa"/>
            <w:gridSpan w:val="4"/>
          </w:tcPr>
          <w:p w14:paraId="00004604"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8</w:t>
            </w:r>
          </w:p>
        </w:tc>
        <w:tc>
          <w:tcPr>
            <w:tcW w:w="1329" w:type="dxa"/>
            <w:gridSpan w:val="4"/>
          </w:tcPr>
          <w:p w14:paraId="0000460A" w14:textId="77777777" w:rsidR="001069D9" w:rsidRPr="007374E6" w:rsidRDefault="00000000">
            <w:pPr>
              <w:ind w:left="0" w:hanging="2"/>
              <w:jc w:val="both"/>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Актив немачког језика</w:t>
            </w:r>
          </w:p>
        </w:tc>
        <w:tc>
          <w:tcPr>
            <w:tcW w:w="163" w:type="dxa"/>
            <w:gridSpan w:val="3"/>
          </w:tcPr>
          <w:p w14:paraId="0000460B" w14:textId="77777777" w:rsidR="001069D9" w:rsidRDefault="00000000">
            <w:pPr>
              <w:ind w:left="0" w:hanging="2"/>
              <w:jc w:val="center"/>
              <w:rPr>
                <w:rFonts w:ascii="Times New Roman" w:eastAsia="Times New Roman" w:hAnsi="Times New Roman" w:cs="Times New Roman"/>
                <w:color w:val="FF0000"/>
              </w:rPr>
            </w:pPr>
            <w:r>
              <w:rPr>
                <w:rFonts w:ascii="Times New Roman" w:eastAsia="Times New Roman" w:hAnsi="Times New Roman" w:cs="Times New Roman"/>
              </w:rPr>
              <w:t>3</w:t>
            </w:r>
          </w:p>
        </w:tc>
      </w:tr>
      <w:tr w:rsidR="001069D9" w14:paraId="04CC2B9F" w14:textId="77777777" w:rsidTr="00F0092E">
        <w:trPr>
          <w:trHeight w:val="389"/>
        </w:trPr>
        <w:tc>
          <w:tcPr>
            <w:tcW w:w="560" w:type="dxa"/>
          </w:tcPr>
          <w:p w14:paraId="0000460F"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960</w:t>
            </w:r>
          </w:p>
        </w:tc>
        <w:tc>
          <w:tcPr>
            <w:tcW w:w="601" w:type="dxa"/>
            <w:gridSpan w:val="5"/>
          </w:tcPr>
          <w:p w14:paraId="00004610"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К2</w:t>
            </w:r>
          </w:p>
        </w:tc>
        <w:tc>
          <w:tcPr>
            <w:tcW w:w="709" w:type="dxa"/>
            <w:gridSpan w:val="4"/>
          </w:tcPr>
          <w:p w14:paraId="00004615"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П3</w:t>
            </w:r>
          </w:p>
        </w:tc>
        <w:tc>
          <w:tcPr>
            <w:tcW w:w="2464" w:type="dxa"/>
            <w:gridSpan w:val="3"/>
          </w:tcPr>
          <w:p w14:paraId="00004619"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color w:val="333333"/>
              </w:rPr>
              <w:t>Од учионице до причаонице – контекстуално усвајање страног језика</w:t>
            </w:r>
          </w:p>
        </w:tc>
        <w:tc>
          <w:tcPr>
            <w:tcW w:w="1721" w:type="dxa"/>
            <w:gridSpan w:val="4"/>
          </w:tcPr>
          <w:p w14:paraId="0000461D"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Током школске године</w:t>
            </w:r>
          </w:p>
        </w:tc>
        <w:tc>
          <w:tcPr>
            <w:tcW w:w="1595" w:type="dxa"/>
            <w:gridSpan w:val="2"/>
          </w:tcPr>
          <w:p w14:paraId="00004622"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Присуство</w:t>
            </w:r>
          </w:p>
        </w:tc>
        <w:tc>
          <w:tcPr>
            <w:tcW w:w="939" w:type="dxa"/>
            <w:gridSpan w:val="4"/>
          </w:tcPr>
          <w:p w14:paraId="00004623"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8</w:t>
            </w:r>
          </w:p>
        </w:tc>
        <w:tc>
          <w:tcPr>
            <w:tcW w:w="1329" w:type="dxa"/>
            <w:gridSpan w:val="4"/>
          </w:tcPr>
          <w:p w14:paraId="00004629" w14:textId="77777777" w:rsidR="001069D9" w:rsidRPr="007374E6" w:rsidRDefault="00000000">
            <w:pPr>
              <w:ind w:left="0" w:hanging="2"/>
              <w:jc w:val="both"/>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Актив немачког језика</w:t>
            </w:r>
          </w:p>
        </w:tc>
        <w:tc>
          <w:tcPr>
            <w:tcW w:w="163" w:type="dxa"/>
            <w:gridSpan w:val="3"/>
          </w:tcPr>
          <w:p w14:paraId="0000462A" w14:textId="77777777" w:rsidR="001069D9" w:rsidRDefault="00000000">
            <w:pPr>
              <w:ind w:left="0" w:hanging="2"/>
              <w:jc w:val="center"/>
              <w:rPr>
                <w:rFonts w:ascii="Times New Roman" w:eastAsia="Times New Roman" w:hAnsi="Times New Roman" w:cs="Times New Roman"/>
                <w:color w:val="FF0000"/>
              </w:rPr>
            </w:pPr>
            <w:r>
              <w:rPr>
                <w:rFonts w:ascii="Times New Roman" w:eastAsia="Times New Roman" w:hAnsi="Times New Roman" w:cs="Times New Roman"/>
              </w:rPr>
              <w:t>3</w:t>
            </w:r>
          </w:p>
        </w:tc>
      </w:tr>
      <w:tr w:rsidR="001069D9" w14:paraId="27B223FE" w14:textId="77777777" w:rsidTr="00F0092E">
        <w:trPr>
          <w:trHeight w:val="389"/>
        </w:trPr>
        <w:tc>
          <w:tcPr>
            <w:tcW w:w="560" w:type="dxa"/>
          </w:tcPr>
          <w:p w14:paraId="0000462E"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949</w:t>
            </w:r>
          </w:p>
        </w:tc>
        <w:tc>
          <w:tcPr>
            <w:tcW w:w="601" w:type="dxa"/>
            <w:gridSpan w:val="5"/>
          </w:tcPr>
          <w:p w14:paraId="0000462F"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К2</w:t>
            </w:r>
          </w:p>
        </w:tc>
        <w:tc>
          <w:tcPr>
            <w:tcW w:w="709" w:type="dxa"/>
            <w:gridSpan w:val="4"/>
          </w:tcPr>
          <w:p w14:paraId="00004634"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П3</w:t>
            </w:r>
          </w:p>
        </w:tc>
        <w:tc>
          <w:tcPr>
            <w:tcW w:w="2464" w:type="dxa"/>
            <w:gridSpan w:val="3"/>
          </w:tcPr>
          <w:p w14:paraId="00004638"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color w:val="333333"/>
              </w:rPr>
              <w:t>Die Stimme macht’s! Развијање компетенције усменог изражавања уз примену перформативних приступа у настави и учењу немачког језика</w:t>
            </w:r>
          </w:p>
        </w:tc>
        <w:tc>
          <w:tcPr>
            <w:tcW w:w="1721" w:type="dxa"/>
            <w:gridSpan w:val="4"/>
          </w:tcPr>
          <w:p w14:paraId="0000463C"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Током школске године</w:t>
            </w:r>
          </w:p>
        </w:tc>
        <w:tc>
          <w:tcPr>
            <w:tcW w:w="1595" w:type="dxa"/>
            <w:gridSpan w:val="2"/>
          </w:tcPr>
          <w:p w14:paraId="00004641"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Присуство</w:t>
            </w:r>
          </w:p>
        </w:tc>
        <w:tc>
          <w:tcPr>
            <w:tcW w:w="939" w:type="dxa"/>
            <w:gridSpan w:val="4"/>
          </w:tcPr>
          <w:p w14:paraId="00004642" w14:textId="77777777" w:rsidR="001069D9" w:rsidRPr="007374E6" w:rsidRDefault="00000000">
            <w:pPr>
              <w:ind w:left="0" w:hanging="2"/>
              <w:jc w:val="center"/>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8</w:t>
            </w:r>
          </w:p>
        </w:tc>
        <w:tc>
          <w:tcPr>
            <w:tcW w:w="1329" w:type="dxa"/>
            <w:gridSpan w:val="4"/>
          </w:tcPr>
          <w:p w14:paraId="00004648" w14:textId="77777777" w:rsidR="001069D9" w:rsidRPr="007374E6" w:rsidRDefault="00000000">
            <w:pPr>
              <w:ind w:left="0" w:hanging="2"/>
              <w:jc w:val="both"/>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Актив немачког језика</w:t>
            </w:r>
          </w:p>
        </w:tc>
        <w:tc>
          <w:tcPr>
            <w:tcW w:w="163" w:type="dxa"/>
            <w:gridSpan w:val="3"/>
          </w:tcPr>
          <w:p w14:paraId="00004649" w14:textId="77777777" w:rsidR="001069D9" w:rsidRDefault="00000000">
            <w:pPr>
              <w:ind w:left="0" w:hanging="2"/>
              <w:jc w:val="center"/>
              <w:rPr>
                <w:rFonts w:ascii="Times New Roman" w:eastAsia="Times New Roman" w:hAnsi="Times New Roman" w:cs="Times New Roman"/>
                <w:color w:val="FF0000"/>
              </w:rPr>
            </w:pPr>
            <w:r>
              <w:rPr>
                <w:rFonts w:ascii="Times New Roman" w:eastAsia="Times New Roman" w:hAnsi="Times New Roman" w:cs="Times New Roman"/>
              </w:rPr>
              <w:t>3</w:t>
            </w:r>
          </w:p>
        </w:tc>
      </w:tr>
      <w:tr w:rsidR="001069D9" w14:paraId="781B87B5" w14:textId="77777777" w:rsidTr="007374E6">
        <w:trPr>
          <w:gridAfter w:val="3"/>
          <w:wAfter w:w="163" w:type="dxa"/>
          <w:trHeight w:val="389"/>
        </w:trPr>
        <w:tc>
          <w:tcPr>
            <w:tcW w:w="9918" w:type="dxa"/>
            <w:gridSpan w:val="27"/>
            <w:shd w:val="clear" w:color="auto" w:fill="F2F2F2"/>
            <w:vAlign w:val="center"/>
          </w:tcPr>
          <w:p w14:paraId="0000464D" w14:textId="77777777" w:rsidR="001069D9" w:rsidRDefault="001069D9">
            <w:pPr>
              <w:ind w:left="0" w:hanging="2"/>
              <w:jc w:val="center"/>
              <w:rPr>
                <w:rFonts w:ascii="Times New Roman" w:eastAsia="Times New Roman" w:hAnsi="Times New Roman" w:cs="Times New Roman"/>
              </w:rPr>
            </w:pPr>
          </w:p>
          <w:p w14:paraId="0000464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С Т Р У Ч Н О   В Е Ћ Е   З А    В Е Ш Т И Н Е</w:t>
            </w:r>
          </w:p>
        </w:tc>
      </w:tr>
      <w:tr w:rsidR="001069D9" w14:paraId="47DD3CC9" w14:textId="77777777" w:rsidTr="007374E6">
        <w:trPr>
          <w:gridAfter w:val="3"/>
          <w:wAfter w:w="163" w:type="dxa"/>
          <w:trHeight w:val="389"/>
        </w:trPr>
        <w:tc>
          <w:tcPr>
            <w:tcW w:w="9918" w:type="dxa"/>
            <w:gridSpan w:val="27"/>
            <w:shd w:val="clear" w:color="auto" w:fill="F2F2F2"/>
            <w:vAlign w:val="center"/>
          </w:tcPr>
          <w:p w14:paraId="0000466D" w14:textId="77777777" w:rsidR="001069D9" w:rsidRDefault="001069D9">
            <w:pPr>
              <w:widowControl w:val="0"/>
              <w:pBdr>
                <w:top w:val="nil"/>
                <w:left w:val="nil"/>
                <w:bottom w:val="nil"/>
                <w:right w:val="nil"/>
                <w:between w:val="nil"/>
              </w:pBdr>
              <w:spacing w:line="276" w:lineRule="auto"/>
              <w:ind w:left="0" w:hanging="2"/>
              <w:rPr>
                <w:rFonts w:ascii="Times New Roman" w:eastAsia="Times New Roman" w:hAnsi="Times New Roman" w:cs="Times New Roman"/>
              </w:rPr>
            </w:pPr>
          </w:p>
          <w:tbl>
            <w:tblPr>
              <w:tblStyle w:val="afffffffffff8"/>
              <w:tblW w:w="110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
              <w:gridCol w:w="542"/>
              <w:gridCol w:w="711"/>
              <w:gridCol w:w="2471"/>
              <w:gridCol w:w="1705"/>
              <w:gridCol w:w="1563"/>
              <w:gridCol w:w="853"/>
              <w:gridCol w:w="1705"/>
              <w:gridCol w:w="941"/>
            </w:tblGrid>
            <w:tr w:rsidR="001069D9" w14:paraId="5332330C" w14:textId="77777777">
              <w:trPr>
                <w:cantSplit/>
                <w:trHeight w:val="1518"/>
              </w:trPr>
              <w:tc>
                <w:tcPr>
                  <w:tcW w:w="5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66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Каталошки број семинара</w:t>
                  </w:r>
                </w:p>
              </w:tc>
              <w:tc>
                <w:tcPr>
                  <w:tcW w:w="5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66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Компетенција</w:t>
                  </w:r>
                </w:p>
              </w:tc>
              <w:tc>
                <w:tcPr>
                  <w:tcW w:w="71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67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Приоритети</w:t>
                  </w:r>
                </w:p>
              </w:tc>
              <w:tc>
                <w:tcPr>
                  <w:tcW w:w="24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67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Назив / тема / област стручног усавршавања</w:t>
                  </w:r>
                </w:p>
              </w:tc>
              <w:tc>
                <w:tcPr>
                  <w:tcW w:w="17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67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Планирано време остваривања</w:t>
                  </w:r>
                </w:p>
              </w:tc>
              <w:tc>
                <w:tcPr>
                  <w:tcW w:w="15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67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 учествовања (присуство, дискусија,)</w:t>
                  </w:r>
                </w:p>
              </w:tc>
              <w:tc>
                <w:tcPr>
                  <w:tcW w:w="8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67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Број бодова</w:t>
                  </w:r>
                </w:p>
              </w:tc>
              <w:tc>
                <w:tcPr>
                  <w:tcW w:w="17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67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Заинтересовани наставници</w:t>
                  </w:r>
                </w:p>
              </w:tc>
              <w:tc>
                <w:tcPr>
                  <w:tcW w:w="9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67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Број заинтересованих наставника</w:t>
                  </w:r>
                </w:p>
              </w:tc>
            </w:tr>
          </w:tbl>
          <w:p w14:paraId="00004677" w14:textId="77777777" w:rsidR="001069D9" w:rsidRDefault="001069D9">
            <w:pPr>
              <w:ind w:left="0" w:hanging="2"/>
              <w:jc w:val="center"/>
              <w:rPr>
                <w:rFonts w:ascii="Times New Roman" w:eastAsia="Times New Roman" w:hAnsi="Times New Roman" w:cs="Times New Roman"/>
              </w:rPr>
            </w:pPr>
          </w:p>
        </w:tc>
      </w:tr>
      <w:tr w:rsidR="001069D9" w14:paraId="0D71B44E" w14:textId="77777777" w:rsidTr="00F0092E">
        <w:trPr>
          <w:trHeight w:val="389"/>
        </w:trPr>
        <w:tc>
          <w:tcPr>
            <w:tcW w:w="560" w:type="dxa"/>
          </w:tcPr>
          <w:p w14:paraId="00004696" w14:textId="77777777" w:rsidR="001069D9" w:rsidRPr="007374E6" w:rsidRDefault="00000000">
            <w:pPr>
              <w:ind w:left="0" w:hanging="2"/>
              <w:jc w:val="center"/>
              <w:rPr>
                <w:rFonts w:ascii="Times New Roman" w:eastAsia="Times New Roman" w:hAnsi="Times New Roman" w:cs="Times New Roman"/>
                <w:b w:val="0"/>
                <w:bCs/>
                <w:color w:val="auto"/>
              </w:rPr>
            </w:pPr>
            <w:r w:rsidRPr="007374E6">
              <w:rPr>
                <w:rFonts w:ascii="Times New Roman" w:eastAsia="Times New Roman" w:hAnsi="Times New Roman" w:cs="Times New Roman"/>
                <w:b w:val="0"/>
                <w:bCs/>
                <w:color w:val="auto"/>
              </w:rPr>
              <w:lastRenderedPageBreak/>
              <w:t>701</w:t>
            </w:r>
          </w:p>
        </w:tc>
        <w:tc>
          <w:tcPr>
            <w:tcW w:w="601" w:type="dxa"/>
            <w:gridSpan w:val="5"/>
          </w:tcPr>
          <w:p w14:paraId="00004697" w14:textId="6F455BF8" w:rsidR="001069D9" w:rsidRPr="007374E6" w:rsidRDefault="007374E6">
            <w:pPr>
              <w:ind w:left="0" w:hanging="2"/>
              <w:jc w:val="center"/>
              <w:rPr>
                <w:rFonts w:ascii="Times New Roman" w:eastAsia="Times New Roman" w:hAnsi="Times New Roman" w:cs="Times New Roman"/>
                <w:b w:val="0"/>
                <w:bCs/>
                <w:color w:val="auto"/>
                <w:lang w:val="sr-Cyrl-RS"/>
              </w:rPr>
            </w:pPr>
            <w:r w:rsidRPr="007374E6">
              <w:rPr>
                <w:rFonts w:ascii="Times New Roman" w:eastAsia="Times New Roman" w:hAnsi="Times New Roman" w:cs="Times New Roman"/>
                <w:b w:val="0"/>
                <w:bCs/>
                <w:color w:val="auto"/>
                <w:lang w:val="sr-Cyrl-RS"/>
              </w:rPr>
              <w:t>К123</w:t>
            </w:r>
          </w:p>
        </w:tc>
        <w:tc>
          <w:tcPr>
            <w:tcW w:w="675" w:type="dxa"/>
            <w:gridSpan w:val="3"/>
          </w:tcPr>
          <w:p w14:paraId="0000469C" w14:textId="5DD55490" w:rsidR="001069D9" w:rsidRPr="007374E6" w:rsidRDefault="007374E6">
            <w:pPr>
              <w:ind w:left="0" w:hanging="2"/>
              <w:jc w:val="center"/>
              <w:rPr>
                <w:rFonts w:ascii="Times New Roman" w:eastAsia="Times New Roman" w:hAnsi="Times New Roman" w:cs="Times New Roman"/>
                <w:b w:val="0"/>
                <w:bCs/>
                <w:color w:val="auto"/>
                <w:lang w:val="sr-Cyrl-RS"/>
              </w:rPr>
            </w:pPr>
            <w:r w:rsidRPr="007374E6">
              <w:rPr>
                <w:rFonts w:ascii="Times New Roman" w:eastAsia="Times New Roman" w:hAnsi="Times New Roman" w:cs="Times New Roman"/>
                <w:b w:val="0"/>
                <w:bCs/>
                <w:color w:val="auto"/>
                <w:lang w:val="sr-Cyrl-RS"/>
              </w:rPr>
              <w:t>П3</w:t>
            </w:r>
          </w:p>
        </w:tc>
        <w:tc>
          <w:tcPr>
            <w:tcW w:w="2412" w:type="dxa"/>
            <w:gridSpan w:val="3"/>
          </w:tcPr>
          <w:p w14:paraId="0000469F" w14:textId="77777777" w:rsidR="001069D9" w:rsidRPr="007374E6" w:rsidRDefault="00000000">
            <w:pPr>
              <w:ind w:left="0" w:hanging="2"/>
              <w:jc w:val="center"/>
              <w:rPr>
                <w:rFonts w:ascii="Times New Roman" w:eastAsia="Times New Roman" w:hAnsi="Times New Roman" w:cs="Times New Roman"/>
                <w:b w:val="0"/>
                <w:bCs/>
                <w:color w:val="auto"/>
              </w:rPr>
            </w:pPr>
            <w:r w:rsidRPr="007374E6">
              <w:rPr>
                <w:rFonts w:ascii="Times New Roman" w:eastAsia="Times New Roman" w:hAnsi="Times New Roman" w:cs="Times New Roman"/>
                <w:b w:val="0"/>
                <w:bCs/>
                <w:color w:val="auto"/>
              </w:rPr>
              <w:t>Пројектна настава као метод подучавања у савременим условима образовања и васпитања</w:t>
            </w:r>
          </w:p>
        </w:tc>
        <w:tc>
          <w:tcPr>
            <w:tcW w:w="1276" w:type="dxa"/>
            <w:gridSpan w:val="3"/>
          </w:tcPr>
          <w:p w14:paraId="000046A2" w14:textId="77777777" w:rsidR="001069D9" w:rsidRPr="007374E6" w:rsidRDefault="00000000">
            <w:pPr>
              <w:ind w:left="0" w:hanging="2"/>
              <w:jc w:val="center"/>
              <w:rPr>
                <w:rFonts w:ascii="Times New Roman" w:eastAsia="Times New Roman" w:hAnsi="Times New Roman" w:cs="Times New Roman"/>
                <w:b w:val="0"/>
                <w:bCs/>
                <w:color w:val="auto"/>
              </w:rPr>
            </w:pPr>
            <w:r w:rsidRPr="007374E6">
              <w:rPr>
                <w:rFonts w:ascii="Times New Roman" w:eastAsia="Times New Roman" w:hAnsi="Times New Roman" w:cs="Times New Roman"/>
                <w:b w:val="0"/>
                <w:bCs/>
                <w:color w:val="auto"/>
              </w:rPr>
              <w:t>Током школске године</w:t>
            </w:r>
          </w:p>
        </w:tc>
        <w:tc>
          <w:tcPr>
            <w:tcW w:w="2126" w:type="dxa"/>
            <w:gridSpan w:val="4"/>
          </w:tcPr>
          <w:p w14:paraId="000046A7" w14:textId="77777777" w:rsidR="001069D9" w:rsidRPr="007374E6" w:rsidRDefault="00000000">
            <w:pPr>
              <w:ind w:left="0" w:hanging="2"/>
              <w:jc w:val="center"/>
              <w:rPr>
                <w:rFonts w:ascii="Times New Roman" w:eastAsia="Times New Roman" w:hAnsi="Times New Roman" w:cs="Times New Roman"/>
                <w:b w:val="0"/>
                <w:bCs/>
                <w:color w:val="auto"/>
              </w:rPr>
            </w:pPr>
            <w:r w:rsidRPr="007374E6">
              <w:rPr>
                <w:rFonts w:ascii="Times New Roman" w:eastAsia="Times New Roman" w:hAnsi="Times New Roman" w:cs="Times New Roman"/>
                <w:b w:val="0"/>
                <w:bCs/>
                <w:color w:val="auto"/>
              </w:rPr>
              <w:t>Присуство</w:t>
            </w:r>
          </w:p>
        </w:tc>
        <w:tc>
          <w:tcPr>
            <w:tcW w:w="567" w:type="dxa"/>
          </w:tcPr>
          <w:p w14:paraId="000046AA" w14:textId="77777777" w:rsidR="001069D9" w:rsidRPr="007374E6" w:rsidRDefault="00000000">
            <w:pPr>
              <w:ind w:left="0" w:hanging="2"/>
              <w:jc w:val="center"/>
              <w:rPr>
                <w:rFonts w:ascii="Times New Roman" w:eastAsia="Times New Roman" w:hAnsi="Times New Roman" w:cs="Times New Roman"/>
                <w:b w:val="0"/>
                <w:bCs/>
                <w:color w:val="auto"/>
              </w:rPr>
            </w:pPr>
            <w:r w:rsidRPr="007374E6">
              <w:rPr>
                <w:rFonts w:ascii="Times New Roman" w:eastAsia="Times New Roman" w:hAnsi="Times New Roman" w:cs="Times New Roman"/>
                <w:b w:val="0"/>
                <w:bCs/>
                <w:color w:val="auto"/>
              </w:rPr>
              <w:t>16</w:t>
            </w:r>
          </w:p>
        </w:tc>
        <w:tc>
          <w:tcPr>
            <w:tcW w:w="1701" w:type="dxa"/>
            <w:gridSpan w:val="7"/>
            <w:vAlign w:val="center"/>
          </w:tcPr>
          <w:p w14:paraId="000046AF" w14:textId="77777777" w:rsidR="001069D9" w:rsidRPr="007374E6" w:rsidRDefault="00000000">
            <w:pPr>
              <w:ind w:left="0" w:hanging="2"/>
              <w:jc w:val="center"/>
              <w:rPr>
                <w:rFonts w:ascii="Times New Roman" w:eastAsia="Times New Roman" w:hAnsi="Times New Roman" w:cs="Times New Roman"/>
                <w:b w:val="0"/>
                <w:bCs/>
                <w:color w:val="auto"/>
              </w:rPr>
            </w:pPr>
            <w:r w:rsidRPr="007374E6">
              <w:rPr>
                <w:rFonts w:ascii="Times New Roman" w:eastAsia="Times New Roman" w:hAnsi="Times New Roman" w:cs="Times New Roman"/>
                <w:b w:val="0"/>
                <w:bCs/>
                <w:color w:val="auto"/>
              </w:rPr>
              <w:t>Чланови већа</w:t>
            </w:r>
          </w:p>
        </w:tc>
        <w:tc>
          <w:tcPr>
            <w:tcW w:w="163" w:type="dxa"/>
            <w:gridSpan w:val="3"/>
          </w:tcPr>
          <w:p w14:paraId="000046B1" w14:textId="77777777" w:rsidR="001069D9" w:rsidRDefault="001069D9">
            <w:pPr>
              <w:ind w:left="0" w:hanging="2"/>
              <w:jc w:val="center"/>
              <w:rPr>
                <w:rFonts w:ascii="Times New Roman" w:eastAsia="Times New Roman" w:hAnsi="Times New Roman" w:cs="Times New Roman"/>
                <w:color w:val="FF0000"/>
              </w:rPr>
            </w:pPr>
          </w:p>
        </w:tc>
      </w:tr>
      <w:tr w:rsidR="001069D9" w14:paraId="5E1EBA2C" w14:textId="77777777" w:rsidTr="007374E6">
        <w:trPr>
          <w:gridAfter w:val="3"/>
          <w:wAfter w:w="163" w:type="dxa"/>
          <w:trHeight w:val="389"/>
        </w:trPr>
        <w:tc>
          <w:tcPr>
            <w:tcW w:w="9918" w:type="dxa"/>
            <w:gridSpan w:val="27"/>
            <w:shd w:val="clear" w:color="auto" w:fill="F2F2F2"/>
            <w:vAlign w:val="center"/>
          </w:tcPr>
          <w:p w14:paraId="000046B5" w14:textId="77777777" w:rsidR="001069D9" w:rsidRDefault="001069D9">
            <w:pPr>
              <w:ind w:left="0" w:hanging="2"/>
              <w:jc w:val="center"/>
              <w:rPr>
                <w:rFonts w:ascii="Times New Roman" w:eastAsia="Times New Roman" w:hAnsi="Times New Roman" w:cs="Times New Roman"/>
              </w:rPr>
            </w:pPr>
          </w:p>
          <w:p w14:paraId="000046B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С Т Р У Ч Н О   В Е Ћ Е   З А   Ф И З И Ч К О    В А С П И Т А Њ А</w:t>
            </w:r>
          </w:p>
        </w:tc>
      </w:tr>
      <w:tr w:rsidR="001069D9" w14:paraId="33A4B716" w14:textId="77777777" w:rsidTr="007374E6">
        <w:trPr>
          <w:gridAfter w:val="3"/>
          <w:wAfter w:w="163" w:type="dxa"/>
          <w:trHeight w:val="389"/>
        </w:trPr>
        <w:tc>
          <w:tcPr>
            <w:tcW w:w="9918" w:type="dxa"/>
            <w:gridSpan w:val="27"/>
            <w:shd w:val="clear" w:color="auto" w:fill="F2F2F2"/>
            <w:vAlign w:val="center"/>
          </w:tcPr>
          <w:p w14:paraId="000046D5" w14:textId="77777777" w:rsidR="001069D9" w:rsidRDefault="001069D9">
            <w:pPr>
              <w:widowControl w:val="0"/>
              <w:pBdr>
                <w:top w:val="nil"/>
                <w:left w:val="nil"/>
                <w:bottom w:val="nil"/>
                <w:right w:val="nil"/>
                <w:between w:val="nil"/>
              </w:pBdr>
              <w:spacing w:line="276" w:lineRule="auto"/>
              <w:ind w:left="0" w:hanging="2"/>
              <w:rPr>
                <w:rFonts w:ascii="Times New Roman" w:eastAsia="Times New Roman" w:hAnsi="Times New Roman" w:cs="Times New Roman"/>
              </w:rPr>
            </w:pPr>
          </w:p>
          <w:tbl>
            <w:tblPr>
              <w:tblStyle w:val="afffffffffff9"/>
              <w:tblW w:w="110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
              <w:gridCol w:w="542"/>
              <w:gridCol w:w="711"/>
              <w:gridCol w:w="2471"/>
              <w:gridCol w:w="1705"/>
              <w:gridCol w:w="1563"/>
              <w:gridCol w:w="853"/>
              <w:gridCol w:w="1705"/>
              <w:gridCol w:w="941"/>
            </w:tblGrid>
            <w:tr w:rsidR="001069D9" w14:paraId="5BD91FC5" w14:textId="77777777">
              <w:trPr>
                <w:cantSplit/>
                <w:trHeight w:val="1518"/>
              </w:trPr>
              <w:tc>
                <w:tcPr>
                  <w:tcW w:w="5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6D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Каталошки број семинара</w:t>
                  </w:r>
                </w:p>
              </w:tc>
              <w:tc>
                <w:tcPr>
                  <w:tcW w:w="5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6D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Компетенција</w:t>
                  </w:r>
                </w:p>
              </w:tc>
              <w:tc>
                <w:tcPr>
                  <w:tcW w:w="71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6D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Приоритети</w:t>
                  </w:r>
                </w:p>
              </w:tc>
              <w:tc>
                <w:tcPr>
                  <w:tcW w:w="24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6D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Назив / тема / област стручног усавршавања</w:t>
                  </w:r>
                </w:p>
              </w:tc>
              <w:tc>
                <w:tcPr>
                  <w:tcW w:w="17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6D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Планирано време остваривања</w:t>
                  </w:r>
                </w:p>
              </w:tc>
              <w:tc>
                <w:tcPr>
                  <w:tcW w:w="15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6D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 учествовања (присуство, дискусија,)</w:t>
                  </w:r>
                </w:p>
              </w:tc>
              <w:tc>
                <w:tcPr>
                  <w:tcW w:w="8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6D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Број бодова</w:t>
                  </w:r>
                </w:p>
              </w:tc>
              <w:tc>
                <w:tcPr>
                  <w:tcW w:w="17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6D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Заинтересовани наставници</w:t>
                  </w:r>
                </w:p>
              </w:tc>
              <w:tc>
                <w:tcPr>
                  <w:tcW w:w="9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6D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Број заинтересованих наставника</w:t>
                  </w:r>
                </w:p>
              </w:tc>
            </w:tr>
          </w:tbl>
          <w:p w14:paraId="000046DF" w14:textId="77777777" w:rsidR="001069D9" w:rsidRDefault="001069D9">
            <w:pPr>
              <w:ind w:left="0" w:hanging="2"/>
              <w:jc w:val="center"/>
              <w:rPr>
                <w:rFonts w:ascii="Times New Roman" w:eastAsia="Times New Roman" w:hAnsi="Times New Roman" w:cs="Times New Roman"/>
              </w:rPr>
            </w:pPr>
          </w:p>
        </w:tc>
      </w:tr>
      <w:tr w:rsidR="001069D9" w14:paraId="51109DC2" w14:textId="77777777" w:rsidTr="00F0092E">
        <w:trPr>
          <w:gridAfter w:val="3"/>
          <w:wAfter w:w="163" w:type="dxa"/>
          <w:trHeight w:val="389"/>
        </w:trPr>
        <w:tc>
          <w:tcPr>
            <w:tcW w:w="657" w:type="dxa"/>
            <w:gridSpan w:val="4"/>
          </w:tcPr>
          <w:p w14:paraId="000046FE"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1075</w:t>
            </w:r>
          </w:p>
        </w:tc>
        <w:tc>
          <w:tcPr>
            <w:tcW w:w="630" w:type="dxa"/>
            <w:gridSpan w:val="3"/>
          </w:tcPr>
          <w:p w14:paraId="00004702"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K1</w:t>
            </w:r>
          </w:p>
        </w:tc>
        <w:tc>
          <w:tcPr>
            <w:tcW w:w="522" w:type="dxa"/>
          </w:tcPr>
          <w:p w14:paraId="00004705"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П3</w:t>
            </w:r>
          </w:p>
        </w:tc>
        <w:tc>
          <w:tcPr>
            <w:tcW w:w="2410" w:type="dxa"/>
            <w:gridSpan w:val="3"/>
          </w:tcPr>
          <w:p w14:paraId="00004706" w14:textId="77777777" w:rsidR="001069D9" w:rsidRPr="003912D9" w:rsidRDefault="00000000">
            <w:pPr>
              <w:pStyle w:val="Naslov4"/>
              <w:keepNext w:val="0"/>
              <w:shd w:val="clear" w:color="auto" w:fill="FBFCFD"/>
              <w:spacing w:before="160" w:after="160" w:line="264" w:lineRule="auto"/>
              <w:ind w:left="0" w:hanging="2"/>
              <w:jc w:val="center"/>
              <w:outlineLvl w:val="3"/>
              <w:rPr>
                <w:b w:val="0"/>
                <w:color w:val="FF0000"/>
                <w:sz w:val="20"/>
                <w:szCs w:val="20"/>
              </w:rPr>
            </w:pPr>
            <w:bookmarkStart w:id="154" w:name="_heading=h.h4rat2p3lz7i" w:colFirst="0" w:colLast="0"/>
            <w:bookmarkEnd w:id="154"/>
            <w:r w:rsidRPr="003912D9">
              <w:rPr>
                <w:b w:val="0"/>
                <w:color w:val="333333"/>
                <w:sz w:val="20"/>
                <w:szCs w:val="20"/>
              </w:rPr>
              <w:t>Организација, евалуација и вредновање активног часа физичког и здравственог васпитања</w:t>
            </w:r>
          </w:p>
        </w:tc>
        <w:tc>
          <w:tcPr>
            <w:tcW w:w="1446" w:type="dxa"/>
            <w:gridSpan w:val="5"/>
          </w:tcPr>
          <w:p w14:paraId="00004709"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Током школске године</w:t>
            </w:r>
          </w:p>
        </w:tc>
        <w:tc>
          <w:tcPr>
            <w:tcW w:w="1985" w:type="dxa"/>
            <w:gridSpan w:val="3"/>
          </w:tcPr>
          <w:p w14:paraId="0000470E"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Присуство</w:t>
            </w:r>
          </w:p>
        </w:tc>
        <w:tc>
          <w:tcPr>
            <w:tcW w:w="709" w:type="dxa"/>
            <w:gridSpan w:val="3"/>
          </w:tcPr>
          <w:p w14:paraId="00004712"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8</w:t>
            </w:r>
          </w:p>
        </w:tc>
        <w:tc>
          <w:tcPr>
            <w:tcW w:w="708" w:type="dxa"/>
            <w:gridSpan w:val="2"/>
          </w:tcPr>
          <w:p w14:paraId="00004715"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Актив физичког и здравственог васпитања</w:t>
            </w:r>
          </w:p>
        </w:tc>
        <w:tc>
          <w:tcPr>
            <w:tcW w:w="851" w:type="dxa"/>
            <w:gridSpan w:val="3"/>
          </w:tcPr>
          <w:p w14:paraId="0000471A"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3</w:t>
            </w:r>
          </w:p>
        </w:tc>
      </w:tr>
      <w:tr w:rsidR="001069D9" w14:paraId="0581025B" w14:textId="77777777" w:rsidTr="00F0092E">
        <w:trPr>
          <w:gridAfter w:val="3"/>
          <w:wAfter w:w="163" w:type="dxa"/>
          <w:trHeight w:val="389"/>
        </w:trPr>
        <w:tc>
          <w:tcPr>
            <w:tcW w:w="657" w:type="dxa"/>
            <w:gridSpan w:val="4"/>
          </w:tcPr>
          <w:p w14:paraId="0000471D"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1090</w:t>
            </w:r>
          </w:p>
        </w:tc>
        <w:tc>
          <w:tcPr>
            <w:tcW w:w="630" w:type="dxa"/>
            <w:gridSpan w:val="3"/>
          </w:tcPr>
          <w:p w14:paraId="00004721"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К1, К23</w:t>
            </w:r>
          </w:p>
        </w:tc>
        <w:tc>
          <w:tcPr>
            <w:tcW w:w="522" w:type="dxa"/>
          </w:tcPr>
          <w:p w14:paraId="00004724"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П4</w:t>
            </w:r>
          </w:p>
        </w:tc>
        <w:tc>
          <w:tcPr>
            <w:tcW w:w="2410" w:type="dxa"/>
            <w:gridSpan w:val="3"/>
          </w:tcPr>
          <w:p w14:paraId="00004725"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color w:val="333333"/>
              </w:rPr>
              <w:t>Управљање разредом: изазови и решења</w:t>
            </w:r>
          </w:p>
        </w:tc>
        <w:tc>
          <w:tcPr>
            <w:tcW w:w="1446" w:type="dxa"/>
            <w:gridSpan w:val="5"/>
          </w:tcPr>
          <w:p w14:paraId="00004728"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Током школске године</w:t>
            </w:r>
          </w:p>
        </w:tc>
        <w:tc>
          <w:tcPr>
            <w:tcW w:w="1985" w:type="dxa"/>
            <w:gridSpan w:val="3"/>
          </w:tcPr>
          <w:p w14:paraId="0000472D"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Присуство</w:t>
            </w:r>
          </w:p>
        </w:tc>
        <w:tc>
          <w:tcPr>
            <w:tcW w:w="709" w:type="dxa"/>
            <w:gridSpan w:val="3"/>
          </w:tcPr>
          <w:p w14:paraId="00004731"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8</w:t>
            </w:r>
          </w:p>
        </w:tc>
        <w:tc>
          <w:tcPr>
            <w:tcW w:w="708" w:type="dxa"/>
            <w:gridSpan w:val="2"/>
          </w:tcPr>
          <w:p w14:paraId="00004734"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Актив физичког и здравственог васпитања</w:t>
            </w:r>
          </w:p>
        </w:tc>
        <w:tc>
          <w:tcPr>
            <w:tcW w:w="851" w:type="dxa"/>
            <w:gridSpan w:val="3"/>
          </w:tcPr>
          <w:p w14:paraId="00004739"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3</w:t>
            </w:r>
          </w:p>
        </w:tc>
      </w:tr>
      <w:tr w:rsidR="001069D9" w14:paraId="41441F98" w14:textId="77777777" w:rsidTr="00F0092E">
        <w:trPr>
          <w:gridAfter w:val="3"/>
          <w:wAfter w:w="163" w:type="dxa"/>
          <w:trHeight w:val="389"/>
        </w:trPr>
        <w:tc>
          <w:tcPr>
            <w:tcW w:w="657" w:type="dxa"/>
            <w:gridSpan w:val="4"/>
          </w:tcPr>
          <w:p w14:paraId="0000473C"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1093</w:t>
            </w:r>
          </w:p>
        </w:tc>
        <w:tc>
          <w:tcPr>
            <w:tcW w:w="630" w:type="dxa"/>
            <w:gridSpan w:val="3"/>
          </w:tcPr>
          <w:p w14:paraId="00004740"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К1,К3,К5</w:t>
            </w:r>
          </w:p>
        </w:tc>
        <w:tc>
          <w:tcPr>
            <w:tcW w:w="522" w:type="dxa"/>
          </w:tcPr>
          <w:p w14:paraId="00004743"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П4</w:t>
            </w:r>
          </w:p>
        </w:tc>
        <w:tc>
          <w:tcPr>
            <w:tcW w:w="2410" w:type="dxa"/>
            <w:gridSpan w:val="3"/>
          </w:tcPr>
          <w:p w14:paraId="00004744"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color w:val="333333"/>
              </w:rPr>
              <w:t>Ходај право-мисли здраво</w:t>
            </w:r>
          </w:p>
        </w:tc>
        <w:tc>
          <w:tcPr>
            <w:tcW w:w="1446" w:type="dxa"/>
            <w:gridSpan w:val="5"/>
          </w:tcPr>
          <w:p w14:paraId="00004747"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Током школске године</w:t>
            </w:r>
          </w:p>
        </w:tc>
        <w:tc>
          <w:tcPr>
            <w:tcW w:w="1985" w:type="dxa"/>
            <w:gridSpan w:val="3"/>
          </w:tcPr>
          <w:p w14:paraId="0000474C"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Присуство</w:t>
            </w:r>
          </w:p>
        </w:tc>
        <w:tc>
          <w:tcPr>
            <w:tcW w:w="709" w:type="dxa"/>
            <w:gridSpan w:val="3"/>
          </w:tcPr>
          <w:p w14:paraId="00004750"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8</w:t>
            </w:r>
          </w:p>
        </w:tc>
        <w:tc>
          <w:tcPr>
            <w:tcW w:w="708" w:type="dxa"/>
            <w:gridSpan w:val="2"/>
          </w:tcPr>
          <w:p w14:paraId="00004753"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Актив физичког и здравственог васпитања</w:t>
            </w:r>
          </w:p>
        </w:tc>
        <w:tc>
          <w:tcPr>
            <w:tcW w:w="851" w:type="dxa"/>
            <w:gridSpan w:val="3"/>
          </w:tcPr>
          <w:p w14:paraId="00004758"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3</w:t>
            </w:r>
          </w:p>
        </w:tc>
      </w:tr>
      <w:tr w:rsidR="001069D9" w14:paraId="6D7CEF72" w14:textId="77777777" w:rsidTr="00F0092E">
        <w:trPr>
          <w:gridAfter w:val="3"/>
          <w:wAfter w:w="163" w:type="dxa"/>
          <w:trHeight w:val="389"/>
        </w:trPr>
        <w:tc>
          <w:tcPr>
            <w:tcW w:w="657" w:type="dxa"/>
            <w:gridSpan w:val="4"/>
          </w:tcPr>
          <w:p w14:paraId="0000475B"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1068</w:t>
            </w:r>
          </w:p>
        </w:tc>
        <w:tc>
          <w:tcPr>
            <w:tcW w:w="630" w:type="dxa"/>
            <w:gridSpan w:val="3"/>
          </w:tcPr>
          <w:p w14:paraId="0000475F"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К1,К2,К3</w:t>
            </w:r>
          </w:p>
        </w:tc>
        <w:tc>
          <w:tcPr>
            <w:tcW w:w="522" w:type="dxa"/>
          </w:tcPr>
          <w:p w14:paraId="00004762"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П2</w:t>
            </w:r>
          </w:p>
        </w:tc>
        <w:tc>
          <w:tcPr>
            <w:tcW w:w="2410" w:type="dxa"/>
            <w:gridSpan w:val="3"/>
          </w:tcPr>
          <w:p w14:paraId="00004763" w14:textId="77777777" w:rsidR="001069D9" w:rsidRPr="003912D9" w:rsidRDefault="00000000">
            <w:pPr>
              <w:pStyle w:val="Naslov4"/>
              <w:keepNext w:val="0"/>
              <w:shd w:val="clear" w:color="auto" w:fill="FFFFFF"/>
              <w:spacing w:before="160" w:after="160" w:line="264" w:lineRule="auto"/>
              <w:ind w:left="0" w:hanging="2"/>
              <w:jc w:val="center"/>
              <w:outlineLvl w:val="3"/>
              <w:rPr>
                <w:b w:val="0"/>
                <w:color w:val="FF0000"/>
                <w:sz w:val="20"/>
                <w:szCs w:val="20"/>
              </w:rPr>
            </w:pPr>
            <w:bookmarkStart w:id="155" w:name="_heading=h.8bl6rqmq74c9" w:colFirst="0" w:colLast="0"/>
            <w:bookmarkEnd w:id="155"/>
            <w:r w:rsidRPr="003912D9">
              <w:rPr>
                <w:b w:val="0"/>
                <w:color w:val="333333"/>
                <w:sz w:val="20"/>
                <w:szCs w:val="20"/>
              </w:rPr>
              <w:t>Вредновање физичког развоја и развоја моторичких способности ученика у настави физичког и здравственог васпитања</w:t>
            </w:r>
          </w:p>
        </w:tc>
        <w:tc>
          <w:tcPr>
            <w:tcW w:w="1446" w:type="dxa"/>
            <w:gridSpan w:val="5"/>
          </w:tcPr>
          <w:p w14:paraId="00004766"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Током школске године</w:t>
            </w:r>
          </w:p>
        </w:tc>
        <w:tc>
          <w:tcPr>
            <w:tcW w:w="1985" w:type="dxa"/>
            <w:gridSpan w:val="3"/>
          </w:tcPr>
          <w:p w14:paraId="0000476B"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Присуство</w:t>
            </w:r>
          </w:p>
        </w:tc>
        <w:tc>
          <w:tcPr>
            <w:tcW w:w="709" w:type="dxa"/>
            <w:gridSpan w:val="3"/>
          </w:tcPr>
          <w:p w14:paraId="0000476F"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8</w:t>
            </w:r>
          </w:p>
        </w:tc>
        <w:tc>
          <w:tcPr>
            <w:tcW w:w="708" w:type="dxa"/>
            <w:gridSpan w:val="2"/>
          </w:tcPr>
          <w:p w14:paraId="00004772"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Актив физичког и здравственог васпитања</w:t>
            </w:r>
          </w:p>
        </w:tc>
        <w:tc>
          <w:tcPr>
            <w:tcW w:w="851" w:type="dxa"/>
            <w:gridSpan w:val="3"/>
          </w:tcPr>
          <w:p w14:paraId="00004777"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3</w:t>
            </w:r>
          </w:p>
        </w:tc>
      </w:tr>
      <w:tr w:rsidR="001069D9" w14:paraId="6CFAD176" w14:textId="77777777" w:rsidTr="007374E6">
        <w:trPr>
          <w:gridAfter w:val="3"/>
          <w:wAfter w:w="163" w:type="dxa"/>
          <w:trHeight w:val="389"/>
        </w:trPr>
        <w:tc>
          <w:tcPr>
            <w:tcW w:w="9918" w:type="dxa"/>
            <w:gridSpan w:val="27"/>
            <w:shd w:val="clear" w:color="auto" w:fill="F2F2F2"/>
            <w:vAlign w:val="center"/>
          </w:tcPr>
          <w:p w14:paraId="0000477A" w14:textId="77777777" w:rsidR="001069D9" w:rsidRDefault="001069D9">
            <w:pPr>
              <w:ind w:left="0" w:hanging="2"/>
              <w:jc w:val="center"/>
              <w:rPr>
                <w:rFonts w:ascii="Times New Roman" w:eastAsia="Times New Roman" w:hAnsi="Times New Roman" w:cs="Times New Roman"/>
              </w:rPr>
            </w:pPr>
          </w:p>
          <w:p w14:paraId="0000477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С Т Р У Ч Н О   В Е Ћ Е   З А   П Р О Д У Ж Е Н И   Б О Р А В А К</w:t>
            </w:r>
          </w:p>
        </w:tc>
      </w:tr>
      <w:tr w:rsidR="001069D9" w14:paraId="2D7BC688" w14:textId="77777777" w:rsidTr="007374E6">
        <w:trPr>
          <w:gridAfter w:val="3"/>
          <w:wAfter w:w="163" w:type="dxa"/>
          <w:trHeight w:val="389"/>
        </w:trPr>
        <w:tc>
          <w:tcPr>
            <w:tcW w:w="9918" w:type="dxa"/>
            <w:gridSpan w:val="27"/>
            <w:shd w:val="clear" w:color="auto" w:fill="F2F2F2"/>
          </w:tcPr>
          <w:p w14:paraId="0000479A" w14:textId="77777777" w:rsidR="001069D9" w:rsidRDefault="001069D9">
            <w:pPr>
              <w:widowControl w:val="0"/>
              <w:pBdr>
                <w:top w:val="nil"/>
                <w:left w:val="nil"/>
                <w:bottom w:val="nil"/>
                <w:right w:val="nil"/>
                <w:between w:val="nil"/>
              </w:pBdr>
              <w:spacing w:line="276" w:lineRule="auto"/>
              <w:ind w:left="0" w:hanging="2"/>
              <w:rPr>
                <w:rFonts w:ascii="Times New Roman" w:eastAsia="Times New Roman" w:hAnsi="Times New Roman" w:cs="Times New Roman"/>
              </w:rPr>
            </w:pPr>
          </w:p>
          <w:tbl>
            <w:tblPr>
              <w:tblStyle w:val="afffffffffffa"/>
              <w:tblW w:w="110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
              <w:gridCol w:w="542"/>
              <w:gridCol w:w="711"/>
              <w:gridCol w:w="2471"/>
              <w:gridCol w:w="1705"/>
              <w:gridCol w:w="1563"/>
              <w:gridCol w:w="806"/>
              <w:gridCol w:w="1752"/>
              <w:gridCol w:w="941"/>
            </w:tblGrid>
            <w:tr w:rsidR="001069D9" w14:paraId="6D428F2E" w14:textId="77777777">
              <w:trPr>
                <w:cantSplit/>
                <w:trHeight w:val="1518"/>
              </w:trPr>
              <w:tc>
                <w:tcPr>
                  <w:tcW w:w="5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79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Каталошки број семинара</w:t>
                  </w:r>
                </w:p>
              </w:tc>
              <w:tc>
                <w:tcPr>
                  <w:tcW w:w="5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79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Компетенција</w:t>
                  </w:r>
                </w:p>
              </w:tc>
              <w:tc>
                <w:tcPr>
                  <w:tcW w:w="71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79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Приоритети</w:t>
                  </w:r>
                </w:p>
              </w:tc>
              <w:tc>
                <w:tcPr>
                  <w:tcW w:w="24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79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Назив / тема / област стручног усавршавања</w:t>
                  </w:r>
                </w:p>
              </w:tc>
              <w:tc>
                <w:tcPr>
                  <w:tcW w:w="17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79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Планирано време остваривања</w:t>
                  </w:r>
                </w:p>
              </w:tc>
              <w:tc>
                <w:tcPr>
                  <w:tcW w:w="15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7A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 учествовања (присуство, дискусија,)</w:t>
                  </w:r>
                </w:p>
              </w:tc>
              <w:tc>
                <w:tcPr>
                  <w:tcW w:w="80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7A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Број бодова</w:t>
                  </w:r>
                </w:p>
              </w:tc>
              <w:tc>
                <w:tcPr>
                  <w:tcW w:w="17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7A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Заинтересовани наставници</w:t>
                  </w:r>
                </w:p>
              </w:tc>
              <w:tc>
                <w:tcPr>
                  <w:tcW w:w="9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47A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Број заинтересованих наставника</w:t>
                  </w:r>
                </w:p>
              </w:tc>
            </w:tr>
          </w:tbl>
          <w:p w14:paraId="000047A4" w14:textId="77777777" w:rsidR="001069D9" w:rsidRDefault="001069D9">
            <w:pPr>
              <w:ind w:left="0" w:hanging="2"/>
              <w:jc w:val="center"/>
              <w:rPr>
                <w:rFonts w:ascii="Times New Roman" w:eastAsia="Times New Roman" w:hAnsi="Times New Roman" w:cs="Times New Roman"/>
              </w:rPr>
            </w:pPr>
          </w:p>
        </w:tc>
      </w:tr>
      <w:tr w:rsidR="001069D9" w14:paraId="007C1BC3" w14:textId="77777777" w:rsidTr="00F0092E">
        <w:trPr>
          <w:gridAfter w:val="1"/>
          <w:wAfter w:w="21" w:type="dxa"/>
          <w:trHeight w:val="389"/>
        </w:trPr>
        <w:tc>
          <w:tcPr>
            <w:tcW w:w="586" w:type="dxa"/>
            <w:gridSpan w:val="2"/>
          </w:tcPr>
          <w:p w14:paraId="000047C3"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100</w:t>
            </w:r>
          </w:p>
        </w:tc>
        <w:tc>
          <w:tcPr>
            <w:tcW w:w="541" w:type="dxa"/>
            <w:gridSpan w:val="3"/>
          </w:tcPr>
          <w:p w14:paraId="000047C5"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К4</w:t>
            </w:r>
          </w:p>
        </w:tc>
        <w:tc>
          <w:tcPr>
            <w:tcW w:w="709" w:type="dxa"/>
            <w:gridSpan w:val="4"/>
          </w:tcPr>
          <w:p w14:paraId="000047C8"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П4</w:t>
            </w:r>
          </w:p>
        </w:tc>
        <w:tc>
          <w:tcPr>
            <w:tcW w:w="2412" w:type="dxa"/>
            <w:gridSpan w:val="3"/>
          </w:tcPr>
          <w:p w14:paraId="000047CC"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 xml:space="preserve">Вештина комуникације између ученика и наставника као предуслов напредовања ученика </w:t>
            </w:r>
          </w:p>
        </w:tc>
        <w:tc>
          <w:tcPr>
            <w:tcW w:w="1276" w:type="dxa"/>
            <w:gridSpan w:val="3"/>
          </w:tcPr>
          <w:p w14:paraId="000047D0"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Током школске године</w:t>
            </w:r>
          </w:p>
        </w:tc>
        <w:tc>
          <w:tcPr>
            <w:tcW w:w="2126" w:type="dxa"/>
            <w:gridSpan w:val="4"/>
          </w:tcPr>
          <w:p w14:paraId="000047D5"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Присуство и учешће</w:t>
            </w:r>
          </w:p>
        </w:tc>
        <w:tc>
          <w:tcPr>
            <w:tcW w:w="617" w:type="dxa"/>
            <w:gridSpan w:val="2"/>
          </w:tcPr>
          <w:p w14:paraId="000047D9"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16</w:t>
            </w:r>
          </w:p>
        </w:tc>
        <w:tc>
          <w:tcPr>
            <w:tcW w:w="1226" w:type="dxa"/>
            <w:gridSpan w:val="5"/>
          </w:tcPr>
          <w:p w14:paraId="000047DB"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Сви ћланови већа</w:t>
            </w:r>
          </w:p>
        </w:tc>
        <w:tc>
          <w:tcPr>
            <w:tcW w:w="567" w:type="dxa"/>
            <w:gridSpan w:val="3"/>
          </w:tcPr>
          <w:p w14:paraId="000047E1"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4</w:t>
            </w:r>
          </w:p>
        </w:tc>
      </w:tr>
      <w:tr w:rsidR="001069D9" w14:paraId="3441BED7" w14:textId="77777777" w:rsidTr="00F0092E">
        <w:trPr>
          <w:gridAfter w:val="1"/>
          <w:wAfter w:w="21" w:type="dxa"/>
          <w:trHeight w:val="389"/>
        </w:trPr>
        <w:tc>
          <w:tcPr>
            <w:tcW w:w="586" w:type="dxa"/>
            <w:gridSpan w:val="2"/>
          </w:tcPr>
          <w:p w14:paraId="000047E2"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183</w:t>
            </w:r>
          </w:p>
        </w:tc>
        <w:tc>
          <w:tcPr>
            <w:tcW w:w="541" w:type="dxa"/>
            <w:gridSpan w:val="3"/>
          </w:tcPr>
          <w:p w14:paraId="000047E4"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К2</w:t>
            </w:r>
          </w:p>
        </w:tc>
        <w:tc>
          <w:tcPr>
            <w:tcW w:w="709" w:type="dxa"/>
            <w:gridSpan w:val="4"/>
          </w:tcPr>
          <w:p w14:paraId="000047E7"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П2</w:t>
            </w:r>
          </w:p>
        </w:tc>
        <w:tc>
          <w:tcPr>
            <w:tcW w:w="2412" w:type="dxa"/>
            <w:gridSpan w:val="3"/>
          </w:tcPr>
          <w:p w14:paraId="000047EB"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 xml:space="preserve">Планирање и реализација додатне образовне подршке ученицима/деци </w:t>
            </w:r>
            <w:r w:rsidRPr="003912D9">
              <w:rPr>
                <w:rFonts w:ascii="Times New Roman" w:eastAsia="Times New Roman" w:hAnsi="Times New Roman" w:cs="Times New Roman"/>
                <w:b w:val="0"/>
                <w:bCs/>
              </w:rPr>
              <w:lastRenderedPageBreak/>
              <w:t>са сметњама у развоју у школи</w:t>
            </w:r>
          </w:p>
        </w:tc>
        <w:tc>
          <w:tcPr>
            <w:tcW w:w="1276" w:type="dxa"/>
            <w:gridSpan w:val="3"/>
          </w:tcPr>
          <w:p w14:paraId="000047EF"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lastRenderedPageBreak/>
              <w:t>Током школске године</w:t>
            </w:r>
          </w:p>
        </w:tc>
        <w:tc>
          <w:tcPr>
            <w:tcW w:w="2126" w:type="dxa"/>
            <w:gridSpan w:val="4"/>
          </w:tcPr>
          <w:p w14:paraId="000047F4"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Присуство и учешће</w:t>
            </w:r>
          </w:p>
        </w:tc>
        <w:tc>
          <w:tcPr>
            <w:tcW w:w="617" w:type="dxa"/>
            <w:gridSpan w:val="2"/>
          </w:tcPr>
          <w:p w14:paraId="000047F8"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16</w:t>
            </w:r>
          </w:p>
        </w:tc>
        <w:tc>
          <w:tcPr>
            <w:tcW w:w="1226" w:type="dxa"/>
            <w:gridSpan w:val="5"/>
          </w:tcPr>
          <w:p w14:paraId="000047FA"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Сви чланови већа</w:t>
            </w:r>
          </w:p>
        </w:tc>
        <w:tc>
          <w:tcPr>
            <w:tcW w:w="567" w:type="dxa"/>
            <w:gridSpan w:val="3"/>
          </w:tcPr>
          <w:p w14:paraId="00004800"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4</w:t>
            </w:r>
          </w:p>
        </w:tc>
      </w:tr>
      <w:tr w:rsidR="001069D9" w14:paraId="5942FE05" w14:textId="77777777" w:rsidTr="00F0092E">
        <w:trPr>
          <w:gridAfter w:val="1"/>
          <w:wAfter w:w="21" w:type="dxa"/>
          <w:trHeight w:val="389"/>
        </w:trPr>
        <w:tc>
          <w:tcPr>
            <w:tcW w:w="586" w:type="dxa"/>
            <w:gridSpan w:val="2"/>
          </w:tcPr>
          <w:p w14:paraId="00004801"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49</w:t>
            </w:r>
          </w:p>
        </w:tc>
        <w:tc>
          <w:tcPr>
            <w:tcW w:w="541" w:type="dxa"/>
            <w:gridSpan w:val="3"/>
          </w:tcPr>
          <w:p w14:paraId="00004803"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К3</w:t>
            </w:r>
          </w:p>
        </w:tc>
        <w:tc>
          <w:tcPr>
            <w:tcW w:w="709" w:type="dxa"/>
            <w:gridSpan w:val="4"/>
          </w:tcPr>
          <w:p w14:paraId="00004806"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П2</w:t>
            </w:r>
          </w:p>
        </w:tc>
        <w:tc>
          <w:tcPr>
            <w:tcW w:w="2412" w:type="dxa"/>
            <w:gridSpan w:val="3"/>
          </w:tcPr>
          <w:p w14:paraId="0000480A"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Обука наставника за рад са проблематичном децом</w:t>
            </w:r>
          </w:p>
        </w:tc>
        <w:tc>
          <w:tcPr>
            <w:tcW w:w="1276" w:type="dxa"/>
            <w:gridSpan w:val="3"/>
          </w:tcPr>
          <w:p w14:paraId="0000480E"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Током школске године</w:t>
            </w:r>
          </w:p>
        </w:tc>
        <w:tc>
          <w:tcPr>
            <w:tcW w:w="2126" w:type="dxa"/>
            <w:gridSpan w:val="4"/>
          </w:tcPr>
          <w:p w14:paraId="00004813"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Присуство и учешће</w:t>
            </w:r>
          </w:p>
        </w:tc>
        <w:tc>
          <w:tcPr>
            <w:tcW w:w="617" w:type="dxa"/>
            <w:gridSpan w:val="2"/>
          </w:tcPr>
          <w:p w14:paraId="00004817"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16</w:t>
            </w:r>
          </w:p>
        </w:tc>
        <w:tc>
          <w:tcPr>
            <w:tcW w:w="1226" w:type="dxa"/>
            <w:gridSpan w:val="5"/>
          </w:tcPr>
          <w:p w14:paraId="00004819"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Сви чланови већа</w:t>
            </w:r>
          </w:p>
        </w:tc>
        <w:tc>
          <w:tcPr>
            <w:tcW w:w="567" w:type="dxa"/>
            <w:gridSpan w:val="3"/>
          </w:tcPr>
          <w:p w14:paraId="0000481F"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4</w:t>
            </w:r>
          </w:p>
        </w:tc>
      </w:tr>
      <w:tr w:rsidR="001069D9" w14:paraId="7A17E8D5" w14:textId="77777777" w:rsidTr="00F0092E">
        <w:trPr>
          <w:gridAfter w:val="1"/>
          <w:wAfter w:w="21" w:type="dxa"/>
          <w:trHeight w:val="389"/>
        </w:trPr>
        <w:tc>
          <w:tcPr>
            <w:tcW w:w="586" w:type="dxa"/>
            <w:gridSpan w:val="2"/>
          </w:tcPr>
          <w:p w14:paraId="00004820"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100</w:t>
            </w:r>
          </w:p>
        </w:tc>
        <w:tc>
          <w:tcPr>
            <w:tcW w:w="541" w:type="dxa"/>
            <w:gridSpan w:val="3"/>
          </w:tcPr>
          <w:p w14:paraId="00004822"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К4</w:t>
            </w:r>
          </w:p>
        </w:tc>
        <w:tc>
          <w:tcPr>
            <w:tcW w:w="709" w:type="dxa"/>
            <w:gridSpan w:val="4"/>
          </w:tcPr>
          <w:p w14:paraId="00004825"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П4</w:t>
            </w:r>
          </w:p>
        </w:tc>
        <w:tc>
          <w:tcPr>
            <w:tcW w:w="2412" w:type="dxa"/>
            <w:gridSpan w:val="3"/>
          </w:tcPr>
          <w:p w14:paraId="00004829"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 xml:space="preserve">Вештина комуникације између ученика и наставника као предуслов напредовања ученика </w:t>
            </w:r>
          </w:p>
        </w:tc>
        <w:tc>
          <w:tcPr>
            <w:tcW w:w="1276" w:type="dxa"/>
            <w:gridSpan w:val="3"/>
          </w:tcPr>
          <w:p w14:paraId="0000482D"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Током школске године</w:t>
            </w:r>
          </w:p>
        </w:tc>
        <w:tc>
          <w:tcPr>
            <w:tcW w:w="2126" w:type="dxa"/>
            <w:gridSpan w:val="4"/>
          </w:tcPr>
          <w:p w14:paraId="00004832"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Присуство и учешће</w:t>
            </w:r>
          </w:p>
        </w:tc>
        <w:tc>
          <w:tcPr>
            <w:tcW w:w="617" w:type="dxa"/>
            <w:gridSpan w:val="2"/>
          </w:tcPr>
          <w:p w14:paraId="00004836"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16</w:t>
            </w:r>
          </w:p>
        </w:tc>
        <w:tc>
          <w:tcPr>
            <w:tcW w:w="1226" w:type="dxa"/>
            <w:gridSpan w:val="5"/>
          </w:tcPr>
          <w:p w14:paraId="00004838"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Сви ћланови већа</w:t>
            </w:r>
          </w:p>
        </w:tc>
        <w:tc>
          <w:tcPr>
            <w:tcW w:w="567" w:type="dxa"/>
            <w:gridSpan w:val="3"/>
          </w:tcPr>
          <w:p w14:paraId="0000483E" w14:textId="77777777" w:rsidR="001069D9" w:rsidRPr="003912D9" w:rsidRDefault="00000000">
            <w:pPr>
              <w:ind w:left="0" w:hanging="2"/>
              <w:jc w:val="center"/>
              <w:rPr>
                <w:rFonts w:ascii="Times New Roman" w:eastAsia="Times New Roman" w:hAnsi="Times New Roman" w:cs="Times New Roman"/>
                <w:b w:val="0"/>
                <w:bCs/>
                <w:color w:val="FF0000"/>
              </w:rPr>
            </w:pPr>
            <w:r w:rsidRPr="003912D9">
              <w:rPr>
                <w:rFonts w:ascii="Times New Roman" w:eastAsia="Times New Roman" w:hAnsi="Times New Roman" w:cs="Times New Roman"/>
                <w:b w:val="0"/>
                <w:bCs/>
              </w:rPr>
              <w:t>4</w:t>
            </w:r>
          </w:p>
        </w:tc>
      </w:tr>
    </w:tbl>
    <w:p w14:paraId="0000483F" w14:textId="77777777" w:rsidR="001069D9" w:rsidRDefault="001069D9">
      <w:pPr>
        <w:ind w:left="0" w:hanging="2"/>
        <w:jc w:val="both"/>
        <w:rPr>
          <w:rFonts w:ascii="Times New Roman" w:eastAsia="Times New Roman" w:hAnsi="Times New Roman" w:cs="Times New Roman"/>
          <w:color w:val="FF0000"/>
        </w:rPr>
      </w:pPr>
    </w:p>
    <w:p w14:paraId="0000485F" w14:textId="77777777" w:rsidR="001069D9" w:rsidRDefault="001069D9" w:rsidP="009A02C0">
      <w:pPr>
        <w:ind w:leftChars="0" w:left="0" w:firstLineChars="0" w:firstLine="0"/>
        <w:jc w:val="both"/>
        <w:rPr>
          <w:rFonts w:ascii="Times New Roman" w:eastAsia="Times New Roman" w:hAnsi="Times New Roman" w:cs="Times New Roman"/>
          <w:color w:val="FF0000"/>
        </w:rPr>
      </w:pPr>
      <w:bookmarkStart w:id="156" w:name="_heading=h.1f7o1he" w:colFirst="0" w:colLast="0"/>
      <w:bookmarkEnd w:id="156"/>
    </w:p>
    <w:tbl>
      <w:tblPr>
        <w:tblStyle w:val="afffffffffffb"/>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630"/>
        <w:gridCol w:w="720"/>
        <w:gridCol w:w="2520"/>
        <w:gridCol w:w="1341"/>
        <w:gridCol w:w="1276"/>
        <w:gridCol w:w="850"/>
        <w:gridCol w:w="1134"/>
        <w:gridCol w:w="992"/>
      </w:tblGrid>
      <w:tr w:rsidR="001069D9" w14:paraId="024C21D4" w14:textId="77777777" w:rsidTr="007374E6">
        <w:trPr>
          <w:cantSplit/>
          <w:trHeight w:val="1128"/>
        </w:trPr>
        <w:tc>
          <w:tcPr>
            <w:tcW w:w="10201" w:type="dxa"/>
            <w:gridSpan w:val="9"/>
            <w:tcBorders>
              <w:top w:val="single" w:sz="4" w:space="0" w:color="000000"/>
              <w:left w:val="single" w:sz="4" w:space="0" w:color="000000"/>
              <w:bottom w:val="single" w:sz="4" w:space="0" w:color="000000"/>
              <w:right w:val="single" w:sz="4" w:space="0" w:color="000000"/>
            </w:tcBorders>
            <w:shd w:val="clear" w:color="auto" w:fill="F2F2F2"/>
            <w:vAlign w:val="center"/>
          </w:tcPr>
          <w:p w14:paraId="0000486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ДИРЕКТОР И СТРУЧНИ САРАДНИЦИ</w:t>
            </w:r>
          </w:p>
        </w:tc>
      </w:tr>
      <w:tr w:rsidR="001069D9" w14:paraId="3DBA6B9A" w14:textId="77777777" w:rsidTr="007374E6">
        <w:trPr>
          <w:cantSplit/>
          <w:trHeight w:val="1518"/>
        </w:trPr>
        <w:tc>
          <w:tcPr>
            <w:tcW w:w="73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486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Каталошки број семинара</w:t>
            </w:r>
          </w:p>
        </w:tc>
        <w:tc>
          <w:tcPr>
            <w:tcW w:w="6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486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Компетенција</w:t>
            </w:r>
          </w:p>
        </w:tc>
        <w:tc>
          <w:tcPr>
            <w:tcW w:w="72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486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Приоритети</w:t>
            </w:r>
          </w:p>
        </w:tc>
        <w:tc>
          <w:tcPr>
            <w:tcW w:w="252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486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Назив / тема / област стручног усавршавања</w:t>
            </w:r>
          </w:p>
        </w:tc>
        <w:tc>
          <w:tcPr>
            <w:tcW w:w="134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486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Планирано време остваривања</w:t>
            </w:r>
          </w:p>
        </w:tc>
        <w:tc>
          <w:tcPr>
            <w:tcW w:w="127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486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 учествовања (присуство, дискусија)</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486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Број бодова</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487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Заинтересовани наставници</w:t>
            </w:r>
          </w:p>
        </w:tc>
        <w:tc>
          <w:tcPr>
            <w:tcW w:w="99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487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Број заинтересованих наставника</w:t>
            </w:r>
          </w:p>
        </w:tc>
      </w:tr>
      <w:tr w:rsidR="001069D9" w14:paraId="33BEC585" w14:textId="77777777" w:rsidTr="007374E6">
        <w:trPr>
          <w:trHeight w:val="389"/>
        </w:trPr>
        <w:tc>
          <w:tcPr>
            <w:tcW w:w="738" w:type="dxa"/>
            <w:tcBorders>
              <w:top w:val="single" w:sz="4" w:space="0" w:color="000000"/>
              <w:left w:val="single" w:sz="4" w:space="0" w:color="000000"/>
              <w:bottom w:val="single" w:sz="4" w:space="0" w:color="000000"/>
              <w:right w:val="single" w:sz="4" w:space="0" w:color="000000"/>
            </w:tcBorders>
            <w:vAlign w:val="bottom"/>
          </w:tcPr>
          <w:p w14:paraId="00004872" w14:textId="77777777" w:rsidR="001069D9" w:rsidRPr="00164AAD" w:rsidRDefault="00000000">
            <w:pPr>
              <w:ind w:left="0" w:hanging="2"/>
              <w:jc w:val="center"/>
              <w:rPr>
                <w:rFonts w:ascii="Times New Roman" w:eastAsia="Times New Roman" w:hAnsi="Times New Roman" w:cs="Times New Roman"/>
                <w:b w:val="0"/>
                <w:bCs/>
                <w:color w:val="FF0000"/>
              </w:rPr>
            </w:pPr>
            <w:r w:rsidRPr="00164AAD">
              <w:rPr>
                <w:rFonts w:ascii="Times New Roman" w:eastAsia="Times New Roman" w:hAnsi="Times New Roman" w:cs="Times New Roman"/>
                <w:b w:val="0"/>
                <w:bCs/>
              </w:rPr>
              <w:t>20</w:t>
            </w:r>
          </w:p>
        </w:tc>
        <w:tc>
          <w:tcPr>
            <w:tcW w:w="630" w:type="dxa"/>
            <w:tcBorders>
              <w:top w:val="single" w:sz="4" w:space="0" w:color="000000"/>
              <w:left w:val="single" w:sz="4" w:space="0" w:color="000000"/>
              <w:bottom w:val="single" w:sz="4" w:space="0" w:color="000000"/>
              <w:right w:val="single" w:sz="4" w:space="0" w:color="000000"/>
            </w:tcBorders>
            <w:vAlign w:val="bottom"/>
          </w:tcPr>
          <w:p w14:paraId="00004873" w14:textId="77777777" w:rsidR="001069D9" w:rsidRPr="00164AAD" w:rsidRDefault="00000000">
            <w:pPr>
              <w:ind w:left="0" w:hanging="2"/>
              <w:jc w:val="center"/>
              <w:rPr>
                <w:rFonts w:ascii="Times New Roman" w:eastAsia="Times New Roman" w:hAnsi="Times New Roman" w:cs="Times New Roman"/>
                <w:b w:val="0"/>
                <w:bCs/>
                <w:color w:val="FF0000"/>
              </w:rPr>
            </w:pPr>
            <w:r w:rsidRPr="00164AAD">
              <w:rPr>
                <w:rFonts w:ascii="Times New Roman" w:eastAsia="Times New Roman" w:hAnsi="Times New Roman" w:cs="Times New Roman"/>
                <w:b w:val="0"/>
                <w:bCs/>
              </w:rPr>
              <w:t>К2, К23</w:t>
            </w:r>
          </w:p>
        </w:tc>
        <w:tc>
          <w:tcPr>
            <w:tcW w:w="720" w:type="dxa"/>
            <w:tcBorders>
              <w:top w:val="single" w:sz="4" w:space="0" w:color="000000"/>
              <w:left w:val="single" w:sz="4" w:space="0" w:color="000000"/>
              <w:bottom w:val="single" w:sz="4" w:space="0" w:color="000000"/>
              <w:right w:val="single" w:sz="4" w:space="0" w:color="000000"/>
            </w:tcBorders>
            <w:vAlign w:val="bottom"/>
          </w:tcPr>
          <w:p w14:paraId="00004874" w14:textId="77777777" w:rsidR="001069D9" w:rsidRPr="00164AAD" w:rsidRDefault="00000000">
            <w:pPr>
              <w:ind w:left="0" w:hanging="2"/>
              <w:jc w:val="center"/>
              <w:rPr>
                <w:rFonts w:ascii="Times New Roman" w:eastAsia="Times New Roman" w:hAnsi="Times New Roman" w:cs="Times New Roman"/>
                <w:b w:val="0"/>
                <w:bCs/>
                <w:color w:val="FF0000"/>
              </w:rPr>
            </w:pPr>
            <w:r w:rsidRPr="00164AAD">
              <w:rPr>
                <w:rFonts w:ascii="Times New Roman" w:eastAsia="Times New Roman" w:hAnsi="Times New Roman" w:cs="Times New Roman"/>
                <w:b w:val="0"/>
                <w:bCs/>
              </w:rPr>
              <w:t>П5</w:t>
            </w:r>
          </w:p>
        </w:tc>
        <w:tc>
          <w:tcPr>
            <w:tcW w:w="2520" w:type="dxa"/>
            <w:tcBorders>
              <w:top w:val="single" w:sz="4" w:space="0" w:color="000000"/>
              <w:left w:val="single" w:sz="4" w:space="0" w:color="000000"/>
              <w:bottom w:val="single" w:sz="4" w:space="0" w:color="000000"/>
              <w:right w:val="single" w:sz="4" w:space="0" w:color="000000"/>
            </w:tcBorders>
            <w:vAlign w:val="bottom"/>
          </w:tcPr>
          <w:p w14:paraId="00004875" w14:textId="77777777" w:rsidR="001069D9" w:rsidRPr="00164AAD" w:rsidRDefault="00000000">
            <w:pPr>
              <w:ind w:left="0" w:hanging="2"/>
              <w:rPr>
                <w:rFonts w:ascii="Times New Roman" w:eastAsia="Times New Roman" w:hAnsi="Times New Roman" w:cs="Times New Roman"/>
                <w:b w:val="0"/>
                <w:bCs/>
              </w:rPr>
            </w:pPr>
            <w:r w:rsidRPr="00164AAD">
              <w:rPr>
                <w:rFonts w:ascii="Times New Roman" w:eastAsia="Times New Roman" w:hAnsi="Times New Roman" w:cs="Times New Roman"/>
                <w:b w:val="0"/>
                <w:bCs/>
              </w:rPr>
              <w:t>Ваннаставне активности у функцији јачања васпитне улоге школе</w:t>
            </w:r>
          </w:p>
          <w:p w14:paraId="00004876" w14:textId="77777777" w:rsidR="001069D9" w:rsidRPr="00164AAD" w:rsidRDefault="001069D9">
            <w:pPr>
              <w:ind w:left="0" w:hanging="2"/>
              <w:jc w:val="center"/>
              <w:rPr>
                <w:rFonts w:ascii="Times New Roman" w:eastAsia="Times New Roman" w:hAnsi="Times New Roman" w:cs="Times New Roman"/>
                <w:b w:val="0"/>
                <w:bCs/>
                <w:color w:val="FF0000"/>
              </w:rPr>
            </w:pPr>
          </w:p>
        </w:tc>
        <w:tc>
          <w:tcPr>
            <w:tcW w:w="1341" w:type="dxa"/>
            <w:tcBorders>
              <w:top w:val="single" w:sz="4" w:space="0" w:color="000000"/>
              <w:left w:val="single" w:sz="4" w:space="0" w:color="000000"/>
              <w:bottom w:val="single" w:sz="4" w:space="0" w:color="000000"/>
              <w:right w:val="single" w:sz="4" w:space="0" w:color="000000"/>
            </w:tcBorders>
            <w:vAlign w:val="bottom"/>
          </w:tcPr>
          <w:p w14:paraId="00004877" w14:textId="77777777" w:rsidR="001069D9" w:rsidRPr="00164AAD" w:rsidRDefault="00000000">
            <w:pPr>
              <w:ind w:left="0" w:hanging="2"/>
              <w:jc w:val="center"/>
              <w:rPr>
                <w:rFonts w:ascii="Times New Roman" w:eastAsia="Times New Roman" w:hAnsi="Times New Roman" w:cs="Times New Roman"/>
                <w:b w:val="0"/>
                <w:bCs/>
                <w:color w:val="FF0000"/>
              </w:rPr>
            </w:pPr>
            <w:r w:rsidRPr="00164AAD">
              <w:rPr>
                <w:rFonts w:ascii="Times New Roman" w:eastAsia="Times New Roman" w:hAnsi="Times New Roman" w:cs="Times New Roman"/>
                <w:b w:val="0"/>
                <w:bCs/>
              </w:rPr>
              <w:t>прво полугодиште</w:t>
            </w:r>
          </w:p>
        </w:tc>
        <w:tc>
          <w:tcPr>
            <w:tcW w:w="1276" w:type="dxa"/>
            <w:tcBorders>
              <w:top w:val="single" w:sz="4" w:space="0" w:color="000000"/>
              <w:left w:val="single" w:sz="4" w:space="0" w:color="000000"/>
              <w:bottom w:val="single" w:sz="4" w:space="0" w:color="000000"/>
              <w:right w:val="single" w:sz="4" w:space="0" w:color="000000"/>
            </w:tcBorders>
            <w:vAlign w:val="bottom"/>
          </w:tcPr>
          <w:p w14:paraId="00004878" w14:textId="77777777" w:rsidR="001069D9" w:rsidRPr="00164AAD" w:rsidRDefault="00000000">
            <w:pPr>
              <w:ind w:left="0" w:hanging="2"/>
              <w:jc w:val="center"/>
              <w:rPr>
                <w:rFonts w:ascii="Times New Roman" w:eastAsia="Times New Roman" w:hAnsi="Times New Roman" w:cs="Times New Roman"/>
                <w:b w:val="0"/>
                <w:bCs/>
                <w:color w:val="FF0000"/>
              </w:rPr>
            </w:pPr>
            <w:r w:rsidRPr="00164AAD">
              <w:rPr>
                <w:rFonts w:ascii="Times New Roman" w:eastAsia="Times New Roman" w:hAnsi="Times New Roman" w:cs="Times New Roman"/>
                <w:b w:val="0"/>
                <w:bCs/>
              </w:rPr>
              <w:t>онлајн</w:t>
            </w:r>
          </w:p>
        </w:tc>
        <w:tc>
          <w:tcPr>
            <w:tcW w:w="850" w:type="dxa"/>
            <w:tcBorders>
              <w:top w:val="single" w:sz="4" w:space="0" w:color="000000"/>
              <w:left w:val="single" w:sz="4" w:space="0" w:color="000000"/>
              <w:bottom w:val="single" w:sz="4" w:space="0" w:color="000000"/>
              <w:right w:val="single" w:sz="4" w:space="0" w:color="000000"/>
            </w:tcBorders>
            <w:vAlign w:val="bottom"/>
          </w:tcPr>
          <w:p w14:paraId="00004879" w14:textId="77777777" w:rsidR="001069D9" w:rsidRPr="00164AAD" w:rsidRDefault="00000000">
            <w:pPr>
              <w:ind w:left="0" w:hanging="2"/>
              <w:jc w:val="center"/>
              <w:rPr>
                <w:rFonts w:ascii="Times New Roman" w:eastAsia="Times New Roman" w:hAnsi="Times New Roman" w:cs="Times New Roman"/>
                <w:b w:val="0"/>
                <w:bCs/>
                <w:color w:val="FF0000"/>
              </w:rPr>
            </w:pPr>
            <w:r w:rsidRPr="00164AAD">
              <w:rPr>
                <w:rFonts w:ascii="Times New Roman" w:eastAsia="Times New Roman" w:hAnsi="Times New Roman" w:cs="Times New Roman"/>
                <w:b w:val="0"/>
                <w:bCs/>
              </w:rPr>
              <w:t>16 бодова</w:t>
            </w:r>
          </w:p>
        </w:tc>
        <w:tc>
          <w:tcPr>
            <w:tcW w:w="1134" w:type="dxa"/>
            <w:tcBorders>
              <w:top w:val="single" w:sz="4" w:space="0" w:color="000000"/>
              <w:left w:val="single" w:sz="4" w:space="0" w:color="000000"/>
              <w:bottom w:val="single" w:sz="4" w:space="0" w:color="000000"/>
              <w:right w:val="single" w:sz="4" w:space="0" w:color="000000"/>
            </w:tcBorders>
            <w:vAlign w:val="bottom"/>
          </w:tcPr>
          <w:p w14:paraId="0000487A" w14:textId="77777777" w:rsidR="001069D9" w:rsidRPr="00164AAD" w:rsidRDefault="00000000">
            <w:pPr>
              <w:ind w:left="0" w:hanging="2"/>
              <w:jc w:val="center"/>
              <w:rPr>
                <w:rFonts w:ascii="Times New Roman" w:eastAsia="Times New Roman" w:hAnsi="Times New Roman" w:cs="Times New Roman"/>
                <w:b w:val="0"/>
                <w:bCs/>
                <w:color w:val="FF0000"/>
              </w:rPr>
            </w:pPr>
            <w:r w:rsidRPr="00164AAD">
              <w:rPr>
                <w:rFonts w:ascii="Times New Roman" w:eastAsia="Times New Roman" w:hAnsi="Times New Roman" w:cs="Times New Roman"/>
                <w:b w:val="0"/>
                <w:bCs/>
              </w:rPr>
              <w:t>директор</w:t>
            </w:r>
          </w:p>
        </w:tc>
        <w:tc>
          <w:tcPr>
            <w:tcW w:w="992" w:type="dxa"/>
            <w:tcBorders>
              <w:top w:val="single" w:sz="4" w:space="0" w:color="000000"/>
              <w:left w:val="single" w:sz="4" w:space="0" w:color="000000"/>
              <w:bottom w:val="single" w:sz="4" w:space="0" w:color="000000"/>
              <w:right w:val="single" w:sz="4" w:space="0" w:color="000000"/>
            </w:tcBorders>
            <w:vAlign w:val="bottom"/>
          </w:tcPr>
          <w:p w14:paraId="0000487B" w14:textId="77777777" w:rsidR="001069D9" w:rsidRPr="00164AAD" w:rsidRDefault="00000000">
            <w:pPr>
              <w:ind w:left="0" w:hanging="2"/>
              <w:jc w:val="center"/>
              <w:rPr>
                <w:rFonts w:ascii="Times New Roman" w:eastAsia="Times New Roman" w:hAnsi="Times New Roman" w:cs="Times New Roman"/>
                <w:b w:val="0"/>
                <w:bCs/>
                <w:color w:val="FF0000"/>
              </w:rPr>
            </w:pPr>
            <w:r w:rsidRPr="00164AAD">
              <w:rPr>
                <w:rFonts w:ascii="Times New Roman" w:eastAsia="Times New Roman" w:hAnsi="Times New Roman" w:cs="Times New Roman"/>
                <w:b w:val="0"/>
                <w:bCs/>
              </w:rPr>
              <w:t>1</w:t>
            </w:r>
          </w:p>
        </w:tc>
      </w:tr>
      <w:tr w:rsidR="001069D9" w14:paraId="38AC503D" w14:textId="77777777" w:rsidTr="007374E6">
        <w:trPr>
          <w:trHeight w:val="389"/>
        </w:trPr>
        <w:tc>
          <w:tcPr>
            <w:tcW w:w="738" w:type="dxa"/>
            <w:tcBorders>
              <w:top w:val="single" w:sz="4" w:space="0" w:color="000000"/>
              <w:left w:val="single" w:sz="4" w:space="0" w:color="000000"/>
              <w:bottom w:val="single" w:sz="4" w:space="0" w:color="000000"/>
              <w:right w:val="single" w:sz="4" w:space="0" w:color="000000"/>
            </w:tcBorders>
            <w:vAlign w:val="bottom"/>
          </w:tcPr>
          <w:p w14:paraId="0000487C" w14:textId="77777777" w:rsidR="001069D9" w:rsidRPr="00164AAD" w:rsidRDefault="00000000">
            <w:pPr>
              <w:ind w:left="0" w:hanging="2"/>
              <w:jc w:val="center"/>
              <w:rPr>
                <w:rFonts w:ascii="Times New Roman" w:eastAsia="Times New Roman" w:hAnsi="Times New Roman" w:cs="Times New Roman"/>
                <w:b w:val="0"/>
                <w:bCs/>
                <w:color w:val="FF0000"/>
              </w:rPr>
            </w:pPr>
            <w:r w:rsidRPr="00164AAD">
              <w:rPr>
                <w:rFonts w:ascii="Times New Roman" w:eastAsia="Times New Roman" w:hAnsi="Times New Roman" w:cs="Times New Roman"/>
                <w:b w:val="0"/>
                <w:bCs/>
              </w:rPr>
              <w:t>121</w:t>
            </w:r>
          </w:p>
        </w:tc>
        <w:tc>
          <w:tcPr>
            <w:tcW w:w="630" w:type="dxa"/>
            <w:tcBorders>
              <w:top w:val="single" w:sz="4" w:space="0" w:color="000000"/>
              <w:left w:val="single" w:sz="4" w:space="0" w:color="000000"/>
              <w:bottom w:val="single" w:sz="4" w:space="0" w:color="000000"/>
              <w:right w:val="single" w:sz="4" w:space="0" w:color="000000"/>
            </w:tcBorders>
            <w:vAlign w:val="bottom"/>
          </w:tcPr>
          <w:p w14:paraId="0000487D" w14:textId="77777777" w:rsidR="001069D9" w:rsidRPr="00164AAD" w:rsidRDefault="00000000">
            <w:pPr>
              <w:ind w:left="0" w:hanging="2"/>
              <w:rPr>
                <w:rFonts w:ascii="Times New Roman" w:eastAsia="Times New Roman" w:hAnsi="Times New Roman" w:cs="Times New Roman"/>
                <w:b w:val="0"/>
                <w:bCs/>
              </w:rPr>
            </w:pPr>
            <w:r w:rsidRPr="00164AAD">
              <w:rPr>
                <w:rFonts w:ascii="Times New Roman" w:eastAsia="Times New Roman" w:hAnsi="Times New Roman" w:cs="Times New Roman"/>
                <w:b w:val="0"/>
                <w:bCs/>
              </w:rPr>
              <w:t>К4, К6, К9, К14К20К23</w:t>
            </w:r>
          </w:p>
          <w:p w14:paraId="0000487E" w14:textId="77777777" w:rsidR="001069D9" w:rsidRPr="00164AAD" w:rsidRDefault="001069D9">
            <w:pPr>
              <w:ind w:left="0" w:hanging="2"/>
              <w:jc w:val="center"/>
              <w:rPr>
                <w:rFonts w:ascii="Times New Roman" w:eastAsia="Times New Roman" w:hAnsi="Times New Roman" w:cs="Times New Roman"/>
                <w:b w:val="0"/>
                <w:bCs/>
                <w:color w:val="FF0000"/>
              </w:rPr>
            </w:pPr>
          </w:p>
        </w:tc>
        <w:tc>
          <w:tcPr>
            <w:tcW w:w="720" w:type="dxa"/>
            <w:tcBorders>
              <w:top w:val="single" w:sz="4" w:space="0" w:color="000000"/>
              <w:left w:val="single" w:sz="4" w:space="0" w:color="000000"/>
              <w:bottom w:val="single" w:sz="4" w:space="0" w:color="000000"/>
              <w:right w:val="single" w:sz="4" w:space="0" w:color="000000"/>
            </w:tcBorders>
            <w:vAlign w:val="bottom"/>
          </w:tcPr>
          <w:p w14:paraId="0000487F" w14:textId="77777777" w:rsidR="001069D9" w:rsidRPr="00164AAD" w:rsidRDefault="00000000">
            <w:pPr>
              <w:ind w:left="0" w:hanging="2"/>
              <w:jc w:val="center"/>
              <w:rPr>
                <w:rFonts w:ascii="Times New Roman" w:eastAsia="Times New Roman" w:hAnsi="Times New Roman" w:cs="Times New Roman"/>
                <w:b w:val="0"/>
                <w:bCs/>
                <w:color w:val="FF0000"/>
              </w:rPr>
            </w:pPr>
            <w:r w:rsidRPr="00164AAD">
              <w:rPr>
                <w:rFonts w:ascii="Times New Roman" w:eastAsia="Times New Roman" w:hAnsi="Times New Roman" w:cs="Times New Roman"/>
                <w:b w:val="0"/>
                <w:bCs/>
              </w:rPr>
              <w:t>П5</w:t>
            </w:r>
          </w:p>
        </w:tc>
        <w:tc>
          <w:tcPr>
            <w:tcW w:w="2520" w:type="dxa"/>
            <w:tcBorders>
              <w:top w:val="single" w:sz="4" w:space="0" w:color="000000"/>
              <w:left w:val="single" w:sz="4" w:space="0" w:color="000000"/>
              <w:bottom w:val="single" w:sz="4" w:space="0" w:color="000000"/>
              <w:right w:val="single" w:sz="4" w:space="0" w:color="000000"/>
            </w:tcBorders>
            <w:vAlign w:val="bottom"/>
          </w:tcPr>
          <w:p w14:paraId="00004880" w14:textId="77777777" w:rsidR="001069D9" w:rsidRPr="00164AAD" w:rsidRDefault="00000000">
            <w:pPr>
              <w:ind w:left="0" w:hanging="2"/>
              <w:jc w:val="center"/>
              <w:rPr>
                <w:rFonts w:ascii="Times New Roman" w:eastAsia="Times New Roman" w:hAnsi="Times New Roman" w:cs="Times New Roman"/>
                <w:b w:val="0"/>
                <w:bCs/>
                <w:color w:val="FF0000"/>
              </w:rPr>
            </w:pPr>
            <w:r w:rsidRPr="00164AAD">
              <w:rPr>
                <w:rFonts w:ascii="Times New Roman" w:eastAsia="Times New Roman" w:hAnsi="Times New Roman" w:cs="Times New Roman"/>
                <w:b w:val="0"/>
                <w:bCs/>
              </w:rPr>
              <w:t>Основе добре комуникације - позитивни ефекти на ученике/децу и запослене у васпитно-образовним установама</w:t>
            </w:r>
          </w:p>
        </w:tc>
        <w:tc>
          <w:tcPr>
            <w:tcW w:w="1341" w:type="dxa"/>
            <w:tcBorders>
              <w:top w:val="single" w:sz="4" w:space="0" w:color="000000"/>
              <w:left w:val="single" w:sz="4" w:space="0" w:color="000000"/>
              <w:bottom w:val="single" w:sz="4" w:space="0" w:color="000000"/>
              <w:right w:val="single" w:sz="4" w:space="0" w:color="000000"/>
            </w:tcBorders>
            <w:vAlign w:val="bottom"/>
          </w:tcPr>
          <w:p w14:paraId="00004881" w14:textId="77777777" w:rsidR="001069D9" w:rsidRPr="00164AAD" w:rsidRDefault="00000000">
            <w:pPr>
              <w:ind w:left="0" w:hanging="2"/>
              <w:jc w:val="center"/>
              <w:rPr>
                <w:rFonts w:ascii="Times New Roman" w:eastAsia="Times New Roman" w:hAnsi="Times New Roman" w:cs="Times New Roman"/>
                <w:b w:val="0"/>
                <w:bCs/>
                <w:color w:val="FF0000"/>
              </w:rPr>
            </w:pPr>
            <w:r w:rsidRPr="00164AAD">
              <w:rPr>
                <w:rFonts w:ascii="Times New Roman" w:eastAsia="Times New Roman" w:hAnsi="Times New Roman" w:cs="Times New Roman"/>
                <w:b w:val="0"/>
                <w:bCs/>
              </w:rPr>
              <w:t>друго полугодиште</w:t>
            </w:r>
          </w:p>
        </w:tc>
        <w:tc>
          <w:tcPr>
            <w:tcW w:w="1276" w:type="dxa"/>
            <w:tcBorders>
              <w:top w:val="single" w:sz="4" w:space="0" w:color="000000"/>
              <w:left w:val="single" w:sz="4" w:space="0" w:color="000000"/>
              <w:bottom w:val="single" w:sz="4" w:space="0" w:color="000000"/>
              <w:right w:val="single" w:sz="4" w:space="0" w:color="000000"/>
            </w:tcBorders>
            <w:vAlign w:val="bottom"/>
          </w:tcPr>
          <w:p w14:paraId="00004882" w14:textId="77777777" w:rsidR="001069D9" w:rsidRPr="00164AAD" w:rsidRDefault="00000000">
            <w:pPr>
              <w:ind w:left="0" w:hanging="2"/>
              <w:jc w:val="center"/>
              <w:rPr>
                <w:rFonts w:ascii="Times New Roman" w:eastAsia="Times New Roman" w:hAnsi="Times New Roman" w:cs="Times New Roman"/>
                <w:b w:val="0"/>
                <w:bCs/>
                <w:color w:val="FF0000"/>
              </w:rPr>
            </w:pPr>
            <w:r w:rsidRPr="00164AAD">
              <w:rPr>
                <w:rFonts w:ascii="Times New Roman" w:eastAsia="Times New Roman" w:hAnsi="Times New Roman" w:cs="Times New Roman"/>
                <w:b w:val="0"/>
                <w:bCs/>
              </w:rPr>
              <w:t>онлајн</w:t>
            </w:r>
          </w:p>
        </w:tc>
        <w:tc>
          <w:tcPr>
            <w:tcW w:w="850" w:type="dxa"/>
            <w:tcBorders>
              <w:top w:val="single" w:sz="4" w:space="0" w:color="000000"/>
              <w:left w:val="single" w:sz="4" w:space="0" w:color="000000"/>
              <w:bottom w:val="single" w:sz="4" w:space="0" w:color="000000"/>
              <w:right w:val="single" w:sz="4" w:space="0" w:color="000000"/>
            </w:tcBorders>
            <w:vAlign w:val="bottom"/>
          </w:tcPr>
          <w:p w14:paraId="00004883" w14:textId="77777777" w:rsidR="001069D9" w:rsidRPr="00164AAD" w:rsidRDefault="00000000">
            <w:pPr>
              <w:ind w:left="0" w:hanging="2"/>
              <w:jc w:val="center"/>
              <w:rPr>
                <w:rFonts w:ascii="Times New Roman" w:eastAsia="Times New Roman" w:hAnsi="Times New Roman" w:cs="Times New Roman"/>
                <w:b w:val="0"/>
                <w:bCs/>
                <w:color w:val="FF0000"/>
              </w:rPr>
            </w:pPr>
            <w:r w:rsidRPr="00164AAD">
              <w:rPr>
                <w:rFonts w:ascii="Times New Roman" w:eastAsia="Times New Roman" w:hAnsi="Times New Roman" w:cs="Times New Roman"/>
                <w:b w:val="0"/>
                <w:bCs/>
              </w:rPr>
              <w:t>16</w:t>
            </w:r>
          </w:p>
        </w:tc>
        <w:tc>
          <w:tcPr>
            <w:tcW w:w="1134" w:type="dxa"/>
            <w:tcBorders>
              <w:top w:val="single" w:sz="4" w:space="0" w:color="000000"/>
              <w:left w:val="single" w:sz="4" w:space="0" w:color="000000"/>
              <w:bottom w:val="single" w:sz="4" w:space="0" w:color="000000"/>
              <w:right w:val="single" w:sz="4" w:space="0" w:color="000000"/>
            </w:tcBorders>
            <w:vAlign w:val="bottom"/>
          </w:tcPr>
          <w:p w14:paraId="00004884" w14:textId="77777777" w:rsidR="001069D9" w:rsidRPr="00164AAD" w:rsidRDefault="00000000">
            <w:pPr>
              <w:ind w:left="0" w:hanging="2"/>
              <w:jc w:val="center"/>
              <w:rPr>
                <w:rFonts w:ascii="Times New Roman" w:eastAsia="Times New Roman" w:hAnsi="Times New Roman" w:cs="Times New Roman"/>
                <w:b w:val="0"/>
                <w:bCs/>
                <w:color w:val="FF0000"/>
              </w:rPr>
            </w:pPr>
            <w:r w:rsidRPr="00164AAD">
              <w:rPr>
                <w:rFonts w:ascii="Times New Roman" w:eastAsia="Times New Roman" w:hAnsi="Times New Roman" w:cs="Times New Roman"/>
                <w:b w:val="0"/>
                <w:bCs/>
              </w:rPr>
              <w:t>директор</w:t>
            </w:r>
          </w:p>
        </w:tc>
        <w:tc>
          <w:tcPr>
            <w:tcW w:w="992" w:type="dxa"/>
            <w:tcBorders>
              <w:top w:val="single" w:sz="4" w:space="0" w:color="000000"/>
              <w:left w:val="single" w:sz="4" w:space="0" w:color="000000"/>
              <w:bottom w:val="single" w:sz="4" w:space="0" w:color="000000"/>
              <w:right w:val="single" w:sz="4" w:space="0" w:color="000000"/>
            </w:tcBorders>
            <w:vAlign w:val="bottom"/>
          </w:tcPr>
          <w:p w14:paraId="00004885" w14:textId="77777777" w:rsidR="001069D9" w:rsidRPr="00164AAD" w:rsidRDefault="00000000">
            <w:pPr>
              <w:ind w:left="0" w:hanging="2"/>
              <w:jc w:val="center"/>
              <w:rPr>
                <w:rFonts w:ascii="Times New Roman" w:eastAsia="Times New Roman" w:hAnsi="Times New Roman" w:cs="Times New Roman"/>
                <w:b w:val="0"/>
                <w:bCs/>
                <w:color w:val="FF0000"/>
              </w:rPr>
            </w:pPr>
            <w:r w:rsidRPr="00164AAD">
              <w:rPr>
                <w:rFonts w:ascii="Times New Roman" w:eastAsia="Times New Roman" w:hAnsi="Times New Roman" w:cs="Times New Roman"/>
                <w:b w:val="0"/>
                <w:bCs/>
              </w:rPr>
              <w:t>1</w:t>
            </w:r>
          </w:p>
        </w:tc>
      </w:tr>
      <w:tr w:rsidR="001069D9" w14:paraId="458F1498" w14:textId="77777777" w:rsidTr="007374E6">
        <w:trPr>
          <w:trHeight w:val="389"/>
        </w:trPr>
        <w:tc>
          <w:tcPr>
            <w:tcW w:w="738" w:type="dxa"/>
            <w:tcBorders>
              <w:top w:val="single" w:sz="4" w:space="0" w:color="000000"/>
              <w:left w:val="single" w:sz="4" w:space="0" w:color="000000"/>
              <w:bottom w:val="single" w:sz="4" w:space="0" w:color="000000"/>
              <w:right w:val="single" w:sz="4" w:space="0" w:color="000000"/>
            </w:tcBorders>
            <w:vAlign w:val="bottom"/>
          </w:tcPr>
          <w:p w14:paraId="00004886" w14:textId="77777777" w:rsidR="001069D9" w:rsidRPr="00164AAD" w:rsidRDefault="00000000">
            <w:pPr>
              <w:ind w:left="0" w:hanging="2"/>
              <w:jc w:val="center"/>
              <w:rPr>
                <w:rFonts w:ascii="Times New Roman" w:eastAsia="Times New Roman" w:hAnsi="Times New Roman" w:cs="Times New Roman"/>
                <w:b w:val="0"/>
                <w:bCs/>
                <w:color w:val="FF0000"/>
              </w:rPr>
            </w:pPr>
            <w:r w:rsidRPr="00164AAD">
              <w:rPr>
                <w:rFonts w:ascii="Times New Roman" w:eastAsia="Times New Roman" w:hAnsi="Times New Roman" w:cs="Times New Roman"/>
                <w:b w:val="0"/>
                <w:bCs/>
              </w:rPr>
              <w:t>-</w:t>
            </w:r>
          </w:p>
        </w:tc>
        <w:tc>
          <w:tcPr>
            <w:tcW w:w="630" w:type="dxa"/>
            <w:tcBorders>
              <w:top w:val="single" w:sz="4" w:space="0" w:color="000000"/>
              <w:left w:val="single" w:sz="4" w:space="0" w:color="000000"/>
              <w:bottom w:val="single" w:sz="4" w:space="0" w:color="000000"/>
              <w:right w:val="single" w:sz="4" w:space="0" w:color="000000"/>
            </w:tcBorders>
            <w:vAlign w:val="bottom"/>
          </w:tcPr>
          <w:p w14:paraId="00004887" w14:textId="77777777" w:rsidR="001069D9" w:rsidRPr="00164AAD" w:rsidRDefault="00000000">
            <w:pPr>
              <w:ind w:left="0" w:hanging="2"/>
              <w:jc w:val="center"/>
              <w:rPr>
                <w:rFonts w:ascii="Times New Roman" w:eastAsia="Times New Roman" w:hAnsi="Times New Roman" w:cs="Times New Roman"/>
                <w:b w:val="0"/>
                <w:bCs/>
                <w:color w:val="FF0000"/>
              </w:rPr>
            </w:pPr>
            <w:r w:rsidRPr="00164AAD">
              <w:rPr>
                <w:rFonts w:ascii="Times New Roman" w:eastAsia="Times New Roman" w:hAnsi="Times New Roman" w:cs="Times New Roman"/>
                <w:b w:val="0"/>
                <w:bCs/>
              </w:rPr>
              <w:t>К1</w:t>
            </w:r>
          </w:p>
        </w:tc>
        <w:tc>
          <w:tcPr>
            <w:tcW w:w="720" w:type="dxa"/>
            <w:tcBorders>
              <w:top w:val="single" w:sz="4" w:space="0" w:color="000000"/>
              <w:left w:val="single" w:sz="4" w:space="0" w:color="000000"/>
              <w:bottom w:val="single" w:sz="4" w:space="0" w:color="000000"/>
              <w:right w:val="single" w:sz="4" w:space="0" w:color="000000"/>
            </w:tcBorders>
            <w:vAlign w:val="bottom"/>
          </w:tcPr>
          <w:p w14:paraId="00004888" w14:textId="77777777" w:rsidR="001069D9" w:rsidRPr="00164AAD" w:rsidRDefault="00000000">
            <w:pPr>
              <w:ind w:left="0" w:hanging="2"/>
              <w:jc w:val="center"/>
              <w:rPr>
                <w:rFonts w:ascii="Times New Roman" w:eastAsia="Times New Roman" w:hAnsi="Times New Roman" w:cs="Times New Roman"/>
                <w:b w:val="0"/>
                <w:bCs/>
                <w:color w:val="FF0000"/>
              </w:rPr>
            </w:pPr>
            <w:r w:rsidRPr="00164AAD">
              <w:rPr>
                <w:rFonts w:ascii="Times New Roman" w:eastAsia="Times New Roman" w:hAnsi="Times New Roman" w:cs="Times New Roman"/>
                <w:b w:val="0"/>
                <w:bCs/>
              </w:rPr>
              <w:t>П6</w:t>
            </w:r>
          </w:p>
        </w:tc>
        <w:tc>
          <w:tcPr>
            <w:tcW w:w="2520" w:type="dxa"/>
            <w:tcBorders>
              <w:top w:val="single" w:sz="4" w:space="0" w:color="000000"/>
              <w:left w:val="single" w:sz="4" w:space="0" w:color="000000"/>
              <w:bottom w:val="single" w:sz="4" w:space="0" w:color="000000"/>
              <w:right w:val="single" w:sz="4" w:space="0" w:color="000000"/>
            </w:tcBorders>
            <w:vAlign w:val="bottom"/>
          </w:tcPr>
          <w:p w14:paraId="00004889" w14:textId="77777777" w:rsidR="001069D9" w:rsidRPr="00164AAD" w:rsidRDefault="00000000">
            <w:pPr>
              <w:ind w:left="0" w:hanging="2"/>
              <w:jc w:val="center"/>
              <w:rPr>
                <w:rFonts w:ascii="Times New Roman" w:eastAsia="Times New Roman" w:hAnsi="Times New Roman" w:cs="Times New Roman"/>
                <w:b w:val="0"/>
                <w:bCs/>
                <w:color w:val="FF0000"/>
              </w:rPr>
            </w:pPr>
            <w:r w:rsidRPr="00164AAD">
              <w:rPr>
                <w:rFonts w:ascii="Times New Roman" w:eastAsia="Times New Roman" w:hAnsi="Times New Roman" w:cs="Times New Roman"/>
                <w:b w:val="0"/>
                <w:bCs/>
              </w:rPr>
              <w:t>Клетт-ов Међународни симпозијум за директоре основних и средњих школа</w:t>
            </w:r>
          </w:p>
        </w:tc>
        <w:tc>
          <w:tcPr>
            <w:tcW w:w="1341" w:type="dxa"/>
            <w:tcBorders>
              <w:top w:val="single" w:sz="4" w:space="0" w:color="000000"/>
              <w:left w:val="single" w:sz="4" w:space="0" w:color="000000"/>
              <w:bottom w:val="single" w:sz="4" w:space="0" w:color="000000"/>
              <w:right w:val="single" w:sz="4" w:space="0" w:color="000000"/>
            </w:tcBorders>
            <w:vAlign w:val="bottom"/>
          </w:tcPr>
          <w:p w14:paraId="0000488A" w14:textId="77777777" w:rsidR="001069D9" w:rsidRPr="00164AAD" w:rsidRDefault="00000000">
            <w:pPr>
              <w:ind w:left="0" w:hanging="2"/>
              <w:jc w:val="center"/>
              <w:rPr>
                <w:rFonts w:ascii="Times New Roman" w:eastAsia="Times New Roman" w:hAnsi="Times New Roman" w:cs="Times New Roman"/>
                <w:b w:val="0"/>
                <w:bCs/>
                <w:color w:val="FF0000"/>
              </w:rPr>
            </w:pPr>
            <w:r w:rsidRPr="00164AAD">
              <w:rPr>
                <w:rFonts w:ascii="Times New Roman" w:eastAsia="Times New Roman" w:hAnsi="Times New Roman" w:cs="Times New Roman"/>
                <w:b w:val="0"/>
                <w:bCs/>
              </w:rPr>
              <w:t>друго полугодиште</w:t>
            </w:r>
          </w:p>
        </w:tc>
        <w:tc>
          <w:tcPr>
            <w:tcW w:w="1276" w:type="dxa"/>
            <w:tcBorders>
              <w:top w:val="single" w:sz="4" w:space="0" w:color="000000"/>
              <w:left w:val="single" w:sz="4" w:space="0" w:color="000000"/>
              <w:bottom w:val="single" w:sz="4" w:space="0" w:color="000000"/>
              <w:right w:val="single" w:sz="4" w:space="0" w:color="000000"/>
            </w:tcBorders>
            <w:vAlign w:val="bottom"/>
          </w:tcPr>
          <w:p w14:paraId="0000488B" w14:textId="77777777" w:rsidR="001069D9" w:rsidRPr="00164AAD" w:rsidRDefault="00000000">
            <w:pPr>
              <w:ind w:left="0" w:hanging="2"/>
              <w:jc w:val="center"/>
              <w:rPr>
                <w:rFonts w:ascii="Times New Roman" w:eastAsia="Times New Roman" w:hAnsi="Times New Roman" w:cs="Times New Roman"/>
                <w:b w:val="0"/>
                <w:bCs/>
                <w:color w:val="FF0000"/>
              </w:rPr>
            </w:pPr>
            <w:r w:rsidRPr="00164AAD">
              <w:rPr>
                <w:rFonts w:ascii="Times New Roman" w:eastAsia="Times New Roman" w:hAnsi="Times New Roman" w:cs="Times New Roman"/>
                <w:b w:val="0"/>
                <w:bCs/>
              </w:rPr>
              <w:t>присуство</w:t>
            </w:r>
          </w:p>
        </w:tc>
        <w:tc>
          <w:tcPr>
            <w:tcW w:w="850" w:type="dxa"/>
            <w:tcBorders>
              <w:top w:val="single" w:sz="4" w:space="0" w:color="000000"/>
              <w:left w:val="single" w:sz="4" w:space="0" w:color="000000"/>
              <w:bottom w:val="single" w:sz="4" w:space="0" w:color="000000"/>
              <w:right w:val="single" w:sz="4" w:space="0" w:color="000000"/>
            </w:tcBorders>
            <w:vAlign w:val="bottom"/>
          </w:tcPr>
          <w:p w14:paraId="0000488C" w14:textId="77777777" w:rsidR="001069D9" w:rsidRPr="00164AAD" w:rsidRDefault="00000000">
            <w:pPr>
              <w:ind w:left="0" w:hanging="2"/>
              <w:jc w:val="center"/>
              <w:rPr>
                <w:rFonts w:ascii="Times New Roman" w:eastAsia="Times New Roman" w:hAnsi="Times New Roman" w:cs="Times New Roman"/>
                <w:b w:val="0"/>
                <w:bCs/>
                <w:color w:val="FF0000"/>
              </w:rPr>
            </w:pPr>
            <w:r w:rsidRPr="00164AAD">
              <w:rPr>
                <w:rFonts w:ascii="Times New Roman" w:eastAsia="Times New Roman" w:hAnsi="Times New Roman" w:cs="Times New Roman"/>
                <w:b w:val="0"/>
                <w:bCs/>
              </w:rPr>
              <w:t>16 сати</w:t>
            </w:r>
          </w:p>
        </w:tc>
        <w:tc>
          <w:tcPr>
            <w:tcW w:w="1134" w:type="dxa"/>
            <w:tcBorders>
              <w:top w:val="single" w:sz="4" w:space="0" w:color="000000"/>
              <w:left w:val="single" w:sz="4" w:space="0" w:color="000000"/>
              <w:bottom w:val="single" w:sz="4" w:space="0" w:color="000000"/>
              <w:right w:val="single" w:sz="4" w:space="0" w:color="000000"/>
            </w:tcBorders>
            <w:vAlign w:val="bottom"/>
          </w:tcPr>
          <w:p w14:paraId="0000488D" w14:textId="77777777" w:rsidR="001069D9" w:rsidRPr="00164AAD" w:rsidRDefault="00000000">
            <w:pPr>
              <w:ind w:left="0" w:hanging="2"/>
              <w:jc w:val="center"/>
              <w:rPr>
                <w:rFonts w:ascii="Times New Roman" w:eastAsia="Times New Roman" w:hAnsi="Times New Roman" w:cs="Times New Roman"/>
                <w:b w:val="0"/>
                <w:bCs/>
                <w:color w:val="FF0000"/>
              </w:rPr>
            </w:pPr>
            <w:r w:rsidRPr="00164AAD">
              <w:rPr>
                <w:rFonts w:ascii="Times New Roman" w:eastAsia="Times New Roman" w:hAnsi="Times New Roman" w:cs="Times New Roman"/>
                <w:b w:val="0"/>
                <w:bCs/>
              </w:rPr>
              <w:t>директор</w:t>
            </w:r>
          </w:p>
        </w:tc>
        <w:tc>
          <w:tcPr>
            <w:tcW w:w="992" w:type="dxa"/>
            <w:tcBorders>
              <w:top w:val="single" w:sz="4" w:space="0" w:color="000000"/>
              <w:left w:val="single" w:sz="4" w:space="0" w:color="000000"/>
              <w:bottom w:val="single" w:sz="4" w:space="0" w:color="000000"/>
              <w:right w:val="single" w:sz="4" w:space="0" w:color="000000"/>
            </w:tcBorders>
            <w:vAlign w:val="bottom"/>
          </w:tcPr>
          <w:p w14:paraId="0000488E" w14:textId="77777777" w:rsidR="001069D9" w:rsidRPr="00164AAD" w:rsidRDefault="00000000">
            <w:pPr>
              <w:ind w:left="0" w:hanging="2"/>
              <w:jc w:val="center"/>
              <w:rPr>
                <w:rFonts w:ascii="Times New Roman" w:eastAsia="Times New Roman" w:hAnsi="Times New Roman" w:cs="Times New Roman"/>
                <w:b w:val="0"/>
                <w:bCs/>
                <w:color w:val="FF0000"/>
              </w:rPr>
            </w:pPr>
            <w:r w:rsidRPr="00164AAD">
              <w:rPr>
                <w:rFonts w:ascii="Times New Roman" w:eastAsia="Times New Roman" w:hAnsi="Times New Roman" w:cs="Times New Roman"/>
                <w:b w:val="0"/>
                <w:bCs/>
              </w:rPr>
              <w:t>1</w:t>
            </w:r>
          </w:p>
        </w:tc>
      </w:tr>
      <w:tr w:rsidR="001069D9" w14:paraId="1D15DC4B" w14:textId="77777777" w:rsidTr="007374E6">
        <w:trPr>
          <w:trHeight w:val="389"/>
        </w:trPr>
        <w:tc>
          <w:tcPr>
            <w:tcW w:w="738" w:type="dxa"/>
            <w:tcBorders>
              <w:top w:val="single" w:sz="4" w:space="0" w:color="000000"/>
              <w:left w:val="single" w:sz="4" w:space="0" w:color="000000"/>
              <w:bottom w:val="single" w:sz="4" w:space="0" w:color="000000"/>
              <w:right w:val="single" w:sz="4" w:space="0" w:color="000000"/>
            </w:tcBorders>
          </w:tcPr>
          <w:p w14:paraId="0000488F" w14:textId="77777777" w:rsidR="001069D9" w:rsidRPr="00164AAD" w:rsidRDefault="00000000">
            <w:pPr>
              <w:ind w:left="0" w:hanging="2"/>
              <w:jc w:val="center"/>
              <w:rPr>
                <w:rFonts w:ascii="Times New Roman" w:eastAsia="Times New Roman" w:hAnsi="Times New Roman" w:cs="Times New Roman"/>
                <w:b w:val="0"/>
                <w:bCs/>
              </w:rPr>
            </w:pPr>
            <w:r w:rsidRPr="00164AAD">
              <w:rPr>
                <w:rFonts w:ascii="Times New Roman" w:eastAsia="Times New Roman" w:hAnsi="Times New Roman" w:cs="Times New Roman"/>
                <w:b w:val="0"/>
                <w:bCs/>
              </w:rPr>
              <w:t>-</w:t>
            </w:r>
          </w:p>
        </w:tc>
        <w:tc>
          <w:tcPr>
            <w:tcW w:w="630" w:type="dxa"/>
            <w:tcBorders>
              <w:top w:val="single" w:sz="4" w:space="0" w:color="000000"/>
              <w:left w:val="single" w:sz="4" w:space="0" w:color="000000"/>
              <w:bottom w:val="single" w:sz="4" w:space="0" w:color="000000"/>
              <w:right w:val="single" w:sz="4" w:space="0" w:color="000000"/>
            </w:tcBorders>
          </w:tcPr>
          <w:p w14:paraId="00004890" w14:textId="77777777" w:rsidR="001069D9" w:rsidRPr="00164AAD" w:rsidRDefault="00000000">
            <w:pPr>
              <w:ind w:left="0" w:hanging="2"/>
              <w:jc w:val="center"/>
              <w:rPr>
                <w:rFonts w:ascii="Times New Roman" w:eastAsia="Times New Roman" w:hAnsi="Times New Roman" w:cs="Times New Roman"/>
                <w:b w:val="0"/>
                <w:bCs/>
              </w:rPr>
            </w:pPr>
            <w:r w:rsidRPr="00164AAD">
              <w:rPr>
                <w:rFonts w:ascii="Times New Roman" w:eastAsia="Times New Roman" w:hAnsi="Times New Roman" w:cs="Times New Roman"/>
                <w:b w:val="0"/>
                <w:bCs/>
              </w:rPr>
              <w:t xml:space="preserve">К3, К4 </w:t>
            </w:r>
          </w:p>
        </w:tc>
        <w:tc>
          <w:tcPr>
            <w:tcW w:w="720" w:type="dxa"/>
            <w:tcBorders>
              <w:top w:val="single" w:sz="4" w:space="0" w:color="000000"/>
              <w:left w:val="single" w:sz="4" w:space="0" w:color="000000"/>
              <w:bottom w:val="single" w:sz="4" w:space="0" w:color="000000"/>
              <w:right w:val="single" w:sz="4" w:space="0" w:color="000000"/>
            </w:tcBorders>
          </w:tcPr>
          <w:p w14:paraId="00004891" w14:textId="77777777" w:rsidR="001069D9" w:rsidRPr="00164AAD" w:rsidRDefault="00000000">
            <w:pPr>
              <w:ind w:left="0" w:hanging="2"/>
              <w:jc w:val="center"/>
              <w:rPr>
                <w:rFonts w:ascii="Times New Roman" w:eastAsia="Times New Roman" w:hAnsi="Times New Roman" w:cs="Times New Roman"/>
                <w:b w:val="0"/>
                <w:bCs/>
              </w:rPr>
            </w:pPr>
            <w:r w:rsidRPr="00164AAD">
              <w:rPr>
                <w:rFonts w:ascii="Times New Roman" w:eastAsia="Times New Roman" w:hAnsi="Times New Roman" w:cs="Times New Roman"/>
                <w:b w:val="0"/>
                <w:bCs/>
              </w:rPr>
              <w:t>П4</w:t>
            </w:r>
          </w:p>
        </w:tc>
        <w:tc>
          <w:tcPr>
            <w:tcW w:w="2520" w:type="dxa"/>
            <w:tcBorders>
              <w:top w:val="single" w:sz="4" w:space="0" w:color="000000"/>
              <w:left w:val="single" w:sz="4" w:space="0" w:color="000000"/>
              <w:bottom w:val="single" w:sz="4" w:space="0" w:color="000000"/>
              <w:right w:val="single" w:sz="4" w:space="0" w:color="000000"/>
            </w:tcBorders>
          </w:tcPr>
          <w:p w14:paraId="00004892" w14:textId="77777777" w:rsidR="001069D9" w:rsidRPr="00164AAD" w:rsidRDefault="00000000">
            <w:pPr>
              <w:ind w:left="0" w:hanging="2"/>
              <w:jc w:val="center"/>
              <w:rPr>
                <w:rFonts w:ascii="Times New Roman" w:eastAsia="Times New Roman" w:hAnsi="Times New Roman" w:cs="Times New Roman"/>
                <w:b w:val="0"/>
                <w:bCs/>
              </w:rPr>
            </w:pPr>
            <w:r w:rsidRPr="00164AAD">
              <w:rPr>
                <w:rFonts w:ascii="Times New Roman" w:eastAsia="Times New Roman" w:hAnsi="Times New Roman" w:cs="Times New Roman"/>
                <w:b w:val="0"/>
                <w:bCs/>
              </w:rPr>
              <w:t xml:space="preserve">ТА ЦЕНТАР: Трансакциона анализа- напредни ниво едукације </w:t>
            </w:r>
          </w:p>
        </w:tc>
        <w:tc>
          <w:tcPr>
            <w:tcW w:w="1341" w:type="dxa"/>
            <w:tcBorders>
              <w:top w:val="single" w:sz="4" w:space="0" w:color="000000"/>
              <w:left w:val="single" w:sz="4" w:space="0" w:color="000000"/>
              <w:bottom w:val="single" w:sz="4" w:space="0" w:color="000000"/>
              <w:right w:val="single" w:sz="4" w:space="0" w:color="000000"/>
            </w:tcBorders>
          </w:tcPr>
          <w:p w14:paraId="00004893" w14:textId="77777777" w:rsidR="001069D9" w:rsidRPr="00164AAD" w:rsidRDefault="00000000">
            <w:pPr>
              <w:ind w:left="0" w:hanging="2"/>
              <w:jc w:val="center"/>
              <w:rPr>
                <w:rFonts w:ascii="Times New Roman" w:eastAsia="Times New Roman" w:hAnsi="Times New Roman" w:cs="Times New Roman"/>
                <w:b w:val="0"/>
                <w:bCs/>
              </w:rPr>
            </w:pPr>
            <w:r w:rsidRPr="00164AAD">
              <w:rPr>
                <w:rFonts w:ascii="Times New Roman" w:eastAsia="Times New Roman" w:hAnsi="Times New Roman" w:cs="Times New Roman"/>
                <w:b w:val="0"/>
                <w:bCs/>
              </w:rPr>
              <w:t>10 сусрета</w:t>
            </w:r>
          </w:p>
        </w:tc>
        <w:tc>
          <w:tcPr>
            <w:tcW w:w="1276" w:type="dxa"/>
            <w:tcBorders>
              <w:top w:val="single" w:sz="4" w:space="0" w:color="000000"/>
              <w:left w:val="single" w:sz="4" w:space="0" w:color="000000"/>
              <w:bottom w:val="single" w:sz="4" w:space="0" w:color="000000"/>
              <w:right w:val="single" w:sz="4" w:space="0" w:color="000000"/>
            </w:tcBorders>
          </w:tcPr>
          <w:p w14:paraId="00004894" w14:textId="77777777" w:rsidR="001069D9" w:rsidRPr="00164AAD" w:rsidRDefault="00000000">
            <w:pPr>
              <w:ind w:left="0" w:hanging="2"/>
              <w:jc w:val="center"/>
              <w:rPr>
                <w:rFonts w:ascii="Times New Roman" w:eastAsia="Times New Roman" w:hAnsi="Times New Roman" w:cs="Times New Roman"/>
                <w:b w:val="0"/>
                <w:bCs/>
              </w:rPr>
            </w:pPr>
            <w:r w:rsidRPr="00164AAD">
              <w:rPr>
                <w:rFonts w:ascii="Times New Roman" w:eastAsia="Times New Roman" w:hAnsi="Times New Roman" w:cs="Times New Roman"/>
                <w:b w:val="0"/>
                <w:bCs/>
              </w:rPr>
              <w:t>Присуство</w:t>
            </w:r>
          </w:p>
        </w:tc>
        <w:tc>
          <w:tcPr>
            <w:tcW w:w="850" w:type="dxa"/>
            <w:tcBorders>
              <w:top w:val="single" w:sz="4" w:space="0" w:color="000000"/>
              <w:left w:val="single" w:sz="4" w:space="0" w:color="000000"/>
              <w:bottom w:val="single" w:sz="4" w:space="0" w:color="000000"/>
              <w:right w:val="single" w:sz="4" w:space="0" w:color="000000"/>
            </w:tcBorders>
          </w:tcPr>
          <w:p w14:paraId="00004895" w14:textId="77777777" w:rsidR="001069D9" w:rsidRPr="00164AAD" w:rsidRDefault="00000000">
            <w:pPr>
              <w:ind w:left="0" w:hanging="2"/>
              <w:jc w:val="center"/>
              <w:rPr>
                <w:rFonts w:ascii="Times New Roman" w:eastAsia="Times New Roman" w:hAnsi="Times New Roman" w:cs="Times New Roman"/>
                <w:b w:val="0"/>
                <w:bCs/>
              </w:rPr>
            </w:pPr>
            <w:r w:rsidRPr="00164AAD">
              <w:rPr>
                <w:rFonts w:ascii="Times New Roman" w:eastAsia="Times New Roman" w:hAnsi="Times New Roman" w:cs="Times New Roman"/>
                <w:b w:val="0"/>
                <w:bCs/>
              </w:rPr>
              <w:t>10*6</w:t>
            </w:r>
          </w:p>
        </w:tc>
        <w:tc>
          <w:tcPr>
            <w:tcW w:w="1134" w:type="dxa"/>
            <w:tcBorders>
              <w:top w:val="single" w:sz="4" w:space="0" w:color="000000"/>
              <w:left w:val="single" w:sz="4" w:space="0" w:color="000000"/>
              <w:bottom w:val="single" w:sz="4" w:space="0" w:color="000000"/>
              <w:right w:val="single" w:sz="4" w:space="0" w:color="000000"/>
            </w:tcBorders>
          </w:tcPr>
          <w:p w14:paraId="00004896" w14:textId="77777777" w:rsidR="001069D9" w:rsidRPr="00164AAD" w:rsidRDefault="00000000">
            <w:pPr>
              <w:ind w:left="0" w:hanging="2"/>
              <w:jc w:val="center"/>
              <w:rPr>
                <w:rFonts w:ascii="Times New Roman" w:eastAsia="Times New Roman" w:hAnsi="Times New Roman" w:cs="Times New Roman"/>
                <w:b w:val="0"/>
                <w:bCs/>
              </w:rPr>
            </w:pPr>
            <w:r w:rsidRPr="00164AAD">
              <w:rPr>
                <w:rFonts w:ascii="Times New Roman" w:eastAsia="Times New Roman" w:hAnsi="Times New Roman" w:cs="Times New Roman"/>
                <w:b w:val="0"/>
                <w:bCs/>
              </w:rPr>
              <w:t>Маја Шаравања</w:t>
            </w:r>
          </w:p>
        </w:tc>
        <w:tc>
          <w:tcPr>
            <w:tcW w:w="992" w:type="dxa"/>
            <w:tcBorders>
              <w:top w:val="single" w:sz="4" w:space="0" w:color="000000"/>
              <w:left w:val="single" w:sz="4" w:space="0" w:color="000000"/>
              <w:bottom w:val="single" w:sz="4" w:space="0" w:color="000000"/>
              <w:right w:val="single" w:sz="4" w:space="0" w:color="000000"/>
            </w:tcBorders>
          </w:tcPr>
          <w:p w14:paraId="00004897" w14:textId="77777777" w:rsidR="001069D9" w:rsidRPr="00164AAD" w:rsidRDefault="00000000">
            <w:pPr>
              <w:ind w:left="0" w:hanging="2"/>
              <w:jc w:val="center"/>
              <w:rPr>
                <w:rFonts w:ascii="Times New Roman" w:eastAsia="Times New Roman" w:hAnsi="Times New Roman" w:cs="Times New Roman"/>
                <w:b w:val="0"/>
                <w:bCs/>
              </w:rPr>
            </w:pPr>
            <w:r w:rsidRPr="00164AAD">
              <w:rPr>
                <w:rFonts w:ascii="Times New Roman" w:eastAsia="Times New Roman" w:hAnsi="Times New Roman" w:cs="Times New Roman"/>
                <w:b w:val="0"/>
                <w:bCs/>
              </w:rPr>
              <w:t>1</w:t>
            </w:r>
          </w:p>
        </w:tc>
      </w:tr>
      <w:tr w:rsidR="001069D9" w14:paraId="6AB0F140" w14:textId="77777777" w:rsidTr="007374E6">
        <w:trPr>
          <w:trHeight w:val="389"/>
        </w:trPr>
        <w:tc>
          <w:tcPr>
            <w:tcW w:w="738" w:type="dxa"/>
            <w:tcBorders>
              <w:top w:val="single" w:sz="4" w:space="0" w:color="000000"/>
              <w:left w:val="single" w:sz="4" w:space="0" w:color="000000"/>
              <w:bottom w:val="single" w:sz="4" w:space="0" w:color="000000"/>
              <w:right w:val="single" w:sz="4" w:space="0" w:color="000000"/>
            </w:tcBorders>
            <w:vAlign w:val="center"/>
          </w:tcPr>
          <w:p w14:paraId="00004898" w14:textId="77777777" w:rsidR="001069D9" w:rsidRPr="00164AAD" w:rsidRDefault="00000000">
            <w:pPr>
              <w:ind w:left="0" w:hanging="2"/>
              <w:jc w:val="center"/>
              <w:rPr>
                <w:rFonts w:ascii="Times New Roman" w:eastAsia="Times New Roman" w:hAnsi="Times New Roman" w:cs="Times New Roman"/>
                <w:b w:val="0"/>
                <w:bCs/>
              </w:rPr>
            </w:pPr>
            <w:r w:rsidRPr="00164AAD">
              <w:rPr>
                <w:rFonts w:ascii="Times New Roman" w:eastAsia="Times New Roman" w:hAnsi="Times New Roman" w:cs="Times New Roman"/>
                <w:b w:val="0"/>
                <w:bCs/>
              </w:rPr>
              <w:t>1136 ПЗВ</w:t>
            </w:r>
          </w:p>
        </w:tc>
        <w:tc>
          <w:tcPr>
            <w:tcW w:w="630" w:type="dxa"/>
            <w:tcBorders>
              <w:top w:val="single" w:sz="4" w:space="0" w:color="000000"/>
              <w:left w:val="single" w:sz="4" w:space="0" w:color="000000"/>
              <w:bottom w:val="single" w:sz="4" w:space="0" w:color="000000"/>
              <w:right w:val="single" w:sz="4" w:space="0" w:color="000000"/>
            </w:tcBorders>
            <w:vAlign w:val="center"/>
          </w:tcPr>
          <w:p w14:paraId="00004899" w14:textId="77777777" w:rsidR="001069D9" w:rsidRPr="00164AAD" w:rsidRDefault="00000000">
            <w:pPr>
              <w:ind w:left="0" w:hanging="2"/>
              <w:jc w:val="center"/>
              <w:rPr>
                <w:rFonts w:ascii="Times New Roman" w:eastAsia="Times New Roman" w:hAnsi="Times New Roman" w:cs="Times New Roman"/>
                <w:b w:val="0"/>
                <w:bCs/>
              </w:rPr>
            </w:pPr>
            <w:r w:rsidRPr="00164AAD">
              <w:rPr>
                <w:rFonts w:ascii="Times New Roman" w:eastAsia="Times New Roman" w:hAnsi="Times New Roman" w:cs="Times New Roman"/>
                <w:b w:val="0"/>
                <w:bCs/>
              </w:rPr>
              <w:t>К1,К3</w:t>
            </w:r>
          </w:p>
        </w:tc>
        <w:tc>
          <w:tcPr>
            <w:tcW w:w="720" w:type="dxa"/>
            <w:tcBorders>
              <w:top w:val="single" w:sz="4" w:space="0" w:color="000000"/>
              <w:left w:val="single" w:sz="4" w:space="0" w:color="000000"/>
              <w:bottom w:val="single" w:sz="4" w:space="0" w:color="000000"/>
              <w:right w:val="single" w:sz="4" w:space="0" w:color="000000"/>
            </w:tcBorders>
            <w:vAlign w:val="center"/>
          </w:tcPr>
          <w:p w14:paraId="0000489A" w14:textId="77777777" w:rsidR="001069D9" w:rsidRPr="00164AAD" w:rsidRDefault="00000000">
            <w:pPr>
              <w:ind w:left="0" w:hanging="2"/>
              <w:jc w:val="center"/>
              <w:rPr>
                <w:rFonts w:ascii="Times New Roman" w:eastAsia="Times New Roman" w:hAnsi="Times New Roman" w:cs="Times New Roman"/>
                <w:b w:val="0"/>
                <w:bCs/>
              </w:rPr>
            </w:pPr>
            <w:r w:rsidRPr="00164AAD">
              <w:rPr>
                <w:rFonts w:ascii="Times New Roman" w:eastAsia="Times New Roman" w:hAnsi="Times New Roman" w:cs="Times New Roman"/>
                <w:b w:val="0"/>
                <w:bCs/>
              </w:rPr>
              <w:t>П3</w:t>
            </w:r>
          </w:p>
        </w:tc>
        <w:tc>
          <w:tcPr>
            <w:tcW w:w="2520" w:type="dxa"/>
            <w:tcBorders>
              <w:top w:val="single" w:sz="4" w:space="0" w:color="000000"/>
              <w:left w:val="single" w:sz="4" w:space="0" w:color="000000"/>
              <w:bottom w:val="single" w:sz="4" w:space="0" w:color="000000"/>
              <w:right w:val="single" w:sz="4" w:space="0" w:color="000000"/>
            </w:tcBorders>
            <w:vAlign w:val="center"/>
          </w:tcPr>
          <w:p w14:paraId="0000489B" w14:textId="77777777" w:rsidR="001069D9" w:rsidRPr="00164AAD" w:rsidRDefault="00000000">
            <w:pPr>
              <w:ind w:left="0" w:hanging="2"/>
              <w:jc w:val="center"/>
              <w:rPr>
                <w:rFonts w:ascii="Times New Roman" w:eastAsia="Times New Roman" w:hAnsi="Times New Roman" w:cs="Times New Roman"/>
                <w:b w:val="0"/>
                <w:bCs/>
              </w:rPr>
            </w:pPr>
            <w:r w:rsidRPr="00164AAD">
              <w:rPr>
                <w:rFonts w:ascii="Times New Roman" w:eastAsia="Times New Roman" w:hAnsi="Times New Roman" w:cs="Times New Roman"/>
                <w:b w:val="0"/>
                <w:bCs/>
              </w:rPr>
              <w:t>Гамификација – развојна улога игре у образовно-васпитном раду</w:t>
            </w:r>
          </w:p>
        </w:tc>
        <w:tc>
          <w:tcPr>
            <w:tcW w:w="1341" w:type="dxa"/>
            <w:tcBorders>
              <w:top w:val="single" w:sz="4" w:space="0" w:color="000000"/>
              <w:left w:val="single" w:sz="4" w:space="0" w:color="000000"/>
              <w:bottom w:val="single" w:sz="4" w:space="0" w:color="000000"/>
              <w:right w:val="single" w:sz="4" w:space="0" w:color="000000"/>
            </w:tcBorders>
          </w:tcPr>
          <w:p w14:paraId="0000489C" w14:textId="77777777" w:rsidR="001069D9" w:rsidRPr="00164AAD" w:rsidRDefault="00000000">
            <w:pPr>
              <w:ind w:left="0" w:hanging="2"/>
              <w:jc w:val="center"/>
              <w:rPr>
                <w:rFonts w:ascii="Times New Roman" w:eastAsia="Times New Roman" w:hAnsi="Times New Roman" w:cs="Times New Roman"/>
                <w:b w:val="0"/>
                <w:bCs/>
              </w:rPr>
            </w:pPr>
            <w:r w:rsidRPr="00164AAD">
              <w:rPr>
                <w:rFonts w:ascii="Times New Roman" w:eastAsia="Times New Roman" w:hAnsi="Times New Roman" w:cs="Times New Roman"/>
                <w:b w:val="0"/>
                <w:bCs/>
              </w:rPr>
              <w:t>Током школске године</w:t>
            </w:r>
          </w:p>
        </w:tc>
        <w:tc>
          <w:tcPr>
            <w:tcW w:w="1276" w:type="dxa"/>
            <w:tcBorders>
              <w:top w:val="single" w:sz="4" w:space="0" w:color="000000"/>
              <w:left w:val="single" w:sz="4" w:space="0" w:color="000000"/>
              <w:bottom w:val="single" w:sz="4" w:space="0" w:color="000000"/>
              <w:right w:val="single" w:sz="4" w:space="0" w:color="000000"/>
            </w:tcBorders>
          </w:tcPr>
          <w:p w14:paraId="0000489D" w14:textId="77777777" w:rsidR="001069D9" w:rsidRPr="00164AAD" w:rsidRDefault="00000000">
            <w:pPr>
              <w:ind w:left="0" w:hanging="2"/>
              <w:jc w:val="center"/>
              <w:rPr>
                <w:rFonts w:ascii="Times New Roman" w:eastAsia="Times New Roman" w:hAnsi="Times New Roman" w:cs="Times New Roman"/>
                <w:b w:val="0"/>
                <w:bCs/>
              </w:rPr>
            </w:pPr>
            <w:r w:rsidRPr="00164AAD">
              <w:rPr>
                <w:rFonts w:ascii="Times New Roman" w:eastAsia="Times New Roman" w:hAnsi="Times New Roman" w:cs="Times New Roman"/>
                <w:b w:val="0"/>
                <w:bCs/>
              </w:rPr>
              <w:t>Присуство</w:t>
            </w:r>
          </w:p>
        </w:tc>
        <w:tc>
          <w:tcPr>
            <w:tcW w:w="850" w:type="dxa"/>
            <w:tcBorders>
              <w:top w:val="single" w:sz="4" w:space="0" w:color="000000"/>
              <w:left w:val="single" w:sz="4" w:space="0" w:color="000000"/>
              <w:bottom w:val="single" w:sz="4" w:space="0" w:color="000000"/>
              <w:right w:val="single" w:sz="4" w:space="0" w:color="000000"/>
            </w:tcBorders>
          </w:tcPr>
          <w:p w14:paraId="0000489E" w14:textId="77777777" w:rsidR="001069D9" w:rsidRPr="00164AAD" w:rsidRDefault="00000000">
            <w:pPr>
              <w:ind w:left="0" w:hanging="2"/>
              <w:jc w:val="center"/>
              <w:rPr>
                <w:rFonts w:ascii="Times New Roman" w:eastAsia="Times New Roman" w:hAnsi="Times New Roman" w:cs="Times New Roman"/>
                <w:b w:val="0"/>
                <w:bCs/>
              </w:rPr>
            </w:pPr>
            <w:r w:rsidRPr="00164AAD">
              <w:rPr>
                <w:rFonts w:ascii="Times New Roman" w:eastAsia="Times New Roman" w:hAnsi="Times New Roman" w:cs="Times New Roman"/>
                <w:b w:val="0"/>
                <w:bCs/>
              </w:rPr>
              <w:t>8</w:t>
            </w:r>
          </w:p>
        </w:tc>
        <w:tc>
          <w:tcPr>
            <w:tcW w:w="1134" w:type="dxa"/>
            <w:tcBorders>
              <w:top w:val="single" w:sz="4" w:space="0" w:color="000000"/>
              <w:left w:val="single" w:sz="4" w:space="0" w:color="000000"/>
              <w:bottom w:val="single" w:sz="4" w:space="0" w:color="000000"/>
              <w:right w:val="single" w:sz="4" w:space="0" w:color="000000"/>
            </w:tcBorders>
            <w:vAlign w:val="center"/>
          </w:tcPr>
          <w:p w14:paraId="0000489F" w14:textId="77777777" w:rsidR="001069D9" w:rsidRPr="00164AAD" w:rsidRDefault="00000000">
            <w:pPr>
              <w:ind w:left="0" w:hanging="2"/>
              <w:jc w:val="center"/>
              <w:rPr>
                <w:rFonts w:ascii="Times New Roman" w:eastAsia="Times New Roman" w:hAnsi="Times New Roman" w:cs="Times New Roman"/>
                <w:b w:val="0"/>
                <w:bCs/>
              </w:rPr>
            </w:pPr>
            <w:r w:rsidRPr="00164AAD">
              <w:rPr>
                <w:rFonts w:ascii="Times New Roman" w:eastAsia="Times New Roman" w:hAnsi="Times New Roman" w:cs="Times New Roman"/>
                <w:b w:val="0"/>
                <w:bCs/>
              </w:rPr>
              <w:t>Лидиа Игаз</w:t>
            </w:r>
          </w:p>
        </w:tc>
        <w:tc>
          <w:tcPr>
            <w:tcW w:w="992" w:type="dxa"/>
            <w:tcBorders>
              <w:top w:val="single" w:sz="4" w:space="0" w:color="000000"/>
              <w:left w:val="single" w:sz="4" w:space="0" w:color="000000"/>
              <w:bottom w:val="single" w:sz="4" w:space="0" w:color="000000"/>
              <w:right w:val="single" w:sz="4" w:space="0" w:color="000000"/>
            </w:tcBorders>
            <w:vAlign w:val="center"/>
          </w:tcPr>
          <w:p w14:paraId="000048A0" w14:textId="77777777" w:rsidR="001069D9" w:rsidRPr="00164AAD" w:rsidRDefault="00000000">
            <w:pPr>
              <w:ind w:left="0" w:hanging="2"/>
              <w:jc w:val="center"/>
              <w:rPr>
                <w:rFonts w:ascii="Times New Roman" w:eastAsia="Times New Roman" w:hAnsi="Times New Roman" w:cs="Times New Roman"/>
                <w:b w:val="0"/>
                <w:bCs/>
              </w:rPr>
            </w:pPr>
            <w:r w:rsidRPr="00164AAD">
              <w:rPr>
                <w:rFonts w:ascii="Times New Roman" w:eastAsia="Times New Roman" w:hAnsi="Times New Roman" w:cs="Times New Roman"/>
                <w:b w:val="0"/>
                <w:bCs/>
              </w:rPr>
              <w:t>1</w:t>
            </w:r>
          </w:p>
        </w:tc>
      </w:tr>
      <w:tr w:rsidR="001069D9" w14:paraId="21241372" w14:textId="77777777" w:rsidTr="007374E6">
        <w:trPr>
          <w:trHeight w:val="389"/>
        </w:trPr>
        <w:tc>
          <w:tcPr>
            <w:tcW w:w="738" w:type="dxa"/>
            <w:tcBorders>
              <w:top w:val="single" w:sz="4" w:space="0" w:color="000000"/>
              <w:left w:val="single" w:sz="4" w:space="0" w:color="000000"/>
              <w:bottom w:val="single" w:sz="4" w:space="0" w:color="000000"/>
              <w:right w:val="single" w:sz="4" w:space="0" w:color="000000"/>
            </w:tcBorders>
          </w:tcPr>
          <w:p w14:paraId="000048A1" w14:textId="77777777" w:rsidR="001069D9" w:rsidRPr="00164AAD" w:rsidRDefault="00000000">
            <w:pPr>
              <w:ind w:left="0" w:hanging="2"/>
              <w:jc w:val="center"/>
              <w:rPr>
                <w:rFonts w:ascii="Times New Roman" w:eastAsia="Times New Roman" w:hAnsi="Times New Roman" w:cs="Times New Roman"/>
                <w:b w:val="0"/>
                <w:bCs/>
              </w:rPr>
            </w:pPr>
            <w:r w:rsidRPr="00164AAD">
              <w:rPr>
                <w:rFonts w:ascii="Times New Roman" w:eastAsia="Times New Roman" w:hAnsi="Times New Roman" w:cs="Times New Roman"/>
                <w:b w:val="0"/>
                <w:bCs/>
              </w:rPr>
              <w:t>12</w:t>
            </w:r>
          </w:p>
        </w:tc>
        <w:tc>
          <w:tcPr>
            <w:tcW w:w="630" w:type="dxa"/>
            <w:tcBorders>
              <w:top w:val="single" w:sz="4" w:space="0" w:color="000000"/>
              <w:left w:val="single" w:sz="4" w:space="0" w:color="000000"/>
              <w:bottom w:val="single" w:sz="4" w:space="0" w:color="000000"/>
              <w:right w:val="single" w:sz="4" w:space="0" w:color="000000"/>
            </w:tcBorders>
          </w:tcPr>
          <w:p w14:paraId="000048A2" w14:textId="77777777" w:rsidR="001069D9" w:rsidRPr="00164AAD" w:rsidRDefault="00000000">
            <w:pPr>
              <w:ind w:left="0" w:hanging="2"/>
              <w:jc w:val="center"/>
              <w:rPr>
                <w:rFonts w:ascii="Times New Roman" w:eastAsia="Times New Roman" w:hAnsi="Times New Roman" w:cs="Times New Roman"/>
                <w:b w:val="0"/>
                <w:bCs/>
              </w:rPr>
            </w:pPr>
            <w:r w:rsidRPr="00164AAD">
              <w:rPr>
                <w:rFonts w:ascii="Times New Roman" w:eastAsia="Times New Roman" w:hAnsi="Times New Roman" w:cs="Times New Roman"/>
                <w:b w:val="0"/>
                <w:bCs/>
              </w:rPr>
              <w:t>К23</w:t>
            </w:r>
          </w:p>
        </w:tc>
        <w:tc>
          <w:tcPr>
            <w:tcW w:w="720" w:type="dxa"/>
            <w:tcBorders>
              <w:top w:val="single" w:sz="4" w:space="0" w:color="000000"/>
              <w:left w:val="single" w:sz="4" w:space="0" w:color="000000"/>
              <w:bottom w:val="single" w:sz="4" w:space="0" w:color="000000"/>
              <w:right w:val="single" w:sz="4" w:space="0" w:color="000000"/>
            </w:tcBorders>
          </w:tcPr>
          <w:p w14:paraId="000048A3" w14:textId="77777777" w:rsidR="001069D9" w:rsidRPr="00164AAD" w:rsidRDefault="00000000">
            <w:pPr>
              <w:ind w:left="0" w:hanging="2"/>
              <w:jc w:val="center"/>
              <w:rPr>
                <w:rFonts w:ascii="Times New Roman" w:eastAsia="Times New Roman" w:hAnsi="Times New Roman" w:cs="Times New Roman"/>
                <w:b w:val="0"/>
                <w:bCs/>
              </w:rPr>
            </w:pPr>
            <w:r w:rsidRPr="00164AAD">
              <w:rPr>
                <w:rFonts w:ascii="Times New Roman" w:eastAsia="Times New Roman" w:hAnsi="Times New Roman" w:cs="Times New Roman"/>
                <w:b w:val="0"/>
                <w:bCs/>
              </w:rPr>
              <w:t xml:space="preserve"> П4</w:t>
            </w:r>
          </w:p>
        </w:tc>
        <w:tc>
          <w:tcPr>
            <w:tcW w:w="2520" w:type="dxa"/>
            <w:tcBorders>
              <w:top w:val="single" w:sz="4" w:space="0" w:color="000000"/>
              <w:left w:val="single" w:sz="4" w:space="0" w:color="000000"/>
              <w:bottom w:val="single" w:sz="4" w:space="0" w:color="000000"/>
              <w:right w:val="single" w:sz="4" w:space="0" w:color="000000"/>
            </w:tcBorders>
          </w:tcPr>
          <w:p w14:paraId="000048A4" w14:textId="77777777" w:rsidR="001069D9" w:rsidRPr="00164AAD" w:rsidRDefault="00000000">
            <w:pPr>
              <w:ind w:left="0" w:hanging="2"/>
              <w:jc w:val="center"/>
              <w:rPr>
                <w:rFonts w:ascii="Times New Roman" w:eastAsia="Times New Roman" w:hAnsi="Times New Roman" w:cs="Times New Roman"/>
                <w:b w:val="0"/>
                <w:bCs/>
              </w:rPr>
            </w:pPr>
            <w:r w:rsidRPr="00164AAD">
              <w:rPr>
                <w:rFonts w:ascii="Times New Roman" w:eastAsia="Times New Roman" w:hAnsi="Times New Roman" w:cs="Times New Roman"/>
                <w:b w:val="0"/>
                <w:bCs/>
              </w:rPr>
              <w:t xml:space="preserve">Јачање професионалне улоге психолога у школи, </w:t>
            </w:r>
          </w:p>
        </w:tc>
        <w:tc>
          <w:tcPr>
            <w:tcW w:w="1341" w:type="dxa"/>
            <w:tcBorders>
              <w:top w:val="single" w:sz="4" w:space="0" w:color="000000"/>
              <w:left w:val="single" w:sz="4" w:space="0" w:color="000000"/>
              <w:bottom w:val="single" w:sz="4" w:space="0" w:color="000000"/>
              <w:right w:val="single" w:sz="4" w:space="0" w:color="000000"/>
            </w:tcBorders>
          </w:tcPr>
          <w:p w14:paraId="000048A5" w14:textId="77777777" w:rsidR="001069D9" w:rsidRPr="00164AAD" w:rsidRDefault="00000000">
            <w:pPr>
              <w:ind w:left="0" w:hanging="2"/>
              <w:jc w:val="center"/>
              <w:rPr>
                <w:rFonts w:ascii="Times New Roman" w:eastAsia="Times New Roman" w:hAnsi="Times New Roman" w:cs="Times New Roman"/>
                <w:b w:val="0"/>
                <w:bCs/>
              </w:rPr>
            </w:pPr>
            <w:r w:rsidRPr="00164AAD">
              <w:rPr>
                <w:rFonts w:ascii="Times New Roman" w:eastAsia="Times New Roman" w:hAnsi="Times New Roman" w:cs="Times New Roman"/>
                <w:b w:val="0"/>
                <w:bCs/>
              </w:rPr>
              <w:t>Током школске године</w:t>
            </w:r>
          </w:p>
        </w:tc>
        <w:tc>
          <w:tcPr>
            <w:tcW w:w="1276" w:type="dxa"/>
            <w:tcBorders>
              <w:top w:val="single" w:sz="4" w:space="0" w:color="000000"/>
              <w:left w:val="single" w:sz="4" w:space="0" w:color="000000"/>
              <w:bottom w:val="single" w:sz="4" w:space="0" w:color="000000"/>
              <w:right w:val="single" w:sz="4" w:space="0" w:color="000000"/>
            </w:tcBorders>
          </w:tcPr>
          <w:p w14:paraId="000048A6" w14:textId="77777777" w:rsidR="001069D9" w:rsidRPr="00164AAD" w:rsidRDefault="00000000">
            <w:pPr>
              <w:ind w:left="0" w:hanging="2"/>
              <w:jc w:val="center"/>
              <w:rPr>
                <w:rFonts w:ascii="Times New Roman" w:eastAsia="Times New Roman" w:hAnsi="Times New Roman" w:cs="Times New Roman"/>
                <w:b w:val="0"/>
                <w:bCs/>
              </w:rPr>
            </w:pPr>
            <w:r w:rsidRPr="00164AAD">
              <w:rPr>
                <w:rFonts w:ascii="Times New Roman" w:eastAsia="Times New Roman" w:hAnsi="Times New Roman" w:cs="Times New Roman"/>
                <w:b w:val="0"/>
                <w:bCs/>
              </w:rPr>
              <w:t>Присуство</w:t>
            </w:r>
          </w:p>
        </w:tc>
        <w:tc>
          <w:tcPr>
            <w:tcW w:w="850" w:type="dxa"/>
            <w:tcBorders>
              <w:top w:val="single" w:sz="4" w:space="0" w:color="000000"/>
              <w:left w:val="single" w:sz="4" w:space="0" w:color="000000"/>
              <w:bottom w:val="single" w:sz="4" w:space="0" w:color="000000"/>
              <w:right w:val="single" w:sz="4" w:space="0" w:color="000000"/>
            </w:tcBorders>
          </w:tcPr>
          <w:p w14:paraId="000048A7" w14:textId="77777777" w:rsidR="001069D9" w:rsidRPr="00164AAD" w:rsidRDefault="00000000">
            <w:pPr>
              <w:ind w:left="0" w:hanging="2"/>
              <w:jc w:val="center"/>
              <w:rPr>
                <w:rFonts w:ascii="Times New Roman" w:eastAsia="Times New Roman" w:hAnsi="Times New Roman" w:cs="Times New Roman"/>
                <w:b w:val="0"/>
                <w:bCs/>
              </w:rPr>
            </w:pPr>
            <w:r w:rsidRPr="00164AAD">
              <w:rPr>
                <w:rFonts w:ascii="Times New Roman" w:eastAsia="Times New Roman" w:hAnsi="Times New Roman" w:cs="Times New Roman"/>
                <w:b w:val="0"/>
                <w:bCs/>
              </w:rPr>
              <w:t>8</w:t>
            </w:r>
          </w:p>
        </w:tc>
        <w:tc>
          <w:tcPr>
            <w:tcW w:w="1134" w:type="dxa"/>
            <w:tcBorders>
              <w:top w:val="single" w:sz="4" w:space="0" w:color="000000"/>
              <w:left w:val="single" w:sz="4" w:space="0" w:color="000000"/>
              <w:bottom w:val="single" w:sz="4" w:space="0" w:color="000000"/>
              <w:right w:val="single" w:sz="4" w:space="0" w:color="000000"/>
            </w:tcBorders>
          </w:tcPr>
          <w:p w14:paraId="000048A8" w14:textId="77777777" w:rsidR="001069D9" w:rsidRPr="00164AAD" w:rsidRDefault="00000000">
            <w:pPr>
              <w:ind w:left="0" w:hanging="2"/>
              <w:jc w:val="center"/>
              <w:rPr>
                <w:rFonts w:ascii="Times New Roman" w:eastAsia="Times New Roman" w:hAnsi="Times New Roman" w:cs="Times New Roman"/>
                <w:b w:val="0"/>
                <w:bCs/>
              </w:rPr>
            </w:pPr>
            <w:r w:rsidRPr="00164AAD">
              <w:rPr>
                <w:rFonts w:ascii="Times New Roman" w:eastAsia="Times New Roman" w:hAnsi="Times New Roman" w:cs="Times New Roman"/>
                <w:b w:val="0"/>
                <w:bCs/>
              </w:rPr>
              <w:t>Изабела Сабо Секе</w:t>
            </w:r>
          </w:p>
        </w:tc>
        <w:tc>
          <w:tcPr>
            <w:tcW w:w="992" w:type="dxa"/>
            <w:tcBorders>
              <w:top w:val="single" w:sz="4" w:space="0" w:color="000000"/>
              <w:left w:val="single" w:sz="4" w:space="0" w:color="000000"/>
              <w:bottom w:val="single" w:sz="4" w:space="0" w:color="000000"/>
              <w:right w:val="single" w:sz="4" w:space="0" w:color="000000"/>
            </w:tcBorders>
          </w:tcPr>
          <w:p w14:paraId="000048A9" w14:textId="77777777" w:rsidR="001069D9" w:rsidRPr="00164AAD" w:rsidRDefault="00000000">
            <w:pPr>
              <w:ind w:left="0" w:hanging="2"/>
              <w:jc w:val="center"/>
              <w:rPr>
                <w:rFonts w:ascii="Times New Roman" w:eastAsia="Times New Roman" w:hAnsi="Times New Roman" w:cs="Times New Roman"/>
                <w:b w:val="0"/>
                <w:bCs/>
              </w:rPr>
            </w:pPr>
            <w:r w:rsidRPr="00164AAD">
              <w:rPr>
                <w:rFonts w:ascii="Times New Roman" w:eastAsia="Times New Roman" w:hAnsi="Times New Roman" w:cs="Times New Roman"/>
                <w:b w:val="0"/>
                <w:bCs/>
              </w:rPr>
              <w:t>1</w:t>
            </w:r>
          </w:p>
        </w:tc>
      </w:tr>
      <w:tr w:rsidR="001069D9" w14:paraId="000AC52C" w14:textId="77777777" w:rsidTr="00F0092E">
        <w:trPr>
          <w:trHeight w:val="634"/>
        </w:trPr>
        <w:tc>
          <w:tcPr>
            <w:tcW w:w="738" w:type="dxa"/>
            <w:tcBorders>
              <w:top w:val="single" w:sz="4" w:space="0" w:color="000000"/>
              <w:left w:val="single" w:sz="4" w:space="0" w:color="000000"/>
              <w:bottom w:val="single" w:sz="4" w:space="0" w:color="000000"/>
              <w:right w:val="single" w:sz="4" w:space="0" w:color="000000"/>
            </w:tcBorders>
            <w:vAlign w:val="center"/>
          </w:tcPr>
          <w:p w14:paraId="000048AA" w14:textId="77777777" w:rsidR="001069D9" w:rsidRPr="00164AAD" w:rsidRDefault="00000000">
            <w:pPr>
              <w:ind w:left="0" w:hanging="2"/>
              <w:jc w:val="center"/>
              <w:rPr>
                <w:rFonts w:ascii="Times New Roman" w:eastAsia="Times New Roman" w:hAnsi="Times New Roman" w:cs="Times New Roman"/>
                <w:b w:val="0"/>
                <w:bCs/>
              </w:rPr>
            </w:pPr>
            <w:r w:rsidRPr="00164AAD">
              <w:rPr>
                <w:rFonts w:ascii="Times New Roman" w:eastAsia="Times New Roman" w:hAnsi="Times New Roman" w:cs="Times New Roman"/>
                <w:b w:val="0"/>
                <w:bCs/>
              </w:rPr>
              <w:t>882</w:t>
            </w:r>
          </w:p>
        </w:tc>
        <w:tc>
          <w:tcPr>
            <w:tcW w:w="630" w:type="dxa"/>
            <w:tcBorders>
              <w:top w:val="single" w:sz="4" w:space="0" w:color="000000"/>
              <w:left w:val="single" w:sz="4" w:space="0" w:color="000000"/>
              <w:bottom w:val="single" w:sz="4" w:space="0" w:color="000000"/>
              <w:right w:val="single" w:sz="4" w:space="0" w:color="000000"/>
            </w:tcBorders>
            <w:vAlign w:val="center"/>
          </w:tcPr>
          <w:p w14:paraId="000048AB" w14:textId="77777777" w:rsidR="001069D9" w:rsidRPr="00164AAD" w:rsidRDefault="00000000">
            <w:pPr>
              <w:ind w:left="0" w:hanging="2"/>
              <w:jc w:val="center"/>
              <w:rPr>
                <w:rFonts w:ascii="Times New Roman" w:eastAsia="Times New Roman" w:hAnsi="Times New Roman" w:cs="Times New Roman"/>
                <w:b w:val="0"/>
                <w:bCs/>
              </w:rPr>
            </w:pPr>
            <w:r w:rsidRPr="00164AAD">
              <w:rPr>
                <w:rFonts w:ascii="Times New Roman" w:eastAsia="Times New Roman" w:hAnsi="Times New Roman" w:cs="Times New Roman"/>
                <w:b w:val="0"/>
                <w:bCs/>
              </w:rPr>
              <w:t>К12</w:t>
            </w:r>
          </w:p>
        </w:tc>
        <w:tc>
          <w:tcPr>
            <w:tcW w:w="720" w:type="dxa"/>
            <w:tcBorders>
              <w:top w:val="single" w:sz="4" w:space="0" w:color="000000"/>
              <w:left w:val="single" w:sz="4" w:space="0" w:color="000000"/>
              <w:bottom w:val="single" w:sz="4" w:space="0" w:color="000000"/>
              <w:right w:val="single" w:sz="4" w:space="0" w:color="000000"/>
            </w:tcBorders>
            <w:vAlign w:val="center"/>
          </w:tcPr>
          <w:p w14:paraId="000048AC" w14:textId="77777777" w:rsidR="001069D9" w:rsidRPr="00164AAD" w:rsidRDefault="00000000">
            <w:pPr>
              <w:ind w:left="0" w:hanging="2"/>
              <w:jc w:val="center"/>
              <w:rPr>
                <w:rFonts w:ascii="Times New Roman" w:eastAsia="Times New Roman" w:hAnsi="Times New Roman" w:cs="Times New Roman"/>
                <w:b w:val="0"/>
                <w:bCs/>
              </w:rPr>
            </w:pPr>
            <w:r w:rsidRPr="00164AAD">
              <w:rPr>
                <w:rFonts w:ascii="Times New Roman" w:eastAsia="Times New Roman" w:hAnsi="Times New Roman" w:cs="Times New Roman"/>
                <w:b w:val="0"/>
                <w:bCs/>
              </w:rPr>
              <w:t>П8</w:t>
            </w:r>
          </w:p>
        </w:tc>
        <w:tc>
          <w:tcPr>
            <w:tcW w:w="2520" w:type="dxa"/>
            <w:tcBorders>
              <w:top w:val="single" w:sz="4" w:space="0" w:color="000000"/>
              <w:left w:val="single" w:sz="4" w:space="0" w:color="000000"/>
              <w:bottom w:val="single" w:sz="4" w:space="0" w:color="000000"/>
              <w:right w:val="single" w:sz="4" w:space="0" w:color="000000"/>
            </w:tcBorders>
          </w:tcPr>
          <w:p w14:paraId="000048AE" w14:textId="5C20D45F" w:rsidR="001069D9" w:rsidRPr="00164AAD" w:rsidRDefault="00000000" w:rsidP="00F0092E">
            <w:pPr>
              <w:shd w:val="clear" w:color="auto" w:fill="FFFFFF"/>
              <w:spacing w:before="300" w:after="160" w:line="264" w:lineRule="auto"/>
              <w:ind w:left="0" w:right="0" w:hanging="2"/>
              <w:rPr>
                <w:rFonts w:ascii="Times New Roman" w:eastAsia="Times New Roman" w:hAnsi="Times New Roman" w:cs="Times New Roman"/>
                <w:b w:val="0"/>
                <w:bCs/>
              </w:rPr>
            </w:pPr>
            <w:r w:rsidRPr="00164AAD">
              <w:rPr>
                <w:rFonts w:ascii="Times New Roman" w:eastAsia="Times New Roman" w:hAnsi="Times New Roman" w:cs="Times New Roman"/>
                <w:b w:val="0"/>
                <w:bCs/>
              </w:rPr>
              <w:t>Утицај токсичног стреса на рани развој мождане архитектуре</w:t>
            </w:r>
          </w:p>
        </w:tc>
        <w:tc>
          <w:tcPr>
            <w:tcW w:w="1341" w:type="dxa"/>
            <w:tcBorders>
              <w:top w:val="single" w:sz="4" w:space="0" w:color="000000"/>
              <w:left w:val="single" w:sz="4" w:space="0" w:color="000000"/>
              <w:bottom w:val="single" w:sz="4" w:space="0" w:color="000000"/>
              <w:right w:val="single" w:sz="4" w:space="0" w:color="000000"/>
            </w:tcBorders>
          </w:tcPr>
          <w:p w14:paraId="000048AF" w14:textId="77777777" w:rsidR="001069D9" w:rsidRPr="00164AAD" w:rsidRDefault="00000000">
            <w:pPr>
              <w:ind w:left="0" w:hanging="2"/>
              <w:jc w:val="center"/>
              <w:rPr>
                <w:rFonts w:ascii="Times New Roman" w:eastAsia="Times New Roman" w:hAnsi="Times New Roman" w:cs="Times New Roman"/>
                <w:b w:val="0"/>
                <w:bCs/>
              </w:rPr>
            </w:pPr>
            <w:r w:rsidRPr="00164AAD">
              <w:rPr>
                <w:rFonts w:ascii="Times New Roman" w:eastAsia="Times New Roman" w:hAnsi="Times New Roman" w:cs="Times New Roman"/>
                <w:b w:val="0"/>
                <w:bCs/>
              </w:rPr>
              <w:t>Током школске године</w:t>
            </w:r>
          </w:p>
        </w:tc>
        <w:tc>
          <w:tcPr>
            <w:tcW w:w="1276" w:type="dxa"/>
            <w:tcBorders>
              <w:top w:val="single" w:sz="4" w:space="0" w:color="000000"/>
              <w:left w:val="single" w:sz="4" w:space="0" w:color="000000"/>
              <w:bottom w:val="single" w:sz="4" w:space="0" w:color="000000"/>
              <w:right w:val="single" w:sz="4" w:space="0" w:color="000000"/>
            </w:tcBorders>
          </w:tcPr>
          <w:p w14:paraId="000048B0" w14:textId="77777777" w:rsidR="001069D9" w:rsidRPr="00164AAD" w:rsidRDefault="00000000">
            <w:pPr>
              <w:ind w:left="0" w:hanging="2"/>
              <w:jc w:val="center"/>
              <w:rPr>
                <w:rFonts w:ascii="Times New Roman" w:eastAsia="Times New Roman" w:hAnsi="Times New Roman" w:cs="Times New Roman"/>
                <w:b w:val="0"/>
                <w:bCs/>
              </w:rPr>
            </w:pPr>
            <w:r w:rsidRPr="00164AAD">
              <w:rPr>
                <w:rFonts w:ascii="Times New Roman" w:eastAsia="Times New Roman" w:hAnsi="Times New Roman" w:cs="Times New Roman"/>
                <w:b w:val="0"/>
                <w:bCs/>
              </w:rPr>
              <w:t>Присуство</w:t>
            </w:r>
          </w:p>
        </w:tc>
        <w:tc>
          <w:tcPr>
            <w:tcW w:w="850" w:type="dxa"/>
            <w:tcBorders>
              <w:top w:val="single" w:sz="4" w:space="0" w:color="000000"/>
              <w:left w:val="single" w:sz="4" w:space="0" w:color="000000"/>
              <w:bottom w:val="single" w:sz="4" w:space="0" w:color="000000"/>
              <w:right w:val="single" w:sz="4" w:space="0" w:color="000000"/>
            </w:tcBorders>
            <w:vAlign w:val="center"/>
          </w:tcPr>
          <w:p w14:paraId="000048B1" w14:textId="77777777" w:rsidR="001069D9" w:rsidRPr="00164AAD" w:rsidRDefault="00000000">
            <w:pPr>
              <w:ind w:left="0" w:hanging="2"/>
              <w:jc w:val="center"/>
              <w:rPr>
                <w:rFonts w:ascii="Times New Roman" w:eastAsia="Times New Roman" w:hAnsi="Times New Roman" w:cs="Times New Roman"/>
                <w:b w:val="0"/>
                <w:bCs/>
              </w:rPr>
            </w:pPr>
            <w:r w:rsidRPr="00164AAD">
              <w:rPr>
                <w:rFonts w:ascii="Times New Roman" w:eastAsia="Times New Roman" w:hAnsi="Times New Roman" w:cs="Times New Roman"/>
                <w:b w:val="0"/>
                <w:bCs/>
              </w:rPr>
              <w:t>10</w:t>
            </w:r>
          </w:p>
        </w:tc>
        <w:tc>
          <w:tcPr>
            <w:tcW w:w="1134" w:type="dxa"/>
            <w:tcBorders>
              <w:top w:val="single" w:sz="4" w:space="0" w:color="000000"/>
              <w:left w:val="single" w:sz="4" w:space="0" w:color="000000"/>
              <w:bottom w:val="single" w:sz="4" w:space="0" w:color="000000"/>
              <w:right w:val="single" w:sz="4" w:space="0" w:color="000000"/>
            </w:tcBorders>
            <w:vAlign w:val="center"/>
          </w:tcPr>
          <w:p w14:paraId="000048B2" w14:textId="77777777" w:rsidR="001069D9" w:rsidRPr="00164AAD" w:rsidRDefault="00000000">
            <w:pPr>
              <w:ind w:left="0" w:hanging="2"/>
              <w:jc w:val="center"/>
              <w:rPr>
                <w:rFonts w:ascii="Times New Roman" w:eastAsia="Times New Roman" w:hAnsi="Times New Roman" w:cs="Times New Roman"/>
                <w:b w:val="0"/>
                <w:bCs/>
              </w:rPr>
            </w:pPr>
            <w:r w:rsidRPr="00164AAD">
              <w:rPr>
                <w:rFonts w:ascii="Times New Roman" w:eastAsia="Times New Roman" w:hAnsi="Times New Roman" w:cs="Times New Roman"/>
                <w:b w:val="0"/>
                <w:bCs/>
              </w:rPr>
              <w:t>Данијела Ђедовић</w:t>
            </w:r>
          </w:p>
        </w:tc>
        <w:tc>
          <w:tcPr>
            <w:tcW w:w="992" w:type="dxa"/>
            <w:tcBorders>
              <w:top w:val="single" w:sz="4" w:space="0" w:color="000000"/>
              <w:left w:val="single" w:sz="4" w:space="0" w:color="000000"/>
              <w:bottom w:val="single" w:sz="4" w:space="0" w:color="000000"/>
              <w:right w:val="single" w:sz="4" w:space="0" w:color="000000"/>
            </w:tcBorders>
            <w:vAlign w:val="center"/>
          </w:tcPr>
          <w:p w14:paraId="000048B3" w14:textId="77777777" w:rsidR="001069D9" w:rsidRPr="00164AAD" w:rsidRDefault="00000000">
            <w:pPr>
              <w:ind w:left="0" w:hanging="2"/>
              <w:jc w:val="center"/>
              <w:rPr>
                <w:rFonts w:ascii="Times New Roman" w:eastAsia="Times New Roman" w:hAnsi="Times New Roman" w:cs="Times New Roman"/>
                <w:b w:val="0"/>
                <w:bCs/>
              </w:rPr>
            </w:pPr>
            <w:r w:rsidRPr="00164AAD">
              <w:rPr>
                <w:rFonts w:ascii="Times New Roman" w:eastAsia="Times New Roman" w:hAnsi="Times New Roman" w:cs="Times New Roman"/>
                <w:b w:val="0"/>
                <w:bCs/>
              </w:rPr>
              <w:t>1</w:t>
            </w:r>
          </w:p>
        </w:tc>
      </w:tr>
    </w:tbl>
    <w:p w14:paraId="000048B5" w14:textId="77777777" w:rsidR="001069D9" w:rsidRDefault="001069D9">
      <w:pPr>
        <w:ind w:left="0" w:hanging="2"/>
        <w:jc w:val="both"/>
        <w:rPr>
          <w:rFonts w:ascii="Times New Roman" w:eastAsia="Times New Roman" w:hAnsi="Times New Roman" w:cs="Times New Roman"/>
          <w:color w:val="FF0000"/>
          <w:u w:val="single"/>
        </w:rPr>
      </w:pPr>
      <w:bookmarkStart w:id="157" w:name="_heading=h.3z7bk57" w:colFirst="0" w:colLast="0"/>
      <w:bookmarkEnd w:id="157"/>
    </w:p>
    <w:p w14:paraId="000048B6" w14:textId="77777777" w:rsidR="001069D9" w:rsidRDefault="00000000">
      <w:pPr>
        <w:keepNext/>
        <w:numPr>
          <w:ilvl w:val="2"/>
          <w:numId w:val="57"/>
        </w:numPr>
        <w:spacing w:before="240" w:after="6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ПЛАН ПОСЕТЕ ЧАСОВИМА</w:t>
      </w:r>
    </w:p>
    <w:tbl>
      <w:tblPr>
        <w:tblStyle w:val="afffffffffffc"/>
        <w:tblW w:w="101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3"/>
        <w:gridCol w:w="4535"/>
        <w:gridCol w:w="2669"/>
      </w:tblGrid>
      <w:tr w:rsidR="001069D9" w14:paraId="383AEAC6" w14:textId="77777777">
        <w:tc>
          <w:tcPr>
            <w:tcW w:w="10177" w:type="dxa"/>
            <w:gridSpan w:val="3"/>
            <w:shd w:val="clear" w:color="auto" w:fill="F2F2F2"/>
          </w:tcPr>
          <w:p w14:paraId="000048B8" w14:textId="77777777" w:rsidR="001069D9" w:rsidRDefault="00000000">
            <w:pPr>
              <w:ind w:left="0" w:hanging="2"/>
              <w:jc w:val="center"/>
              <w:rPr>
                <w:rFonts w:ascii="Times New Roman" w:eastAsia="Times New Roman" w:hAnsi="Times New Roman" w:cs="Times New Roman"/>
              </w:rPr>
            </w:pPr>
            <w:bookmarkStart w:id="158" w:name="_heading=h.2eclud0" w:colFirst="0" w:colLast="0"/>
            <w:bookmarkEnd w:id="158"/>
            <w:r>
              <w:rPr>
                <w:rFonts w:ascii="Times New Roman" w:eastAsia="Times New Roman" w:hAnsi="Times New Roman" w:cs="Times New Roman"/>
              </w:rPr>
              <w:t xml:space="preserve">    Р А З Р Е Д Н А   Н А С Т А В А  </w:t>
            </w:r>
          </w:p>
          <w:p w14:paraId="000048B9" w14:textId="77777777" w:rsidR="001069D9" w:rsidRDefault="001069D9">
            <w:pPr>
              <w:ind w:left="0" w:hanging="2"/>
              <w:rPr>
                <w:rFonts w:ascii="Times New Roman" w:eastAsia="Times New Roman" w:hAnsi="Times New Roman" w:cs="Times New Roman"/>
              </w:rPr>
            </w:pPr>
          </w:p>
        </w:tc>
      </w:tr>
      <w:tr w:rsidR="001069D9" w14:paraId="474D73D7" w14:textId="77777777">
        <w:tc>
          <w:tcPr>
            <w:tcW w:w="10177" w:type="dxa"/>
            <w:gridSpan w:val="3"/>
            <w:shd w:val="clear" w:color="auto" w:fill="E5DFEC"/>
          </w:tcPr>
          <w:p w14:paraId="000048B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СТРУЧНИ САРАДНИК- ЕВАЛУАТОР/ САРАДНИК </w:t>
            </w:r>
          </w:p>
          <w:p w14:paraId="000048B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МАЈА ШАРАВАЊА- ПЕДАГОГ</w:t>
            </w:r>
          </w:p>
        </w:tc>
      </w:tr>
      <w:tr w:rsidR="001069D9" w14:paraId="0161D248" w14:textId="77777777">
        <w:tc>
          <w:tcPr>
            <w:tcW w:w="2973" w:type="dxa"/>
            <w:shd w:val="clear" w:color="auto" w:fill="F2F2F2"/>
            <w:vAlign w:val="center"/>
          </w:tcPr>
          <w:p w14:paraId="000048C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НАСТАВНИК, РАЗРЕД</w:t>
            </w:r>
          </w:p>
        </w:tc>
        <w:tc>
          <w:tcPr>
            <w:tcW w:w="4535" w:type="dxa"/>
            <w:shd w:val="clear" w:color="auto" w:fill="F2F2F2"/>
            <w:vAlign w:val="center"/>
          </w:tcPr>
          <w:p w14:paraId="000048C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НАСТАВНИ ПРЕДМЕТ</w:t>
            </w:r>
          </w:p>
        </w:tc>
        <w:tc>
          <w:tcPr>
            <w:tcW w:w="2669" w:type="dxa"/>
            <w:shd w:val="clear" w:color="auto" w:fill="F2F2F2"/>
            <w:vAlign w:val="center"/>
          </w:tcPr>
          <w:p w14:paraId="000048C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ПЛАНИРАНО ВРЕМЕ РЕАЛИЗАЦИЈЕ</w:t>
            </w:r>
          </w:p>
        </w:tc>
      </w:tr>
      <w:tr w:rsidR="001069D9" w14:paraId="20CCB919" w14:textId="77777777">
        <w:trPr>
          <w:trHeight w:val="396"/>
        </w:trPr>
        <w:tc>
          <w:tcPr>
            <w:tcW w:w="2973" w:type="dxa"/>
            <w:shd w:val="clear" w:color="auto" w:fill="FFFFFF"/>
            <w:vAlign w:val="center"/>
          </w:tcPr>
          <w:p w14:paraId="000048C3"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lastRenderedPageBreak/>
              <w:t>Илонка Буљовчић</w:t>
            </w:r>
          </w:p>
        </w:tc>
        <w:tc>
          <w:tcPr>
            <w:tcW w:w="4535" w:type="dxa"/>
            <w:vAlign w:val="center"/>
          </w:tcPr>
          <w:p w14:paraId="000048C4"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Математика</w:t>
            </w:r>
          </w:p>
        </w:tc>
        <w:tc>
          <w:tcPr>
            <w:tcW w:w="2669" w:type="dxa"/>
            <w:vAlign w:val="center"/>
          </w:tcPr>
          <w:p w14:paraId="000048C5"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Новембар</w:t>
            </w:r>
          </w:p>
        </w:tc>
      </w:tr>
      <w:tr w:rsidR="001069D9" w14:paraId="68E5BC9D" w14:textId="77777777">
        <w:trPr>
          <w:trHeight w:val="273"/>
        </w:trPr>
        <w:tc>
          <w:tcPr>
            <w:tcW w:w="2973" w:type="dxa"/>
            <w:shd w:val="clear" w:color="auto" w:fill="FFFFFF"/>
            <w:vAlign w:val="center"/>
          </w:tcPr>
          <w:p w14:paraId="000048C6"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Сања Тонковић</w:t>
            </w:r>
          </w:p>
        </w:tc>
        <w:tc>
          <w:tcPr>
            <w:tcW w:w="4535" w:type="dxa"/>
            <w:vAlign w:val="center"/>
          </w:tcPr>
          <w:p w14:paraId="000048C7"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Математика</w:t>
            </w:r>
          </w:p>
        </w:tc>
        <w:tc>
          <w:tcPr>
            <w:tcW w:w="2669" w:type="dxa"/>
            <w:vAlign w:val="center"/>
          </w:tcPr>
          <w:p w14:paraId="000048C8"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Новембар</w:t>
            </w:r>
          </w:p>
        </w:tc>
      </w:tr>
      <w:tr w:rsidR="001069D9" w14:paraId="5081B1C8" w14:textId="77777777">
        <w:trPr>
          <w:trHeight w:val="264"/>
        </w:trPr>
        <w:tc>
          <w:tcPr>
            <w:tcW w:w="2973" w:type="dxa"/>
            <w:shd w:val="clear" w:color="auto" w:fill="FFFFFF"/>
            <w:vAlign w:val="center"/>
          </w:tcPr>
          <w:p w14:paraId="000048C9"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Сенка Рожумберски</w:t>
            </w:r>
          </w:p>
        </w:tc>
        <w:tc>
          <w:tcPr>
            <w:tcW w:w="4535" w:type="dxa"/>
            <w:vAlign w:val="center"/>
          </w:tcPr>
          <w:p w14:paraId="000048CA"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Српски језик</w:t>
            </w:r>
          </w:p>
        </w:tc>
        <w:tc>
          <w:tcPr>
            <w:tcW w:w="2669" w:type="dxa"/>
            <w:vAlign w:val="center"/>
          </w:tcPr>
          <w:p w14:paraId="000048CB"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Децембар</w:t>
            </w:r>
          </w:p>
        </w:tc>
      </w:tr>
      <w:tr w:rsidR="001069D9" w14:paraId="1A8E269E" w14:textId="77777777">
        <w:trPr>
          <w:trHeight w:val="358"/>
        </w:trPr>
        <w:tc>
          <w:tcPr>
            <w:tcW w:w="2973" w:type="dxa"/>
            <w:shd w:val="clear" w:color="auto" w:fill="FFFFFF"/>
            <w:vAlign w:val="center"/>
          </w:tcPr>
          <w:p w14:paraId="000048CC"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Паулина Миланковић</w:t>
            </w:r>
          </w:p>
        </w:tc>
        <w:tc>
          <w:tcPr>
            <w:tcW w:w="4535" w:type="dxa"/>
            <w:vAlign w:val="center"/>
          </w:tcPr>
          <w:p w14:paraId="000048CD"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Свет око нас</w:t>
            </w:r>
          </w:p>
        </w:tc>
        <w:tc>
          <w:tcPr>
            <w:tcW w:w="2669" w:type="dxa"/>
            <w:vAlign w:val="center"/>
          </w:tcPr>
          <w:p w14:paraId="000048CE"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Новембар</w:t>
            </w:r>
          </w:p>
        </w:tc>
      </w:tr>
      <w:tr w:rsidR="001069D9" w14:paraId="5A6C3085" w14:textId="77777777">
        <w:trPr>
          <w:trHeight w:val="202"/>
        </w:trPr>
        <w:tc>
          <w:tcPr>
            <w:tcW w:w="2973" w:type="dxa"/>
            <w:shd w:val="clear" w:color="auto" w:fill="FFFFFF"/>
            <w:vAlign w:val="center"/>
          </w:tcPr>
          <w:p w14:paraId="000048CF"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Снежана Глигорић</w:t>
            </w:r>
          </w:p>
        </w:tc>
        <w:tc>
          <w:tcPr>
            <w:tcW w:w="4535" w:type="dxa"/>
            <w:vAlign w:val="center"/>
          </w:tcPr>
          <w:p w14:paraId="000048D0"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Српски језик</w:t>
            </w:r>
          </w:p>
        </w:tc>
        <w:tc>
          <w:tcPr>
            <w:tcW w:w="2669" w:type="dxa"/>
            <w:vAlign w:val="center"/>
          </w:tcPr>
          <w:p w14:paraId="000048D1"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Јануар</w:t>
            </w:r>
          </w:p>
        </w:tc>
      </w:tr>
      <w:tr w:rsidR="001069D9" w14:paraId="038E5635" w14:textId="77777777">
        <w:trPr>
          <w:trHeight w:val="77"/>
        </w:trPr>
        <w:tc>
          <w:tcPr>
            <w:tcW w:w="10177" w:type="dxa"/>
            <w:gridSpan w:val="3"/>
            <w:shd w:val="clear" w:color="auto" w:fill="E5DFEC"/>
            <w:vAlign w:val="center"/>
          </w:tcPr>
          <w:p w14:paraId="000048D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СТРУЧНИ САРАДНИК- ЕВАЛУАТОР/ САРАДНИК </w:t>
            </w:r>
          </w:p>
          <w:p w14:paraId="000048D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ДАНИЈЕЛА ЂЕДОВИЋ- ПЕДАГОГ</w:t>
            </w:r>
          </w:p>
        </w:tc>
      </w:tr>
      <w:tr w:rsidR="001069D9" w14:paraId="068DD459" w14:textId="77777777">
        <w:tc>
          <w:tcPr>
            <w:tcW w:w="2973" w:type="dxa"/>
            <w:shd w:val="clear" w:color="auto" w:fill="F2F2F2"/>
            <w:vAlign w:val="center"/>
          </w:tcPr>
          <w:p w14:paraId="000048D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НАСТАВНИК, РАЗРЕД</w:t>
            </w:r>
          </w:p>
        </w:tc>
        <w:tc>
          <w:tcPr>
            <w:tcW w:w="4535" w:type="dxa"/>
            <w:shd w:val="clear" w:color="auto" w:fill="F2F2F2"/>
            <w:vAlign w:val="center"/>
          </w:tcPr>
          <w:p w14:paraId="000048D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НАСТАВНИ ПРЕДМЕТ</w:t>
            </w:r>
          </w:p>
        </w:tc>
        <w:tc>
          <w:tcPr>
            <w:tcW w:w="2669" w:type="dxa"/>
            <w:shd w:val="clear" w:color="auto" w:fill="F2F2F2"/>
            <w:vAlign w:val="center"/>
          </w:tcPr>
          <w:p w14:paraId="000048D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ПЛАНИРАНО ВРЕМЕ РЕАЛИЗАЦИЈЕ</w:t>
            </w:r>
          </w:p>
        </w:tc>
      </w:tr>
      <w:tr w:rsidR="001069D9" w14:paraId="0A180A71" w14:textId="77777777">
        <w:tc>
          <w:tcPr>
            <w:tcW w:w="2973" w:type="dxa"/>
            <w:shd w:val="clear" w:color="auto" w:fill="FFFFFF"/>
            <w:vAlign w:val="center"/>
          </w:tcPr>
          <w:p w14:paraId="000048D9"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Слађана Гагић</w:t>
            </w:r>
          </w:p>
        </w:tc>
        <w:tc>
          <w:tcPr>
            <w:tcW w:w="4535" w:type="dxa"/>
            <w:vAlign w:val="center"/>
          </w:tcPr>
          <w:p w14:paraId="000048DA"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Српски језик</w:t>
            </w:r>
          </w:p>
        </w:tc>
        <w:tc>
          <w:tcPr>
            <w:tcW w:w="2669" w:type="dxa"/>
            <w:vAlign w:val="center"/>
          </w:tcPr>
          <w:p w14:paraId="000048DB"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Новембар</w:t>
            </w:r>
          </w:p>
        </w:tc>
      </w:tr>
      <w:tr w:rsidR="001069D9" w14:paraId="575535B1" w14:textId="77777777">
        <w:tc>
          <w:tcPr>
            <w:tcW w:w="29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48DC"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Мирослава Бриндза</w:t>
            </w:r>
          </w:p>
        </w:tc>
        <w:tc>
          <w:tcPr>
            <w:tcW w:w="4535" w:type="dxa"/>
            <w:tcBorders>
              <w:top w:val="single" w:sz="4" w:space="0" w:color="000000"/>
              <w:left w:val="single" w:sz="4" w:space="0" w:color="000000"/>
              <w:bottom w:val="single" w:sz="4" w:space="0" w:color="000000"/>
              <w:right w:val="single" w:sz="4" w:space="0" w:color="000000"/>
            </w:tcBorders>
            <w:vAlign w:val="center"/>
          </w:tcPr>
          <w:p w14:paraId="000048DD"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Свет око нас</w:t>
            </w:r>
          </w:p>
        </w:tc>
        <w:tc>
          <w:tcPr>
            <w:tcW w:w="2669" w:type="dxa"/>
            <w:tcBorders>
              <w:top w:val="single" w:sz="4" w:space="0" w:color="000000"/>
              <w:left w:val="single" w:sz="4" w:space="0" w:color="000000"/>
              <w:bottom w:val="single" w:sz="4" w:space="0" w:color="000000"/>
              <w:right w:val="single" w:sz="4" w:space="0" w:color="000000"/>
            </w:tcBorders>
            <w:vAlign w:val="center"/>
          </w:tcPr>
          <w:p w14:paraId="000048DE"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Децембар</w:t>
            </w:r>
          </w:p>
        </w:tc>
      </w:tr>
      <w:tr w:rsidR="001069D9" w14:paraId="7AF99A51" w14:textId="77777777">
        <w:tc>
          <w:tcPr>
            <w:tcW w:w="29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48DF"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Ксенија Перкучин Џ.</w:t>
            </w:r>
          </w:p>
        </w:tc>
        <w:tc>
          <w:tcPr>
            <w:tcW w:w="4535" w:type="dxa"/>
            <w:tcBorders>
              <w:top w:val="single" w:sz="4" w:space="0" w:color="000000"/>
              <w:left w:val="single" w:sz="4" w:space="0" w:color="000000"/>
              <w:bottom w:val="single" w:sz="4" w:space="0" w:color="000000"/>
              <w:right w:val="single" w:sz="4" w:space="0" w:color="000000"/>
            </w:tcBorders>
            <w:vAlign w:val="center"/>
          </w:tcPr>
          <w:p w14:paraId="000048E0"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Математика</w:t>
            </w:r>
          </w:p>
        </w:tc>
        <w:tc>
          <w:tcPr>
            <w:tcW w:w="2669" w:type="dxa"/>
            <w:tcBorders>
              <w:top w:val="single" w:sz="4" w:space="0" w:color="000000"/>
              <w:left w:val="single" w:sz="4" w:space="0" w:color="000000"/>
              <w:bottom w:val="single" w:sz="4" w:space="0" w:color="000000"/>
              <w:right w:val="single" w:sz="4" w:space="0" w:color="000000"/>
            </w:tcBorders>
            <w:vAlign w:val="center"/>
          </w:tcPr>
          <w:p w14:paraId="000048E1"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Јануар</w:t>
            </w:r>
          </w:p>
        </w:tc>
      </w:tr>
      <w:tr w:rsidR="001069D9" w14:paraId="54A21F85" w14:textId="77777777">
        <w:tc>
          <w:tcPr>
            <w:tcW w:w="10177" w:type="dxa"/>
            <w:gridSpan w:val="3"/>
            <w:tcBorders>
              <w:top w:val="single" w:sz="4" w:space="0" w:color="000000"/>
              <w:left w:val="single" w:sz="4" w:space="0" w:color="000000"/>
              <w:bottom w:val="single" w:sz="4" w:space="0" w:color="000000"/>
              <w:right w:val="single" w:sz="4" w:space="0" w:color="000000"/>
            </w:tcBorders>
            <w:shd w:val="clear" w:color="auto" w:fill="E5DFEC"/>
            <w:vAlign w:val="center"/>
          </w:tcPr>
          <w:p w14:paraId="000048E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СТРУЧНИ САРАДНИК- ЕВАЛУАТОР/ САРАДНИК </w:t>
            </w:r>
          </w:p>
          <w:p w14:paraId="000048E3" w14:textId="77777777" w:rsidR="001069D9" w:rsidRDefault="00000000">
            <w:pPr>
              <w:ind w:left="0" w:hanging="2"/>
              <w:jc w:val="center"/>
              <w:rPr>
                <w:rFonts w:ascii="Times New Roman" w:eastAsia="Times New Roman" w:hAnsi="Times New Roman" w:cs="Times New Roman"/>
                <w:color w:val="FF0000"/>
              </w:rPr>
            </w:pPr>
            <w:r>
              <w:rPr>
                <w:rFonts w:ascii="Times New Roman" w:eastAsia="Times New Roman" w:hAnsi="Times New Roman" w:cs="Times New Roman"/>
              </w:rPr>
              <w:t>ЛИДИА ИГАЗ- ПСИХОЛОГ</w:t>
            </w:r>
          </w:p>
        </w:tc>
      </w:tr>
      <w:tr w:rsidR="001069D9" w14:paraId="6AA00229" w14:textId="77777777">
        <w:tc>
          <w:tcPr>
            <w:tcW w:w="2973" w:type="dxa"/>
            <w:tcBorders>
              <w:top w:val="single" w:sz="4" w:space="0" w:color="000000"/>
              <w:left w:val="single" w:sz="4" w:space="0" w:color="000000"/>
              <w:bottom w:val="single" w:sz="4" w:space="0" w:color="000000"/>
              <w:right w:val="single" w:sz="4" w:space="0" w:color="000000"/>
            </w:tcBorders>
            <w:shd w:val="clear" w:color="auto" w:fill="E5DFEC"/>
            <w:vAlign w:val="center"/>
          </w:tcPr>
          <w:p w14:paraId="000048E6"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НАСТАВНИК, РАЗРЕД</w:t>
            </w:r>
          </w:p>
        </w:tc>
        <w:tc>
          <w:tcPr>
            <w:tcW w:w="4535" w:type="dxa"/>
            <w:tcBorders>
              <w:top w:val="single" w:sz="4" w:space="0" w:color="000000"/>
              <w:left w:val="single" w:sz="4" w:space="0" w:color="000000"/>
              <w:bottom w:val="single" w:sz="4" w:space="0" w:color="000000"/>
              <w:right w:val="single" w:sz="4" w:space="0" w:color="000000"/>
            </w:tcBorders>
            <w:shd w:val="clear" w:color="auto" w:fill="E5DFEC"/>
            <w:vAlign w:val="center"/>
          </w:tcPr>
          <w:p w14:paraId="000048E7"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НАСТАВНИ ПРЕДМЕТ</w:t>
            </w:r>
          </w:p>
        </w:tc>
        <w:tc>
          <w:tcPr>
            <w:tcW w:w="2669" w:type="dxa"/>
            <w:tcBorders>
              <w:top w:val="single" w:sz="4" w:space="0" w:color="000000"/>
              <w:left w:val="single" w:sz="4" w:space="0" w:color="000000"/>
              <w:bottom w:val="single" w:sz="4" w:space="0" w:color="000000"/>
              <w:right w:val="single" w:sz="4" w:space="0" w:color="000000"/>
            </w:tcBorders>
            <w:shd w:val="clear" w:color="auto" w:fill="E5DFEC"/>
            <w:vAlign w:val="center"/>
          </w:tcPr>
          <w:p w14:paraId="000048E8" w14:textId="77777777" w:rsidR="001069D9" w:rsidRDefault="00000000">
            <w:pPr>
              <w:ind w:left="0" w:hanging="2"/>
              <w:rPr>
                <w:rFonts w:ascii="Times New Roman" w:eastAsia="Times New Roman" w:hAnsi="Times New Roman" w:cs="Times New Roman"/>
                <w:color w:val="FF0000"/>
              </w:rPr>
            </w:pPr>
            <w:r>
              <w:rPr>
                <w:rFonts w:ascii="Times New Roman" w:eastAsia="Times New Roman" w:hAnsi="Times New Roman" w:cs="Times New Roman"/>
              </w:rPr>
              <w:t>ПЛАНИРАНО ВРЕМЕ РЕАЛИЗАЦИЈЕ</w:t>
            </w:r>
          </w:p>
        </w:tc>
      </w:tr>
      <w:tr w:rsidR="001069D9" w14:paraId="177FDEBA" w14:textId="77777777">
        <w:tc>
          <w:tcPr>
            <w:tcW w:w="29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48E9"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Маја Дамњановић</w:t>
            </w:r>
          </w:p>
        </w:tc>
        <w:tc>
          <w:tcPr>
            <w:tcW w:w="4535" w:type="dxa"/>
            <w:tcBorders>
              <w:top w:val="single" w:sz="4" w:space="0" w:color="000000"/>
              <w:left w:val="single" w:sz="4" w:space="0" w:color="000000"/>
              <w:bottom w:val="single" w:sz="4" w:space="0" w:color="000000"/>
              <w:right w:val="single" w:sz="4" w:space="0" w:color="000000"/>
            </w:tcBorders>
            <w:vAlign w:val="center"/>
          </w:tcPr>
          <w:p w14:paraId="000048EA"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Српски језик</w:t>
            </w:r>
          </w:p>
        </w:tc>
        <w:tc>
          <w:tcPr>
            <w:tcW w:w="2669" w:type="dxa"/>
            <w:tcBorders>
              <w:top w:val="single" w:sz="4" w:space="0" w:color="000000"/>
              <w:left w:val="single" w:sz="4" w:space="0" w:color="000000"/>
              <w:bottom w:val="single" w:sz="4" w:space="0" w:color="000000"/>
              <w:right w:val="single" w:sz="4" w:space="0" w:color="000000"/>
            </w:tcBorders>
            <w:vAlign w:val="center"/>
          </w:tcPr>
          <w:p w14:paraId="000048EB"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Новембар</w:t>
            </w:r>
          </w:p>
        </w:tc>
      </w:tr>
      <w:tr w:rsidR="001069D9" w14:paraId="1F903467" w14:textId="77777777">
        <w:tc>
          <w:tcPr>
            <w:tcW w:w="29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48EC"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Силвиа Шили</w:t>
            </w:r>
          </w:p>
        </w:tc>
        <w:tc>
          <w:tcPr>
            <w:tcW w:w="4535" w:type="dxa"/>
            <w:tcBorders>
              <w:top w:val="single" w:sz="4" w:space="0" w:color="000000"/>
              <w:left w:val="single" w:sz="4" w:space="0" w:color="000000"/>
              <w:bottom w:val="single" w:sz="4" w:space="0" w:color="000000"/>
              <w:right w:val="single" w:sz="4" w:space="0" w:color="000000"/>
            </w:tcBorders>
            <w:vAlign w:val="center"/>
          </w:tcPr>
          <w:p w14:paraId="000048ED"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Мађарски језик</w:t>
            </w:r>
          </w:p>
        </w:tc>
        <w:tc>
          <w:tcPr>
            <w:tcW w:w="2669" w:type="dxa"/>
            <w:tcBorders>
              <w:top w:val="single" w:sz="4" w:space="0" w:color="000000"/>
              <w:left w:val="single" w:sz="4" w:space="0" w:color="000000"/>
              <w:bottom w:val="single" w:sz="4" w:space="0" w:color="000000"/>
              <w:right w:val="single" w:sz="4" w:space="0" w:color="000000"/>
            </w:tcBorders>
            <w:vAlign w:val="center"/>
          </w:tcPr>
          <w:p w14:paraId="000048EE"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Новембар</w:t>
            </w:r>
          </w:p>
        </w:tc>
      </w:tr>
      <w:tr w:rsidR="001069D9" w14:paraId="7A371B0C" w14:textId="77777777">
        <w:tc>
          <w:tcPr>
            <w:tcW w:w="29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48EF"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Илдико Шванер</w:t>
            </w:r>
          </w:p>
        </w:tc>
        <w:tc>
          <w:tcPr>
            <w:tcW w:w="4535" w:type="dxa"/>
            <w:tcBorders>
              <w:top w:val="single" w:sz="4" w:space="0" w:color="000000"/>
              <w:left w:val="single" w:sz="4" w:space="0" w:color="000000"/>
              <w:bottom w:val="single" w:sz="4" w:space="0" w:color="000000"/>
              <w:right w:val="single" w:sz="4" w:space="0" w:color="000000"/>
            </w:tcBorders>
            <w:vAlign w:val="center"/>
          </w:tcPr>
          <w:p w14:paraId="000048F0"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Математика</w:t>
            </w:r>
          </w:p>
        </w:tc>
        <w:tc>
          <w:tcPr>
            <w:tcW w:w="2669" w:type="dxa"/>
            <w:tcBorders>
              <w:top w:val="single" w:sz="4" w:space="0" w:color="000000"/>
              <w:left w:val="single" w:sz="4" w:space="0" w:color="000000"/>
              <w:bottom w:val="single" w:sz="4" w:space="0" w:color="000000"/>
              <w:right w:val="single" w:sz="4" w:space="0" w:color="000000"/>
            </w:tcBorders>
            <w:vAlign w:val="center"/>
          </w:tcPr>
          <w:p w14:paraId="000048F1" w14:textId="77777777" w:rsidR="001069D9" w:rsidRPr="007374E6" w:rsidRDefault="00000000">
            <w:pPr>
              <w:ind w:left="0" w:hanging="2"/>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Децембар</w:t>
            </w:r>
          </w:p>
        </w:tc>
      </w:tr>
      <w:tr w:rsidR="001069D9" w14:paraId="2F158E13" w14:textId="77777777">
        <w:tc>
          <w:tcPr>
            <w:tcW w:w="29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48F2"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Ирса Исић</w:t>
            </w:r>
          </w:p>
        </w:tc>
        <w:tc>
          <w:tcPr>
            <w:tcW w:w="4535" w:type="dxa"/>
            <w:tcBorders>
              <w:top w:val="single" w:sz="4" w:space="0" w:color="000000"/>
              <w:left w:val="single" w:sz="4" w:space="0" w:color="000000"/>
              <w:bottom w:val="single" w:sz="4" w:space="0" w:color="000000"/>
              <w:right w:val="single" w:sz="4" w:space="0" w:color="000000"/>
            </w:tcBorders>
            <w:vAlign w:val="center"/>
          </w:tcPr>
          <w:p w14:paraId="000048F3"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Природа и друштво</w:t>
            </w:r>
          </w:p>
        </w:tc>
        <w:tc>
          <w:tcPr>
            <w:tcW w:w="2669" w:type="dxa"/>
            <w:tcBorders>
              <w:top w:val="single" w:sz="4" w:space="0" w:color="000000"/>
              <w:left w:val="single" w:sz="4" w:space="0" w:color="000000"/>
              <w:bottom w:val="single" w:sz="4" w:space="0" w:color="000000"/>
              <w:right w:val="single" w:sz="4" w:space="0" w:color="000000"/>
            </w:tcBorders>
            <w:vAlign w:val="center"/>
          </w:tcPr>
          <w:p w14:paraId="000048F4" w14:textId="77777777" w:rsidR="001069D9" w:rsidRPr="007374E6" w:rsidRDefault="00000000">
            <w:pPr>
              <w:ind w:left="0" w:hanging="2"/>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Јануар</w:t>
            </w:r>
          </w:p>
        </w:tc>
      </w:tr>
      <w:tr w:rsidR="001069D9" w14:paraId="68F84C56" w14:textId="77777777">
        <w:tc>
          <w:tcPr>
            <w:tcW w:w="29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48F5"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Ангела Ковачевић</w:t>
            </w:r>
          </w:p>
        </w:tc>
        <w:tc>
          <w:tcPr>
            <w:tcW w:w="4535" w:type="dxa"/>
            <w:tcBorders>
              <w:top w:val="single" w:sz="4" w:space="0" w:color="000000"/>
              <w:left w:val="single" w:sz="4" w:space="0" w:color="000000"/>
              <w:bottom w:val="single" w:sz="4" w:space="0" w:color="000000"/>
              <w:right w:val="single" w:sz="4" w:space="0" w:color="000000"/>
            </w:tcBorders>
            <w:vAlign w:val="center"/>
          </w:tcPr>
          <w:p w14:paraId="000048F6"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Српски језик</w:t>
            </w:r>
          </w:p>
        </w:tc>
        <w:tc>
          <w:tcPr>
            <w:tcW w:w="2669" w:type="dxa"/>
            <w:tcBorders>
              <w:top w:val="single" w:sz="4" w:space="0" w:color="000000"/>
              <w:left w:val="single" w:sz="4" w:space="0" w:color="000000"/>
              <w:bottom w:val="single" w:sz="4" w:space="0" w:color="000000"/>
              <w:right w:val="single" w:sz="4" w:space="0" w:color="000000"/>
            </w:tcBorders>
            <w:vAlign w:val="center"/>
          </w:tcPr>
          <w:p w14:paraId="000048F7" w14:textId="77777777" w:rsidR="001069D9" w:rsidRPr="007374E6" w:rsidRDefault="00000000">
            <w:pPr>
              <w:ind w:left="0" w:hanging="2"/>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Децембар</w:t>
            </w:r>
          </w:p>
        </w:tc>
      </w:tr>
      <w:tr w:rsidR="001069D9" w14:paraId="18956C7E" w14:textId="77777777">
        <w:tc>
          <w:tcPr>
            <w:tcW w:w="10177" w:type="dxa"/>
            <w:gridSpan w:val="3"/>
            <w:shd w:val="clear" w:color="auto" w:fill="E5DFEC"/>
          </w:tcPr>
          <w:p w14:paraId="000048F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СТРУЧНИ САРАДНИК- ЕВАЛУАТОР/ </w:t>
            </w:r>
          </w:p>
          <w:p w14:paraId="000048F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ИЗАБЕЛА СЕКЕ САБО- ПСИХОЛОГ</w:t>
            </w:r>
          </w:p>
        </w:tc>
      </w:tr>
      <w:tr w:rsidR="001069D9" w14:paraId="376FCACE" w14:textId="77777777">
        <w:tc>
          <w:tcPr>
            <w:tcW w:w="2973" w:type="dxa"/>
            <w:shd w:val="clear" w:color="auto" w:fill="F2F2F2"/>
            <w:vAlign w:val="center"/>
          </w:tcPr>
          <w:p w14:paraId="000048F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НАСТАВНИК, РАЗРЕД</w:t>
            </w:r>
          </w:p>
        </w:tc>
        <w:tc>
          <w:tcPr>
            <w:tcW w:w="4535" w:type="dxa"/>
            <w:shd w:val="clear" w:color="auto" w:fill="F2F2F2"/>
            <w:vAlign w:val="center"/>
          </w:tcPr>
          <w:p w14:paraId="000048F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НАСТАВНИ ПРЕДМЕТ</w:t>
            </w:r>
          </w:p>
        </w:tc>
        <w:tc>
          <w:tcPr>
            <w:tcW w:w="2669" w:type="dxa"/>
            <w:shd w:val="clear" w:color="auto" w:fill="F2F2F2"/>
            <w:vAlign w:val="center"/>
          </w:tcPr>
          <w:p w14:paraId="000048F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ПЛАНИРАНО ВРЕМЕ РЕАЛИЗАЦИЈЕ</w:t>
            </w:r>
          </w:p>
        </w:tc>
      </w:tr>
      <w:tr w:rsidR="001069D9" w14:paraId="56C4210B" w14:textId="77777777">
        <w:tc>
          <w:tcPr>
            <w:tcW w:w="2973" w:type="dxa"/>
            <w:shd w:val="clear" w:color="auto" w:fill="FFFFFF"/>
            <w:vAlign w:val="center"/>
          </w:tcPr>
          <w:p w14:paraId="000048FF" w14:textId="6A35DF85" w:rsidR="001069D9" w:rsidRPr="002A4BAB" w:rsidRDefault="002A4BAB">
            <w:pPr>
              <w:ind w:left="0" w:hanging="2"/>
              <w:rPr>
                <w:rFonts w:ascii="Times New Roman" w:eastAsia="Times New Roman" w:hAnsi="Times New Roman" w:cs="Times New Roman"/>
                <w:b w:val="0"/>
                <w:bCs/>
                <w:lang w:val="sr-Cyrl-RS"/>
              </w:rPr>
            </w:pPr>
            <w:r>
              <w:rPr>
                <w:rFonts w:ascii="Times New Roman" w:eastAsia="Times New Roman" w:hAnsi="Times New Roman" w:cs="Times New Roman"/>
                <w:b w:val="0"/>
                <w:bCs/>
                <w:lang w:val="sr-Cyrl-RS"/>
              </w:rPr>
              <w:t>Габор Јесенски</w:t>
            </w:r>
          </w:p>
        </w:tc>
        <w:tc>
          <w:tcPr>
            <w:tcW w:w="4535" w:type="dxa"/>
            <w:shd w:val="clear" w:color="auto" w:fill="FFFFFF"/>
          </w:tcPr>
          <w:p w14:paraId="00004900"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Мађарски језик</w:t>
            </w:r>
          </w:p>
        </w:tc>
        <w:tc>
          <w:tcPr>
            <w:tcW w:w="2669" w:type="dxa"/>
            <w:shd w:val="clear" w:color="auto" w:fill="FFFFFF"/>
            <w:vAlign w:val="center"/>
          </w:tcPr>
          <w:p w14:paraId="00004901" w14:textId="77777777" w:rsidR="001069D9" w:rsidRPr="007374E6" w:rsidRDefault="00000000">
            <w:pPr>
              <w:ind w:left="0" w:hanging="2"/>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Новембар</w:t>
            </w:r>
          </w:p>
        </w:tc>
      </w:tr>
      <w:tr w:rsidR="001069D9" w14:paraId="3D348587" w14:textId="77777777">
        <w:tc>
          <w:tcPr>
            <w:tcW w:w="29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4902"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Атила Дунаи</w:t>
            </w:r>
          </w:p>
        </w:tc>
        <w:tc>
          <w:tcPr>
            <w:tcW w:w="45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4903"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Математика</w:t>
            </w:r>
          </w:p>
        </w:tc>
        <w:tc>
          <w:tcPr>
            <w:tcW w:w="26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4904" w14:textId="77777777" w:rsidR="001069D9" w:rsidRPr="007374E6" w:rsidRDefault="00000000">
            <w:pPr>
              <w:ind w:left="0" w:hanging="2"/>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Децембар</w:t>
            </w:r>
          </w:p>
        </w:tc>
      </w:tr>
      <w:tr w:rsidR="001069D9" w14:paraId="22F3606A" w14:textId="77777777">
        <w:tc>
          <w:tcPr>
            <w:tcW w:w="29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4905"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Тинде Торма</w:t>
            </w:r>
          </w:p>
        </w:tc>
        <w:tc>
          <w:tcPr>
            <w:tcW w:w="45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4906"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Свет око нас</w:t>
            </w:r>
          </w:p>
        </w:tc>
        <w:tc>
          <w:tcPr>
            <w:tcW w:w="26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4907" w14:textId="77777777" w:rsidR="001069D9" w:rsidRPr="007374E6" w:rsidRDefault="00000000">
            <w:pPr>
              <w:ind w:left="0" w:hanging="2"/>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Јануар</w:t>
            </w:r>
          </w:p>
        </w:tc>
      </w:tr>
      <w:tr w:rsidR="001069D9" w14:paraId="6DC68A36" w14:textId="77777777">
        <w:trPr>
          <w:trHeight w:val="289"/>
        </w:trPr>
        <w:tc>
          <w:tcPr>
            <w:tcW w:w="29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4908"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Илдико Зораје</w:t>
            </w:r>
          </w:p>
        </w:tc>
        <w:tc>
          <w:tcPr>
            <w:tcW w:w="45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4909"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Математика</w:t>
            </w:r>
          </w:p>
        </w:tc>
        <w:tc>
          <w:tcPr>
            <w:tcW w:w="26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490A" w14:textId="77777777" w:rsidR="001069D9" w:rsidRPr="007374E6" w:rsidRDefault="00000000">
            <w:pPr>
              <w:ind w:left="0" w:hanging="2"/>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Новембар</w:t>
            </w:r>
          </w:p>
        </w:tc>
      </w:tr>
      <w:tr w:rsidR="001069D9" w14:paraId="74B1334C" w14:textId="77777777">
        <w:tc>
          <w:tcPr>
            <w:tcW w:w="29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490B"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Силвиа Вашархељи</w:t>
            </w:r>
          </w:p>
        </w:tc>
        <w:tc>
          <w:tcPr>
            <w:tcW w:w="45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490C"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Мађарски језик</w:t>
            </w:r>
          </w:p>
        </w:tc>
        <w:tc>
          <w:tcPr>
            <w:tcW w:w="26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490D" w14:textId="77777777" w:rsidR="001069D9" w:rsidRPr="007374E6" w:rsidRDefault="00000000">
            <w:pPr>
              <w:ind w:left="0" w:hanging="2"/>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Јануар</w:t>
            </w:r>
          </w:p>
        </w:tc>
      </w:tr>
      <w:tr w:rsidR="001069D9" w14:paraId="4D09EA36" w14:textId="77777777">
        <w:tc>
          <w:tcPr>
            <w:tcW w:w="2973" w:type="dxa"/>
            <w:shd w:val="clear" w:color="auto" w:fill="D9D9D9"/>
            <w:vAlign w:val="center"/>
          </w:tcPr>
          <w:p w14:paraId="0000490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 ЕВАЛУАТОР/  ДИРЕКТОР ШКОЛЕ</w:t>
            </w:r>
          </w:p>
          <w:p w14:paraId="0000490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ВЕСНА ВАЈС</w:t>
            </w:r>
          </w:p>
        </w:tc>
        <w:tc>
          <w:tcPr>
            <w:tcW w:w="4535" w:type="dxa"/>
            <w:shd w:val="clear" w:color="auto" w:fill="D9D9D9"/>
          </w:tcPr>
          <w:p w14:paraId="0000491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НАСТАВНИ ПРЕДМЕТ</w:t>
            </w:r>
          </w:p>
        </w:tc>
        <w:tc>
          <w:tcPr>
            <w:tcW w:w="2669" w:type="dxa"/>
            <w:shd w:val="clear" w:color="auto" w:fill="D9D9D9"/>
          </w:tcPr>
          <w:p w14:paraId="0000491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ПЛАНИРАНО ВРЕМЕ РЕАЛИЗАЦИЈЕ</w:t>
            </w:r>
          </w:p>
        </w:tc>
      </w:tr>
      <w:tr w:rsidR="001069D9" w14:paraId="106B0059" w14:textId="77777777">
        <w:tc>
          <w:tcPr>
            <w:tcW w:w="2973" w:type="dxa"/>
            <w:shd w:val="clear" w:color="auto" w:fill="D9D9D9"/>
            <w:vAlign w:val="center"/>
          </w:tcPr>
          <w:p w14:paraId="00004912" w14:textId="77777777" w:rsidR="001069D9" w:rsidRPr="007374E6" w:rsidRDefault="00000000">
            <w:pPr>
              <w:ind w:left="0" w:hanging="2"/>
              <w:jc w:val="center"/>
              <w:rPr>
                <w:rFonts w:ascii="Times New Roman" w:eastAsia="Times New Roman" w:hAnsi="Times New Roman" w:cs="Times New Roman"/>
                <w:b w:val="0"/>
                <w:bCs/>
              </w:rPr>
            </w:pPr>
            <w:r w:rsidRPr="007374E6">
              <w:rPr>
                <w:rFonts w:ascii="Times New Roman" w:eastAsia="Times New Roman" w:hAnsi="Times New Roman" w:cs="Times New Roman"/>
                <w:b w:val="0"/>
                <w:bCs/>
              </w:rPr>
              <w:t>10 часова на основу тренутне процене и потреба праћења квалитета наставе.</w:t>
            </w:r>
          </w:p>
          <w:p w14:paraId="00004913" w14:textId="77777777" w:rsidR="001069D9" w:rsidRPr="007374E6" w:rsidRDefault="001069D9">
            <w:pPr>
              <w:ind w:left="0" w:hanging="2"/>
              <w:jc w:val="center"/>
              <w:rPr>
                <w:rFonts w:ascii="Times New Roman" w:eastAsia="Times New Roman" w:hAnsi="Times New Roman" w:cs="Times New Roman"/>
                <w:b w:val="0"/>
                <w:bCs/>
              </w:rPr>
            </w:pPr>
          </w:p>
        </w:tc>
        <w:tc>
          <w:tcPr>
            <w:tcW w:w="4535" w:type="dxa"/>
            <w:shd w:val="clear" w:color="auto" w:fill="D9D9D9"/>
          </w:tcPr>
          <w:p w14:paraId="00004914" w14:textId="77777777" w:rsidR="001069D9" w:rsidRPr="007374E6" w:rsidRDefault="00000000">
            <w:pPr>
              <w:ind w:left="0" w:hanging="2"/>
              <w:jc w:val="center"/>
              <w:rPr>
                <w:rFonts w:ascii="Times New Roman" w:eastAsia="Times New Roman" w:hAnsi="Times New Roman" w:cs="Times New Roman"/>
                <w:b w:val="0"/>
                <w:bCs/>
              </w:rPr>
            </w:pPr>
            <w:r w:rsidRPr="007374E6">
              <w:rPr>
                <w:rFonts w:ascii="Times New Roman" w:eastAsia="Times New Roman" w:hAnsi="Times New Roman" w:cs="Times New Roman"/>
                <w:b w:val="0"/>
                <w:bCs/>
              </w:rPr>
              <w:t>разредна настава, допунска и додатна настава</w:t>
            </w:r>
          </w:p>
        </w:tc>
        <w:tc>
          <w:tcPr>
            <w:tcW w:w="2669" w:type="dxa"/>
            <w:shd w:val="clear" w:color="auto" w:fill="D9D9D9"/>
          </w:tcPr>
          <w:p w14:paraId="00004915" w14:textId="77777777" w:rsidR="001069D9" w:rsidRPr="007374E6" w:rsidRDefault="00000000">
            <w:pPr>
              <w:ind w:left="0" w:hanging="2"/>
              <w:jc w:val="center"/>
              <w:rPr>
                <w:rFonts w:ascii="Times New Roman" w:eastAsia="Times New Roman" w:hAnsi="Times New Roman" w:cs="Times New Roman"/>
                <w:b w:val="0"/>
                <w:bCs/>
              </w:rPr>
            </w:pPr>
            <w:r w:rsidRPr="007374E6">
              <w:rPr>
                <w:rFonts w:ascii="Times New Roman" w:eastAsia="Times New Roman" w:hAnsi="Times New Roman" w:cs="Times New Roman"/>
                <w:b w:val="0"/>
                <w:bCs/>
              </w:rPr>
              <w:t>прво и друго полугодиште</w:t>
            </w:r>
          </w:p>
        </w:tc>
      </w:tr>
    </w:tbl>
    <w:p w14:paraId="00004916" w14:textId="77777777" w:rsidR="001069D9" w:rsidRDefault="001069D9">
      <w:pPr>
        <w:keepNext/>
        <w:spacing w:before="240" w:after="60"/>
        <w:ind w:left="0" w:hanging="2"/>
        <w:rPr>
          <w:rFonts w:ascii="Times New Roman" w:eastAsia="Times New Roman" w:hAnsi="Times New Roman" w:cs="Times New Roman"/>
          <w:color w:val="FF0000"/>
          <w:sz w:val="24"/>
          <w:szCs w:val="24"/>
        </w:rPr>
      </w:pPr>
      <w:bookmarkStart w:id="159" w:name="_heading=h.thw4kt" w:colFirst="0" w:colLast="0"/>
      <w:bookmarkEnd w:id="159"/>
    </w:p>
    <w:tbl>
      <w:tblPr>
        <w:tblStyle w:val="afffffffffffd"/>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0"/>
        <w:gridCol w:w="2976"/>
        <w:gridCol w:w="2694"/>
      </w:tblGrid>
      <w:tr w:rsidR="001069D9" w14:paraId="73F90AEE" w14:textId="77777777" w:rsidTr="00F0092E">
        <w:trPr>
          <w:trHeight w:val="792"/>
        </w:trPr>
        <w:tc>
          <w:tcPr>
            <w:tcW w:w="10060" w:type="dxa"/>
            <w:gridSpan w:val="3"/>
            <w:shd w:val="clear" w:color="auto" w:fill="E5DFEC"/>
          </w:tcPr>
          <w:p w14:paraId="00004917" w14:textId="77777777" w:rsidR="001069D9" w:rsidRDefault="001069D9">
            <w:pPr>
              <w:ind w:left="0" w:hanging="2"/>
              <w:jc w:val="center"/>
              <w:rPr>
                <w:rFonts w:ascii="Times New Roman" w:eastAsia="Times New Roman" w:hAnsi="Times New Roman" w:cs="Times New Roman"/>
              </w:rPr>
            </w:pPr>
          </w:p>
          <w:p w14:paraId="0000491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 Р Е Д М Е Т Н  А    Н А С Т А В А</w:t>
            </w:r>
          </w:p>
          <w:p w14:paraId="00004919" w14:textId="77777777" w:rsidR="001069D9" w:rsidRDefault="001069D9">
            <w:pPr>
              <w:ind w:left="0" w:hanging="2"/>
              <w:jc w:val="center"/>
              <w:rPr>
                <w:rFonts w:ascii="Times New Roman" w:eastAsia="Times New Roman" w:hAnsi="Times New Roman" w:cs="Times New Roman"/>
              </w:rPr>
            </w:pPr>
          </w:p>
        </w:tc>
      </w:tr>
      <w:tr w:rsidR="001069D9" w14:paraId="342539EF" w14:textId="77777777" w:rsidTr="00F0092E">
        <w:trPr>
          <w:trHeight w:val="539"/>
        </w:trPr>
        <w:tc>
          <w:tcPr>
            <w:tcW w:w="4390" w:type="dxa"/>
            <w:shd w:val="clear" w:color="auto" w:fill="E5DFEC"/>
          </w:tcPr>
          <w:p w14:paraId="0000491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СТРУЧНИ САРАДНИК- ЕВАЛУАТОР</w:t>
            </w:r>
          </w:p>
          <w:p w14:paraId="0000491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МАЈА ШАРАВАЊА- ПЕДАГОГ</w:t>
            </w:r>
          </w:p>
        </w:tc>
        <w:tc>
          <w:tcPr>
            <w:tcW w:w="2976" w:type="dxa"/>
            <w:shd w:val="clear" w:color="auto" w:fill="E5DFEC"/>
          </w:tcPr>
          <w:p w14:paraId="0000491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НАСТАВНИ ПРЕДМЕТ</w:t>
            </w:r>
          </w:p>
        </w:tc>
        <w:tc>
          <w:tcPr>
            <w:tcW w:w="2694" w:type="dxa"/>
            <w:shd w:val="clear" w:color="auto" w:fill="E5DFEC"/>
            <w:vAlign w:val="center"/>
          </w:tcPr>
          <w:p w14:paraId="0000491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ПЛАНИРАНО ВРЕМЕ РЕАЛИЗАЦИЈЕ</w:t>
            </w:r>
          </w:p>
        </w:tc>
      </w:tr>
      <w:tr w:rsidR="001069D9" w14:paraId="132C47D7" w14:textId="77777777" w:rsidTr="00F0092E">
        <w:trPr>
          <w:trHeight w:val="264"/>
        </w:trPr>
        <w:tc>
          <w:tcPr>
            <w:tcW w:w="4390" w:type="dxa"/>
            <w:shd w:val="clear" w:color="auto" w:fill="FFFFFF"/>
            <w:vAlign w:val="center"/>
          </w:tcPr>
          <w:p w14:paraId="00004920"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Роберт Хербут</w:t>
            </w:r>
          </w:p>
        </w:tc>
        <w:tc>
          <w:tcPr>
            <w:tcW w:w="2976" w:type="dxa"/>
          </w:tcPr>
          <w:p w14:paraId="00004921"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Географија</w:t>
            </w:r>
          </w:p>
        </w:tc>
        <w:tc>
          <w:tcPr>
            <w:tcW w:w="2694" w:type="dxa"/>
          </w:tcPr>
          <w:p w14:paraId="00004922"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Друго полугодиште</w:t>
            </w:r>
          </w:p>
        </w:tc>
      </w:tr>
      <w:tr w:rsidR="001069D9" w14:paraId="24CCB78F" w14:textId="77777777" w:rsidTr="00F0092E">
        <w:trPr>
          <w:trHeight w:val="264"/>
        </w:trPr>
        <w:tc>
          <w:tcPr>
            <w:tcW w:w="4390" w:type="dxa"/>
            <w:shd w:val="clear" w:color="auto" w:fill="FFFFFF"/>
            <w:vAlign w:val="center"/>
          </w:tcPr>
          <w:p w14:paraId="00004923"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Александра Ступар Брујић</w:t>
            </w:r>
          </w:p>
        </w:tc>
        <w:tc>
          <w:tcPr>
            <w:tcW w:w="2976" w:type="dxa"/>
          </w:tcPr>
          <w:p w14:paraId="00004924"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Математика</w:t>
            </w:r>
          </w:p>
        </w:tc>
        <w:tc>
          <w:tcPr>
            <w:tcW w:w="2694" w:type="dxa"/>
          </w:tcPr>
          <w:p w14:paraId="00004925"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Прво полугодиште</w:t>
            </w:r>
          </w:p>
        </w:tc>
      </w:tr>
      <w:tr w:rsidR="001069D9" w14:paraId="5CAAA21E" w14:textId="77777777" w:rsidTr="00F0092E">
        <w:trPr>
          <w:trHeight w:val="264"/>
        </w:trPr>
        <w:tc>
          <w:tcPr>
            <w:tcW w:w="4390" w:type="dxa"/>
            <w:shd w:val="clear" w:color="auto" w:fill="FFFFFF"/>
            <w:vAlign w:val="center"/>
          </w:tcPr>
          <w:p w14:paraId="00004926"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Дамир Ишпановић</w:t>
            </w:r>
          </w:p>
        </w:tc>
        <w:tc>
          <w:tcPr>
            <w:tcW w:w="2976" w:type="dxa"/>
          </w:tcPr>
          <w:p w14:paraId="00004927"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Српски језик и књижевност</w:t>
            </w:r>
          </w:p>
        </w:tc>
        <w:tc>
          <w:tcPr>
            <w:tcW w:w="2694" w:type="dxa"/>
          </w:tcPr>
          <w:p w14:paraId="00004928"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Друго полугодиште</w:t>
            </w:r>
          </w:p>
        </w:tc>
      </w:tr>
      <w:tr w:rsidR="001069D9" w14:paraId="191A4972" w14:textId="77777777" w:rsidTr="00F0092E">
        <w:trPr>
          <w:trHeight w:val="264"/>
        </w:trPr>
        <w:tc>
          <w:tcPr>
            <w:tcW w:w="4390" w:type="dxa"/>
            <w:shd w:val="clear" w:color="auto" w:fill="FFFFFF"/>
            <w:vAlign w:val="center"/>
          </w:tcPr>
          <w:p w14:paraId="00004929"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Марија Маргит</w:t>
            </w:r>
          </w:p>
        </w:tc>
        <w:tc>
          <w:tcPr>
            <w:tcW w:w="2976" w:type="dxa"/>
          </w:tcPr>
          <w:p w14:paraId="0000492A"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Немачки језик</w:t>
            </w:r>
          </w:p>
        </w:tc>
        <w:tc>
          <w:tcPr>
            <w:tcW w:w="2694" w:type="dxa"/>
          </w:tcPr>
          <w:p w14:paraId="0000492B"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Друго полугодиште</w:t>
            </w:r>
          </w:p>
        </w:tc>
      </w:tr>
      <w:tr w:rsidR="001069D9" w14:paraId="20804726" w14:textId="77777777" w:rsidTr="00F0092E">
        <w:trPr>
          <w:trHeight w:val="264"/>
        </w:trPr>
        <w:tc>
          <w:tcPr>
            <w:tcW w:w="4390" w:type="dxa"/>
            <w:shd w:val="clear" w:color="auto" w:fill="FFFFFF"/>
            <w:vAlign w:val="center"/>
          </w:tcPr>
          <w:p w14:paraId="0000492C"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Етел Зуберец</w:t>
            </w:r>
          </w:p>
        </w:tc>
        <w:tc>
          <w:tcPr>
            <w:tcW w:w="2976" w:type="dxa"/>
          </w:tcPr>
          <w:p w14:paraId="0000492D"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Биологија</w:t>
            </w:r>
          </w:p>
        </w:tc>
        <w:tc>
          <w:tcPr>
            <w:tcW w:w="2694" w:type="dxa"/>
          </w:tcPr>
          <w:p w14:paraId="0000492E"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Прво полугодиште</w:t>
            </w:r>
          </w:p>
        </w:tc>
      </w:tr>
      <w:tr w:rsidR="001069D9" w14:paraId="74364123" w14:textId="77777777" w:rsidTr="00F0092E">
        <w:trPr>
          <w:trHeight w:val="81"/>
        </w:trPr>
        <w:tc>
          <w:tcPr>
            <w:tcW w:w="4390" w:type="dxa"/>
            <w:shd w:val="clear" w:color="auto" w:fill="E5DFEC"/>
            <w:vAlign w:val="center"/>
          </w:tcPr>
          <w:p w14:paraId="0000492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СТРУЧНИ САРАДНИК- ЕВАЛУАТОР</w:t>
            </w:r>
          </w:p>
          <w:p w14:paraId="0000493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ДАНИЈЕЛА ЂЕДОВИЋ- ПЕДАГОГ</w:t>
            </w:r>
          </w:p>
        </w:tc>
        <w:tc>
          <w:tcPr>
            <w:tcW w:w="2976" w:type="dxa"/>
            <w:shd w:val="clear" w:color="auto" w:fill="E5DFEC"/>
          </w:tcPr>
          <w:p w14:paraId="0000493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НАСТАВНИ ПРЕДМЕТ</w:t>
            </w:r>
          </w:p>
        </w:tc>
        <w:tc>
          <w:tcPr>
            <w:tcW w:w="2694" w:type="dxa"/>
            <w:shd w:val="clear" w:color="auto" w:fill="E5DFEC"/>
          </w:tcPr>
          <w:p w14:paraId="00004932" w14:textId="77777777" w:rsidR="001069D9" w:rsidRDefault="001069D9">
            <w:pPr>
              <w:ind w:left="0" w:hanging="2"/>
              <w:jc w:val="center"/>
              <w:rPr>
                <w:rFonts w:ascii="Times New Roman" w:eastAsia="Times New Roman" w:hAnsi="Times New Roman" w:cs="Times New Roman"/>
                <w:color w:val="FF0000"/>
              </w:rPr>
            </w:pPr>
          </w:p>
        </w:tc>
      </w:tr>
      <w:tr w:rsidR="001069D9" w14:paraId="606DCEBA" w14:textId="77777777" w:rsidTr="00F0092E">
        <w:trPr>
          <w:trHeight w:val="264"/>
        </w:trPr>
        <w:tc>
          <w:tcPr>
            <w:tcW w:w="4390" w:type="dxa"/>
            <w:shd w:val="clear" w:color="auto" w:fill="FFFFFF"/>
            <w:vAlign w:val="center"/>
          </w:tcPr>
          <w:p w14:paraId="00004933"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Габриел Миковић</w:t>
            </w:r>
          </w:p>
        </w:tc>
        <w:tc>
          <w:tcPr>
            <w:tcW w:w="2976" w:type="dxa"/>
            <w:shd w:val="clear" w:color="auto" w:fill="FFFFFF"/>
            <w:vAlign w:val="center"/>
          </w:tcPr>
          <w:p w14:paraId="00004934"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Физичка култура</w:t>
            </w:r>
          </w:p>
        </w:tc>
        <w:tc>
          <w:tcPr>
            <w:tcW w:w="2694" w:type="dxa"/>
            <w:shd w:val="clear" w:color="auto" w:fill="FFFFFF"/>
          </w:tcPr>
          <w:p w14:paraId="00004935"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Прво полугодиште</w:t>
            </w:r>
          </w:p>
        </w:tc>
      </w:tr>
      <w:tr w:rsidR="001069D9" w14:paraId="6FA0AEE0" w14:textId="77777777" w:rsidTr="00F0092E">
        <w:trPr>
          <w:trHeight w:val="264"/>
        </w:trPr>
        <w:tc>
          <w:tcPr>
            <w:tcW w:w="43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4936"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lastRenderedPageBreak/>
              <w:t>Милица Огњеновић</w:t>
            </w:r>
          </w:p>
        </w:tc>
        <w:tc>
          <w:tcPr>
            <w:tcW w:w="2976" w:type="dxa"/>
          </w:tcPr>
          <w:p w14:paraId="00004937"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Српски језик</w:t>
            </w:r>
          </w:p>
        </w:tc>
        <w:tc>
          <w:tcPr>
            <w:tcW w:w="2694" w:type="dxa"/>
          </w:tcPr>
          <w:p w14:paraId="00004938"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Друго полугодиште</w:t>
            </w:r>
          </w:p>
        </w:tc>
      </w:tr>
      <w:tr w:rsidR="001069D9" w14:paraId="0261CA81" w14:textId="77777777" w:rsidTr="00F0092E">
        <w:trPr>
          <w:trHeight w:val="264"/>
        </w:trPr>
        <w:tc>
          <w:tcPr>
            <w:tcW w:w="43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4939"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Золтан Бало</w:t>
            </w:r>
          </w:p>
        </w:tc>
        <w:tc>
          <w:tcPr>
            <w:tcW w:w="2976" w:type="dxa"/>
          </w:tcPr>
          <w:p w14:paraId="0000493A"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Техника и технологија</w:t>
            </w:r>
          </w:p>
        </w:tc>
        <w:tc>
          <w:tcPr>
            <w:tcW w:w="2694" w:type="dxa"/>
          </w:tcPr>
          <w:p w14:paraId="0000493B"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Друго полугодиште</w:t>
            </w:r>
          </w:p>
        </w:tc>
      </w:tr>
      <w:tr w:rsidR="001069D9" w14:paraId="7CA2658A" w14:textId="77777777" w:rsidTr="00F0092E">
        <w:trPr>
          <w:trHeight w:val="528"/>
        </w:trPr>
        <w:tc>
          <w:tcPr>
            <w:tcW w:w="4390" w:type="dxa"/>
            <w:shd w:val="clear" w:color="auto" w:fill="E5DFEC"/>
            <w:vAlign w:val="center"/>
          </w:tcPr>
          <w:p w14:paraId="0000493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СТРУЧНИ САРАДНИК- ЕВАЛУАТОР</w:t>
            </w:r>
          </w:p>
          <w:p w14:paraId="0000493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ИЗАБЕЛА САБО СЕКЕ- ПСИХОЛОГ</w:t>
            </w:r>
          </w:p>
        </w:tc>
        <w:tc>
          <w:tcPr>
            <w:tcW w:w="2976" w:type="dxa"/>
            <w:shd w:val="clear" w:color="auto" w:fill="E5DFEC"/>
          </w:tcPr>
          <w:p w14:paraId="0000493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НАСТАВНИ ПРЕДМЕТ</w:t>
            </w:r>
          </w:p>
        </w:tc>
        <w:tc>
          <w:tcPr>
            <w:tcW w:w="2694" w:type="dxa"/>
            <w:shd w:val="clear" w:color="auto" w:fill="E5DFEC"/>
          </w:tcPr>
          <w:p w14:paraId="0000493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ПЛАНИРАНО ВРЕМЕ РЕАЛИЗАЦИЈЕ</w:t>
            </w:r>
          </w:p>
        </w:tc>
      </w:tr>
      <w:tr w:rsidR="001069D9" w14:paraId="7D1E658E" w14:textId="77777777" w:rsidTr="00F0092E">
        <w:trPr>
          <w:trHeight w:val="264"/>
        </w:trPr>
        <w:tc>
          <w:tcPr>
            <w:tcW w:w="4390" w:type="dxa"/>
            <w:shd w:val="clear" w:color="auto" w:fill="FFFFFF"/>
            <w:vAlign w:val="center"/>
          </w:tcPr>
          <w:p w14:paraId="00004940"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Оршоља Биро</w:t>
            </w:r>
          </w:p>
        </w:tc>
        <w:tc>
          <w:tcPr>
            <w:tcW w:w="2976" w:type="dxa"/>
          </w:tcPr>
          <w:p w14:paraId="00004941"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Мађарски језик</w:t>
            </w:r>
          </w:p>
        </w:tc>
        <w:tc>
          <w:tcPr>
            <w:tcW w:w="2694" w:type="dxa"/>
          </w:tcPr>
          <w:p w14:paraId="00004942"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Друго полугодиште</w:t>
            </w:r>
          </w:p>
        </w:tc>
      </w:tr>
      <w:tr w:rsidR="001069D9" w14:paraId="122AE443" w14:textId="77777777" w:rsidTr="00F0092E">
        <w:trPr>
          <w:trHeight w:val="264"/>
        </w:trPr>
        <w:tc>
          <w:tcPr>
            <w:tcW w:w="4390" w:type="dxa"/>
            <w:shd w:val="clear" w:color="auto" w:fill="FFFFFF"/>
            <w:vAlign w:val="center"/>
          </w:tcPr>
          <w:p w14:paraId="00004943"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Жужана Паточ</w:t>
            </w:r>
          </w:p>
        </w:tc>
        <w:tc>
          <w:tcPr>
            <w:tcW w:w="2976" w:type="dxa"/>
          </w:tcPr>
          <w:p w14:paraId="00004944"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Биологија</w:t>
            </w:r>
          </w:p>
        </w:tc>
        <w:tc>
          <w:tcPr>
            <w:tcW w:w="2694" w:type="dxa"/>
          </w:tcPr>
          <w:p w14:paraId="00004945"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Друго полугодиште</w:t>
            </w:r>
          </w:p>
        </w:tc>
      </w:tr>
      <w:tr w:rsidR="001069D9" w14:paraId="12839291" w14:textId="77777777" w:rsidTr="00F0092E">
        <w:trPr>
          <w:trHeight w:val="264"/>
        </w:trPr>
        <w:tc>
          <w:tcPr>
            <w:tcW w:w="4390" w:type="dxa"/>
            <w:shd w:val="clear" w:color="auto" w:fill="FFFFFF"/>
            <w:vAlign w:val="center"/>
          </w:tcPr>
          <w:p w14:paraId="00004946"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Каролина Гајдош</w:t>
            </w:r>
          </w:p>
        </w:tc>
        <w:tc>
          <w:tcPr>
            <w:tcW w:w="2976" w:type="dxa"/>
          </w:tcPr>
          <w:p w14:paraId="00004947"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Енглески језик</w:t>
            </w:r>
          </w:p>
        </w:tc>
        <w:tc>
          <w:tcPr>
            <w:tcW w:w="2694" w:type="dxa"/>
          </w:tcPr>
          <w:p w14:paraId="00004948"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Прво полугодиште</w:t>
            </w:r>
          </w:p>
        </w:tc>
      </w:tr>
      <w:tr w:rsidR="001069D9" w14:paraId="5C9A8F4E" w14:textId="77777777" w:rsidTr="00F0092E">
        <w:trPr>
          <w:trHeight w:val="264"/>
        </w:trPr>
        <w:tc>
          <w:tcPr>
            <w:tcW w:w="4390" w:type="dxa"/>
            <w:shd w:val="clear" w:color="auto" w:fill="FFFFFF"/>
            <w:vAlign w:val="center"/>
          </w:tcPr>
          <w:p w14:paraId="00004949"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Жужана Танцош</w:t>
            </w:r>
          </w:p>
        </w:tc>
        <w:tc>
          <w:tcPr>
            <w:tcW w:w="2976" w:type="dxa"/>
          </w:tcPr>
          <w:p w14:paraId="0000494A"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Математика</w:t>
            </w:r>
          </w:p>
        </w:tc>
        <w:tc>
          <w:tcPr>
            <w:tcW w:w="2694" w:type="dxa"/>
          </w:tcPr>
          <w:p w14:paraId="0000494B"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Прво полугодиште</w:t>
            </w:r>
          </w:p>
        </w:tc>
      </w:tr>
      <w:tr w:rsidR="001069D9" w14:paraId="307879E1" w14:textId="77777777" w:rsidTr="00F0092E">
        <w:trPr>
          <w:trHeight w:val="264"/>
        </w:trPr>
        <w:tc>
          <w:tcPr>
            <w:tcW w:w="4390" w:type="dxa"/>
            <w:shd w:val="clear" w:color="auto" w:fill="E5DFEC"/>
            <w:vAlign w:val="center"/>
          </w:tcPr>
          <w:p w14:paraId="0000494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СТРУЧНИ САРАДНИК- ЕВАЛУАТОР</w:t>
            </w:r>
          </w:p>
          <w:p w14:paraId="0000494D" w14:textId="77777777" w:rsidR="001069D9" w:rsidRDefault="00000000">
            <w:pPr>
              <w:ind w:left="0" w:hanging="2"/>
              <w:jc w:val="center"/>
              <w:rPr>
                <w:rFonts w:ascii="Times New Roman" w:eastAsia="Times New Roman" w:hAnsi="Times New Roman" w:cs="Times New Roman"/>
                <w:color w:val="FF0000"/>
              </w:rPr>
            </w:pPr>
            <w:r>
              <w:rPr>
                <w:rFonts w:ascii="Times New Roman" w:eastAsia="Times New Roman" w:hAnsi="Times New Roman" w:cs="Times New Roman"/>
              </w:rPr>
              <w:t>ЛИДИА ИГАЗ- ПСИХОЛОГ</w:t>
            </w:r>
          </w:p>
        </w:tc>
        <w:tc>
          <w:tcPr>
            <w:tcW w:w="2976" w:type="dxa"/>
            <w:shd w:val="clear" w:color="auto" w:fill="E5DFEC"/>
          </w:tcPr>
          <w:p w14:paraId="0000494E" w14:textId="77777777" w:rsidR="001069D9" w:rsidRDefault="00000000">
            <w:pPr>
              <w:ind w:left="0" w:hanging="2"/>
              <w:rPr>
                <w:rFonts w:ascii="Times New Roman" w:eastAsia="Times New Roman" w:hAnsi="Times New Roman" w:cs="Times New Roman"/>
                <w:color w:val="FF0000"/>
              </w:rPr>
            </w:pPr>
            <w:r>
              <w:rPr>
                <w:rFonts w:ascii="Times New Roman" w:eastAsia="Times New Roman" w:hAnsi="Times New Roman" w:cs="Times New Roman"/>
              </w:rPr>
              <w:t>НАСТАВНИ ПРЕДМЕТ</w:t>
            </w:r>
          </w:p>
        </w:tc>
        <w:tc>
          <w:tcPr>
            <w:tcW w:w="2694" w:type="dxa"/>
            <w:shd w:val="clear" w:color="auto" w:fill="E5DFEC"/>
          </w:tcPr>
          <w:p w14:paraId="0000494F" w14:textId="77777777" w:rsidR="001069D9" w:rsidRDefault="00000000">
            <w:pPr>
              <w:ind w:left="0" w:hanging="2"/>
              <w:jc w:val="center"/>
              <w:rPr>
                <w:rFonts w:ascii="Times New Roman" w:eastAsia="Times New Roman" w:hAnsi="Times New Roman" w:cs="Times New Roman"/>
                <w:color w:val="FF0000"/>
              </w:rPr>
            </w:pPr>
            <w:r>
              <w:rPr>
                <w:rFonts w:ascii="Times New Roman" w:eastAsia="Times New Roman" w:hAnsi="Times New Roman" w:cs="Times New Roman"/>
              </w:rPr>
              <w:t>ПЛАНИРАНО ВРЕМЕ РЕАЛИЗАЦИЈЕ</w:t>
            </w:r>
          </w:p>
        </w:tc>
      </w:tr>
      <w:tr w:rsidR="001069D9" w14:paraId="18E87EB6" w14:textId="77777777" w:rsidTr="00F0092E">
        <w:trPr>
          <w:trHeight w:val="264"/>
        </w:trPr>
        <w:tc>
          <w:tcPr>
            <w:tcW w:w="4390" w:type="dxa"/>
            <w:shd w:val="clear" w:color="auto" w:fill="FFFFFF"/>
            <w:vAlign w:val="center"/>
          </w:tcPr>
          <w:p w14:paraId="00004950"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Ана Хербут Хегедуш</w:t>
            </w:r>
          </w:p>
        </w:tc>
        <w:tc>
          <w:tcPr>
            <w:tcW w:w="2976" w:type="dxa"/>
          </w:tcPr>
          <w:p w14:paraId="00004951"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Историја</w:t>
            </w:r>
          </w:p>
        </w:tc>
        <w:tc>
          <w:tcPr>
            <w:tcW w:w="2694" w:type="dxa"/>
          </w:tcPr>
          <w:p w14:paraId="00004952"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Прво полугодиште</w:t>
            </w:r>
          </w:p>
        </w:tc>
      </w:tr>
      <w:tr w:rsidR="001069D9" w14:paraId="2A51DB05" w14:textId="77777777" w:rsidTr="00F0092E">
        <w:trPr>
          <w:trHeight w:val="264"/>
        </w:trPr>
        <w:tc>
          <w:tcPr>
            <w:tcW w:w="4390" w:type="dxa"/>
            <w:shd w:val="clear" w:color="auto" w:fill="FFFFFF"/>
            <w:vAlign w:val="center"/>
          </w:tcPr>
          <w:p w14:paraId="00004953"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Чаба Ковач</w:t>
            </w:r>
          </w:p>
        </w:tc>
        <w:tc>
          <w:tcPr>
            <w:tcW w:w="2976" w:type="dxa"/>
            <w:vAlign w:val="center"/>
          </w:tcPr>
          <w:p w14:paraId="00004954"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Енглески језик</w:t>
            </w:r>
          </w:p>
        </w:tc>
        <w:tc>
          <w:tcPr>
            <w:tcW w:w="2694" w:type="dxa"/>
          </w:tcPr>
          <w:p w14:paraId="00004955"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Друго полугодиште</w:t>
            </w:r>
          </w:p>
        </w:tc>
      </w:tr>
      <w:tr w:rsidR="001069D9" w14:paraId="214C0C8F" w14:textId="77777777" w:rsidTr="00F0092E">
        <w:trPr>
          <w:trHeight w:val="264"/>
        </w:trPr>
        <w:tc>
          <w:tcPr>
            <w:tcW w:w="4390" w:type="dxa"/>
            <w:shd w:val="clear" w:color="auto" w:fill="FFFFFF"/>
            <w:vAlign w:val="center"/>
          </w:tcPr>
          <w:p w14:paraId="00004956"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Рита Николић</w:t>
            </w:r>
          </w:p>
        </w:tc>
        <w:tc>
          <w:tcPr>
            <w:tcW w:w="2976" w:type="dxa"/>
            <w:vAlign w:val="center"/>
          </w:tcPr>
          <w:p w14:paraId="00004957"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Српски као нематерњи</w:t>
            </w:r>
          </w:p>
        </w:tc>
        <w:tc>
          <w:tcPr>
            <w:tcW w:w="2694" w:type="dxa"/>
          </w:tcPr>
          <w:p w14:paraId="00004958"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Друго полугодиште</w:t>
            </w:r>
          </w:p>
        </w:tc>
      </w:tr>
      <w:tr w:rsidR="001069D9" w14:paraId="7D8A9732" w14:textId="77777777" w:rsidTr="00F0092E">
        <w:trPr>
          <w:trHeight w:val="264"/>
        </w:trPr>
        <w:tc>
          <w:tcPr>
            <w:tcW w:w="4390" w:type="dxa"/>
            <w:shd w:val="clear" w:color="auto" w:fill="FFFFFF"/>
            <w:vAlign w:val="center"/>
          </w:tcPr>
          <w:p w14:paraId="00004959"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Флоријан Лашанц Карољ</w:t>
            </w:r>
          </w:p>
        </w:tc>
        <w:tc>
          <w:tcPr>
            <w:tcW w:w="2976" w:type="dxa"/>
          </w:tcPr>
          <w:p w14:paraId="0000495A"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Физика</w:t>
            </w:r>
          </w:p>
        </w:tc>
        <w:tc>
          <w:tcPr>
            <w:tcW w:w="2694" w:type="dxa"/>
          </w:tcPr>
          <w:p w14:paraId="0000495B"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Прво полугодиште</w:t>
            </w:r>
          </w:p>
        </w:tc>
      </w:tr>
      <w:tr w:rsidR="001069D9" w14:paraId="48D763C8" w14:textId="77777777" w:rsidTr="00F0092E">
        <w:trPr>
          <w:trHeight w:val="539"/>
        </w:trPr>
        <w:tc>
          <w:tcPr>
            <w:tcW w:w="4390" w:type="dxa"/>
            <w:shd w:val="clear" w:color="auto" w:fill="D9D9D9"/>
            <w:vAlign w:val="center"/>
          </w:tcPr>
          <w:p w14:paraId="0000495C"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 ЕВАЛУАТОР/  ДИРЕКТОР ШКОЛЕ</w:t>
            </w:r>
          </w:p>
          <w:p w14:paraId="0000495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ВЕСНА ВАЈС</w:t>
            </w:r>
          </w:p>
        </w:tc>
        <w:tc>
          <w:tcPr>
            <w:tcW w:w="2976" w:type="dxa"/>
            <w:shd w:val="clear" w:color="auto" w:fill="D9D9D9"/>
          </w:tcPr>
          <w:p w14:paraId="0000495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НАСТАВНИ ПРЕДМЕТ</w:t>
            </w:r>
          </w:p>
        </w:tc>
        <w:tc>
          <w:tcPr>
            <w:tcW w:w="2694" w:type="dxa"/>
            <w:shd w:val="clear" w:color="auto" w:fill="D9D9D9"/>
          </w:tcPr>
          <w:p w14:paraId="0000495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ПЛАНИРАНО ВРЕМЕ РЕАЛИЗАЦИЈЕ</w:t>
            </w:r>
          </w:p>
        </w:tc>
      </w:tr>
      <w:tr w:rsidR="001069D9" w14:paraId="0A1BCAFF" w14:textId="77777777" w:rsidTr="00F0092E">
        <w:trPr>
          <w:trHeight w:val="264"/>
        </w:trPr>
        <w:tc>
          <w:tcPr>
            <w:tcW w:w="4390" w:type="dxa"/>
            <w:shd w:val="clear" w:color="auto" w:fill="FFFFFF"/>
            <w:vAlign w:val="center"/>
          </w:tcPr>
          <w:p w14:paraId="00004960"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Зоран Вукоја</w:t>
            </w:r>
          </w:p>
        </w:tc>
        <w:tc>
          <w:tcPr>
            <w:tcW w:w="2976" w:type="dxa"/>
          </w:tcPr>
          <w:p w14:paraId="00004961"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Физика</w:t>
            </w:r>
          </w:p>
        </w:tc>
        <w:tc>
          <w:tcPr>
            <w:tcW w:w="2694" w:type="dxa"/>
          </w:tcPr>
          <w:p w14:paraId="00004962"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Друго полугодиште</w:t>
            </w:r>
          </w:p>
        </w:tc>
      </w:tr>
      <w:tr w:rsidR="001069D9" w14:paraId="67475C38" w14:textId="77777777" w:rsidTr="00F0092E">
        <w:trPr>
          <w:trHeight w:val="264"/>
        </w:trPr>
        <w:tc>
          <w:tcPr>
            <w:tcW w:w="4390" w:type="dxa"/>
            <w:shd w:val="clear" w:color="auto" w:fill="FFFFFF"/>
            <w:vAlign w:val="center"/>
          </w:tcPr>
          <w:p w14:paraId="00004963"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Густав Курина</w:t>
            </w:r>
          </w:p>
        </w:tc>
        <w:tc>
          <w:tcPr>
            <w:tcW w:w="2976" w:type="dxa"/>
            <w:tcBorders>
              <w:top w:val="single" w:sz="4" w:space="0" w:color="000000"/>
              <w:left w:val="single" w:sz="4" w:space="0" w:color="000000"/>
              <w:bottom w:val="single" w:sz="4" w:space="0" w:color="000000"/>
              <w:right w:val="single" w:sz="4" w:space="0" w:color="000000"/>
            </w:tcBorders>
          </w:tcPr>
          <w:p w14:paraId="00004964"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Музичка култура</w:t>
            </w:r>
          </w:p>
        </w:tc>
        <w:tc>
          <w:tcPr>
            <w:tcW w:w="2694" w:type="dxa"/>
            <w:tcBorders>
              <w:top w:val="single" w:sz="4" w:space="0" w:color="000000"/>
              <w:left w:val="single" w:sz="4" w:space="0" w:color="000000"/>
              <w:bottom w:val="single" w:sz="4" w:space="0" w:color="000000"/>
              <w:right w:val="single" w:sz="4" w:space="0" w:color="000000"/>
            </w:tcBorders>
          </w:tcPr>
          <w:p w14:paraId="00004965"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Прво полугодиште</w:t>
            </w:r>
          </w:p>
        </w:tc>
      </w:tr>
      <w:tr w:rsidR="001069D9" w14:paraId="37A9CA67" w14:textId="77777777" w:rsidTr="00F0092E">
        <w:trPr>
          <w:trHeight w:val="264"/>
        </w:trPr>
        <w:tc>
          <w:tcPr>
            <w:tcW w:w="4390" w:type="dxa"/>
            <w:shd w:val="clear" w:color="auto" w:fill="FFFFFF"/>
            <w:vAlign w:val="center"/>
          </w:tcPr>
          <w:p w14:paraId="00004966"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Још осам часова на основу тренутне процене и потреба праћења квалитета наставе.</w:t>
            </w:r>
          </w:p>
        </w:tc>
        <w:tc>
          <w:tcPr>
            <w:tcW w:w="2976" w:type="dxa"/>
            <w:tcBorders>
              <w:top w:val="single" w:sz="4" w:space="0" w:color="000000"/>
              <w:left w:val="single" w:sz="4" w:space="0" w:color="000000"/>
              <w:bottom w:val="single" w:sz="4" w:space="0" w:color="000000"/>
              <w:right w:val="single" w:sz="4" w:space="0" w:color="000000"/>
            </w:tcBorders>
          </w:tcPr>
          <w:p w14:paraId="00004967"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предметна настава, допунска и додатна настава</w:t>
            </w:r>
          </w:p>
        </w:tc>
        <w:tc>
          <w:tcPr>
            <w:tcW w:w="2694" w:type="dxa"/>
            <w:tcBorders>
              <w:top w:val="single" w:sz="4" w:space="0" w:color="000000"/>
              <w:left w:val="single" w:sz="4" w:space="0" w:color="000000"/>
              <w:bottom w:val="single" w:sz="4" w:space="0" w:color="000000"/>
              <w:right w:val="single" w:sz="4" w:space="0" w:color="000000"/>
            </w:tcBorders>
          </w:tcPr>
          <w:p w14:paraId="00004968"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Прво и друго полугодиште</w:t>
            </w:r>
          </w:p>
        </w:tc>
      </w:tr>
    </w:tbl>
    <w:p w14:paraId="00004969" w14:textId="77777777" w:rsidR="001069D9" w:rsidRDefault="00000000">
      <w:pPr>
        <w:keepNext/>
        <w:spacing w:before="240" w:after="6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5.10.8. ПЛАН РАДА ПРОДУЖЕНОГ БОРАВКА </w:t>
      </w:r>
    </w:p>
    <w:tbl>
      <w:tblPr>
        <w:tblStyle w:val="afffffffffffe"/>
        <w:tblW w:w="98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2"/>
        <w:gridCol w:w="1326"/>
        <w:gridCol w:w="2672"/>
        <w:gridCol w:w="2798"/>
      </w:tblGrid>
      <w:tr w:rsidR="001069D9" w14:paraId="07C6A724" w14:textId="77777777">
        <w:tc>
          <w:tcPr>
            <w:tcW w:w="9868"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496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ПЛАН  РАДА  СТРУЧНОГ ВЕЋА НАСТАВНИКА ПРОДУЖЕНОГ БОРАВКА шк. 2022/2023 г.</w:t>
            </w:r>
          </w:p>
        </w:tc>
      </w:tr>
      <w:tr w:rsidR="001069D9" w14:paraId="6B06BBC2" w14:textId="77777777">
        <w:tc>
          <w:tcPr>
            <w:tcW w:w="9868"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496F"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 xml:space="preserve">Председник:  Весна Рудић </w:t>
            </w:r>
          </w:p>
          <w:p w14:paraId="00004970"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Чланови тима: Зорка Куљић, Пејовић Изабела</w:t>
            </w:r>
          </w:p>
        </w:tc>
      </w:tr>
      <w:tr w:rsidR="001069D9" w14:paraId="7C5DFDB4" w14:textId="77777777">
        <w:tc>
          <w:tcPr>
            <w:tcW w:w="3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497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Активности</w:t>
            </w:r>
          </w:p>
          <w:p w14:paraId="00004975" w14:textId="77777777" w:rsidR="001069D9" w:rsidRDefault="001069D9">
            <w:pPr>
              <w:ind w:left="0" w:hanging="2"/>
              <w:rPr>
                <w:rFonts w:ascii="Times New Roman" w:eastAsia="Times New Roman" w:hAnsi="Times New Roman" w:cs="Times New Roman"/>
              </w:rPr>
            </w:pPr>
          </w:p>
        </w:tc>
        <w:tc>
          <w:tcPr>
            <w:tcW w:w="13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497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Време </w:t>
            </w:r>
          </w:p>
        </w:tc>
        <w:tc>
          <w:tcPr>
            <w:tcW w:w="2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497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Начин реализације</w:t>
            </w:r>
          </w:p>
        </w:tc>
        <w:tc>
          <w:tcPr>
            <w:tcW w:w="2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497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Носиоци реализације</w:t>
            </w:r>
          </w:p>
        </w:tc>
      </w:tr>
      <w:tr w:rsidR="001069D9" w14:paraId="3CDAE8E3" w14:textId="77777777">
        <w:tc>
          <w:tcPr>
            <w:tcW w:w="3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004979"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-Припрема наставних средстава и друштвених игара и евентуална набавка нових</w:t>
            </w:r>
          </w:p>
        </w:tc>
        <w:tc>
          <w:tcPr>
            <w:tcW w:w="13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497A"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Август,</w:t>
            </w:r>
          </w:p>
          <w:p w14:paraId="0000497B"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септембар 2022.</w:t>
            </w:r>
          </w:p>
        </w:tc>
        <w:tc>
          <w:tcPr>
            <w:tcW w:w="2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497C"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-Дијалог, резматрање предлога</w:t>
            </w:r>
          </w:p>
          <w:p w14:paraId="0000497D"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-Договор о начину сарадње и израда плана активности</w:t>
            </w:r>
          </w:p>
        </w:tc>
        <w:tc>
          <w:tcPr>
            <w:tcW w:w="2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497E"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Чланови већа учитеља у продуженом боравку и учитељи разредне наставе</w:t>
            </w:r>
          </w:p>
        </w:tc>
      </w:tr>
      <w:tr w:rsidR="001069D9" w14:paraId="3525281A" w14:textId="77777777">
        <w:tc>
          <w:tcPr>
            <w:tcW w:w="3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497F"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-Активности поводом Дечије недеље</w:t>
            </w:r>
          </w:p>
          <w:p w14:paraId="00004980"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-Сарадња са родитељима</w:t>
            </w:r>
          </w:p>
          <w:p w14:paraId="00004981"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-Праћење рада и напредовања ученика</w:t>
            </w:r>
          </w:p>
          <w:p w14:paraId="00004982"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 Индивидуална помоћ појединим ученицима</w:t>
            </w:r>
          </w:p>
        </w:tc>
        <w:tc>
          <w:tcPr>
            <w:tcW w:w="13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4983"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Октобар 2022.</w:t>
            </w:r>
          </w:p>
        </w:tc>
        <w:tc>
          <w:tcPr>
            <w:tcW w:w="2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4984"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-Договор о времену и начину реализације</w:t>
            </w:r>
          </w:p>
          <w:p w14:paraId="00004985"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-Индивидуални разговори</w:t>
            </w:r>
          </w:p>
          <w:p w14:paraId="00004986"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-Евиденција у Дневнику за продужени боравак</w:t>
            </w:r>
          </w:p>
        </w:tc>
        <w:tc>
          <w:tcPr>
            <w:tcW w:w="2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4987"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Чланови већа у продуженом боравку и учитељи разредне наставе</w:t>
            </w:r>
          </w:p>
        </w:tc>
      </w:tr>
      <w:tr w:rsidR="001069D9" w14:paraId="6D804CE7" w14:textId="77777777">
        <w:tc>
          <w:tcPr>
            <w:tcW w:w="3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4988" w14:textId="77777777" w:rsidR="001069D9" w:rsidRPr="007374E6" w:rsidRDefault="001069D9">
            <w:pPr>
              <w:ind w:left="0" w:hanging="2"/>
              <w:rPr>
                <w:rFonts w:ascii="Times New Roman" w:eastAsia="Times New Roman" w:hAnsi="Times New Roman" w:cs="Times New Roman"/>
                <w:b w:val="0"/>
                <w:bCs/>
              </w:rPr>
            </w:pPr>
          </w:p>
          <w:p w14:paraId="00004989"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 Сарадња са учитељима у циљу унапређења успеха ученика</w:t>
            </w:r>
          </w:p>
        </w:tc>
        <w:tc>
          <w:tcPr>
            <w:tcW w:w="13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498A"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Децембар</w:t>
            </w:r>
          </w:p>
          <w:p w14:paraId="0000498B"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2022.</w:t>
            </w:r>
          </w:p>
        </w:tc>
        <w:tc>
          <w:tcPr>
            <w:tcW w:w="2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498C"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 xml:space="preserve">-Подношење извештаја о раду </w:t>
            </w:r>
          </w:p>
          <w:p w14:paraId="0000498D"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-Договор о начину сарадње</w:t>
            </w:r>
          </w:p>
          <w:p w14:paraId="0000498E"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-Индивидуални разговори</w:t>
            </w:r>
          </w:p>
        </w:tc>
        <w:tc>
          <w:tcPr>
            <w:tcW w:w="2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498F"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Чланови већа</w:t>
            </w:r>
          </w:p>
        </w:tc>
      </w:tr>
      <w:tr w:rsidR="001069D9" w14:paraId="6E13237D" w14:textId="77777777">
        <w:tc>
          <w:tcPr>
            <w:tcW w:w="3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4990"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 Праћење рада и напредовања ученика</w:t>
            </w:r>
          </w:p>
          <w:p w14:paraId="00004991"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 Рад са ученицима који заостају у учењу</w:t>
            </w:r>
          </w:p>
          <w:p w14:paraId="00004992"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 Сарадња наставника у боравку и наставника у настави</w:t>
            </w:r>
          </w:p>
        </w:tc>
        <w:tc>
          <w:tcPr>
            <w:tcW w:w="13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4993"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Април 2023.</w:t>
            </w:r>
          </w:p>
        </w:tc>
        <w:tc>
          <w:tcPr>
            <w:tcW w:w="2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4994"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-Разговор,анализа успеха ученика</w:t>
            </w:r>
          </w:p>
          <w:p w14:paraId="00004995"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-Договор о начину помоћи</w:t>
            </w:r>
          </w:p>
        </w:tc>
        <w:tc>
          <w:tcPr>
            <w:tcW w:w="2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4996"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Чланови већа и учитељи разредне наставе</w:t>
            </w:r>
          </w:p>
        </w:tc>
      </w:tr>
    </w:tbl>
    <w:p w14:paraId="0000499B" w14:textId="77777777" w:rsidR="001069D9" w:rsidRDefault="001069D9">
      <w:pPr>
        <w:keepNext/>
        <w:spacing w:before="240" w:after="60"/>
        <w:ind w:left="0" w:hanging="2"/>
        <w:rPr>
          <w:rFonts w:ascii="Times New Roman" w:eastAsia="Times New Roman" w:hAnsi="Times New Roman" w:cs="Times New Roman"/>
          <w:sz w:val="24"/>
          <w:szCs w:val="24"/>
        </w:rPr>
      </w:pPr>
      <w:bookmarkStart w:id="160" w:name="_heading=h.1smtxgf" w:colFirst="0" w:colLast="0"/>
      <w:bookmarkEnd w:id="160"/>
    </w:p>
    <w:p w14:paraId="0000499C" w14:textId="77777777" w:rsidR="001069D9" w:rsidRDefault="00000000">
      <w:pPr>
        <w:keepNext/>
        <w:spacing w:before="240" w:after="6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5.10.9. ИОП-и УЧЕНИКА </w:t>
      </w:r>
    </w:p>
    <w:p w14:paraId="0000499D" w14:textId="7B9BEAE1" w:rsidR="001069D9" w:rsidRPr="007374E6" w:rsidRDefault="00000000">
      <w:pPr>
        <w:ind w:left="0" w:hanging="2"/>
        <w:jc w:val="both"/>
        <w:rPr>
          <w:rFonts w:ascii="Times New Roman" w:eastAsia="Times New Roman" w:hAnsi="Times New Roman" w:cs="Times New Roman"/>
          <w:b w:val="0"/>
          <w:bCs/>
        </w:rPr>
      </w:pPr>
      <w:r w:rsidRPr="007374E6">
        <w:rPr>
          <w:rFonts w:ascii="Times New Roman" w:eastAsia="Times New Roman" w:hAnsi="Times New Roman" w:cs="Times New Roman"/>
          <w:b w:val="0"/>
          <w:bCs/>
          <w:i/>
        </w:rPr>
        <w:t xml:space="preserve">Индивидуални образовни планови ученика у шк. 2022/2023. год. налазе се у стручној служби, сложени у регистраторима по именима ученика и разредима и они </w:t>
      </w:r>
      <w:r w:rsidR="007374E6" w:rsidRPr="007374E6">
        <w:rPr>
          <w:rFonts w:ascii="Times New Roman" w:eastAsia="Times New Roman" w:hAnsi="Times New Roman" w:cs="Times New Roman"/>
          <w:b w:val="0"/>
          <w:bCs/>
          <w:i/>
          <w:lang w:val="sr-Cyrl-RS"/>
        </w:rPr>
        <w:t>чине</w:t>
      </w:r>
      <w:r w:rsidRPr="007374E6">
        <w:rPr>
          <w:rFonts w:ascii="Times New Roman" w:eastAsia="Times New Roman" w:hAnsi="Times New Roman" w:cs="Times New Roman"/>
          <w:b w:val="0"/>
          <w:bCs/>
          <w:i/>
        </w:rPr>
        <w:t xml:space="preserve"> прилог Годишњем плану рада школе.</w:t>
      </w:r>
    </w:p>
    <w:p w14:paraId="0000499E" w14:textId="77777777" w:rsidR="001069D9" w:rsidRDefault="001069D9">
      <w:pPr>
        <w:ind w:left="0" w:hanging="2"/>
        <w:jc w:val="both"/>
        <w:rPr>
          <w:rFonts w:ascii="Times New Roman" w:eastAsia="Times New Roman" w:hAnsi="Times New Roman" w:cs="Times New Roman"/>
          <w:color w:val="FF0000"/>
        </w:rPr>
      </w:pPr>
    </w:p>
    <w:p w14:paraId="000049A5" w14:textId="77777777" w:rsidR="001069D9" w:rsidRDefault="001069D9">
      <w:pPr>
        <w:ind w:left="0" w:hanging="2"/>
        <w:jc w:val="both"/>
        <w:rPr>
          <w:rFonts w:ascii="Times New Roman" w:eastAsia="Times New Roman" w:hAnsi="Times New Roman" w:cs="Times New Roman"/>
          <w:color w:val="FF0000"/>
        </w:rPr>
      </w:pPr>
    </w:p>
    <w:p w14:paraId="000049A6" w14:textId="77777777" w:rsidR="001069D9" w:rsidRDefault="00000000">
      <w:pP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5.10.10. ПЛАН ЗА ПОБОЉШАЊЕ РЕЗУЛТАТА НА ЗАВРШНОМ ИСПИТУ</w:t>
      </w:r>
    </w:p>
    <w:p w14:paraId="000049A7" w14:textId="77777777" w:rsidR="001069D9" w:rsidRDefault="001069D9">
      <w:pPr>
        <w:ind w:left="0" w:hanging="2"/>
        <w:jc w:val="both"/>
        <w:rPr>
          <w:rFonts w:ascii="Times New Roman" w:eastAsia="Times New Roman" w:hAnsi="Times New Roman" w:cs="Times New Roman"/>
          <w:sz w:val="24"/>
          <w:szCs w:val="24"/>
        </w:rPr>
      </w:pPr>
    </w:p>
    <w:p w14:paraId="000049A8" w14:textId="77777777" w:rsidR="001069D9" w:rsidRDefault="001069D9">
      <w:pPr>
        <w:ind w:left="0" w:hanging="2"/>
        <w:rPr>
          <w:rFonts w:ascii="Times New Roman" w:eastAsia="Times New Roman" w:hAnsi="Times New Roman" w:cs="Times New Roman"/>
          <w:sz w:val="20"/>
          <w:szCs w:val="20"/>
        </w:rPr>
      </w:pPr>
    </w:p>
    <w:tbl>
      <w:tblPr>
        <w:tblStyle w:val="affffffffffff"/>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0"/>
        <w:gridCol w:w="2833"/>
        <w:gridCol w:w="1984"/>
        <w:gridCol w:w="1420"/>
        <w:gridCol w:w="1276"/>
        <w:gridCol w:w="1419"/>
      </w:tblGrid>
      <w:tr w:rsidR="001069D9" w14:paraId="55E9072E" w14:textId="77777777">
        <w:trPr>
          <w:trHeight w:val="768"/>
        </w:trPr>
        <w:tc>
          <w:tcPr>
            <w:tcW w:w="10632" w:type="dxa"/>
            <w:gridSpan w:val="6"/>
          </w:tcPr>
          <w:p w14:paraId="000049A9"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Оквир за дефинисање циљева: Стандарди квалитета рада установа (Правилник о стандардима квалитета рада установе „Службени гласник РС- Пр.Гл“, број 14/ 18.) и резултати/ постигнућа ученика на завршном испиту у шк. 2018/ 2019, 2019/2020., 2020/2021. и 2021/ 2022. години.</w:t>
            </w:r>
          </w:p>
          <w:p w14:paraId="000049AA" w14:textId="77777777" w:rsidR="001069D9" w:rsidRDefault="001069D9">
            <w:pPr>
              <w:ind w:left="0" w:hanging="2"/>
              <w:rPr>
                <w:rFonts w:ascii="Times New Roman" w:eastAsia="Times New Roman" w:hAnsi="Times New Roman" w:cs="Times New Roman"/>
              </w:rPr>
            </w:pPr>
          </w:p>
          <w:p w14:paraId="000049AB"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ПРЕДМЕТ/ТЕСТ:  Матерњи језик</w:t>
            </w:r>
          </w:p>
        </w:tc>
      </w:tr>
      <w:tr w:rsidR="001069D9" w14:paraId="67C542CE" w14:textId="77777777">
        <w:trPr>
          <w:trHeight w:val="960"/>
        </w:trPr>
        <w:tc>
          <w:tcPr>
            <w:tcW w:w="1700" w:type="dxa"/>
            <w:vAlign w:val="center"/>
          </w:tcPr>
          <w:p w14:paraId="000049B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Општи и специфични циљеви</w:t>
            </w:r>
          </w:p>
        </w:tc>
        <w:tc>
          <w:tcPr>
            <w:tcW w:w="2833" w:type="dxa"/>
            <w:vAlign w:val="center"/>
          </w:tcPr>
          <w:p w14:paraId="000049B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Захтеване методе и активности</w:t>
            </w:r>
          </w:p>
        </w:tc>
        <w:tc>
          <w:tcPr>
            <w:tcW w:w="1984" w:type="dxa"/>
            <w:vAlign w:val="center"/>
          </w:tcPr>
          <w:p w14:paraId="000049B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Одговорно лице за спровођење активности</w:t>
            </w:r>
          </w:p>
        </w:tc>
        <w:tc>
          <w:tcPr>
            <w:tcW w:w="1420" w:type="dxa"/>
            <w:vAlign w:val="center"/>
          </w:tcPr>
          <w:p w14:paraId="000049B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Мерљиви индикатори за постизање циљева</w:t>
            </w:r>
          </w:p>
        </w:tc>
        <w:tc>
          <w:tcPr>
            <w:tcW w:w="1276" w:type="dxa"/>
            <w:vAlign w:val="center"/>
          </w:tcPr>
          <w:p w14:paraId="000049B5"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Датум до кога ће циљеви бити испуњени</w:t>
            </w:r>
          </w:p>
        </w:tc>
        <w:tc>
          <w:tcPr>
            <w:tcW w:w="1419" w:type="dxa"/>
            <w:vAlign w:val="center"/>
          </w:tcPr>
          <w:p w14:paraId="000049B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Одговорно лице за вредновање остварености циљева</w:t>
            </w:r>
          </w:p>
        </w:tc>
      </w:tr>
      <w:tr w:rsidR="001069D9" w14:paraId="15A0C389" w14:textId="77777777">
        <w:trPr>
          <w:trHeight w:val="785"/>
        </w:trPr>
        <w:tc>
          <w:tcPr>
            <w:tcW w:w="1700" w:type="dxa"/>
          </w:tcPr>
          <w:p w14:paraId="000049B7" w14:textId="77777777" w:rsidR="001069D9" w:rsidRPr="007374E6" w:rsidRDefault="001069D9">
            <w:pPr>
              <w:spacing w:after="280"/>
              <w:ind w:left="0" w:hanging="2"/>
              <w:rPr>
                <w:rFonts w:ascii="Times New Roman" w:eastAsia="Times New Roman" w:hAnsi="Times New Roman" w:cs="Times New Roman"/>
                <w:b w:val="0"/>
                <w:bCs/>
                <w:u w:val="single"/>
              </w:rPr>
            </w:pPr>
          </w:p>
          <w:p w14:paraId="000049B8" w14:textId="77777777" w:rsidR="001069D9" w:rsidRPr="007374E6" w:rsidRDefault="00000000">
            <w:pPr>
              <w:spacing w:before="280"/>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Развити код ученика вештину примене граматичких правила</w:t>
            </w:r>
          </w:p>
        </w:tc>
        <w:tc>
          <w:tcPr>
            <w:tcW w:w="2833" w:type="dxa"/>
          </w:tcPr>
          <w:p w14:paraId="000049B9" w14:textId="77777777" w:rsidR="001069D9" w:rsidRPr="007374E6" w:rsidRDefault="001069D9">
            <w:pPr>
              <w:ind w:left="0" w:hanging="2"/>
              <w:rPr>
                <w:rFonts w:ascii="Times New Roman" w:eastAsia="Times New Roman" w:hAnsi="Times New Roman" w:cs="Times New Roman"/>
                <w:b w:val="0"/>
                <w:bCs/>
                <w:u w:val="single"/>
              </w:rPr>
            </w:pPr>
          </w:p>
          <w:p w14:paraId="000049BA" w14:textId="77777777" w:rsidR="001069D9" w:rsidRPr="007374E6" w:rsidRDefault="00000000">
            <w:pPr>
              <w:numPr>
                <w:ilvl w:val="0"/>
                <w:numId w:val="99"/>
              </w:num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Quomo сет- квиз</w:t>
            </w:r>
          </w:p>
          <w:p w14:paraId="000049BB" w14:textId="77777777" w:rsidR="001069D9" w:rsidRPr="007374E6" w:rsidRDefault="00000000">
            <w:pPr>
              <w:numPr>
                <w:ilvl w:val="0"/>
                <w:numId w:val="99"/>
              </w:num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Корекција оперативних планова- давање више простора понављању и утврђивању градива</w:t>
            </w:r>
          </w:p>
          <w:p w14:paraId="000049BC" w14:textId="77777777" w:rsidR="001069D9" w:rsidRPr="007374E6" w:rsidRDefault="001069D9">
            <w:pPr>
              <w:ind w:left="0" w:hanging="2"/>
              <w:rPr>
                <w:rFonts w:ascii="Times New Roman" w:eastAsia="Times New Roman" w:hAnsi="Times New Roman" w:cs="Times New Roman"/>
                <w:b w:val="0"/>
                <w:bCs/>
                <w:u w:val="single"/>
              </w:rPr>
            </w:pPr>
          </w:p>
          <w:p w14:paraId="000049BD" w14:textId="77777777" w:rsidR="001069D9" w:rsidRPr="007374E6" w:rsidRDefault="001069D9">
            <w:pPr>
              <w:ind w:left="0" w:hanging="2"/>
              <w:rPr>
                <w:rFonts w:ascii="Times New Roman" w:eastAsia="Times New Roman" w:hAnsi="Times New Roman" w:cs="Times New Roman"/>
                <w:b w:val="0"/>
                <w:bCs/>
                <w:u w:val="single"/>
              </w:rPr>
            </w:pPr>
          </w:p>
        </w:tc>
        <w:tc>
          <w:tcPr>
            <w:tcW w:w="1984" w:type="dxa"/>
          </w:tcPr>
          <w:p w14:paraId="000049BE" w14:textId="77777777" w:rsidR="001069D9" w:rsidRPr="007374E6" w:rsidRDefault="001069D9">
            <w:pPr>
              <w:ind w:left="0" w:hanging="2"/>
              <w:rPr>
                <w:rFonts w:ascii="Times New Roman" w:eastAsia="Times New Roman" w:hAnsi="Times New Roman" w:cs="Times New Roman"/>
                <w:b w:val="0"/>
                <w:bCs/>
                <w:u w:val="single"/>
              </w:rPr>
            </w:pPr>
          </w:p>
          <w:p w14:paraId="000049BF"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Стручно веће српског и мађарског језика</w:t>
            </w:r>
          </w:p>
        </w:tc>
        <w:tc>
          <w:tcPr>
            <w:tcW w:w="1420" w:type="dxa"/>
          </w:tcPr>
          <w:p w14:paraId="000049C0" w14:textId="77777777" w:rsidR="001069D9" w:rsidRPr="007374E6" w:rsidRDefault="001069D9">
            <w:pPr>
              <w:ind w:left="0" w:hanging="2"/>
              <w:rPr>
                <w:rFonts w:ascii="Times New Roman" w:eastAsia="Times New Roman" w:hAnsi="Times New Roman" w:cs="Times New Roman"/>
                <w:b w:val="0"/>
                <w:bCs/>
                <w:u w:val="single"/>
              </w:rPr>
            </w:pPr>
          </w:p>
          <w:p w14:paraId="000049C1"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 број учесника/ ученика у квизу</w:t>
            </w:r>
          </w:p>
          <w:p w14:paraId="000049C2"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 увид у оперативне планове наставника</w:t>
            </w:r>
          </w:p>
          <w:p w14:paraId="000049C3" w14:textId="77777777" w:rsidR="001069D9" w:rsidRPr="007374E6" w:rsidRDefault="00000000">
            <w:pPr>
              <w:ind w:left="0" w:hanging="2"/>
              <w:rPr>
                <w:rFonts w:ascii="Times New Roman" w:eastAsia="Times New Roman" w:hAnsi="Times New Roman" w:cs="Times New Roman"/>
                <w:b w:val="0"/>
                <w:bCs/>
                <w:u w:val="single"/>
              </w:rPr>
            </w:pPr>
            <w:r w:rsidRPr="007374E6">
              <w:rPr>
                <w:rFonts w:ascii="Times New Roman" w:eastAsia="Times New Roman" w:hAnsi="Times New Roman" w:cs="Times New Roman"/>
                <w:b w:val="0"/>
                <w:bCs/>
              </w:rPr>
              <w:t>- бољи резултати на ПЗИ и ЗИ</w:t>
            </w:r>
          </w:p>
        </w:tc>
        <w:tc>
          <w:tcPr>
            <w:tcW w:w="1276" w:type="dxa"/>
          </w:tcPr>
          <w:p w14:paraId="000049C4" w14:textId="77777777" w:rsidR="001069D9" w:rsidRPr="007374E6" w:rsidRDefault="001069D9">
            <w:pPr>
              <w:ind w:left="0" w:hanging="2"/>
              <w:rPr>
                <w:rFonts w:ascii="Times New Roman" w:eastAsia="Times New Roman" w:hAnsi="Times New Roman" w:cs="Times New Roman"/>
                <w:b w:val="0"/>
                <w:bCs/>
                <w:u w:val="single"/>
              </w:rPr>
            </w:pPr>
          </w:p>
          <w:p w14:paraId="000049C5" w14:textId="77777777" w:rsidR="001069D9" w:rsidRPr="007374E6" w:rsidRDefault="001069D9">
            <w:pPr>
              <w:ind w:left="0" w:hanging="2"/>
              <w:rPr>
                <w:rFonts w:ascii="Times New Roman" w:eastAsia="Times New Roman" w:hAnsi="Times New Roman" w:cs="Times New Roman"/>
                <w:b w:val="0"/>
                <w:bCs/>
                <w:u w:val="single"/>
              </w:rPr>
            </w:pPr>
          </w:p>
          <w:p w14:paraId="000049C6" w14:textId="77777777" w:rsidR="001069D9" w:rsidRPr="007374E6" w:rsidRDefault="001069D9">
            <w:pPr>
              <w:ind w:left="0" w:hanging="2"/>
              <w:rPr>
                <w:rFonts w:ascii="Times New Roman" w:eastAsia="Times New Roman" w:hAnsi="Times New Roman" w:cs="Times New Roman"/>
                <w:b w:val="0"/>
                <w:bCs/>
                <w:u w:val="single"/>
              </w:rPr>
            </w:pPr>
          </w:p>
          <w:p w14:paraId="000049C7"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Март, 2023.</w:t>
            </w:r>
          </w:p>
        </w:tc>
        <w:tc>
          <w:tcPr>
            <w:tcW w:w="1419" w:type="dxa"/>
          </w:tcPr>
          <w:p w14:paraId="000049C8" w14:textId="77777777" w:rsidR="001069D9" w:rsidRPr="007374E6" w:rsidRDefault="001069D9">
            <w:pPr>
              <w:ind w:left="0" w:hanging="2"/>
              <w:rPr>
                <w:rFonts w:ascii="Times New Roman" w:eastAsia="Times New Roman" w:hAnsi="Times New Roman" w:cs="Times New Roman"/>
                <w:b w:val="0"/>
                <w:bCs/>
              </w:rPr>
            </w:pPr>
          </w:p>
          <w:p w14:paraId="000049C9"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Стручно веће српског и мађарског језика</w:t>
            </w:r>
          </w:p>
        </w:tc>
      </w:tr>
      <w:tr w:rsidR="001069D9" w14:paraId="537A2B6C" w14:textId="77777777">
        <w:trPr>
          <w:trHeight w:val="822"/>
        </w:trPr>
        <w:tc>
          <w:tcPr>
            <w:tcW w:w="1700" w:type="dxa"/>
          </w:tcPr>
          <w:p w14:paraId="000049CA" w14:textId="77777777" w:rsidR="001069D9" w:rsidRPr="007374E6" w:rsidRDefault="001069D9">
            <w:pPr>
              <w:spacing w:after="280"/>
              <w:ind w:left="0" w:hanging="2"/>
              <w:rPr>
                <w:rFonts w:ascii="Times New Roman" w:eastAsia="Times New Roman" w:hAnsi="Times New Roman" w:cs="Times New Roman"/>
                <w:b w:val="0"/>
                <w:bCs/>
                <w:u w:val="single"/>
              </w:rPr>
            </w:pPr>
          </w:p>
          <w:p w14:paraId="000049CB" w14:textId="77777777" w:rsidR="001069D9" w:rsidRPr="007374E6" w:rsidRDefault="00000000">
            <w:pPr>
              <w:spacing w:before="280"/>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Развити код ученика вештину писаног изражавања</w:t>
            </w:r>
          </w:p>
        </w:tc>
        <w:tc>
          <w:tcPr>
            <w:tcW w:w="2833" w:type="dxa"/>
          </w:tcPr>
          <w:p w14:paraId="000049CC" w14:textId="77777777" w:rsidR="001069D9" w:rsidRPr="007374E6" w:rsidRDefault="00000000">
            <w:pPr>
              <w:numPr>
                <w:ilvl w:val="0"/>
                <w:numId w:val="99"/>
              </w:num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 xml:space="preserve">Укључивање ученика осмих разреда у литерарнe секцијe (делегирање и учешће у извештавању о неким активностима нпр. Фестивал науке; Дан школе)- радови се објављују на сајту школе. </w:t>
            </w:r>
          </w:p>
          <w:p w14:paraId="000049CD" w14:textId="77777777" w:rsidR="001069D9" w:rsidRPr="007374E6" w:rsidRDefault="00000000">
            <w:pPr>
              <w:numPr>
                <w:ilvl w:val="0"/>
                <w:numId w:val="99"/>
              </w:num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Вежбе диктата, израда домаћих задатака</w:t>
            </w:r>
          </w:p>
        </w:tc>
        <w:tc>
          <w:tcPr>
            <w:tcW w:w="1984" w:type="dxa"/>
          </w:tcPr>
          <w:p w14:paraId="000049CE" w14:textId="77777777" w:rsidR="001069D9" w:rsidRPr="007374E6" w:rsidRDefault="00000000">
            <w:pPr>
              <w:ind w:left="0" w:hanging="2"/>
              <w:rPr>
                <w:rFonts w:ascii="Times New Roman" w:eastAsia="Times New Roman" w:hAnsi="Times New Roman" w:cs="Times New Roman"/>
                <w:b w:val="0"/>
                <w:bCs/>
                <w:u w:val="single"/>
              </w:rPr>
            </w:pPr>
            <w:r w:rsidRPr="007374E6">
              <w:rPr>
                <w:rFonts w:ascii="Times New Roman" w:eastAsia="Times New Roman" w:hAnsi="Times New Roman" w:cs="Times New Roman"/>
                <w:b w:val="0"/>
                <w:bCs/>
              </w:rPr>
              <w:t>Стручно веће српског и мађарског језика</w:t>
            </w:r>
          </w:p>
        </w:tc>
        <w:tc>
          <w:tcPr>
            <w:tcW w:w="1420" w:type="dxa"/>
          </w:tcPr>
          <w:p w14:paraId="000049CF"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 број укључених ученика</w:t>
            </w:r>
          </w:p>
        </w:tc>
        <w:tc>
          <w:tcPr>
            <w:tcW w:w="1276" w:type="dxa"/>
          </w:tcPr>
          <w:p w14:paraId="000049D0" w14:textId="77777777" w:rsidR="001069D9" w:rsidRPr="007374E6" w:rsidRDefault="001069D9">
            <w:pPr>
              <w:ind w:left="0" w:hanging="2"/>
              <w:rPr>
                <w:rFonts w:ascii="Times New Roman" w:eastAsia="Times New Roman" w:hAnsi="Times New Roman" w:cs="Times New Roman"/>
                <w:b w:val="0"/>
                <w:bCs/>
              </w:rPr>
            </w:pPr>
          </w:p>
          <w:p w14:paraId="000049D1" w14:textId="77777777" w:rsidR="001069D9" w:rsidRPr="007374E6" w:rsidRDefault="001069D9">
            <w:pPr>
              <w:ind w:left="0" w:hanging="2"/>
              <w:rPr>
                <w:rFonts w:ascii="Times New Roman" w:eastAsia="Times New Roman" w:hAnsi="Times New Roman" w:cs="Times New Roman"/>
                <w:b w:val="0"/>
                <w:bCs/>
              </w:rPr>
            </w:pPr>
          </w:p>
          <w:p w14:paraId="000049D2" w14:textId="77777777" w:rsidR="001069D9" w:rsidRPr="007374E6" w:rsidRDefault="001069D9">
            <w:pPr>
              <w:ind w:left="0" w:hanging="2"/>
              <w:rPr>
                <w:rFonts w:ascii="Times New Roman" w:eastAsia="Times New Roman" w:hAnsi="Times New Roman" w:cs="Times New Roman"/>
                <w:b w:val="0"/>
                <w:bCs/>
              </w:rPr>
            </w:pPr>
          </w:p>
          <w:p w14:paraId="000049D3"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Март, 2023.</w:t>
            </w:r>
          </w:p>
        </w:tc>
        <w:tc>
          <w:tcPr>
            <w:tcW w:w="1419" w:type="dxa"/>
          </w:tcPr>
          <w:p w14:paraId="000049D4" w14:textId="77777777" w:rsidR="001069D9" w:rsidRPr="007374E6" w:rsidRDefault="00000000">
            <w:pPr>
              <w:shd w:val="clear" w:color="auto" w:fill="FFFFFF"/>
              <w:ind w:left="0" w:hanging="2"/>
              <w:rPr>
                <w:rFonts w:ascii="Times New Roman" w:eastAsia="Times New Roman" w:hAnsi="Times New Roman" w:cs="Times New Roman"/>
                <w:b w:val="0"/>
                <w:bCs/>
                <w:u w:val="single"/>
              </w:rPr>
            </w:pPr>
            <w:r w:rsidRPr="007374E6">
              <w:rPr>
                <w:rFonts w:ascii="Times New Roman" w:eastAsia="Times New Roman" w:hAnsi="Times New Roman" w:cs="Times New Roman"/>
                <w:b w:val="0"/>
                <w:bCs/>
              </w:rPr>
              <w:t>Стручно веће српског и мађарског језика</w:t>
            </w:r>
          </w:p>
        </w:tc>
      </w:tr>
      <w:tr w:rsidR="001069D9" w14:paraId="10E0A11C" w14:textId="77777777">
        <w:trPr>
          <w:trHeight w:val="1677"/>
        </w:trPr>
        <w:tc>
          <w:tcPr>
            <w:tcW w:w="1700" w:type="dxa"/>
          </w:tcPr>
          <w:p w14:paraId="000049D5"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Врсте речи (мађарски језик)</w:t>
            </w:r>
          </w:p>
        </w:tc>
        <w:tc>
          <w:tcPr>
            <w:tcW w:w="2833" w:type="dxa"/>
          </w:tcPr>
          <w:p w14:paraId="000049D6" w14:textId="77777777" w:rsidR="001069D9" w:rsidRPr="007374E6" w:rsidRDefault="00000000">
            <w:pPr>
              <w:numPr>
                <w:ilvl w:val="0"/>
                <w:numId w:val="99"/>
              </w:numPr>
              <w:ind w:left="0" w:hanging="2"/>
              <w:jc w:val="both"/>
              <w:rPr>
                <w:rFonts w:ascii="Times New Roman" w:eastAsia="Times New Roman" w:hAnsi="Times New Roman" w:cs="Times New Roman"/>
                <w:b w:val="0"/>
                <w:bCs/>
              </w:rPr>
            </w:pPr>
            <w:r w:rsidRPr="007374E6">
              <w:rPr>
                <w:rFonts w:ascii="Times New Roman" w:eastAsia="Times New Roman" w:hAnsi="Times New Roman" w:cs="Times New Roman"/>
                <w:b w:val="0"/>
                <w:bCs/>
              </w:rPr>
              <w:t>Quomo сет- квиз</w:t>
            </w:r>
          </w:p>
          <w:p w14:paraId="000049D7" w14:textId="77777777" w:rsidR="001069D9" w:rsidRPr="007374E6" w:rsidRDefault="00000000">
            <w:pPr>
              <w:numPr>
                <w:ilvl w:val="0"/>
                <w:numId w:val="99"/>
              </w:num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Корекција оперативних планова- давање више простора понављању и утврђивању градива</w:t>
            </w:r>
          </w:p>
        </w:tc>
        <w:tc>
          <w:tcPr>
            <w:tcW w:w="1984" w:type="dxa"/>
          </w:tcPr>
          <w:p w14:paraId="000049D8"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Стручно веће мађарског језика</w:t>
            </w:r>
          </w:p>
        </w:tc>
        <w:tc>
          <w:tcPr>
            <w:tcW w:w="1420" w:type="dxa"/>
          </w:tcPr>
          <w:p w14:paraId="000049D9"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 број учесника/ ученика у квизу</w:t>
            </w:r>
          </w:p>
          <w:p w14:paraId="000049DA"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 увид у оперативне планове наставника</w:t>
            </w:r>
          </w:p>
        </w:tc>
        <w:tc>
          <w:tcPr>
            <w:tcW w:w="1276" w:type="dxa"/>
          </w:tcPr>
          <w:p w14:paraId="000049DB" w14:textId="77777777" w:rsidR="001069D9" w:rsidRPr="007374E6" w:rsidRDefault="001069D9">
            <w:pPr>
              <w:ind w:left="0" w:hanging="2"/>
              <w:rPr>
                <w:rFonts w:ascii="Times New Roman" w:eastAsia="Times New Roman" w:hAnsi="Times New Roman" w:cs="Times New Roman"/>
                <w:b w:val="0"/>
                <w:bCs/>
              </w:rPr>
            </w:pPr>
          </w:p>
          <w:p w14:paraId="000049DC" w14:textId="77777777" w:rsidR="001069D9" w:rsidRPr="007374E6" w:rsidRDefault="001069D9">
            <w:pPr>
              <w:ind w:left="0" w:hanging="2"/>
              <w:rPr>
                <w:rFonts w:ascii="Times New Roman" w:eastAsia="Times New Roman" w:hAnsi="Times New Roman" w:cs="Times New Roman"/>
                <w:b w:val="0"/>
                <w:bCs/>
              </w:rPr>
            </w:pPr>
          </w:p>
          <w:p w14:paraId="000049DD" w14:textId="77777777" w:rsidR="001069D9" w:rsidRPr="007374E6" w:rsidRDefault="001069D9">
            <w:pPr>
              <w:ind w:left="0" w:hanging="2"/>
              <w:rPr>
                <w:rFonts w:ascii="Times New Roman" w:eastAsia="Times New Roman" w:hAnsi="Times New Roman" w:cs="Times New Roman"/>
                <w:b w:val="0"/>
                <w:bCs/>
              </w:rPr>
            </w:pPr>
          </w:p>
          <w:p w14:paraId="000049DE"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Март, 2023.</w:t>
            </w:r>
          </w:p>
        </w:tc>
        <w:tc>
          <w:tcPr>
            <w:tcW w:w="1419" w:type="dxa"/>
          </w:tcPr>
          <w:p w14:paraId="000049DF" w14:textId="77777777" w:rsidR="001069D9" w:rsidRPr="007374E6" w:rsidRDefault="00000000">
            <w:pPr>
              <w:shd w:val="clear" w:color="auto" w:fill="FFFFFF"/>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Стручно веће мађарског језика</w:t>
            </w:r>
          </w:p>
        </w:tc>
      </w:tr>
      <w:tr w:rsidR="001069D9" w14:paraId="14915E9B" w14:textId="77777777">
        <w:trPr>
          <w:trHeight w:val="414"/>
        </w:trPr>
        <w:tc>
          <w:tcPr>
            <w:tcW w:w="10632" w:type="dxa"/>
            <w:gridSpan w:val="6"/>
          </w:tcPr>
          <w:p w14:paraId="000049E0"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ПРЕДМЕТ/ТЕСТ:  Математика</w:t>
            </w:r>
          </w:p>
        </w:tc>
      </w:tr>
      <w:tr w:rsidR="001069D9" w14:paraId="27E712F6" w14:textId="77777777">
        <w:trPr>
          <w:trHeight w:val="960"/>
        </w:trPr>
        <w:tc>
          <w:tcPr>
            <w:tcW w:w="1700" w:type="dxa"/>
            <w:vAlign w:val="center"/>
          </w:tcPr>
          <w:p w14:paraId="000049E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Општи и специфични циљеви</w:t>
            </w:r>
          </w:p>
        </w:tc>
        <w:tc>
          <w:tcPr>
            <w:tcW w:w="2833" w:type="dxa"/>
            <w:vAlign w:val="center"/>
          </w:tcPr>
          <w:p w14:paraId="000049E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Захтеване методе и активности</w:t>
            </w:r>
          </w:p>
        </w:tc>
        <w:tc>
          <w:tcPr>
            <w:tcW w:w="1984" w:type="dxa"/>
            <w:vAlign w:val="center"/>
          </w:tcPr>
          <w:p w14:paraId="000049E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Одговорно лице за спровођење активности</w:t>
            </w:r>
          </w:p>
        </w:tc>
        <w:tc>
          <w:tcPr>
            <w:tcW w:w="1420" w:type="dxa"/>
            <w:vAlign w:val="center"/>
          </w:tcPr>
          <w:p w14:paraId="000049E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Мерљиви индикатори за постизање циљева</w:t>
            </w:r>
          </w:p>
        </w:tc>
        <w:tc>
          <w:tcPr>
            <w:tcW w:w="1276" w:type="dxa"/>
            <w:vAlign w:val="center"/>
          </w:tcPr>
          <w:p w14:paraId="000049E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Датум до кога ће циљеви бити испуњени</w:t>
            </w:r>
          </w:p>
        </w:tc>
        <w:tc>
          <w:tcPr>
            <w:tcW w:w="1419" w:type="dxa"/>
            <w:vAlign w:val="center"/>
          </w:tcPr>
          <w:p w14:paraId="000049E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Одговорно лице за вредновање остварености циљева</w:t>
            </w:r>
          </w:p>
        </w:tc>
      </w:tr>
      <w:tr w:rsidR="001069D9" w14:paraId="66CF391D" w14:textId="77777777">
        <w:trPr>
          <w:trHeight w:val="785"/>
        </w:trPr>
        <w:tc>
          <w:tcPr>
            <w:tcW w:w="1700" w:type="dxa"/>
          </w:tcPr>
          <w:p w14:paraId="000049EC"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Развити код ученика вештину израде и израчунавање процентних задатака</w:t>
            </w:r>
          </w:p>
        </w:tc>
        <w:tc>
          <w:tcPr>
            <w:tcW w:w="2833" w:type="dxa"/>
          </w:tcPr>
          <w:p w14:paraId="000049ED" w14:textId="77777777" w:rsidR="001069D9" w:rsidRPr="007374E6" w:rsidRDefault="001069D9">
            <w:pPr>
              <w:ind w:left="0" w:hanging="2"/>
              <w:rPr>
                <w:rFonts w:ascii="Times New Roman" w:eastAsia="Times New Roman" w:hAnsi="Times New Roman" w:cs="Times New Roman"/>
                <w:b w:val="0"/>
                <w:bCs/>
                <w:u w:val="single"/>
              </w:rPr>
            </w:pPr>
          </w:p>
          <w:p w14:paraId="000049EE" w14:textId="77777777" w:rsidR="001069D9" w:rsidRPr="007374E6" w:rsidRDefault="00000000">
            <w:pPr>
              <w:numPr>
                <w:ilvl w:val="0"/>
                <w:numId w:val="99"/>
              </w:numPr>
              <w:ind w:left="0" w:hanging="2"/>
              <w:jc w:val="both"/>
              <w:rPr>
                <w:rFonts w:ascii="Times New Roman" w:eastAsia="Times New Roman" w:hAnsi="Times New Roman" w:cs="Times New Roman"/>
                <w:b w:val="0"/>
                <w:bCs/>
              </w:rPr>
            </w:pPr>
            <w:r w:rsidRPr="007374E6">
              <w:rPr>
                <w:rFonts w:ascii="Times New Roman" w:eastAsia="Times New Roman" w:hAnsi="Times New Roman" w:cs="Times New Roman"/>
                <w:b w:val="0"/>
                <w:bCs/>
              </w:rPr>
              <w:t>Quomo сет- квиз</w:t>
            </w:r>
          </w:p>
          <w:p w14:paraId="000049EF" w14:textId="77777777" w:rsidR="001069D9" w:rsidRPr="007374E6" w:rsidRDefault="00000000">
            <w:pPr>
              <w:numPr>
                <w:ilvl w:val="0"/>
                <w:numId w:val="99"/>
              </w:num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Активно користити типске задатке са завршних испита</w:t>
            </w:r>
          </w:p>
          <w:p w14:paraId="000049F0" w14:textId="77777777" w:rsidR="001069D9" w:rsidRPr="007374E6" w:rsidRDefault="001069D9">
            <w:pPr>
              <w:ind w:left="0" w:hanging="2"/>
              <w:rPr>
                <w:rFonts w:ascii="Times New Roman" w:eastAsia="Times New Roman" w:hAnsi="Times New Roman" w:cs="Times New Roman"/>
                <w:b w:val="0"/>
                <w:bCs/>
              </w:rPr>
            </w:pPr>
          </w:p>
        </w:tc>
        <w:tc>
          <w:tcPr>
            <w:tcW w:w="1984" w:type="dxa"/>
          </w:tcPr>
          <w:p w14:paraId="000049F1" w14:textId="77777777" w:rsidR="001069D9" w:rsidRPr="007374E6" w:rsidRDefault="001069D9">
            <w:pPr>
              <w:ind w:left="0" w:hanging="2"/>
              <w:rPr>
                <w:rFonts w:ascii="Times New Roman" w:eastAsia="Times New Roman" w:hAnsi="Times New Roman" w:cs="Times New Roman"/>
                <w:b w:val="0"/>
                <w:bCs/>
                <w:u w:val="single"/>
              </w:rPr>
            </w:pPr>
          </w:p>
          <w:p w14:paraId="000049F2"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Стручно веће математике</w:t>
            </w:r>
          </w:p>
        </w:tc>
        <w:tc>
          <w:tcPr>
            <w:tcW w:w="1420" w:type="dxa"/>
          </w:tcPr>
          <w:p w14:paraId="000049F3" w14:textId="77777777" w:rsidR="001069D9" w:rsidRPr="007374E6" w:rsidRDefault="001069D9">
            <w:pPr>
              <w:ind w:left="0" w:hanging="2"/>
              <w:rPr>
                <w:rFonts w:ascii="Times New Roman" w:eastAsia="Times New Roman" w:hAnsi="Times New Roman" w:cs="Times New Roman"/>
                <w:b w:val="0"/>
                <w:bCs/>
                <w:u w:val="single"/>
              </w:rPr>
            </w:pPr>
          </w:p>
          <w:p w14:paraId="000049F4"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 број учесника/ ученика у квизу</w:t>
            </w:r>
          </w:p>
          <w:p w14:paraId="000049F5" w14:textId="77777777" w:rsidR="001069D9" w:rsidRPr="007374E6" w:rsidRDefault="00000000">
            <w:pPr>
              <w:ind w:left="0" w:hanging="2"/>
              <w:rPr>
                <w:rFonts w:ascii="Times New Roman" w:eastAsia="Times New Roman" w:hAnsi="Times New Roman" w:cs="Times New Roman"/>
                <w:b w:val="0"/>
                <w:bCs/>
                <w:u w:val="single"/>
              </w:rPr>
            </w:pPr>
            <w:r w:rsidRPr="007374E6">
              <w:rPr>
                <w:rFonts w:ascii="Times New Roman" w:eastAsia="Times New Roman" w:hAnsi="Times New Roman" w:cs="Times New Roman"/>
                <w:b w:val="0"/>
                <w:bCs/>
              </w:rPr>
              <w:t>- тест провере</w:t>
            </w:r>
          </w:p>
        </w:tc>
        <w:tc>
          <w:tcPr>
            <w:tcW w:w="1276" w:type="dxa"/>
          </w:tcPr>
          <w:p w14:paraId="000049F6" w14:textId="77777777" w:rsidR="001069D9" w:rsidRPr="007374E6" w:rsidRDefault="001069D9">
            <w:pPr>
              <w:ind w:left="0" w:hanging="2"/>
              <w:rPr>
                <w:rFonts w:ascii="Times New Roman" w:eastAsia="Times New Roman" w:hAnsi="Times New Roman" w:cs="Times New Roman"/>
                <w:b w:val="0"/>
                <w:bCs/>
                <w:u w:val="single"/>
              </w:rPr>
            </w:pPr>
          </w:p>
          <w:p w14:paraId="000049F7" w14:textId="77777777" w:rsidR="001069D9" w:rsidRPr="007374E6" w:rsidRDefault="001069D9">
            <w:pPr>
              <w:ind w:left="0" w:hanging="2"/>
              <w:rPr>
                <w:rFonts w:ascii="Times New Roman" w:eastAsia="Times New Roman" w:hAnsi="Times New Roman" w:cs="Times New Roman"/>
                <w:b w:val="0"/>
                <w:bCs/>
                <w:u w:val="single"/>
              </w:rPr>
            </w:pPr>
          </w:p>
          <w:p w14:paraId="000049F8"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Март, 2023.</w:t>
            </w:r>
          </w:p>
        </w:tc>
        <w:tc>
          <w:tcPr>
            <w:tcW w:w="1419" w:type="dxa"/>
          </w:tcPr>
          <w:p w14:paraId="000049F9" w14:textId="77777777" w:rsidR="001069D9" w:rsidRPr="007374E6" w:rsidRDefault="001069D9">
            <w:pPr>
              <w:ind w:left="0" w:hanging="2"/>
              <w:rPr>
                <w:rFonts w:ascii="Times New Roman" w:eastAsia="Times New Roman" w:hAnsi="Times New Roman" w:cs="Times New Roman"/>
                <w:b w:val="0"/>
                <w:bCs/>
              </w:rPr>
            </w:pPr>
          </w:p>
          <w:p w14:paraId="000049FA"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Стручно веће математике</w:t>
            </w:r>
          </w:p>
        </w:tc>
      </w:tr>
      <w:tr w:rsidR="001069D9" w14:paraId="36CEEDE5" w14:textId="77777777">
        <w:trPr>
          <w:trHeight w:val="822"/>
        </w:trPr>
        <w:tc>
          <w:tcPr>
            <w:tcW w:w="1700" w:type="dxa"/>
          </w:tcPr>
          <w:p w14:paraId="000049FB" w14:textId="77777777" w:rsidR="001069D9" w:rsidRPr="007374E6" w:rsidRDefault="00000000">
            <w:pPr>
              <w:ind w:left="0" w:hanging="2"/>
              <w:rPr>
                <w:rFonts w:ascii="Times New Roman" w:eastAsia="Times New Roman" w:hAnsi="Times New Roman" w:cs="Times New Roman"/>
                <w:b w:val="0"/>
                <w:bCs/>
                <w:u w:val="single"/>
              </w:rPr>
            </w:pPr>
            <w:r w:rsidRPr="007374E6">
              <w:rPr>
                <w:rFonts w:ascii="Times New Roman" w:eastAsia="Times New Roman" w:hAnsi="Times New Roman" w:cs="Times New Roman"/>
                <w:b w:val="0"/>
                <w:bCs/>
              </w:rPr>
              <w:t xml:space="preserve">Развити код ученика вештину израде и израчунавање једначина </w:t>
            </w:r>
          </w:p>
        </w:tc>
        <w:tc>
          <w:tcPr>
            <w:tcW w:w="2833" w:type="dxa"/>
          </w:tcPr>
          <w:p w14:paraId="000049FC" w14:textId="77777777" w:rsidR="001069D9" w:rsidRPr="007374E6" w:rsidRDefault="00000000">
            <w:pPr>
              <w:numPr>
                <w:ilvl w:val="0"/>
                <w:numId w:val="99"/>
              </w:numPr>
              <w:ind w:left="0" w:hanging="2"/>
              <w:jc w:val="both"/>
              <w:rPr>
                <w:rFonts w:ascii="Times New Roman" w:eastAsia="Times New Roman" w:hAnsi="Times New Roman" w:cs="Times New Roman"/>
                <w:b w:val="0"/>
                <w:bCs/>
              </w:rPr>
            </w:pPr>
            <w:r w:rsidRPr="007374E6">
              <w:rPr>
                <w:rFonts w:ascii="Times New Roman" w:eastAsia="Times New Roman" w:hAnsi="Times New Roman" w:cs="Times New Roman"/>
                <w:b w:val="0"/>
                <w:bCs/>
              </w:rPr>
              <w:t>Quomo сет- квиз</w:t>
            </w:r>
          </w:p>
          <w:p w14:paraId="000049FD" w14:textId="77777777" w:rsidR="001069D9" w:rsidRPr="007374E6" w:rsidRDefault="00000000">
            <w:pPr>
              <w:numPr>
                <w:ilvl w:val="0"/>
                <w:numId w:val="99"/>
              </w:num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Активно користити типске задатке са завршних испита</w:t>
            </w:r>
          </w:p>
          <w:p w14:paraId="000049FE" w14:textId="77777777" w:rsidR="001069D9" w:rsidRPr="007374E6" w:rsidRDefault="001069D9">
            <w:pPr>
              <w:ind w:left="0" w:hanging="2"/>
              <w:rPr>
                <w:rFonts w:ascii="Times New Roman" w:eastAsia="Times New Roman" w:hAnsi="Times New Roman" w:cs="Times New Roman"/>
                <w:b w:val="0"/>
                <w:bCs/>
              </w:rPr>
            </w:pPr>
          </w:p>
        </w:tc>
        <w:tc>
          <w:tcPr>
            <w:tcW w:w="1984" w:type="dxa"/>
          </w:tcPr>
          <w:p w14:paraId="000049FF" w14:textId="77777777" w:rsidR="001069D9" w:rsidRPr="007374E6" w:rsidRDefault="00000000">
            <w:pPr>
              <w:ind w:left="0" w:hanging="2"/>
              <w:rPr>
                <w:rFonts w:ascii="Times New Roman" w:eastAsia="Times New Roman" w:hAnsi="Times New Roman" w:cs="Times New Roman"/>
                <w:b w:val="0"/>
                <w:bCs/>
                <w:u w:val="single"/>
              </w:rPr>
            </w:pPr>
            <w:r w:rsidRPr="007374E6">
              <w:rPr>
                <w:rFonts w:ascii="Times New Roman" w:eastAsia="Times New Roman" w:hAnsi="Times New Roman" w:cs="Times New Roman"/>
                <w:b w:val="0"/>
                <w:bCs/>
              </w:rPr>
              <w:t>Стручно веће математике</w:t>
            </w:r>
          </w:p>
        </w:tc>
        <w:tc>
          <w:tcPr>
            <w:tcW w:w="1420" w:type="dxa"/>
          </w:tcPr>
          <w:p w14:paraId="00004A00"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 број укључених ученика</w:t>
            </w:r>
          </w:p>
          <w:p w14:paraId="00004A01"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 тест провере</w:t>
            </w:r>
          </w:p>
        </w:tc>
        <w:tc>
          <w:tcPr>
            <w:tcW w:w="1276" w:type="dxa"/>
          </w:tcPr>
          <w:p w14:paraId="00004A02" w14:textId="77777777" w:rsidR="001069D9" w:rsidRPr="007374E6" w:rsidRDefault="001069D9">
            <w:pPr>
              <w:ind w:left="0" w:hanging="2"/>
              <w:rPr>
                <w:rFonts w:ascii="Times New Roman" w:eastAsia="Times New Roman" w:hAnsi="Times New Roman" w:cs="Times New Roman"/>
                <w:b w:val="0"/>
                <w:bCs/>
              </w:rPr>
            </w:pPr>
          </w:p>
          <w:p w14:paraId="00004A03" w14:textId="77777777" w:rsidR="001069D9" w:rsidRPr="007374E6" w:rsidRDefault="00000000">
            <w:pPr>
              <w:ind w:left="0" w:hanging="2"/>
              <w:rPr>
                <w:rFonts w:ascii="Times New Roman" w:eastAsia="Times New Roman" w:hAnsi="Times New Roman" w:cs="Times New Roman"/>
                <w:b w:val="0"/>
                <w:bCs/>
                <w:u w:val="single"/>
              </w:rPr>
            </w:pPr>
            <w:r w:rsidRPr="007374E6">
              <w:rPr>
                <w:rFonts w:ascii="Times New Roman" w:eastAsia="Times New Roman" w:hAnsi="Times New Roman" w:cs="Times New Roman"/>
                <w:b w:val="0"/>
                <w:bCs/>
              </w:rPr>
              <w:t>Март, 2023.</w:t>
            </w:r>
          </w:p>
        </w:tc>
        <w:tc>
          <w:tcPr>
            <w:tcW w:w="1419" w:type="dxa"/>
          </w:tcPr>
          <w:p w14:paraId="00004A04" w14:textId="77777777" w:rsidR="001069D9" w:rsidRPr="007374E6" w:rsidRDefault="001069D9">
            <w:pPr>
              <w:shd w:val="clear" w:color="auto" w:fill="FFFFFF"/>
              <w:ind w:left="0" w:hanging="2"/>
              <w:rPr>
                <w:rFonts w:ascii="Times New Roman" w:eastAsia="Times New Roman" w:hAnsi="Times New Roman" w:cs="Times New Roman"/>
                <w:b w:val="0"/>
                <w:bCs/>
              </w:rPr>
            </w:pPr>
          </w:p>
          <w:p w14:paraId="00004A05" w14:textId="77777777" w:rsidR="001069D9" w:rsidRPr="007374E6" w:rsidRDefault="001069D9">
            <w:pPr>
              <w:shd w:val="clear" w:color="auto" w:fill="FFFFFF"/>
              <w:ind w:left="0" w:hanging="2"/>
              <w:rPr>
                <w:rFonts w:ascii="Times New Roman" w:eastAsia="Times New Roman" w:hAnsi="Times New Roman" w:cs="Times New Roman"/>
                <w:b w:val="0"/>
                <w:bCs/>
              </w:rPr>
            </w:pPr>
          </w:p>
          <w:p w14:paraId="00004A06" w14:textId="77777777" w:rsidR="001069D9" w:rsidRPr="007374E6" w:rsidRDefault="00000000">
            <w:pPr>
              <w:shd w:val="clear" w:color="auto" w:fill="FFFFFF"/>
              <w:ind w:left="0" w:hanging="2"/>
              <w:rPr>
                <w:rFonts w:ascii="Times New Roman" w:eastAsia="Times New Roman" w:hAnsi="Times New Roman" w:cs="Times New Roman"/>
                <w:b w:val="0"/>
                <w:bCs/>
                <w:u w:val="single"/>
              </w:rPr>
            </w:pPr>
            <w:r w:rsidRPr="007374E6">
              <w:rPr>
                <w:rFonts w:ascii="Times New Roman" w:eastAsia="Times New Roman" w:hAnsi="Times New Roman" w:cs="Times New Roman"/>
                <w:b w:val="0"/>
                <w:bCs/>
              </w:rPr>
              <w:t>Стручно веће математике</w:t>
            </w:r>
          </w:p>
        </w:tc>
      </w:tr>
      <w:tr w:rsidR="001069D9" w14:paraId="3B89344C" w14:textId="77777777">
        <w:trPr>
          <w:trHeight w:val="497"/>
        </w:trPr>
        <w:tc>
          <w:tcPr>
            <w:tcW w:w="10632" w:type="dxa"/>
            <w:gridSpan w:val="6"/>
          </w:tcPr>
          <w:p w14:paraId="00004A07" w14:textId="77777777" w:rsidR="001069D9" w:rsidRDefault="001069D9">
            <w:pPr>
              <w:ind w:left="0" w:hanging="2"/>
              <w:rPr>
                <w:rFonts w:ascii="Times New Roman" w:eastAsia="Times New Roman" w:hAnsi="Times New Roman" w:cs="Times New Roman"/>
              </w:rPr>
            </w:pPr>
          </w:p>
          <w:p w14:paraId="00004A08"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ПРЕДМЕТ/ТЕСТ:  Хемија</w:t>
            </w:r>
          </w:p>
          <w:p w14:paraId="00004A09" w14:textId="77777777" w:rsidR="001069D9" w:rsidRDefault="001069D9">
            <w:pPr>
              <w:ind w:left="0" w:hanging="2"/>
              <w:rPr>
                <w:rFonts w:ascii="Times New Roman" w:eastAsia="Times New Roman" w:hAnsi="Times New Roman" w:cs="Times New Roman"/>
              </w:rPr>
            </w:pPr>
          </w:p>
        </w:tc>
      </w:tr>
      <w:tr w:rsidR="001069D9" w14:paraId="19A813BD" w14:textId="77777777">
        <w:trPr>
          <w:trHeight w:val="1665"/>
        </w:trPr>
        <w:tc>
          <w:tcPr>
            <w:tcW w:w="1700" w:type="dxa"/>
            <w:vAlign w:val="center"/>
          </w:tcPr>
          <w:p w14:paraId="00004A0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Општи и специфични циљеви</w:t>
            </w:r>
          </w:p>
        </w:tc>
        <w:tc>
          <w:tcPr>
            <w:tcW w:w="2833" w:type="dxa"/>
            <w:vAlign w:val="center"/>
          </w:tcPr>
          <w:p w14:paraId="00004A1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Захтеване методе и активности</w:t>
            </w:r>
          </w:p>
        </w:tc>
        <w:tc>
          <w:tcPr>
            <w:tcW w:w="1984" w:type="dxa"/>
            <w:vAlign w:val="center"/>
          </w:tcPr>
          <w:p w14:paraId="00004A1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Одговорно лице за спровођење активности</w:t>
            </w:r>
          </w:p>
        </w:tc>
        <w:tc>
          <w:tcPr>
            <w:tcW w:w="1420" w:type="dxa"/>
            <w:vAlign w:val="center"/>
          </w:tcPr>
          <w:p w14:paraId="00004A12"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Мерљиви индикатори за постизање циљева</w:t>
            </w:r>
          </w:p>
        </w:tc>
        <w:tc>
          <w:tcPr>
            <w:tcW w:w="1276" w:type="dxa"/>
            <w:vAlign w:val="center"/>
          </w:tcPr>
          <w:p w14:paraId="00004A13"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Датум до кога ће циљеви бити испуњени</w:t>
            </w:r>
          </w:p>
        </w:tc>
        <w:tc>
          <w:tcPr>
            <w:tcW w:w="1419" w:type="dxa"/>
            <w:vAlign w:val="center"/>
          </w:tcPr>
          <w:p w14:paraId="00004A14"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Одговорно лице за вредновање остварености циљева</w:t>
            </w:r>
          </w:p>
        </w:tc>
      </w:tr>
      <w:tr w:rsidR="001069D9" w14:paraId="600A021D" w14:textId="77777777">
        <w:trPr>
          <w:trHeight w:val="822"/>
        </w:trPr>
        <w:tc>
          <w:tcPr>
            <w:tcW w:w="1700" w:type="dxa"/>
          </w:tcPr>
          <w:p w14:paraId="00004A15"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Развити код ученика вештину хемијског израчунавања (стехиометрија)</w:t>
            </w:r>
          </w:p>
        </w:tc>
        <w:tc>
          <w:tcPr>
            <w:tcW w:w="2833" w:type="dxa"/>
          </w:tcPr>
          <w:p w14:paraId="00004A16" w14:textId="77777777" w:rsidR="001069D9" w:rsidRPr="007374E6" w:rsidRDefault="001069D9">
            <w:pPr>
              <w:ind w:left="0" w:hanging="2"/>
              <w:jc w:val="both"/>
              <w:rPr>
                <w:rFonts w:ascii="Times New Roman" w:eastAsia="Times New Roman" w:hAnsi="Times New Roman" w:cs="Times New Roman"/>
                <w:b w:val="0"/>
                <w:bCs/>
              </w:rPr>
            </w:pPr>
          </w:p>
          <w:p w14:paraId="00004A17" w14:textId="77777777" w:rsidR="001069D9" w:rsidRPr="007374E6" w:rsidRDefault="00000000">
            <w:pPr>
              <w:numPr>
                <w:ilvl w:val="0"/>
                <w:numId w:val="99"/>
              </w:num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Активно користити типске задатке са завршних испита</w:t>
            </w:r>
          </w:p>
          <w:p w14:paraId="00004A18" w14:textId="77777777" w:rsidR="001069D9" w:rsidRPr="007374E6" w:rsidRDefault="001069D9">
            <w:pPr>
              <w:ind w:left="0" w:hanging="2"/>
              <w:rPr>
                <w:rFonts w:ascii="Times New Roman" w:eastAsia="Times New Roman" w:hAnsi="Times New Roman" w:cs="Times New Roman"/>
                <w:b w:val="0"/>
                <w:bCs/>
              </w:rPr>
            </w:pPr>
          </w:p>
          <w:p w14:paraId="00004A19" w14:textId="77777777" w:rsidR="001069D9" w:rsidRPr="007374E6" w:rsidRDefault="001069D9">
            <w:pPr>
              <w:ind w:left="0" w:hanging="2"/>
              <w:rPr>
                <w:rFonts w:ascii="Times New Roman" w:eastAsia="Times New Roman" w:hAnsi="Times New Roman" w:cs="Times New Roman"/>
                <w:b w:val="0"/>
                <w:bCs/>
              </w:rPr>
            </w:pPr>
          </w:p>
        </w:tc>
        <w:tc>
          <w:tcPr>
            <w:tcW w:w="1984" w:type="dxa"/>
          </w:tcPr>
          <w:p w14:paraId="00004A1A"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Кларика Цинклер, проф. Хемије</w:t>
            </w:r>
          </w:p>
          <w:p w14:paraId="00004A1B" w14:textId="77777777" w:rsidR="001069D9" w:rsidRPr="007374E6" w:rsidRDefault="001069D9">
            <w:pPr>
              <w:ind w:left="0" w:hanging="2"/>
              <w:rPr>
                <w:rFonts w:ascii="Times New Roman" w:eastAsia="Times New Roman" w:hAnsi="Times New Roman" w:cs="Times New Roman"/>
                <w:b w:val="0"/>
                <w:bCs/>
              </w:rPr>
            </w:pPr>
          </w:p>
          <w:p w14:paraId="00004A1C"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Маја Шаравања,</w:t>
            </w:r>
          </w:p>
          <w:p w14:paraId="00004A1D"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педагог</w:t>
            </w:r>
          </w:p>
          <w:p w14:paraId="00004A1E" w14:textId="77777777" w:rsidR="001069D9" w:rsidRPr="007374E6" w:rsidRDefault="001069D9">
            <w:pPr>
              <w:ind w:left="0" w:hanging="2"/>
              <w:rPr>
                <w:rFonts w:ascii="Times New Roman" w:eastAsia="Times New Roman" w:hAnsi="Times New Roman" w:cs="Times New Roman"/>
                <w:b w:val="0"/>
                <w:bCs/>
              </w:rPr>
            </w:pPr>
          </w:p>
          <w:p w14:paraId="00004A1F"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Стручно веће природних наука, наставници хемије</w:t>
            </w:r>
          </w:p>
        </w:tc>
        <w:tc>
          <w:tcPr>
            <w:tcW w:w="1420" w:type="dxa"/>
          </w:tcPr>
          <w:p w14:paraId="00004A20"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 број часова на којима се користе типски задаци</w:t>
            </w:r>
          </w:p>
          <w:p w14:paraId="00004A21" w14:textId="77777777" w:rsidR="001069D9" w:rsidRPr="007374E6" w:rsidRDefault="001069D9">
            <w:pPr>
              <w:ind w:left="0" w:hanging="2"/>
              <w:rPr>
                <w:rFonts w:ascii="Times New Roman" w:eastAsia="Times New Roman" w:hAnsi="Times New Roman" w:cs="Times New Roman"/>
                <w:b w:val="0"/>
                <w:bCs/>
              </w:rPr>
            </w:pPr>
          </w:p>
        </w:tc>
        <w:tc>
          <w:tcPr>
            <w:tcW w:w="1276" w:type="dxa"/>
          </w:tcPr>
          <w:p w14:paraId="00004A22" w14:textId="77777777" w:rsidR="001069D9" w:rsidRPr="007374E6" w:rsidRDefault="001069D9">
            <w:pPr>
              <w:ind w:left="0" w:hanging="2"/>
              <w:rPr>
                <w:rFonts w:ascii="Times New Roman" w:eastAsia="Times New Roman" w:hAnsi="Times New Roman" w:cs="Times New Roman"/>
                <w:b w:val="0"/>
                <w:bCs/>
              </w:rPr>
            </w:pPr>
          </w:p>
          <w:p w14:paraId="00004A23" w14:textId="77777777" w:rsidR="001069D9" w:rsidRPr="007374E6" w:rsidRDefault="001069D9">
            <w:pPr>
              <w:ind w:left="0" w:hanging="2"/>
              <w:rPr>
                <w:rFonts w:ascii="Times New Roman" w:eastAsia="Times New Roman" w:hAnsi="Times New Roman" w:cs="Times New Roman"/>
                <w:b w:val="0"/>
                <w:bCs/>
              </w:rPr>
            </w:pPr>
          </w:p>
          <w:p w14:paraId="00004A24" w14:textId="77777777" w:rsidR="001069D9" w:rsidRPr="007374E6" w:rsidRDefault="001069D9">
            <w:pPr>
              <w:ind w:left="0" w:hanging="2"/>
              <w:rPr>
                <w:rFonts w:ascii="Times New Roman" w:eastAsia="Times New Roman" w:hAnsi="Times New Roman" w:cs="Times New Roman"/>
                <w:b w:val="0"/>
                <w:bCs/>
              </w:rPr>
            </w:pPr>
          </w:p>
          <w:p w14:paraId="00004A25"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Април, 2023.</w:t>
            </w:r>
          </w:p>
        </w:tc>
        <w:tc>
          <w:tcPr>
            <w:tcW w:w="1419" w:type="dxa"/>
          </w:tcPr>
          <w:p w14:paraId="00004A26"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Стручно веће природних наука</w:t>
            </w:r>
          </w:p>
        </w:tc>
      </w:tr>
      <w:tr w:rsidR="001069D9" w14:paraId="7B00052C" w14:textId="77777777">
        <w:trPr>
          <w:trHeight w:val="2101"/>
        </w:trPr>
        <w:tc>
          <w:tcPr>
            <w:tcW w:w="1700" w:type="dxa"/>
            <w:tcBorders>
              <w:bottom w:val="single" w:sz="4" w:space="0" w:color="000000"/>
            </w:tcBorders>
          </w:tcPr>
          <w:p w14:paraId="00004A27"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Развити код ученика вештину извођења и препознавања хемијских реакција (одређивање коефицијената)</w:t>
            </w:r>
          </w:p>
        </w:tc>
        <w:tc>
          <w:tcPr>
            <w:tcW w:w="2833" w:type="dxa"/>
            <w:tcBorders>
              <w:bottom w:val="single" w:sz="4" w:space="0" w:color="000000"/>
            </w:tcBorders>
          </w:tcPr>
          <w:p w14:paraId="00004A28" w14:textId="77777777" w:rsidR="001069D9" w:rsidRPr="007374E6" w:rsidRDefault="00000000">
            <w:pPr>
              <w:numPr>
                <w:ilvl w:val="0"/>
                <w:numId w:val="99"/>
              </w:num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Квиз знања (онлајн)</w:t>
            </w:r>
          </w:p>
        </w:tc>
        <w:tc>
          <w:tcPr>
            <w:tcW w:w="1984" w:type="dxa"/>
            <w:tcBorders>
              <w:bottom w:val="single" w:sz="4" w:space="0" w:color="000000"/>
            </w:tcBorders>
          </w:tcPr>
          <w:p w14:paraId="00004A29"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Стручно веће природних наука, наставници хемије</w:t>
            </w:r>
          </w:p>
        </w:tc>
        <w:tc>
          <w:tcPr>
            <w:tcW w:w="1420" w:type="dxa"/>
            <w:tcBorders>
              <w:bottom w:val="single" w:sz="4" w:space="0" w:color="000000"/>
            </w:tcBorders>
          </w:tcPr>
          <w:p w14:paraId="00004A2A"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Подаци у евиденцији наставника</w:t>
            </w:r>
          </w:p>
        </w:tc>
        <w:tc>
          <w:tcPr>
            <w:tcW w:w="1276" w:type="dxa"/>
            <w:tcBorders>
              <w:bottom w:val="single" w:sz="4" w:space="0" w:color="000000"/>
            </w:tcBorders>
          </w:tcPr>
          <w:p w14:paraId="00004A2B" w14:textId="77777777" w:rsidR="001069D9" w:rsidRPr="007374E6" w:rsidRDefault="001069D9">
            <w:pPr>
              <w:ind w:left="0" w:hanging="2"/>
              <w:rPr>
                <w:rFonts w:ascii="Times New Roman" w:eastAsia="Times New Roman" w:hAnsi="Times New Roman" w:cs="Times New Roman"/>
                <w:b w:val="0"/>
                <w:bCs/>
              </w:rPr>
            </w:pPr>
          </w:p>
          <w:p w14:paraId="00004A2C"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Децембар, Мај</w:t>
            </w:r>
          </w:p>
        </w:tc>
        <w:tc>
          <w:tcPr>
            <w:tcW w:w="1419" w:type="dxa"/>
            <w:tcBorders>
              <w:bottom w:val="single" w:sz="4" w:space="0" w:color="000000"/>
            </w:tcBorders>
          </w:tcPr>
          <w:p w14:paraId="00004A2D" w14:textId="77777777" w:rsidR="001069D9" w:rsidRPr="007374E6" w:rsidRDefault="00000000">
            <w:pPr>
              <w:shd w:val="clear" w:color="auto" w:fill="FFFFFF"/>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Стручно веће природних наука</w:t>
            </w:r>
          </w:p>
        </w:tc>
      </w:tr>
      <w:tr w:rsidR="001069D9" w14:paraId="4AD365BD" w14:textId="77777777">
        <w:trPr>
          <w:trHeight w:val="685"/>
        </w:trPr>
        <w:tc>
          <w:tcPr>
            <w:tcW w:w="10632" w:type="dxa"/>
            <w:gridSpan w:val="6"/>
            <w:tcBorders>
              <w:bottom w:val="single" w:sz="4" w:space="0" w:color="000000"/>
            </w:tcBorders>
          </w:tcPr>
          <w:p w14:paraId="00004A2E" w14:textId="77777777" w:rsidR="001069D9" w:rsidRDefault="001069D9">
            <w:pPr>
              <w:ind w:left="0" w:hanging="2"/>
              <w:rPr>
                <w:rFonts w:ascii="Times New Roman" w:eastAsia="Times New Roman" w:hAnsi="Times New Roman" w:cs="Times New Roman"/>
              </w:rPr>
            </w:pPr>
          </w:p>
          <w:p w14:paraId="00004A2F"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 xml:space="preserve">ПРЕДМЕТ/ТЕСТ:  Биологија </w:t>
            </w:r>
          </w:p>
          <w:p w14:paraId="00004A30" w14:textId="77777777" w:rsidR="001069D9" w:rsidRDefault="001069D9">
            <w:pPr>
              <w:shd w:val="clear" w:color="auto" w:fill="FFFFFF"/>
              <w:ind w:left="0" w:hanging="2"/>
              <w:rPr>
                <w:rFonts w:ascii="Times New Roman" w:eastAsia="Times New Roman" w:hAnsi="Times New Roman" w:cs="Times New Roman"/>
              </w:rPr>
            </w:pPr>
          </w:p>
        </w:tc>
      </w:tr>
      <w:tr w:rsidR="001069D9" w14:paraId="2AF2EE23" w14:textId="77777777">
        <w:trPr>
          <w:trHeight w:val="822"/>
        </w:trPr>
        <w:tc>
          <w:tcPr>
            <w:tcW w:w="1700" w:type="dxa"/>
            <w:vAlign w:val="center"/>
          </w:tcPr>
          <w:p w14:paraId="00004A36"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Општи и специфични циљеви</w:t>
            </w:r>
          </w:p>
        </w:tc>
        <w:tc>
          <w:tcPr>
            <w:tcW w:w="2833" w:type="dxa"/>
            <w:vAlign w:val="center"/>
          </w:tcPr>
          <w:p w14:paraId="00004A37"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Захтеване методе и активности</w:t>
            </w:r>
          </w:p>
        </w:tc>
        <w:tc>
          <w:tcPr>
            <w:tcW w:w="1984" w:type="dxa"/>
            <w:vAlign w:val="center"/>
          </w:tcPr>
          <w:p w14:paraId="00004A3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Одговорно лице за спровођење активности</w:t>
            </w:r>
          </w:p>
        </w:tc>
        <w:tc>
          <w:tcPr>
            <w:tcW w:w="1420" w:type="dxa"/>
            <w:vAlign w:val="center"/>
          </w:tcPr>
          <w:p w14:paraId="00004A39"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Мерљиви индикатори за постизање циљева</w:t>
            </w:r>
          </w:p>
        </w:tc>
        <w:tc>
          <w:tcPr>
            <w:tcW w:w="1276" w:type="dxa"/>
            <w:vAlign w:val="center"/>
          </w:tcPr>
          <w:p w14:paraId="00004A3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Датум до кога ће циљеви бити испуњени</w:t>
            </w:r>
          </w:p>
        </w:tc>
        <w:tc>
          <w:tcPr>
            <w:tcW w:w="1419" w:type="dxa"/>
            <w:vAlign w:val="center"/>
          </w:tcPr>
          <w:p w14:paraId="00004A3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Одговорно лице за вредновање остварености циљева</w:t>
            </w:r>
          </w:p>
        </w:tc>
      </w:tr>
      <w:tr w:rsidR="001069D9" w14:paraId="44A66C76" w14:textId="77777777">
        <w:trPr>
          <w:trHeight w:val="822"/>
        </w:trPr>
        <w:tc>
          <w:tcPr>
            <w:tcW w:w="1700" w:type="dxa"/>
            <w:vAlign w:val="center"/>
          </w:tcPr>
          <w:p w14:paraId="00004A3C"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Развити код ученика вештину примене знања из области Грађе човека</w:t>
            </w:r>
          </w:p>
        </w:tc>
        <w:tc>
          <w:tcPr>
            <w:tcW w:w="2833" w:type="dxa"/>
            <w:vAlign w:val="center"/>
          </w:tcPr>
          <w:p w14:paraId="00004A3D" w14:textId="77777777" w:rsidR="001069D9" w:rsidRPr="007374E6" w:rsidRDefault="00000000">
            <w:pPr>
              <w:numPr>
                <w:ilvl w:val="0"/>
                <w:numId w:val="99"/>
              </w:num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Quomo сет- квиз</w:t>
            </w:r>
          </w:p>
          <w:p w14:paraId="00004A3E" w14:textId="77777777" w:rsidR="001069D9" w:rsidRPr="007374E6" w:rsidRDefault="00000000">
            <w:pPr>
              <w:numPr>
                <w:ilvl w:val="0"/>
                <w:numId w:val="99"/>
              </w:num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Корекција оперативних планова- давање више простора понављању и утврђивању градива у корист ове наставне теме</w:t>
            </w:r>
          </w:p>
          <w:p w14:paraId="00004A3F" w14:textId="77777777" w:rsidR="001069D9" w:rsidRPr="007374E6" w:rsidRDefault="001069D9">
            <w:pPr>
              <w:ind w:left="0" w:hanging="2"/>
              <w:rPr>
                <w:rFonts w:ascii="Times New Roman" w:eastAsia="Times New Roman" w:hAnsi="Times New Roman" w:cs="Times New Roman"/>
                <w:b w:val="0"/>
                <w:bCs/>
              </w:rPr>
            </w:pPr>
          </w:p>
        </w:tc>
        <w:tc>
          <w:tcPr>
            <w:tcW w:w="1984" w:type="dxa"/>
            <w:vAlign w:val="center"/>
          </w:tcPr>
          <w:p w14:paraId="00004A40" w14:textId="77777777" w:rsidR="001069D9" w:rsidRPr="007374E6" w:rsidRDefault="00000000">
            <w:pPr>
              <w:ind w:left="0" w:hanging="2"/>
              <w:jc w:val="center"/>
              <w:rPr>
                <w:rFonts w:ascii="Times New Roman" w:eastAsia="Times New Roman" w:hAnsi="Times New Roman" w:cs="Times New Roman"/>
                <w:b w:val="0"/>
                <w:bCs/>
              </w:rPr>
            </w:pPr>
            <w:r w:rsidRPr="007374E6">
              <w:rPr>
                <w:rFonts w:ascii="Times New Roman" w:eastAsia="Times New Roman" w:hAnsi="Times New Roman" w:cs="Times New Roman"/>
                <w:b w:val="0"/>
                <w:bCs/>
              </w:rPr>
              <w:t>Етел Зуберец, Стручно веће природних наука, наставници биологије</w:t>
            </w:r>
          </w:p>
        </w:tc>
        <w:tc>
          <w:tcPr>
            <w:tcW w:w="1420" w:type="dxa"/>
            <w:vAlign w:val="center"/>
          </w:tcPr>
          <w:p w14:paraId="00004A41"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 број учесника/ ученика у квизу</w:t>
            </w:r>
          </w:p>
          <w:p w14:paraId="00004A42"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 увид у оперативне планове наставника</w:t>
            </w:r>
          </w:p>
          <w:p w14:paraId="00004A43"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 бољи резултати на ПЗИ и ЗИ</w:t>
            </w:r>
          </w:p>
        </w:tc>
        <w:tc>
          <w:tcPr>
            <w:tcW w:w="1276" w:type="dxa"/>
            <w:vAlign w:val="center"/>
          </w:tcPr>
          <w:p w14:paraId="00004A44" w14:textId="77777777" w:rsidR="001069D9" w:rsidRPr="007374E6" w:rsidRDefault="00000000">
            <w:pPr>
              <w:ind w:left="0" w:hanging="2"/>
              <w:jc w:val="center"/>
              <w:rPr>
                <w:rFonts w:ascii="Times New Roman" w:eastAsia="Times New Roman" w:hAnsi="Times New Roman" w:cs="Times New Roman"/>
                <w:b w:val="0"/>
                <w:bCs/>
              </w:rPr>
            </w:pPr>
            <w:r w:rsidRPr="007374E6">
              <w:rPr>
                <w:rFonts w:ascii="Times New Roman" w:eastAsia="Times New Roman" w:hAnsi="Times New Roman" w:cs="Times New Roman"/>
                <w:b w:val="0"/>
                <w:bCs/>
              </w:rPr>
              <w:t>децембар, мај</w:t>
            </w:r>
          </w:p>
        </w:tc>
        <w:tc>
          <w:tcPr>
            <w:tcW w:w="1419" w:type="dxa"/>
            <w:vAlign w:val="center"/>
          </w:tcPr>
          <w:p w14:paraId="00004A45" w14:textId="77777777" w:rsidR="001069D9" w:rsidRPr="007374E6" w:rsidRDefault="00000000">
            <w:pPr>
              <w:ind w:left="0" w:hanging="2"/>
              <w:jc w:val="center"/>
              <w:rPr>
                <w:rFonts w:ascii="Times New Roman" w:eastAsia="Times New Roman" w:hAnsi="Times New Roman" w:cs="Times New Roman"/>
                <w:b w:val="0"/>
                <w:bCs/>
              </w:rPr>
            </w:pPr>
            <w:r w:rsidRPr="007374E6">
              <w:rPr>
                <w:rFonts w:ascii="Times New Roman" w:eastAsia="Times New Roman" w:hAnsi="Times New Roman" w:cs="Times New Roman"/>
                <w:b w:val="0"/>
                <w:bCs/>
              </w:rPr>
              <w:t>Етел Зуберец, Стручно веће природних наука</w:t>
            </w:r>
          </w:p>
        </w:tc>
      </w:tr>
      <w:tr w:rsidR="001069D9" w14:paraId="3F9BCA1A" w14:textId="77777777">
        <w:trPr>
          <w:trHeight w:val="822"/>
        </w:trPr>
        <w:tc>
          <w:tcPr>
            <w:tcW w:w="1700" w:type="dxa"/>
            <w:vAlign w:val="center"/>
          </w:tcPr>
          <w:p w14:paraId="00004A46"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Развити код ученика вештину примене знања из области свих система органа код човека</w:t>
            </w:r>
          </w:p>
        </w:tc>
        <w:tc>
          <w:tcPr>
            <w:tcW w:w="2833" w:type="dxa"/>
            <w:vAlign w:val="center"/>
          </w:tcPr>
          <w:p w14:paraId="00004A47" w14:textId="77777777" w:rsidR="001069D9" w:rsidRPr="007374E6" w:rsidRDefault="00000000">
            <w:pPr>
              <w:numPr>
                <w:ilvl w:val="0"/>
                <w:numId w:val="99"/>
              </w:num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Quomo сет- квиз</w:t>
            </w:r>
          </w:p>
          <w:p w14:paraId="00004A48" w14:textId="77777777" w:rsidR="001069D9" w:rsidRPr="007374E6" w:rsidRDefault="00000000">
            <w:pPr>
              <w:numPr>
                <w:ilvl w:val="0"/>
                <w:numId w:val="99"/>
              </w:numPr>
              <w:pBdr>
                <w:top w:val="nil"/>
                <w:left w:val="nil"/>
                <w:bottom w:val="nil"/>
                <w:right w:val="nil"/>
                <w:between w:val="nil"/>
              </w:pBd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Корекција оперативних планова- давање више простора понављању и утврђивању градива у корист ове наставне теме</w:t>
            </w:r>
          </w:p>
        </w:tc>
        <w:tc>
          <w:tcPr>
            <w:tcW w:w="1984" w:type="dxa"/>
            <w:vAlign w:val="center"/>
          </w:tcPr>
          <w:p w14:paraId="00004A49" w14:textId="77777777" w:rsidR="001069D9" w:rsidRPr="007374E6" w:rsidRDefault="00000000">
            <w:pPr>
              <w:ind w:left="0" w:hanging="2"/>
              <w:jc w:val="center"/>
              <w:rPr>
                <w:rFonts w:ascii="Times New Roman" w:eastAsia="Times New Roman" w:hAnsi="Times New Roman" w:cs="Times New Roman"/>
                <w:b w:val="0"/>
                <w:bCs/>
              </w:rPr>
            </w:pPr>
            <w:r w:rsidRPr="007374E6">
              <w:rPr>
                <w:rFonts w:ascii="Times New Roman" w:eastAsia="Times New Roman" w:hAnsi="Times New Roman" w:cs="Times New Roman"/>
                <w:b w:val="0"/>
                <w:bCs/>
              </w:rPr>
              <w:t>Етел Зуберец, Стручно веће природних наука, наставници биологије</w:t>
            </w:r>
          </w:p>
        </w:tc>
        <w:tc>
          <w:tcPr>
            <w:tcW w:w="1420" w:type="dxa"/>
            <w:vAlign w:val="center"/>
          </w:tcPr>
          <w:p w14:paraId="00004A4A"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 број учесника/ ученика у квизу</w:t>
            </w:r>
          </w:p>
          <w:p w14:paraId="00004A4B"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 увид у оперативне планове наставника</w:t>
            </w:r>
          </w:p>
          <w:p w14:paraId="00004A4C"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 бољи резултати на ПЗИ и ЗИ</w:t>
            </w:r>
          </w:p>
        </w:tc>
        <w:tc>
          <w:tcPr>
            <w:tcW w:w="1276" w:type="dxa"/>
            <w:vAlign w:val="center"/>
          </w:tcPr>
          <w:p w14:paraId="00004A4D" w14:textId="77777777" w:rsidR="001069D9" w:rsidRPr="007374E6" w:rsidRDefault="00000000">
            <w:pPr>
              <w:ind w:left="0" w:hanging="2"/>
              <w:jc w:val="center"/>
              <w:rPr>
                <w:rFonts w:ascii="Times New Roman" w:eastAsia="Times New Roman" w:hAnsi="Times New Roman" w:cs="Times New Roman"/>
                <w:b w:val="0"/>
                <w:bCs/>
              </w:rPr>
            </w:pPr>
            <w:r w:rsidRPr="007374E6">
              <w:rPr>
                <w:rFonts w:ascii="Times New Roman" w:eastAsia="Times New Roman" w:hAnsi="Times New Roman" w:cs="Times New Roman"/>
                <w:b w:val="0"/>
                <w:bCs/>
              </w:rPr>
              <w:t>децембар, мај</w:t>
            </w:r>
          </w:p>
        </w:tc>
        <w:tc>
          <w:tcPr>
            <w:tcW w:w="1419" w:type="dxa"/>
            <w:vAlign w:val="center"/>
          </w:tcPr>
          <w:p w14:paraId="00004A4E" w14:textId="77777777" w:rsidR="001069D9" w:rsidRPr="007374E6" w:rsidRDefault="00000000">
            <w:pPr>
              <w:ind w:left="0" w:hanging="2"/>
              <w:jc w:val="center"/>
              <w:rPr>
                <w:rFonts w:ascii="Times New Roman" w:eastAsia="Times New Roman" w:hAnsi="Times New Roman" w:cs="Times New Roman"/>
                <w:b w:val="0"/>
                <w:bCs/>
              </w:rPr>
            </w:pPr>
            <w:r w:rsidRPr="007374E6">
              <w:rPr>
                <w:rFonts w:ascii="Times New Roman" w:eastAsia="Times New Roman" w:hAnsi="Times New Roman" w:cs="Times New Roman"/>
                <w:b w:val="0"/>
                <w:bCs/>
              </w:rPr>
              <w:t>Етел Зуберец, Стручно веће природних наука</w:t>
            </w:r>
          </w:p>
        </w:tc>
      </w:tr>
      <w:tr w:rsidR="001069D9" w14:paraId="56A51C1D" w14:textId="77777777">
        <w:trPr>
          <w:trHeight w:val="478"/>
        </w:trPr>
        <w:tc>
          <w:tcPr>
            <w:tcW w:w="10632" w:type="dxa"/>
            <w:gridSpan w:val="6"/>
          </w:tcPr>
          <w:p w14:paraId="00004A4F"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ПРЕДМЕТ/ТЕСТ: Физика</w:t>
            </w:r>
          </w:p>
          <w:p w14:paraId="00004A50" w14:textId="77777777" w:rsidR="001069D9" w:rsidRDefault="001069D9">
            <w:pPr>
              <w:ind w:left="0" w:hanging="2"/>
              <w:rPr>
                <w:rFonts w:ascii="Times New Roman" w:eastAsia="Times New Roman" w:hAnsi="Times New Roman" w:cs="Times New Roman"/>
              </w:rPr>
            </w:pPr>
          </w:p>
        </w:tc>
      </w:tr>
      <w:tr w:rsidR="001069D9" w14:paraId="1734681E" w14:textId="77777777">
        <w:trPr>
          <w:trHeight w:val="822"/>
        </w:trPr>
        <w:tc>
          <w:tcPr>
            <w:tcW w:w="1700" w:type="dxa"/>
            <w:vAlign w:val="center"/>
          </w:tcPr>
          <w:p w14:paraId="00004A56"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Општи и специфични циљеви</w:t>
            </w:r>
          </w:p>
        </w:tc>
        <w:tc>
          <w:tcPr>
            <w:tcW w:w="2833" w:type="dxa"/>
            <w:vAlign w:val="center"/>
          </w:tcPr>
          <w:p w14:paraId="00004A57"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Захтеване методе и активности</w:t>
            </w:r>
          </w:p>
        </w:tc>
        <w:tc>
          <w:tcPr>
            <w:tcW w:w="1984" w:type="dxa"/>
            <w:vAlign w:val="center"/>
          </w:tcPr>
          <w:p w14:paraId="00004A58"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Одговорно лице за спровођење активности</w:t>
            </w:r>
          </w:p>
        </w:tc>
        <w:tc>
          <w:tcPr>
            <w:tcW w:w="1420" w:type="dxa"/>
            <w:vAlign w:val="center"/>
          </w:tcPr>
          <w:p w14:paraId="00004A59"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Мерљиви индикатори за постизање циљева</w:t>
            </w:r>
          </w:p>
        </w:tc>
        <w:tc>
          <w:tcPr>
            <w:tcW w:w="1276" w:type="dxa"/>
            <w:vAlign w:val="center"/>
          </w:tcPr>
          <w:p w14:paraId="00004A5A"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Датум до кога ће циљеви бити испуњени</w:t>
            </w:r>
          </w:p>
        </w:tc>
        <w:tc>
          <w:tcPr>
            <w:tcW w:w="1419" w:type="dxa"/>
            <w:vAlign w:val="center"/>
          </w:tcPr>
          <w:p w14:paraId="00004A5B"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Одговорно лице за вредновање </w:t>
            </w:r>
            <w:r>
              <w:rPr>
                <w:rFonts w:ascii="Times New Roman" w:eastAsia="Times New Roman" w:hAnsi="Times New Roman" w:cs="Times New Roman"/>
              </w:rPr>
              <w:lastRenderedPageBreak/>
              <w:t>остварености циљева</w:t>
            </w:r>
          </w:p>
        </w:tc>
      </w:tr>
      <w:tr w:rsidR="001069D9" w14:paraId="508B09BC" w14:textId="77777777" w:rsidTr="007374E6">
        <w:trPr>
          <w:trHeight w:val="1961"/>
        </w:trPr>
        <w:tc>
          <w:tcPr>
            <w:tcW w:w="1700" w:type="dxa"/>
            <w:vAlign w:val="center"/>
          </w:tcPr>
          <w:p w14:paraId="00004A5C"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lastRenderedPageBreak/>
              <w:t xml:space="preserve">Развити код ученика вештину примене Њутнових закона </w:t>
            </w:r>
          </w:p>
        </w:tc>
        <w:tc>
          <w:tcPr>
            <w:tcW w:w="2833" w:type="dxa"/>
            <w:vAlign w:val="center"/>
          </w:tcPr>
          <w:p w14:paraId="00004A5D" w14:textId="77777777" w:rsidR="001069D9" w:rsidRPr="007374E6" w:rsidRDefault="00000000">
            <w:pPr>
              <w:numPr>
                <w:ilvl w:val="0"/>
                <w:numId w:val="99"/>
              </w:num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 xml:space="preserve">Избор и приказивање документарних филмова </w:t>
            </w:r>
          </w:p>
          <w:p w14:paraId="00004A5E" w14:textId="77777777" w:rsidR="001069D9" w:rsidRPr="007374E6" w:rsidRDefault="00000000">
            <w:pPr>
              <w:numPr>
                <w:ilvl w:val="0"/>
                <w:numId w:val="99"/>
              </w:num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Групни рад- Њутнови закони у стрипу</w:t>
            </w:r>
          </w:p>
        </w:tc>
        <w:tc>
          <w:tcPr>
            <w:tcW w:w="1984" w:type="dxa"/>
            <w:vAlign w:val="center"/>
          </w:tcPr>
          <w:p w14:paraId="00004A5F" w14:textId="77777777" w:rsidR="001069D9" w:rsidRPr="007374E6" w:rsidRDefault="00000000">
            <w:pPr>
              <w:ind w:left="0" w:hanging="2"/>
              <w:jc w:val="center"/>
              <w:rPr>
                <w:rFonts w:ascii="Times New Roman" w:eastAsia="Times New Roman" w:hAnsi="Times New Roman" w:cs="Times New Roman"/>
                <w:b w:val="0"/>
                <w:bCs/>
              </w:rPr>
            </w:pPr>
            <w:r w:rsidRPr="007374E6">
              <w:rPr>
                <w:rFonts w:ascii="Times New Roman" w:eastAsia="Times New Roman" w:hAnsi="Times New Roman" w:cs="Times New Roman"/>
                <w:b w:val="0"/>
                <w:bCs/>
              </w:rPr>
              <w:t>К. Флориан Лашанц, Зоран Вукоја, Тибор Јесенски- Стручно веће природних наука</w:t>
            </w:r>
          </w:p>
        </w:tc>
        <w:tc>
          <w:tcPr>
            <w:tcW w:w="1420" w:type="dxa"/>
            <w:vAlign w:val="center"/>
          </w:tcPr>
          <w:p w14:paraId="00004A60"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Израђени стрипови;</w:t>
            </w:r>
          </w:p>
        </w:tc>
        <w:tc>
          <w:tcPr>
            <w:tcW w:w="1276" w:type="dxa"/>
            <w:vAlign w:val="center"/>
          </w:tcPr>
          <w:p w14:paraId="00004A61" w14:textId="77777777" w:rsidR="001069D9" w:rsidRPr="007374E6" w:rsidRDefault="00000000">
            <w:pPr>
              <w:ind w:left="0" w:hanging="2"/>
              <w:jc w:val="center"/>
              <w:rPr>
                <w:rFonts w:ascii="Times New Roman" w:eastAsia="Times New Roman" w:hAnsi="Times New Roman" w:cs="Times New Roman"/>
                <w:b w:val="0"/>
                <w:bCs/>
              </w:rPr>
            </w:pPr>
            <w:r w:rsidRPr="007374E6">
              <w:rPr>
                <w:rFonts w:ascii="Times New Roman" w:eastAsia="Times New Roman" w:hAnsi="Times New Roman" w:cs="Times New Roman"/>
                <w:b w:val="0"/>
                <w:bCs/>
              </w:rPr>
              <w:t>мај, 2023.</w:t>
            </w:r>
          </w:p>
        </w:tc>
        <w:tc>
          <w:tcPr>
            <w:tcW w:w="1419" w:type="dxa"/>
            <w:vAlign w:val="center"/>
          </w:tcPr>
          <w:p w14:paraId="00004A62" w14:textId="77777777" w:rsidR="001069D9" w:rsidRPr="007374E6" w:rsidRDefault="00000000">
            <w:pPr>
              <w:ind w:left="0" w:hanging="2"/>
              <w:jc w:val="center"/>
              <w:rPr>
                <w:rFonts w:ascii="Times New Roman" w:eastAsia="Times New Roman" w:hAnsi="Times New Roman" w:cs="Times New Roman"/>
                <w:b w:val="0"/>
                <w:bCs/>
              </w:rPr>
            </w:pPr>
            <w:r w:rsidRPr="007374E6">
              <w:rPr>
                <w:rFonts w:ascii="Times New Roman" w:eastAsia="Times New Roman" w:hAnsi="Times New Roman" w:cs="Times New Roman"/>
                <w:b w:val="0"/>
                <w:bCs/>
              </w:rPr>
              <w:t>К. Флориан Лашанц, Зоран Вукоја, Тибор Јесенски- Стручно веће природних наука</w:t>
            </w:r>
          </w:p>
        </w:tc>
      </w:tr>
      <w:tr w:rsidR="001069D9" w14:paraId="01014C0A" w14:textId="77777777">
        <w:trPr>
          <w:trHeight w:val="478"/>
        </w:trPr>
        <w:tc>
          <w:tcPr>
            <w:tcW w:w="10632" w:type="dxa"/>
            <w:gridSpan w:val="6"/>
          </w:tcPr>
          <w:p w14:paraId="00004A63" w14:textId="77777777" w:rsidR="001069D9" w:rsidRDefault="001069D9">
            <w:pPr>
              <w:ind w:left="0" w:hanging="2"/>
              <w:rPr>
                <w:rFonts w:ascii="Times New Roman" w:eastAsia="Times New Roman" w:hAnsi="Times New Roman" w:cs="Times New Roman"/>
              </w:rPr>
            </w:pPr>
          </w:p>
          <w:p w14:paraId="00004A64"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ПРЕДМЕТ/ТЕСТ: Географија</w:t>
            </w:r>
          </w:p>
          <w:p w14:paraId="00004A65" w14:textId="77777777" w:rsidR="001069D9" w:rsidRDefault="001069D9">
            <w:pPr>
              <w:ind w:left="0" w:hanging="2"/>
              <w:rPr>
                <w:rFonts w:ascii="Times New Roman" w:eastAsia="Times New Roman" w:hAnsi="Times New Roman" w:cs="Times New Roman"/>
              </w:rPr>
            </w:pPr>
          </w:p>
        </w:tc>
      </w:tr>
      <w:tr w:rsidR="001069D9" w14:paraId="29CECDD6" w14:textId="77777777">
        <w:trPr>
          <w:trHeight w:val="822"/>
        </w:trPr>
        <w:tc>
          <w:tcPr>
            <w:tcW w:w="1700" w:type="dxa"/>
            <w:vAlign w:val="center"/>
          </w:tcPr>
          <w:p w14:paraId="00004A6B"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Општи и специфични циљеви</w:t>
            </w:r>
          </w:p>
        </w:tc>
        <w:tc>
          <w:tcPr>
            <w:tcW w:w="2833" w:type="dxa"/>
            <w:vAlign w:val="center"/>
          </w:tcPr>
          <w:p w14:paraId="00004A6C"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Захтеване методе и активности</w:t>
            </w:r>
          </w:p>
        </w:tc>
        <w:tc>
          <w:tcPr>
            <w:tcW w:w="1984" w:type="dxa"/>
            <w:vAlign w:val="center"/>
          </w:tcPr>
          <w:p w14:paraId="00004A6D"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Одговорно лице за спровођење активности</w:t>
            </w:r>
          </w:p>
        </w:tc>
        <w:tc>
          <w:tcPr>
            <w:tcW w:w="1420" w:type="dxa"/>
            <w:vAlign w:val="center"/>
          </w:tcPr>
          <w:p w14:paraId="00004A6E"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Мерљиви индикатори за постизање циљева</w:t>
            </w:r>
          </w:p>
        </w:tc>
        <w:tc>
          <w:tcPr>
            <w:tcW w:w="1276" w:type="dxa"/>
            <w:vAlign w:val="center"/>
          </w:tcPr>
          <w:p w14:paraId="00004A6F"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Датум до кога ће циљеви бити испуњени</w:t>
            </w:r>
          </w:p>
        </w:tc>
        <w:tc>
          <w:tcPr>
            <w:tcW w:w="1419" w:type="dxa"/>
            <w:vAlign w:val="center"/>
          </w:tcPr>
          <w:p w14:paraId="00004A7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Одговорно лице за вредновање остварености циљева</w:t>
            </w:r>
          </w:p>
        </w:tc>
      </w:tr>
      <w:tr w:rsidR="001069D9" w14:paraId="7DBB590A" w14:textId="77777777">
        <w:trPr>
          <w:cantSplit/>
          <w:trHeight w:val="1134"/>
        </w:trPr>
        <w:tc>
          <w:tcPr>
            <w:tcW w:w="1700" w:type="dxa"/>
            <w:vAlign w:val="center"/>
          </w:tcPr>
          <w:p w14:paraId="00004A71" w14:textId="77777777" w:rsidR="001069D9" w:rsidRPr="007374E6" w:rsidRDefault="00000000">
            <w:pPr>
              <w:spacing w:after="280"/>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 xml:space="preserve">Развити код ученика географске вештине: </w:t>
            </w:r>
          </w:p>
          <w:p w14:paraId="00004A72" w14:textId="77777777" w:rsidR="001069D9" w:rsidRPr="007374E6" w:rsidRDefault="00000000">
            <w:pPr>
              <w:spacing w:before="280" w:after="280"/>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 xml:space="preserve">- оријентација у природи, </w:t>
            </w:r>
          </w:p>
          <w:p w14:paraId="00004A73" w14:textId="77777777" w:rsidR="001069D9" w:rsidRPr="007374E6" w:rsidRDefault="00000000">
            <w:pPr>
              <w:spacing w:before="280" w:after="280"/>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 оријентација на географској карти</w:t>
            </w:r>
          </w:p>
          <w:p w14:paraId="00004A74" w14:textId="77777777" w:rsidR="001069D9" w:rsidRPr="007374E6" w:rsidRDefault="00000000">
            <w:pPr>
              <w:spacing w:before="280"/>
              <w:ind w:left="0" w:hanging="2"/>
              <w:rPr>
                <w:rFonts w:ascii="Times New Roman" w:eastAsia="Times New Roman" w:hAnsi="Times New Roman" w:cs="Times New Roman"/>
                <w:b w:val="0"/>
                <w:bCs/>
                <w:color w:val="FF0000"/>
              </w:rPr>
            </w:pPr>
            <w:r w:rsidRPr="007374E6">
              <w:rPr>
                <w:rFonts w:ascii="Times New Roman" w:eastAsia="Times New Roman" w:hAnsi="Times New Roman" w:cs="Times New Roman"/>
                <w:b w:val="0"/>
                <w:bCs/>
              </w:rPr>
              <w:t>-читање и тумачење графикона, табела, дијаграма</w:t>
            </w:r>
          </w:p>
        </w:tc>
        <w:tc>
          <w:tcPr>
            <w:tcW w:w="2833" w:type="dxa"/>
            <w:vAlign w:val="center"/>
          </w:tcPr>
          <w:p w14:paraId="00004A75" w14:textId="77777777" w:rsidR="001069D9" w:rsidRPr="007374E6" w:rsidRDefault="001069D9">
            <w:pPr>
              <w:ind w:left="0" w:hanging="2"/>
              <w:rPr>
                <w:rFonts w:ascii="Times New Roman" w:eastAsia="Times New Roman" w:hAnsi="Times New Roman" w:cs="Times New Roman"/>
                <w:b w:val="0"/>
                <w:bCs/>
                <w:u w:val="single"/>
              </w:rPr>
            </w:pPr>
          </w:p>
          <w:p w14:paraId="00004A76"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-Усаглашавање тестова и критеријума између чланова Актива географа</w:t>
            </w:r>
          </w:p>
          <w:p w14:paraId="00004A77"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 Редовна заједничка анализа резултата након периодичних провера знања</w:t>
            </w:r>
          </w:p>
          <w:p w14:paraId="00004A78"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 Quomo сет (квиз знања)</w:t>
            </w:r>
          </w:p>
        </w:tc>
        <w:tc>
          <w:tcPr>
            <w:tcW w:w="1984" w:type="dxa"/>
            <w:vAlign w:val="center"/>
          </w:tcPr>
          <w:p w14:paraId="00004A79" w14:textId="77777777" w:rsidR="001069D9" w:rsidRPr="007374E6" w:rsidRDefault="00000000">
            <w:pPr>
              <w:ind w:left="0" w:hanging="2"/>
              <w:jc w:val="center"/>
              <w:rPr>
                <w:rFonts w:ascii="Times New Roman" w:eastAsia="Times New Roman" w:hAnsi="Times New Roman" w:cs="Times New Roman"/>
                <w:b w:val="0"/>
                <w:bCs/>
              </w:rPr>
            </w:pPr>
            <w:r w:rsidRPr="007374E6">
              <w:rPr>
                <w:rFonts w:ascii="Times New Roman" w:eastAsia="Times New Roman" w:hAnsi="Times New Roman" w:cs="Times New Roman"/>
                <w:b w:val="0"/>
                <w:bCs/>
              </w:rPr>
              <w:t>Стручно веће друштвених наука</w:t>
            </w:r>
          </w:p>
        </w:tc>
        <w:tc>
          <w:tcPr>
            <w:tcW w:w="1420" w:type="dxa"/>
            <w:vAlign w:val="center"/>
          </w:tcPr>
          <w:p w14:paraId="00004A7A"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Постигнти резултати на:</w:t>
            </w:r>
          </w:p>
          <w:p w14:paraId="00004A7B"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 иницијалним</w:t>
            </w:r>
          </w:p>
          <w:p w14:paraId="00004A7C"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 критеријумским</w:t>
            </w:r>
          </w:p>
          <w:p w14:paraId="00004A7D"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 тестовима редовне провере знања</w:t>
            </w:r>
          </w:p>
        </w:tc>
        <w:tc>
          <w:tcPr>
            <w:tcW w:w="1276" w:type="dxa"/>
            <w:vAlign w:val="center"/>
          </w:tcPr>
          <w:p w14:paraId="00004A7E" w14:textId="77777777" w:rsidR="001069D9" w:rsidRPr="007374E6" w:rsidRDefault="00000000">
            <w:pPr>
              <w:ind w:left="0" w:hanging="2"/>
              <w:jc w:val="center"/>
              <w:rPr>
                <w:rFonts w:ascii="Times New Roman" w:eastAsia="Times New Roman" w:hAnsi="Times New Roman" w:cs="Times New Roman"/>
                <w:b w:val="0"/>
                <w:bCs/>
              </w:rPr>
            </w:pPr>
            <w:r w:rsidRPr="007374E6">
              <w:rPr>
                <w:rFonts w:ascii="Times New Roman" w:eastAsia="Times New Roman" w:hAnsi="Times New Roman" w:cs="Times New Roman"/>
                <w:b w:val="0"/>
                <w:bCs/>
              </w:rPr>
              <w:t>јун, 2023.</w:t>
            </w:r>
          </w:p>
        </w:tc>
        <w:tc>
          <w:tcPr>
            <w:tcW w:w="1419" w:type="dxa"/>
            <w:vAlign w:val="center"/>
          </w:tcPr>
          <w:p w14:paraId="00004A7F" w14:textId="77777777" w:rsidR="001069D9" w:rsidRPr="007374E6" w:rsidRDefault="00000000">
            <w:pPr>
              <w:ind w:left="0" w:hanging="2"/>
              <w:jc w:val="center"/>
              <w:rPr>
                <w:rFonts w:ascii="Times New Roman" w:eastAsia="Times New Roman" w:hAnsi="Times New Roman" w:cs="Times New Roman"/>
                <w:b w:val="0"/>
                <w:bCs/>
              </w:rPr>
            </w:pPr>
            <w:r w:rsidRPr="007374E6">
              <w:rPr>
                <w:rFonts w:ascii="Times New Roman" w:eastAsia="Times New Roman" w:hAnsi="Times New Roman" w:cs="Times New Roman"/>
                <w:b w:val="0"/>
                <w:bCs/>
              </w:rPr>
              <w:t>Стручно веће друштвених наука</w:t>
            </w:r>
          </w:p>
        </w:tc>
      </w:tr>
      <w:tr w:rsidR="001069D9" w14:paraId="1753D939" w14:textId="77777777">
        <w:trPr>
          <w:trHeight w:val="822"/>
        </w:trPr>
        <w:tc>
          <w:tcPr>
            <w:tcW w:w="10632" w:type="dxa"/>
            <w:gridSpan w:val="6"/>
          </w:tcPr>
          <w:p w14:paraId="00004A80"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План за побољшање резултата из задатака предмета географије на завршном испиту урађен је на основу анализе типова задатака који су били на завршном испиту у протекле четири године. Увидом у тестове наших матураната, закључено је да су ученици најслабије радили задатке из области географских вештина, који „на први поглед“ делују лако.</w:t>
            </w:r>
          </w:p>
        </w:tc>
      </w:tr>
      <w:tr w:rsidR="001069D9" w14:paraId="06C10FE4" w14:textId="77777777">
        <w:trPr>
          <w:trHeight w:val="395"/>
        </w:trPr>
        <w:tc>
          <w:tcPr>
            <w:tcW w:w="10632" w:type="dxa"/>
            <w:gridSpan w:val="6"/>
          </w:tcPr>
          <w:p w14:paraId="00004A86"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ПРЕДМЕТ/ТЕСТ: Историја</w:t>
            </w:r>
          </w:p>
        </w:tc>
      </w:tr>
      <w:tr w:rsidR="001069D9" w14:paraId="378B4970" w14:textId="77777777">
        <w:trPr>
          <w:trHeight w:val="822"/>
        </w:trPr>
        <w:tc>
          <w:tcPr>
            <w:tcW w:w="1700" w:type="dxa"/>
          </w:tcPr>
          <w:p w14:paraId="00004A8C"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Општи и специфични циљеви</w:t>
            </w:r>
          </w:p>
        </w:tc>
        <w:tc>
          <w:tcPr>
            <w:tcW w:w="2833" w:type="dxa"/>
            <w:vAlign w:val="center"/>
          </w:tcPr>
          <w:p w14:paraId="00004A8D"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Захтеване методе и активности</w:t>
            </w:r>
          </w:p>
        </w:tc>
        <w:tc>
          <w:tcPr>
            <w:tcW w:w="1984" w:type="dxa"/>
            <w:vAlign w:val="center"/>
          </w:tcPr>
          <w:p w14:paraId="00004A8E"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Одговорно лице за спровођење активности</w:t>
            </w:r>
          </w:p>
        </w:tc>
        <w:tc>
          <w:tcPr>
            <w:tcW w:w="1420" w:type="dxa"/>
            <w:vAlign w:val="center"/>
          </w:tcPr>
          <w:p w14:paraId="00004A8F"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Мерљиви индикатори за постизање циљева</w:t>
            </w:r>
          </w:p>
        </w:tc>
        <w:tc>
          <w:tcPr>
            <w:tcW w:w="1276" w:type="dxa"/>
            <w:vAlign w:val="center"/>
          </w:tcPr>
          <w:p w14:paraId="00004A90"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Датум до кога ће циљеви бити испуњени</w:t>
            </w:r>
          </w:p>
        </w:tc>
        <w:tc>
          <w:tcPr>
            <w:tcW w:w="1419" w:type="dxa"/>
            <w:vAlign w:val="center"/>
          </w:tcPr>
          <w:p w14:paraId="00004A91" w14:textId="77777777" w:rsidR="001069D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Одговорно лице за вредновање остварености циљева</w:t>
            </w:r>
          </w:p>
        </w:tc>
      </w:tr>
      <w:tr w:rsidR="001069D9" w14:paraId="758D1C96" w14:textId="77777777">
        <w:trPr>
          <w:cantSplit/>
          <w:trHeight w:val="1134"/>
        </w:trPr>
        <w:tc>
          <w:tcPr>
            <w:tcW w:w="1700" w:type="dxa"/>
            <w:vAlign w:val="center"/>
          </w:tcPr>
          <w:p w14:paraId="00004A92" w14:textId="77777777" w:rsidR="001069D9" w:rsidRPr="00164AAD" w:rsidRDefault="00000000">
            <w:pPr>
              <w:spacing w:after="280"/>
              <w:ind w:left="0" w:hanging="2"/>
              <w:rPr>
                <w:rFonts w:ascii="Times New Roman" w:eastAsia="Times New Roman" w:hAnsi="Times New Roman" w:cs="Times New Roman"/>
                <w:b w:val="0"/>
                <w:bCs/>
              </w:rPr>
            </w:pPr>
            <w:r w:rsidRPr="00164AAD">
              <w:rPr>
                <w:rFonts w:ascii="Times New Roman" w:eastAsia="Times New Roman" w:hAnsi="Times New Roman" w:cs="Times New Roman"/>
                <w:b w:val="0"/>
                <w:bCs/>
              </w:rPr>
              <w:lastRenderedPageBreak/>
              <w:t xml:space="preserve">Развити код ученика историјске вештине: </w:t>
            </w:r>
          </w:p>
          <w:p w14:paraId="00004A93" w14:textId="77777777" w:rsidR="001069D9" w:rsidRPr="00164AAD" w:rsidRDefault="00000000">
            <w:pPr>
              <w:spacing w:before="280" w:after="280"/>
              <w:ind w:left="0" w:hanging="2"/>
              <w:rPr>
                <w:rFonts w:ascii="Times New Roman" w:eastAsia="Times New Roman" w:hAnsi="Times New Roman" w:cs="Times New Roman"/>
                <w:b w:val="0"/>
                <w:bCs/>
              </w:rPr>
            </w:pPr>
            <w:r w:rsidRPr="00164AAD">
              <w:rPr>
                <w:rFonts w:ascii="Times New Roman" w:eastAsia="Times New Roman" w:hAnsi="Times New Roman" w:cs="Times New Roman"/>
                <w:b w:val="0"/>
                <w:bCs/>
              </w:rPr>
              <w:t xml:space="preserve">- сналажење са историјском картом, </w:t>
            </w:r>
          </w:p>
          <w:p w14:paraId="00004A94" w14:textId="77777777" w:rsidR="001069D9" w:rsidRPr="00164AAD" w:rsidRDefault="00000000">
            <w:pPr>
              <w:spacing w:before="280" w:after="280"/>
              <w:ind w:left="0" w:hanging="2"/>
              <w:rPr>
                <w:rFonts w:ascii="Times New Roman" w:eastAsia="Times New Roman" w:hAnsi="Times New Roman" w:cs="Times New Roman"/>
                <w:b w:val="0"/>
                <w:bCs/>
              </w:rPr>
            </w:pPr>
            <w:r w:rsidRPr="00164AAD">
              <w:rPr>
                <w:rFonts w:ascii="Times New Roman" w:eastAsia="Times New Roman" w:hAnsi="Times New Roman" w:cs="Times New Roman"/>
                <w:b w:val="0"/>
                <w:bCs/>
              </w:rPr>
              <w:t>- оријентација на ленти времена</w:t>
            </w:r>
          </w:p>
          <w:p w14:paraId="00004A95" w14:textId="77777777" w:rsidR="001069D9" w:rsidRPr="00164AAD" w:rsidRDefault="00000000">
            <w:pPr>
              <w:spacing w:before="280" w:after="280"/>
              <w:ind w:left="0" w:hanging="2"/>
              <w:rPr>
                <w:rFonts w:ascii="Times New Roman" w:eastAsia="Times New Roman" w:hAnsi="Times New Roman" w:cs="Times New Roman"/>
                <w:b w:val="0"/>
                <w:bCs/>
              </w:rPr>
            </w:pPr>
            <w:r w:rsidRPr="00164AAD">
              <w:rPr>
                <w:rFonts w:ascii="Times New Roman" w:eastAsia="Times New Roman" w:hAnsi="Times New Roman" w:cs="Times New Roman"/>
                <w:b w:val="0"/>
                <w:bCs/>
              </w:rPr>
              <w:t>- читање и тумачење графикона, табела, дијаграма</w:t>
            </w:r>
          </w:p>
          <w:p w14:paraId="00004A96" w14:textId="77777777" w:rsidR="001069D9" w:rsidRPr="00164AAD" w:rsidRDefault="00000000">
            <w:pPr>
              <w:spacing w:before="280"/>
              <w:ind w:left="0" w:hanging="2"/>
              <w:rPr>
                <w:rFonts w:ascii="Times New Roman" w:eastAsia="Times New Roman" w:hAnsi="Times New Roman" w:cs="Times New Roman"/>
                <w:b w:val="0"/>
                <w:bCs/>
              </w:rPr>
            </w:pPr>
            <w:r w:rsidRPr="00164AAD">
              <w:rPr>
                <w:rFonts w:ascii="Times New Roman" w:eastAsia="Times New Roman" w:hAnsi="Times New Roman" w:cs="Times New Roman"/>
                <w:b w:val="0"/>
                <w:bCs/>
              </w:rPr>
              <w:t>-рад са историјским изворима: разликовање историјских извoра од тумачења исто. догађаја</w:t>
            </w:r>
          </w:p>
        </w:tc>
        <w:tc>
          <w:tcPr>
            <w:tcW w:w="2833" w:type="dxa"/>
            <w:vAlign w:val="center"/>
          </w:tcPr>
          <w:p w14:paraId="00004A97" w14:textId="77777777" w:rsidR="001069D9" w:rsidRPr="00164AAD" w:rsidRDefault="001069D9">
            <w:pPr>
              <w:ind w:left="0" w:hanging="2"/>
              <w:rPr>
                <w:rFonts w:ascii="Times New Roman" w:eastAsia="Times New Roman" w:hAnsi="Times New Roman" w:cs="Times New Roman"/>
                <w:b w:val="0"/>
                <w:bCs/>
                <w:sz w:val="16"/>
                <w:szCs w:val="16"/>
              </w:rPr>
            </w:pPr>
          </w:p>
          <w:p w14:paraId="00004A98" w14:textId="77777777" w:rsidR="001069D9" w:rsidRPr="00164AAD" w:rsidRDefault="00000000">
            <w:pPr>
              <w:ind w:left="0" w:hanging="2"/>
              <w:rPr>
                <w:rFonts w:ascii="Times New Roman" w:eastAsia="Times New Roman" w:hAnsi="Times New Roman" w:cs="Times New Roman"/>
                <w:b w:val="0"/>
                <w:bCs/>
              </w:rPr>
            </w:pPr>
            <w:r w:rsidRPr="00164AAD">
              <w:rPr>
                <w:rFonts w:ascii="Times New Roman" w:eastAsia="Times New Roman" w:hAnsi="Times New Roman" w:cs="Times New Roman"/>
                <w:b w:val="0"/>
                <w:bCs/>
              </w:rPr>
              <w:t>-Усаглашавање тестова и критеријума између чланова актива историчара</w:t>
            </w:r>
          </w:p>
          <w:p w14:paraId="00004A99" w14:textId="77777777" w:rsidR="001069D9" w:rsidRPr="00164AAD" w:rsidRDefault="001069D9">
            <w:pPr>
              <w:ind w:left="0" w:hanging="2"/>
              <w:rPr>
                <w:rFonts w:ascii="Times New Roman" w:eastAsia="Times New Roman" w:hAnsi="Times New Roman" w:cs="Times New Roman"/>
                <w:b w:val="0"/>
                <w:bCs/>
              </w:rPr>
            </w:pPr>
          </w:p>
          <w:p w14:paraId="00004A9A" w14:textId="77777777" w:rsidR="001069D9" w:rsidRPr="00164AAD" w:rsidRDefault="00000000">
            <w:pPr>
              <w:ind w:left="0" w:hanging="2"/>
              <w:rPr>
                <w:rFonts w:ascii="Times New Roman" w:eastAsia="Times New Roman" w:hAnsi="Times New Roman" w:cs="Times New Roman"/>
                <w:b w:val="0"/>
                <w:bCs/>
              </w:rPr>
            </w:pPr>
            <w:r w:rsidRPr="00164AAD">
              <w:rPr>
                <w:rFonts w:ascii="Times New Roman" w:eastAsia="Times New Roman" w:hAnsi="Times New Roman" w:cs="Times New Roman"/>
                <w:b w:val="0"/>
                <w:bCs/>
              </w:rPr>
              <w:t>- Редовна заједничка анализа резултата након периодичних провера знања</w:t>
            </w:r>
          </w:p>
          <w:p w14:paraId="00004A9B" w14:textId="77777777" w:rsidR="001069D9" w:rsidRPr="00164AAD" w:rsidRDefault="001069D9">
            <w:pPr>
              <w:ind w:left="0" w:hanging="2"/>
              <w:rPr>
                <w:rFonts w:ascii="Times New Roman" w:eastAsia="Times New Roman" w:hAnsi="Times New Roman" w:cs="Times New Roman"/>
                <w:b w:val="0"/>
                <w:bCs/>
              </w:rPr>
            </w:pPr>
          </w:p>
        </w:tc>
        <w:tc>
          <w:tcPr>
            <w:tcW w:w="1984" w:type="dxa"/>
            <w:vAlign w:val="center"/>
          </w:tcPr>
          <w:p w14:paraId="00004A9C" w14:textId="77777777" w:rsidR="001069D9" w:rsidRPr="00164AAD" w:rsidRDefault="00000000">
            <w:pPr>
              <w:ind w:left="0" w:hanging="2"/>
              <w:jc w:val="center"/>
              <w:rPr>
                <w:rFonts w:ascii="Times New Roman" w:eastAsia="Times New Roman" w:hAnsi="Times New Roman" w:cs="Times New Roman"/>
                <w:b w:val="0"/>
                <w:bCs/>
              </w:rPr>
            </w:pPr>
            <w:r w:rsidRPr="00164AAD">
              <w:rPr>
                <w:rFonts w:ascii="Times New Roman" w:eastAsia="Times New Roman" w:hAnsi="Times New Roman" w:cs="Times New Roman"/>
                <w:b w:val="0"/>
                <w:bCs/>
              </w:rPr>
              <w:t xml:space="preserve">Председник стручног већа друштвених наука и чланови </w:t>
            </w:r>
          </w:p>
        </w:tc>
        <w:tc>
          <w:tcPr>
            <w:tcW w:w="1420" w:type="dxa"/>
            <w:vAlign w:val="center"/>
          </w:tcPr>
          <w:p w14:paraId="00004A9D" w14:textId="77777777" w:rsidR="001069D9" w:rsidRPr="00164AAD" w:rsidRDefault="00000000">
            <w:pPr>
              <w:ind w:left="0" w:hanging="2"/>
              <w:rPr>
                <w:rFonts w:ascii="Times New Roman" w:eastAsia="Times New Roman" w:hAnsi="Times New Roman" w:cs="Times New Roman"/>
                <w:b w:val="0"/>
                <w:bCs/>
              </w:rPr>
            </w:pPr>
            <w:r w:rsidRPr="00164AAD">
              <w:rPr>
                <w:rFonts w:ascii="Times New Roman" w:eastAsia="Times New Roman" w:hAnsi="Times New Roman" w:cs="Times New Roman"/>
                <w:b w:val="0"/>
                <w:bCs/>
              </w:rPr>
              <w:t>Постигнти резултати на:</w:t>
            </w:r>
          </w:p>
          <w:p w14:paraId="00004A9E" w14:textId="77777777" w:rsidR="001069D9" w:rsidRPr="00164AAD" w:rsidRDefault="00000000">
            <w:pPr>
              <w:ind w:left="0" w:hanging="2"/>
              <w:rPr>
                <w:rFonts w:ascii="Times New Roman" w:eastAsia="Times New Roman" w:hAnsi="Times New Roman" w:cs="Times New Roman"/>
                <w:b w:val="0"/>
                <w:bCs/>
              </w:rPr>
            </w:pPr>
            <w:r w:rsidRPr="00164AAD">
              <w:rPr>
                <w:rFonts w:ascii="Times New Roman" w:eastAsia="Times New Roman" w:hAnsi="Times New Roman" w:cs="Times New Roman"/>
                <w:b w:val="0"/>
                <w:bCs/>
              </w:rPr>
              <w:t>- иницијалним</w:t>
            </w:r>
          </w:p>
          <w:p w14:paraId="00004A9F" w14:textId="77777777" w:rsidR="001069D9" w:rsidRPr="00164AAD" w:rsidRDefault="00000000">
            <w:pPr>
              <w:ind w:left="0" w:hanging="2"/>
              <w:rPr>
                <w:rFonts w:ascii="Times New Roman" w:eastAsia="Times New Roman" w:hAnsi="Times New Roman" w:cs="Times New Roman"/>
                <w:b w:val="0"/>
                <w:bCs/>
              </w:rPr>
            </w:pPr>
            <w:r w:rsidRPr="00164AAD">
              <w:rPr>
                <w:rFonts w:ascii="Times New Roman" w:eastAsia="Times New Roman" w:hAnsi="Times New Roman" w:cs="Times New Roman"/>
                <w:b w:val="0"/>
                <w:bCs/>
              </w:rPr>
              <w:t>- критеријумским</w:t>
            </w:r>
          </w:p>
          <w:p w14:paraId="00004AA0" w14:textId="77777777" w:rsidR="001069D9" w:rsidRPr="00164AAD" w:rsidRDefault="00000000">
            <w:pPr>
              <w:ind w:left="0" w:hanging="2"/>
              <w:rPr>
                <w:rFonts w:ascii="Times New Roman" w:eastAsia="Times New Roman" w:hAnsi="Times New Roman" w:cs="Times New Roman"/>
                <w:b w:val="0"/>
                <w:bCs/>
              </w:rPr>
            </w:pPr>
            <w:r w:rsidRPr="00164AAD">
              <w:rPr>
                <w:rFonts w:ascii="Times New Roman" w:eastAsia="Times New Roman" w:hAnsi="Times New Roman" w:cs="Times New Roman"/>
                <w:b w:val="0"/>
                <w:bCs/>
              </w:rPr>
              <w:t>- тестовима редовне провере знања</w:t>
            </w:r>
          </w:p>
        </w:tc>
        <w:tc>
          <w:tcPr>
            <w:tcW w:w="1276" w:type="dxa"/>
            <w:vAlign w:val="center"/>
          </w:tcPr>
          <w:p w14:paraId="00004AA1" w14:textId="77777777" w:rsidR="001069D9" w:rsidRPr="00164AAD" w:rsidRDefault="00000000">
            <w:pPr>
              <w:ind w:left="0" w:hanging="2"/>
              <w:jc w:val="center"/>
              <w:rPr>
                <w:rFonts w:ascii="Times New Roman" w:eastAsia="Times New Roman" w:hAnsi="Times New Roman" w:cs="Times New Roman"/>
                <w:b w:val="0"/>
                <w:bCs/>
              </w:rPr>
            </w:pPr>
            <w:r w:rsidRPr="00164AAD">
              <w:rPr>
                <w:rFonts w:ascii="Times New Roman" w:eastAsia="Times New Roman" w:hAnsi="Times New Roman" w:cs="Times New Roman"/>
                <w:b w:val="0"/>
                <w:bCs/>
              </w:rPr>
              <w:t>јун, 2023.</w:t>
            </w:r>
          </w:p>
        </w:tc>
        <w:tc>
          <w:tcPr>
            <w:tcW w:w="1419" w:type="dxa"/>
            <w:vAlign w:val="center"/>
          </w:tcPr>
          <w:p w14:paraId="00004AA2" w14:textId="77777777" w:rsidR="001069D9" w:rsidRPr="00164AAD" w:rsidRDefault="00000000">
            <w:pPr>
              <w:ind w:left="0" w:hanging="2"/>
              <w:jc w:val="center"/>
              <w:rPr>
                <w:rFonts w:ascii="Times New Roman" w:eastAsia="Times New Roman" w:hAnsi="Times New Roman" w:cs="Times New Roman"/>
                <w:b w:val="0"/>
                <w:bCs/>
              </w:rPr>
            </w:pPr>
            <w:r w:rsidRPr="00164AAD">
              <w:rPr>
                <w:rFonts w:ascii="Times New Roman" w:eastAsia="Times New Roman" w:hAnsi="Times New Roman" w:cs="Times New Roman"/>
                <w:b w:val="0"/>
                <w:bCs/>
              </w:rPr>
              <w:t xml:space="preserve"> Председник стручног већа друштвених наука и чланови</w:t>
            </w:r>
          </w:p>
        </w:tc>
      </w:tr>
    </w:tbl>
    <w:p w14:paraId="00004AA3" w14:textId="77777777" w:rsidR="001069D9" w:rsidRDefault="001069D9">
      <w:pPr>
        <w:ind w:left="0" w:hanging="2"/>
        <w:rPr>
          <w:rFonts w:ascii="Times New Roman" w:eastAsia="Times New Roman" w:hAnsi="Times New Roman" w:cs="Times New Roman"/>
          <w:color w:val="FF0000"/>
          <w:sz w:val="20"/>
          <w:szCs w:val="20"/>
          <w:u w:val="single"/>
        </w:rPr>
      </w:pPr>
    </w:p>
    <w:p w14:paraId="00004AA4" w14:textId="77777777" w:rsidR="001069D9" w:rsidRDefault="001069D9">
      <w:pPr>
        <w:ind w:left="0" w:hanging="2"/>
        <w:jc w:val="both"/>
        <w:rPr>
          <w:rFonts w:ascii="Times New Roman" w:eastAsia="Times New Roman" w:hAnsi="Times New Roman" w:cs="Times New Roman"/>
          <w:color w:val="FF0000"/>
        </w:rPr>
      </w:pPr>
      <w:bookmarkStart w:id="161" w:name="_heading=h.4cmhg48" w:colFirst="0" w:colLast="0"/>
      <w:bookmarkEnd w:id="161"/>
    </w:p>
    <w:p w14:paraId="00004AA5" w14:textId="77777777" w:rsidR="001069D9" w:rsidRDefault="00000000">
      <w:pPr>
        <w:keepNext/>
        <w:spacing w:before="240" w:after="6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5.10.11. ИНДИВИДУАЛНИ ПЛАНОВИ И ПРОГРАМИ НАСТАВЕ  ПО ПРЕДМЕТИМА И РАЗРЕДИМА  </w:t>
      </w:r>
    </w:p>
    <w:p w14:paraId="00004AA6" w14:textId="77777777" w:rsidR="001069D9" w:rsidRDefault="001069D9">
      <w:pPr>
        <w:ind w:left="0" w:hanging="2"/>
        <w:rPr>
          <w:rFonts w:ascii="Times New Roman" w:eastAsia="Times New Roman" w:hAnsi="Times New Roman" w:cs="Times New Roman"/>
          <w:sz w:val="24"/>
          <w:szCs w:val="24"/>
        </w:rPr>
      </w:pPr>
    </w:p>
    <w:p w14:paraId="00004AA7" w14:textId="77777777" w:rsidR="001069D9" w:rsidRPr="007374E6" w:rsidRDefault="00000000">
      <w:pPr>
        <w:ind w:left="0" w:hanging="2"/>
        <w:jc w:val="both"/>
        <w:rPr>
          <w:rFonts w:ascii="Times New Roman" w:eastAsia="Times New Roman" w:hAnsi="Times New Roman" w:cs="Times New Roman"/>
          <w:b w:val="0"/>
          <w:bCs/>
        </w:rPr>
      </w:pPr>
      <w:r w:rsidRPr="007374E6">
        <w:rPr>
          <w:rFonts w:ascii="Times New Roman" w:eastAsia="Times New Roman" w:hAnsi="Times New Roman" w:cs="Times New Roman"/>
          <w:b w:val="0"/>
          <w:bCs/>
        </w:rPr>
        <w:t>Индивидуални планови и програми наставе по предметима и</w:t>
      </w:r>
      <w:r w:rsidRPr="007374E6">
        <w:rPr>
          <w:rFonts w:ascii="Times New Roman" w:eastAsia="Times New Roman" w:hAnsi="Times New Roman" w:cs="Times New Roman"/>
          <w:b w:val="0"/>
          <w:bCs/>
          <w:i/>
        </w:rPr>
        <w:t xml:space="preserve"> </w:t>
      </w:r>
      <w:r w:rsidRPr="007374E6">
        <w:rPr>
          <w:rFonts w:ascii="Times New Roman" w:eastAsia="Times New Roman" w:hAnsi="Times New Roman" w:cs="Times New Roman"/>
          <w:b w:val="0"/>
          <w:bCs/>
        </w:rPr>
        <w:t xml:space="preserve">разредима у шк. 2022/2023.   се налазе у посебном регистру. Сваки наставник дужан је да преда насловну страну, циљеве и задатке наставног предмета и глобални план рада за свој предмет и разред. Ради уштеде папира, наставници су дужни да имају код себе отштампане месечне планове по предметима и разредима, са унетим евентуалним одступањима од планираног у претходном месецу и праћењем остварености стандарда и планираних исхода наставе, а до сваког 5. у месецу дужни су да доставе план у електронској форми на адресу </w:t>
      </w:r>
      <w:hyperlink r:id="rId20">
        <w:r w:rsidRPr="007374E6">
          <w:rPr>
            <w:rFonts w:ascii="Times New Roman" w:eastAsia="Times New Roman" w:hAnsi="Times New Roman" w:cs="Times New Roman"/>
            <w:b w:val="0"/>
            <w:bCs/>
            <w:u w:val="single"/>
          </w:rPr>
          <w:t>mesecniplanovi@gmail.com</w:t>
        </w:r>
      </w:hyperlink>
      <w:r w:rsidRPr="007374E6">
        <w:rPr>
          <w:rFonts w:ascii="Times New Roman" w:eastAsia="Times New Roman" w:hAnsi="Times New Roman" w:cs="Times New Roman"/>
          <w:b w:val="0"/>
          <w:bCs/>
        </w:rPr>
        <w:t xml:space="preserve"> у секретаријат школе. Ова база података се на крају школске године снима на ДВД и чува наредне две године. </w:t>
      </w:r>
    </w:p>
    <w:p w14:paraId="00004AA8" w14:textId="77777777" w:rsidR="001069D9" w:rsidRPr="007374E6" w:rsidRDefault="00000000">
      <w:pPr>
        <w:ind w:left="0" w:hanging="2"/>
        <w:jc w:val="both"/>
        <w:rPr>
          <w:rFonts w:ascii="Times New Roman" w:eastAsia="Times New Roman" w:hAnsi="Times New Roman" w:cs="Times New Roman"/>
          <w:b w:val="0"/>
          <w:bCs/>
        </w:rPr>
      </w:pPr>
      <w:bookmarkStart w:id="162" w:name="_heading=h.2rrrqc1" w:colFirst="0" w:colLast="0"/>
      <w:bookmarkEnd w:id="162"/>
      <w:r w:rsidRPr="007374E6">
        <w:rPr>
          <w:rFonts w:ascii="Times New Roman" w:eastAsia="Times New Roman" w:hAnsi="Times New Roman" w:cs="Times New Roman"/>
          <w:b w:val="0"/>
          <w:bCs/>
        </w:rPr>
        <w:t>Припреме за наставу наставници су дужни да пишу и могу такође да их воде у електронској форми уз обавезу вођења евиденције о евалуацији часа и остварености стандарда/исхода наставе. Припреме се на захтев предају у електронској или писаној форми.</w:t>
      </w:r>
    </w:p>
    <w:p w14:paraId="00004AA9" w14:textId="77777777" w:rsidR="001069D9" w:rsidRDefault="001069D9">
      <w:pPr>
        <w:ind w:left="0" w:hanging="2"/>
        <w:jc w:val="both"/>
        <w:rPr>
          <w:rFonts w:ascii="Times New Roman" w:eastAsia="Times New Roman" w:hAnsi="Times New Roman" w:cs="Times New Roman"/>
        </w:rPr>
      </w:pPr>
      <w:bookmarkStart w:id="163" w:name="_heading=h.16x20ju" w:colFirst="0" w:colLast="0"/>
      <w:bookmarkEnd w:id="163"/>
    </w:p>
    <w:p w14:paraId="1DDE8220" w14:textId="77777777" w:rsidR="007374E6" w:rsidRDefault="007374E6">
      <w:pPr>
        <w:suppressAutoHyphens w:val="0"/>
        <w:ind w:leftChars="0" w:left="0" w:firstLineChars="0"/>
        <w:textDirection w:val="lrTb"/>
        <w:textAlignment w:val="auto"/>
        <w:outlineLvl w:val="9"/>
        <w:rPr>
          <w:rFonts w:ascii="Times New Roman" w:eastAsia="Times New Roman" w:hAnsi="Times New Roman"/>
          <w:bCs/>
          <w:kern w:val="32"/>
          <w:sz w:val="32"/>
          <w:szCs w:val="32"/>
          <w:lang w:val="sr-Latn" w:eastAsia="sr-Latn"/>
        </w:rPr>
      </w:pPr>
      <w:bookmarkStart w:id="164" w:name="_heading=h.fpo1p7tdvo9f" w:colFirst="0" w:colLast="0"/>
      <w:bookmarkEnd w:id="164"/>
      <w:r>
        <w:br w:type="page"/>
      </w:r>
    </w:p>
    <w:p w14:paraId="00004AAB" w14:textId="390F5FE4" w:rsidR="001069D9" w:rsidRPr="009A02C0" w:rsidRDefault="00000000">
      <w:pPr>
        <w:pStyle w:val="Naslov1"/>
        <w:numPr>
          <w:ilvl w:val="0"/>
          <w:numId w:val="57"/>
        </w:numPr>
        <w:ind w:left="1" w:hanging="3"/>
        <w:rPr>
          <w:sz w:val="28"/>
          <w:szCs w:val="28"/>
        </w:rPr>
      </w:pPr>
      <w:r w:rsidRPr="009A02C0">
        <w:rPr>
          <w:sz w:val="28"/>
          <w:szCs w:val="28"/>
        </w:rPr>
        <w:lastRenderedPageBreak/>
        <w:t xml:space="preserve">ПЛАН САРАДЊЕ </w:t>
      </w:r>
      <w:bookmarkStart w:id="165" w:name="_heading=h.790vz8nis8ny" w:colFirst="0" w:colLast="0"/>
      <w:bookmarkEnd w:id="165"/>
      <w:r w:rsidRPr="009A02C0">
        <w:rPr>
          <w:sz w:val="28"/>
          <w:szCs w:val="28"/>
        </w:rPr>
        <w:t>СА РОДИТЕЉИМА И ДРУШТВЕНОМ СРЕДИНОМ</w:t>
      </w:r>
    </w:p>
    <w:p w14:paraId="00004AAC" w14:textId="77777777" w:rsidR="001069D9" w:rsidRDefault="001069D9">
      <w:pPr>
        <w:ind w:left="0" w:hanging="2"/>
        <w:rPr>
          <w:rFonts w:ascii="Times New Roman" w:eastAsia="Times New Roman" w:hAnsi="Times New Roman" w:cs="Times New Roman"/>
          <w:sz w:val="24"/>
          <w:szCs w:val="24"/>
        </w:rPr>
      </w:pPr>
      <w:bookmarkStart w:id="166" w:name="_heading=h.3qwpj7n" w:colFirst="0" w:colLast="0"/>
      <w:bookmarkEnd w:id="166"/>
    </w:p>
    <w:p w14:paraId="00004AAD" w14:textId="77777777" w:rsidR="001069D9" w:rsidRPr="009A02C0" w:rsidRDefault="00000000">
      <w:pPr>
        <w:pStyle w:val="Podnaslov0"/>
        <w:ind w:left="1" w:hanging="3"/>
        <w:rPr>
          <w:sz w:val="26"/>
          <w:szCs w:val="26"/>
        </w:rPr>
      </w:pPr>
      <w:r w:rsidRPr="009A02C0">
        <w:rPr>
          <w:sz w:val="26"/>
          <w:szCs w:val="26"/>
        </w:rPr>
        <w:t>6.1  ПЛАН САРАДЊЕ СА РОДИТЕЉИМА</w:t>
      </w:r>
    </w:p>
    <w:p w14:paraId="00004AAF" w14:textId="77777777" w:rsidR="001069D9" w:rsidRPr="007374E6" w:rsidRDefault="00000000">
      <w:pPr>
        <w:ind w:left="0" w:right="-7" w:hanging="2"/>
        <w:jc w:val="both"/>
        <w:rPr>
          <w:rFonts w:ascii="Times New Roman" w:eastAsia="Times New Roman" w:hAnsi="Times New Roman" w:cs="Times New Roman"/>
          <w:b w:val="0"/>
          <w:bCs/>
        </w:rPr>
      </w:pPr>
      <w:r w:rsidRPr="007374E6">
        <w:rPr>
          <w:rFonts w:ascii="Times New Roman" w:eastAsia="Times New Roman" w:hAnsi="Times New Roman" w:cs="Times New Roman"/>
          <w:b w:val="0"/>
          <w:bCs/>
        </w:rPr>
        <w:t>У школској 2022/2023. год сарадња са родитељима ће као и до сада заузимати значајно место у раду школе и праћењу напредовања ученика. Она се остварује континуирано, током целе године и то:</w:t>
      </w:r>
    </w:p>
    <w:p w14:paraId="00004AB0" w14:textId="77777777" w:rsidR="001069D9" w:rsidRPr="007374E6" w:rsidRDefault="00000000">
      <w:pPr>
        <w:numPr>
          <w:ilvl w:val="0"/>
          <w:numId w:val="20"/>
        </w:numPr>
        <w:ind w:left="0" w:right="-7" w:hanging="2"/>
        <w:jc w:val="both"/>
        <w:rPr>
          <w:rFonts w:ascii="Times New Roman" w:eastAsia="Times New Roman" w:hAnsi="Times New Roman" w:cs="Times New Roman"/>
          <w:b w:val="0"/>
          <w:bCs/>
        </w:rPr>
      </w:pPr>
      <w:r w:rsidRPr="007374E6">
        <w:rPr>
          <w:rFonts w:ascii="Times New Roman" w:eastAsia="Times New Roman" w:hAnsi="Times New Roman" w:cs="Times New Roman"/>
          <w:b w:val="0"/>
          <w:bCs/>
        </w:rPr>
        <w:t>путем индивидуалних разговора са родитељима,</w:t>
      </w:r>
    </w:p>
    <w:p w14:paraId="00004AB1" w14:textId="77777777" w:rsidR="001069D9" w:rsidRPr="007374E6" w:rsidRDefault="00000000">
      <w:pPr>
        <w:numPr>
          <w:ilvl w:val="0"/>
          <w:numId w:val="20"/>
        </w:numPr>
        <w:ind w:left="0" w:right="-7" w:hanging="2"/>
        <w:jc w:val="both"/>
        <w:rPr>
          <w:rFonts w:ascii="Times New Roman" w:eastAsia="Times New Roman" w:hAnsi="Times New Roman" w:cs="Times New Roman"/>
          <w:b w:val="0"/>
          <w:bCs/>
        </w:rPr>
      </w:pPr>
      <w:r w:rsidRPr="007374E6">
        <w:rPr>
          <w:rFonts w:ascii="Times New Roman" w:eastAsia="Times New Roman" w:hAnsi="Times New Roman" w:cs="Times New Roman"/>
          <w:b w:val="0"/>
          <w:bCs/>
        </w:rPr>
        <w:t>на одељењским и разредним родитељским састанцима,</w:t>
      </w:r>
    </w:p>
    <w:p w14:paraId="00004AB2" w14:textId="77777777" w:rsidR="001069D9" w:rsidRPr="007374E6" w:rsidRDefault="00000000">
      <w:pPr>
        <w:numPr>
          <w:ilvl w:val="0"/>
          <w:numId w:val="20"/>
        </w:numPr>
        <w:ind w:left="0" w:right="-7" w:hanging="2"/>
        <w:jc w:val="both"/>
        <w:rPr>
          <w:rFonts w:ascii="Times New Roman" w:eastAsia="Times New Roman" w:hAnsi="Times New Roman" w:cs="Times New Roman"/>
          <w:b w:val="0"/>
          <w:bCs/>
        </w:rPr>
      </w:pPr>
      <w:r w:rsidRPr="007374E6">
        <w:rPr>
          <w:rFonts w:ascii="Times New Roman" w:eastAsia="Times New Roman" w:hAnsi="Times New Roman" w:cs="Times New Roman"/>
          <w:b w:val="0"/>
          <w:bCs/>
        </w:rPr>
        <w:t>учешћем и гостовањем  на приредбама, манифестацијама школе, заједничким излетима, екскурзијама, такмичењима на којима школа учествује</w:t>
      </w:r>
    </w:p>
    <w:p w14:paraId="00004AB3" w14:textId="77777777" w:rsidR="001069D9" w:rsidRPr="007374E6" w:rsidRDefault="00000000">
      <w:pPr>
        <w:numPr>
          <w:ilvl w:val="0"/>
          <w:numId w:val="20"/>
        </w:numPr>
        <w:ind w:left="0" w:right="-7" w:hanging="2"/>
        <w:jc w:val="both"/>
        <w:rPr>
          <w:rFonts w:ascii="Times New Roman" w:eastAsia="Times New Roman" w:hAnsi="Times New Roman" w:cs="Times New Roman"/>
          <w:b w:val="0"/>
          <w:bCs/>
        </w:rPr>
      </w:pPr>
      <w:r w:rsidRPr="007374E6">
        <w:rPr>
          <w:rFonts w:ascii="Times New Roman" w:eastAsia="Times New Roman" w:hAnsi="Times New Roman" w:cs="Times New Roman"/>
          <w:b w:val="0"/>
          <w:bCs/>
        </w:rPr>
        <w:t xml:space="preserve">учествовањем у хуманитарним акцијама и аналитичко-истраживачком раду, планирању и самоевалуацији рада школе (анкетирање и интервјуисање родитеља на разне теме као што су задовољство појединим активностима, организацијом, иновацијама у настави, безбедношћу деце у школи, итд.), </w:t>
      </w:r>
    </w:p>
    <w:p w14:paraId="00004AB4" w14:textId="77777777" w:rsidR="001069D9" w:rsidRPr="007374E6" w:rsidRDefault="00000000">
      <w:pPr>
        <w:numPr>
          <w:ilvl w:val="0"/>
          <w:numId w:val="20"/>
        </w:numPr>
        <w:ind w:left="0" w:right="-7" w:hanging="2"/>
        <w:jc w:val="both"/>
        <w:rPr>
          <w:rFonts w:ascii="Times New Roman" w:eastAsia="Times New Roman" w:hAnsi="Times New Roman" w:cs="Times New Roman"/>
          <w:b w:val="0"/>
          <w:bCs/>
        </w:rPr>
      </w:pPr>
      <w:r w:rsidRPr="007374E6">
        <w:rPr>
          <w:rFonts w:ascii="Times New Roman" w:eastAsia="Times New Roman" w:hAnsi="Times New Roman" w:cs="Times New Roman"/>
          <w:b w:val="0"/>
          <w:bCs/>
        </w:rPr>
        <w:t>учествовањем у раду Савета родитеља  и у раду Школског одбора,</w:t>
      </w:r>
    </w:p>
    <w:p w14:paraId="00004AB5" w14:textId="77777777" w:rsidR="001069D9" w:rsidRPr="007374E6" w:rsidRDefault="00000000">
      <w:pPr>
        <w:numPr>
          <w:ilvl w:val="0"/>
          <w:numId w:val="20"/>
        </w:numPr>
        <w:ind w:left="0" w:right="-7" w:hanging="2"/>
        <w:jc w:val="both"/>
        <w:rPr>
          <w:rFonts w:ascii="Times New Roman" w:eastAsia="Times New Roman" w:hAnsi="Times New Roman" w:cs="Times New Roman"/>
          <w:b w:val="0"/>
          <w:bCs/>
        </w:rPr>
      </w:pPr>
      <w:r w:rsidRPr="007374E6">
        <w:rPr>
          <w:rFonts w:ascii="Times New Roman" w:eastAsia="Times New Roman" w:hAnsi="Times New Roman" w:cs="Times New Roman"/>
          <w:b w:val="0"/>
          <w:bCs/>
        </w:rPr>
        <w:t>путем заједничког планирања и реализације појединих активности битних за рад, напредовање и задовољавање потреба и интересовања ученика (позориште, биоскоп, излет, манифестације, свечаности, приредбе које организује школа),</w:t>
      </w:r>
    </w:p>
    <w:p w14:paraId="00004AB6" w14:textId="77777777" w:rsidR="001069D9" w:rsidRPr="007374E6" w:rsidRDefault="00000000">
      <w:pPr>
        <w:numPr>
          <w:ilvl w:val="0"/>
          <w:numId w:val="20"/>
        </w:numPr>
        <w:ind w:left="0" w:right="-7" w:hanging="2"/>
        <w:jc w:val="both"/>
        <w:rPr>
          <w:rFonts w:ascii="Times New Roman" w:eastAsia="Times New Roman" w:hAnsi="Times New Roman" w:cs="Times New Roman"/>
          <w:b w:val="0"/>
          <w:bCs/>
        </w:rPr>
      </w:pPr>
      <w:r w:rsidRPr="007374E6">
        <w:rPr>
          <w:rFonts w:ascii="Times New Roman" w:eastAsia="Times New Roman" w:hAnsi="Times New Roman" w:cs="Times New Roman"/>
          <w:b w:val="0"/>
          <w:bCs/>
        </w:rPr>
        <w:t xml:space="preserve">присуствовањем у наставним активностима кроз дане „Отворених врата“ (предвиђеним Школским развојним планом  - у случају да министарство омогући улазак родитеља у наставу. </w:t>
      </w:r>
    </w:p>
    <w:p w14:paraId="00004AB7" w14:textId="77777777" w:rsidR="001069D9" w:rsidRPr="007374E6" w:rsidRDefault="00000000">
      <w:pPr>
        <w:numPr>
          <w:ilvl w:val="0"/>
          <w:numId w:val="20"/>
        </w:numPr>
        <w:ind w:left="0" w:right="-7" w:hanging="2"/>
        <w:jc w:val="both"/>
        <w:rPr>
          <w:rFonts w:ascii="Times New Roman" w:eastAsia="Times New Roman" w:hAnsi="Times New Roman" w:cs="Times New Roman"/>
          <w:b w:val="0"/>
          <w:bCs/>
        </w:rPr>
      </w:pPr>
      <w:r w:rsidRPr="007374E6">
        <w:rPr>
          <w:rFonts w:ascii="Times New Roman" w:eastAsia="Times New Roman" w:hAnsi="Times New Roman" w:cs="Times New Roman"/>
          <w:b w:val="0"/>
          <w:bCs/>
        </w:rPr>
        <w:t xml:space="preserve">Унутар Клуба за родитеље и наставнике (Партенрски за образовање) наша школа већ годинама учествује у разним пројектима (Хуманитарне акције, Интеркултурални сусрети, Стварајмо заједно, ручне радионице, итд.) </w:t>
      </w:r>
    </w:p>
    <w:p w14:paraId="00004AB8" w14:textId="77777777" w:rsidR="001069D9" w:rsidRPr="007374E6" w:rsidRDefault="00000000">
      <w:pPr>
        <w:numPr>
          <w:ilvl w:val="0"/>
          <w:numId w:val="20"/>
        </w:numPr>
        <w:ind w:left="0" w:right="-7" w:hanging="2"/>
        <w:jc w:val="both"/>
        <w:rPr>
          <w:rFonts w:ascii="Times New Roman" w:eastAsia="Times New Roman" w:hAnsi="Times New Roman" w:cs="Times New Roman"/>
          <w:b w:val="0"/>
          <w:bCs/>
        </w:rPr>
      </w:pPr>
      <w:r w:rsidRPr="007374E6">
        <w:rPr>
          <w:rFonts w:ascii="Times New Roman" w:eastAsia="Times New Roman" w:hAnsi="Times New Roman" w:cs="Times New Roman"/>
          <w:b w:val="0"/>
          <w:bCs/>
        </w:rPr>
        <w:t xml:space="preserve">План рада Клуба за родитеље и наставнике прати план градског удружења и школа ће се укључити по потреби у активности. </w:t>
      </w:r>
    </w:p>
    <w:p w14:paraId="00004AB9" w14:textId="77777777" w:rsidR="001069D9" w:rsidRPr="007374E6" w:rsidRDefault="00000000">
      <w:pPr>
        <w:numPr>
          <w:ilvl w:val="0"/>
          <w:numId w:val="20"/>
        </w:numPr>
        <w:ind w:left="0" w:right="-7" w:hanging="2"/>
        <w:jc w:val="both"/>
        <w:rPr>
          <w:rFonts w:ascii="Times New Roman" w:eastAsia="Times New Roman" w:hAnsi="Times New Roman" w:cs="Times New Roman"/>
          <w:b w:val="0"/>
          <w:bCs/>
        </w:rPr>
      </w:pPr>
      <w:bookmarkStart w:id="167" w:name="_heading=h.261ztfg" w:colFirst="0" w:colLast="0"/>
      <w:bookmarkEnd w:id="167"/>
      <w:r w:rsidRPr="007374E6">
        <w:rPr>
          <w:rFonts w:ascii="Times New Roman" w:eastAsia="Times New Roman" w:hAnsi="Times New Roman" w:cs="Times New Roman"/>
          <w:b w:val="0"/>
          <w:bCs/>
        </w:rPr>
        <w:t>Клубом за родитеље испред ОШ „Сечењи Иштван“ руководиће психолог Лидиа Игаз и родитељ Клаудија Башић Палковић.</w:t>
      </w:r>
    </w:p>
    <w:p w14:paraId="00004ABA" w14:textId="77777777" w:rsidR="001069D9" w:rsidRPr="009A02C0" w:rsidRDefault="001069D9">
      <w:pPr>
        <w:ind w:left="1" w:hanging="3"/>
        <w:rPr>
          <w:rFonts w:ascii="Times New Roman" w:eastAsia="Times New Roman" w:hAnsi="Times New Roman" w:cs="Times New Roman"/>
          <w:sz w:val="26"/>
          <w:szCs w:val="26"/>
        </w:rPr>
      </w:pPr>
    </w:p>
    <w:p w14:paraId="00004ABC" w14:textId="77777777" w:rsidR="001069D9" w:rsidRPr="009A02C0" w:rsidRDefault="001069D9">
      <w:pPr>
        <w:ind w:left="1" w:hanging="3"/>
        <w:rPr>
          <w:rFonts w:ascii="Times New Roman" w:eastAsia="Times New Roman" w:hAnsi="Times New Roman" w:cs="Times New Roman"/>
          <w:sz w:val="26"/>
          <w:szCs w:val="26"/>
        </w:rPr>
      </w:pPr>
      <w:bookmarkStart w:id="168" w:name="_heading=h.l7a3n9" w:colFirst="0" w:colLast="0"/>
      <w:bookmarkEnd w:id="168"/>
    </w:p>
    <w:p w14:paraId="00004ABD" w14:textId="77777777" w:rsidR="001069D9" w:rsidRPr="009A02C0" w:rsidRDefault="00000000">
      <w:pPr>
        <w:pStyle w:val="Podnaslov0"/>
        <w:ind w:left="1" w:hanging="3"/>
        <w:rPr>
          <w:sz w:val="26"/>
          <w:szCs w:val="26"/>
        </w:rPr>
      </w:pPr>
      <w:r w:rsidRPr="009A02C0">
        <w:rPr>
          <w:sz w:val="26"/>
          <w:szCs w:val="26"/>
        </w:rPr>
        <w:t>6.2. ПЛАН САРАДЊЕ СА ДРУГИМ УСТАНОВАМА</w:t>
      </w:r>
    </w:p>
    <w:p w14:paraId="00004ABE" w14:textId="77777777" w:rsidR="001069D9" w:rsidRDefault="001069D9">
      <w:pPr>
        <w:tabs>
          <w:tab w:val="left" w:pos="8265"/>
        </w:tabs>
        <w:ind w:left="0" w:hanging="2"/>
        <w:rPr>
          <w:rFonts w:ascii="Times New Roman" w:eastAsia="Times New Roman" w:hAnsi="Times New Roman" w:cs="Times New Roman"/>
        </w:rPr>
      </w:pPr>
    </w:p>
    <w:p w14:paraId="00004ABF" w14:textId="77777777" w:rsidR="001069D9" w:rsidRPr="007374E6" w:rsidRDefault="00000000">
      <w:pPr>
        <w:tabs>
          <w:tab w:val="left" w:pos="720"/>
        </w:tabs>
        <w:ind w:left="0" w:hanging="2"/>
        <w:jc w:val="both"/>
        <w:rPr>
          <w:rFonts w:ascii="Times New Roman" w:eastAsia="Times New Roman" w:hAnsi="Times New Roman" w:cs="Times New Roman"/>
          <w:b w:val="0"/>
          <w:bCs/>
        </w:rPr>
      </w:pPr>
      <w:r>
        <w:rPr>
          <w:rFonts w:ascii="Times New Roman" w:eastAsia="Times New Roman" w:hAnsi="Times New Roman" w:cs="Times New Roman"/>
        </w:rPr>
        <w:tab/>
      </w:r>
      <w:r w:rsidRPr="007374E6">
        <w:rPr>
          <w:rFonts w:ascii="Times New Roman" w:eastAsia="Times New Roman" w:hAnsi="Times New Roman" w:cs="Times New Roman"/>
          <w:b w:val="0"/>
          <w:bCs/>
        </w:rPr>
        <w:t xml:space="preserve">У шк. 2022/2023. год. планира се наставак до сад остварене добре сарадње са Заводом за заштиту здравља, Здравственим центром, Патронажном службом, Развојним саветовалишптем, Центром за социјални рад, Дневним центром у склопу Центра за социјални рад, Црвеним крстом, Едукативним центром Рома, припадајућим месним заједницама (МЗ Келебија, МЗ Зорка, МЗ Пешчара, МЗ Ново Село, МЗ Дудова Шума). </w:t>
      </w:r>
    </w:p>
    <w:p w14:paraId="00004AC0" w14:textId="77777777" w:rsidR="001069D9" w:rsidRPr="007374E6" w:rsidRDefault="00000000">
      <w:pPr>
        <w:ind w:left="0" w:hanging="2"/>
        <w:jc w:val="both"/>
        <w:rPr>
          <w:rFonts w:ascii="Times New Roman" w:eastAsia="Times New Roman" w:hAnsi="Times New Roman" w:cs="Times New Roman"/>
          <w:b w:val="0"/>
          <w:bCs/>
        </w:rPr>
      </w:pPr>
      <w:r w:rsidRPr="007374E6">
        <w:rPr>
          <w:rFonts w:ascii="Times New Roman" w:eastAsia="Times New Roman" w:hAnsi="Times New Roman" w:cs="Times New Roman"/>
          <w:b w:val="0"/>
          <w:bCs/>
        </w:rPr>
        <w:t>Значајно место заузима сарадња са локалном самоуправом, МУП, просветним саветницима и инспекторима у Суботици, Покрајинским секретаријатом за образовање, Школском управом Сомбор, Министарством просвете.</w:t>
      </w:r>
    </w:p>
    <w:p w14:paraId="00004AC1" w14:textId="77777777" w:rsidR="001069D9" w:rsidRPr="007374E6" w:rsidRDefault="00000000">
      <w:pPr>
        <w:ind w:left="0" w:hanging="2"/>
        <w:jc w:val="both"/>
        <w:rPr>
          <w:rFonts w:ascii="Times New Roman" w:eastAsia="Times New Roman" w:hAnsi="Times New Roman" w:cs="Times New Roman"/>
          <w:b w:val="0"/>
          <w:bCs/>
        </w:rPr>
      </w:pPr>
      <w:r w:rsidRPr="007374E6">
        <w:rPr>
          <w:rFonts w:ascii="Times New Roman" w:eastAsia="Times New Roman" w:hAnsi="Times New Roman" w:cs="Times New Roman"/>
          <w:b w:val="0"/>
          <w:bCs/>
        </w:rPr>
        <w:t xml:space="preserve">Школа је годинама уназад домаћин окружног и републичког такмичења из мађарског језика. Планира се наставак ЕУРО-регионалне сарадње са братским школама из Сегедина, Арада и Темишвара, као и сарадња са братском школом из Жане (Мађарска). </w:t>
      </w:r>
    </w:p>
    <w:p w14:paraId="00004AC2" w14:textId="77777777" w:rsidR="001069D9" w:rsidRPr="007374E6" w:rsidRDefault="00000000">
      <w:pPr>
        <w:ind w:left="0" w:hanging="2"/>
        <w:jc w:val="both"/>
        <w:rPr>
          <w:rFonts w:ascii="Times New Roman" w:eastAsia="Times New Roman" w:hAnsi="Times New Roman" w:cs="Times New Roman"/>
          <w:b w:val="0"/>
          <w:bCs/>
        </w:rPr>
      </w:pPr>
      <w:r w:rsidRPr="007374E6">
        <w:rPr>
          <w:rFonts w:ascii="Times New Roman" w:eastAsia="Times New Roman" w:hAnsi="Times New Roman" w:cs="Times New Roman"/>
          <w:b w:val="0"/>
          <w:bCs/>
        </w:rPr>
        <w:t>Интензивно се сарађује са издавачким кућама (Нова школа, Креативни центар, Завод за издавање уџбеника, Едука, Клет, Бигз), организацијама културе и образовним установама, стручним организацијама: Дечјим позориштем, Градским музејем, Учитељским факултетом, Предшколском установом „Наша радост”, основним и средњим школама у Суботици, братским школама у земљи и иностранству (братском школом из Жане, НР Мађарска, школама из Сегедина, Арада и Темишвара – ЕУРО-регионална сарадња) културно- уметничким друштвима (ОКУД ,,Младост”, ,,Непкер”), Спортским центром Дудова шума (базени), Еколошким друштвом (Детектив за воду), јавним предузећима (ЈКП Јавно комунално предузеће, Суботицатранс), са Зоолошким вртом – где се раније реализовао део наставе изборног предмета Чувари природе.</w:t>
      </w:r>
    </w:p>
    <w:p w14:paraId="00004AC3"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План сарадње са Учитељским факултетом на мађарском наставном језику у Суботици</w:t>
      </w:r>
    </w:p>
    <w:p w14:paraId="00004AC4" w14:textId="77777777" w:rsidR="001069D9" w:rsidRPr="007374E6" w:rsidRDefault="00000000">
      <w:pPr>
        <w:ind w:left="0" w:hanging="2"/>
        <w:jc w:val="both"/>
        <w:rPr>
          <w:rFonts w:ascii="Times New Roman" w:eastAsia="Times New Roman" w:hAnsi="Times New Roman" w:cs="Times New Roman"/>
          <w:b w:val="0"/>
          <w:bCs/>
        </w:rPr>
      </w:pPr>
      <w:r w:rsidRPr="007374E6">
        <w:rPr>
          <w:rFonts w:ascii="Times New Roman" w:eastAsia="Times New Roman" w:hAnsi="Times New Roman" w:cs="Times New Roman"/>
          <w:b w:val="0"/>
          <w:bCs/>
        </w:rPr>
        <w:t xml:space="preserve">Слично претходним годинама и у школској 2022/2023. год. школа  планира сарадњу са Учитељским факултетом на мађарском наставном језику у Суботици, што подразумева: </w:t>
      </w:r>
    </w:p>
    <w:p w14:paraId="00004AC5" w14:textId="77777777" w:rsidR="001069D9" w:rsidRPr="007374E6" w:rsidRDefault="00000000">
      <w:pPr>
        <w:numPr>
          <w:ilvl w:val="0"/>
          <w:numId w:val="72"/>
        </w:num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 xml:space="preserve">омогућавање педагошке праксе студентима од 1-4. године, </w:t>
      </w:r>
    </w:p>
    <w:p w14:paraId="00004AC6" w14:textId="77777777" w:rsidR="001069D9" w:rsidRPr="007374E6" w:rsidRDefault="00000000">
      <w:pPr>
        <w:numPr>
          <w:ilvl w:val="0"/>
          <w:numId w:val="72"/>
        </w:num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lastRenderedPageBreak/>
        <w:t xml:space="preserve">организовање методичке праксе студентима четврте године, </w:t>
      </w:r>
    </w:p>
    <w:p w14:paraId="00004AC7" w14:textId="77777777" w:rsidR="001069D9" w:rsidRPr="007374E6" w:rsidRDefault="00000000">
      <w:pPr>
        <w:numPr>
          <w:ilvl w:val="0"/>
          <w:numId w:val="72"/>
        </w:num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учешће у разним пројектима у организацији факултета,</w:t>
      </w:r>
    </w:p>
    <w:p w14:paraId="00004AC8" w14:textId="77777777" w:rsidR="001069D9" w:rsidRPr="007374E6" w:rsidRDefault="00000000">
      <w:pPr>
        <w:numPr>
          <w:ilvl w:val="0"/>
          <w:numId w:val="72"/>
        </w:num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помоћ у изради дипломских радова студената,</w:t>
      </w:r>
    </w:p>
    <w:p w14:paraId="00004AC9" w14:textId="77777777" w:rsidR="001069D9" w:rsidRPr="007374E6" w:rsidRDefault="00000000">
      <w:pPr>
        <w:numPr>
          <w:ilvl w:val="0"/>
          <w:numId w:val="72"/>
        </w:num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учешће у истраживањима факултета.</w:t>
      </w:r>
    </w:p>
    <w:p w14:paraId="00004ACA" w14:textId="77777777" w:rsidR="001069D9" w:rsidRPr="007374E6" w:rsidRDefault="001069D9">
      <w:pPr>
        <w:ind w:left="0" w:hanging="2"/>
        <w:rPr>
          <w:rFonts w:ascii="Times New Roman" w:eastAsia="Times New Roman" w:hAnsi="Times New Roman" w:cs="Times New Roman"/>
          <w:b w:val="0"/>
          <w:bCs/>
          <w:color w:val="FF0000"/>
        </w:rPr>
      </w:pPr>
    </w:p>
    <w:p w14:paraId="00004ACB" w14:textId="77777777" w:rsidR="001069D9" w:rsidRPr="007374E6" w:rsidRDefault="00000000">
      <w:pPr>
        <w:ind w:left="0" w:hanging="2"/>
        <w:jc w:val="both"/>
        <w:rPr>
          <w:rFonts w:ascii="Times New Roman" w:eastAsia="Times New Roman" w:hAnsi="Times New Roman" w:cs="Times New Roman"/>
          <w:b w:val="0"/>
          <w:bCs/>
        </w:rPr>
      </w:pPr>
      <w:r w:rsidRPr="007374E6">
        <w:rPr>
          <w:rFonts w:ascii="Times New Roman" w:eastAsia="Times New Roman" w:hAnsi="Times New Roman" w:cs="Times New Roman"/>
          <w:b w:val="0"/>
          <w:bCs/>
        </w:rPr>
        <w:t xml:space="preserve">Методичку праксу струденти обављају у Централној школи код учитеља у одељењима са мађарским наставним језиком из математике, света око нас-природе и друштва. </w:t>
      </w:r>
    </w:p>
    <w:p w14:paraId="00004ACC" w14:textId="77777777" w:rsidR="001069D9" w:rsidRPr="007374E6" w:rsidRDefault="00000000">
      <w:pPr>
        <w:ind w:left="0" w:hanging="2"/>
        <w:jc w:val="both"/>
        <w:rPr>
          <w:rFonts w:ascii="Times New Roman" w:eastAsia="Times New Roman" w:hAnsi="Times New Roman" w:cs="Times New Roman"/>
          <w:b w:val="0"/>
          <w:bCs/>
        </w:rPr>
      </w:pPr>
      <w:r w:rsidRPr="007374E6">
        <w:rPr>
          <w:rFonts w:ascii="Times New Roman" w:eastAsia="Times New Roman" w:hAnsi="Times New Roman" w:cs="Times New Roman"/>
          <w:b w:val="0"/>
          <w:bCs/>
        </w:rPr>
        <w:t xml:space="preserve">Студенти по плану и програму  држе по 1 час у оба  семестра (око 38 часова годишње по одељењима у зависности од календара) </w:t>
      </w:r>
    </w:p>
    <w:p w14:paraId="00004ACD" w14:textId="77777777" w:rsidR="001069D9" w:rsidRPr="007374E6" w:rsidRDefault="001069D9">
      <w:pPr>
        <w:ind w:left="0" w:hanging="2"/>
        <w:rPr>
          <w:rFonts w:ascii="Times New Roman" w:eastAsia="Times New Roman" w:hAnsi="Times New Roman" w:cs="Times New Roman"/>
          <w:b w:val="0"/>
          <w:bCs/>
          <w:color w:val="FF0000"/>
        </w:rPr>
      </w:pPr>
    </w:p>
    <w:p w14:paraId="00004AD9" w14:textId="77777777" w:rsidR="001069D9" w:rsidRPr="007374E6" w:rsidRDefault="00000000">
      <w:pPr>
        <w:ind w:left="0" w:hanging="2"/>
        <w:jc w:val="both"/>
        <w:rPr>
          <w:rFonts w:ascii="Times New Roman" w:eastAsia="Times New Roman" w:hAnsi="Times New Roman" w:cs="Times New Roman"/>
          <w:b w:val="0"/>
          <w:bCs/>
        </w:rPr>
      </w:pPr>
      <w:r w:rsidRPr="007374E6">
        <w:rPr>
          <w:rFonts w:ascii="Times New Roman" w:eastAsia="Times New Roman" w:hAnsi="Times New Roman" w:cs="Times New Roman"/>
          <w:b w:val="0"/>
          <w:bCs/>
        </w:rPr>
        <w:t xml:space="preserve">Обавезе учитеља приликом прихватања студената на праксу </w:t>
      </w:r>
    </w:p>
    <w:p w14:paraId="00004ADA" w14:textId="77777777" w:rsidR="001069D9" w:rsidRPr="007374E6" w:rsidRDefault="00000000">
      <w:pPr>
        <w:ind w:left="0" w:hanging="2"/>
        <w:jc w:val="both"/>
        <w:rPr>
          <w:rFonts w:ascii="Times New Roman" w:eastAsia="Times New Roman" w:hAnsi="Times New Roman" w:cs="Times New Roman"/>
          <w:b w:val="0"/>
          <w:bCs/>
        </w:rPr>
      </w:pPr>
      <w:r w:rsidRPr="007374E6">
        <w:rPr>
          <w:rFonts w:ascii="Times New Roman" w:eastAsia="Times New Roman" w:hAnsi="Times New Roman" w:cs="Times New Roman"/>
          <w:b w:val="0"/>
          <w:bCs/>
        </w:rPr>
        <w:t>а) Упућивање студената у наставну јединицу, типа часа, садржај претходних и следећих часова, обавештавање о наставним средствима, литератури, саставу одељења и о материјалним условима школе;</w:t>
      </w:r>
    </w:p>
    <w:p w14:paraId="00004ADB" w14:textId="77777777" w:rsidR="001069D9" w:rsidRPr="007374E6" w:rsidRDefault="00000000">
      <w:pPr>
        <w:ind w:left="0" w:hanging="2"/>
        <w:jc w:val="both"/>
        <w:rPr>
          <w:rFonts w:ascii="Times New Roman" w:eastAsia="Times New Roman" w:hAnsi="Times New Roman" w:cs="Times New Roman"/>
          <w:b w:val="0"/>
          <w:bCs/>
        </w:rPr>
      </w:pPr>
      <w:r w:rsidRPr="007374E6">
        <w:rPr>
          <w:rFonts w:ascii="Times New Roman" w:eastAsia="Times New Roman" w:hAnsi="Times New Roman" w:cs="Times New Roman"/>
          <w:b w:val="0"/>
          <w:bCs/>
        </w:rPr>
        <w:t>б) Договарање термина одржавања часа методичке праксе;</w:t>
      </w:r>
    </w:p>
    <w:p w14:paraId="00004ADC" w14:textId="77777777" w:rsidR="001069D9" w:rsidRPr="007374E6" w:rsidRDefault="00000000">
      <w:pPr>
        <w:ind w:left="0" w:hanging="2"/>
        <w:jc w:val="both"/>
        <w:rPr>
          <w:rFonts w:ascii="Times New Roman" w:eastAsia="Times New Roman" w:hAnsi="Times New Roman" w:cs="Times New Roman"/>
          <w:b w:val="0"/>
          <w:bCs/>
        </w:rPr>
      </w:pPr>
      <w:r w:rsidRPr="007374E6">
        <w:rPr>
          <w:rFonts w:ascii="Times New Roman" w:eastAsia="Times New Roman" w:hAnsi="Times New Roman" w:cs="Times New Roman"/>
          <w:b w:val="0"/>
          <w:bCs/>
        </w:rPr>
        <w:t>ц) Помоћ при планирању часа;</w:t>
      </w:r>
    </w:p>
    <w:p w14:paraId="00004ADD" w14:textId="77777777" w:rsidR="001069D9" w:rsidRPr="007374E6" w:rsidRDefault="00000000">
      <w:pPr>
        <w:ind w:left="0" w:hanging="2"/>
        <w:jc w:val="both"/>
        <w:rPr>
          <w:rFonts w:ascii="Times New Roman" w:eastAsia="Times New Roman" w:hAnsi="Times New Roman" w:cs="Times New Roman"/>
          <w:b w:val="0"/>
          <w:bCs/>
        </w:rPr>
      </w:pPr>
      <w:r w:rsidRPr="007374E6">
        <w:rPr>
          <w:rFonts w:ascii="Times New Roman" w:eastAsia="Times New Roman" w:hAnsi="Times New Roman" w:cs="Times New Roman"/>
          <w:b w:val="0"/>
          <w:bCs/>
        </w:rPr>
        <w:t>д) Давање мишљења о успешности часа и препорука за даљи рад;</w:t>
      </w:r>
    </w:p>
    <w:p w14:paraId="00004ADE" w14:textId="77777777" w:rsidR="001069D9" w:rsidRPr="007374E6" w:rsidRDefault="00000000">
      <w:pPr>
        <w:ind w:left="0" w:hanging="2"/>
        <w:jc w:val="both"/>
        <w:rPr>
          <w:rFonts w:ascii="Times New Roman" w:eastAsia="Times New Roman" w:hAnsi="Times New Roman" w:cs="Times New Roman"/>
          <w:b w:val="0"/>
          <w:bCs/>
        </w:rPr>
      </w:pPr>
      <w:r w:rsidRPr="007374E6">
        <w:rPr>
          <w:rFonts w:ascii="Times New Roman" w:eastAsia="Times New Roman" w:hAnsi="Times New Roman" w:cs="Times New Roman"/>
          <w:b w:val="0"/>
          <w:bCs/>
        </w:rPr>
        <w:t>е) На захтев ментора анализа и вредновање одржаног часа, као и давање препорука;</w:t>
      </w:r>
    </w:p>
    <w:p w14:paraId="00004ADF" w14:textId="77777777" w:rsidR="001069D9" w:rsidRPr="007374E6" w:rsidRDefault="00000000">
      <w:pPr>
        <w:ind w:left="0" w:hanging="2"/>
        <w:jc w:val="both"/>
        <w:rPr>
          <w:rFonts w:ascii="Times New Roman" w:eastAsia="Times New Roman" w:hAnsi="Times New Roman" w:cs="Times New Roman"/>
          <w:b w:val="0"/>
          <w:bCs/>
        </w:rPr>
      </w:pPr>
      <w:r w:rsidRPr="007374E6">
        <w:rPr>
          <w:rFonts w:ascii="Times New Roman" w:eastAsia="Times New Roman" w:hAnsi="Times New Roman" w:cs="Times New Roman"/>
          <w:b w:val="0"/>
          <w:bCs/>
        </w:rPr>
        <w:t xml:space="preserve">ф) По захтеву ментора држање угледног часа уз анализу и самоевалуацију </w:t>
      </w:r>
    </w:p>
    <w:p w14:paraId="00004AE0" w14:textId="77777777" w:rsidR="001069D9" w:rsidRPr="007374E6" w:rsidRDefault="00000000">
      <w:pPr>
        <w:ind w:left="0" w:hanging="2"/>
        <w:jc w:val="both"/>
        <w:rPr>
          <w:rFonts w:ascii="Times New Roman" w:eastAsia="Times New Roman" w:hAnsi="Times New Roman" w:cs="Times New Roman"/>
          <w:b w:val="0"/>
          <w:bCs/>
        </w:rPr>
      </w:pPr>
      <w:r w:rsidRPr="007374E6">
        <w:rPr>
          <w:rFonts w:ascii="Times New Roman" w:eastAsia="Times New Roman" w:hAnsi="Times New Roman" w:cs="Times New Roman"/>
          <w:b w:val="0"/>
          <w:bCs/>
        </w:rPr>
        <w:t xml:space="preserve">     одржаног часа.</w:t>
      </w:r>
    </w:p>
    <w:p w14:paraId="00004AE1" w14:textId="77777777" w:rsidR="001069D9" w:rsidRPr="007374E6" w:rsidRDefault="001069D9">
      <w:pPr>
        <w:ind w:left="0" w:hanging="2"/>
        <w:jc w:val="both"/>
        <w:rPr>
          <w:rFonts w:ascii="Times New Roman" w:eastAsia="Times New Roman" w:hAnsi="Times New Roman" w:cs="Times New Roman"/>
          <w:b w:val="0"/>
          <w:bCs/>
        </w:rPr>
      </w:pPr>
    </w:p>
    <w:tbl>
      <w:tblPr>
        <w:tblStyle w:val="affffffffffff0"/>
        <w:tblW w:w="98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3"/>
        <w:gridCol w:w="4674"/>
        <w:gridCol w:w="4518"/>
      </w:tblGrid>
      <w:tr w:rsidR="001069D9" w14:paraId="418E8A99" w14:textId="77777777">
        <w:trPr>
          <w:trHeight w:val="485"/>
        </w:trPr>
        <w:tc>
          <w:tcPr>
            <w:tcW w:w="985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004AE4"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ПЛАН РАДА САРАДЊА СА УЧИТЕЉСКИМ ФАКУЛТЕТОМ НА МАЂАРСКОМ НАСТАВНОМ ЈЕЗИКУ ЗА ШКОЛСКУ 2022/2023. ГОДИНУ</w:t>
            </w:r>
          </w:p>
        </w:tc>
      </w:tr>
      <w:tr w:rsidR="001069D9" w14:paraId="1467DCD6" w14:textId="77777777">
        <w:trPr>
          <w:trHeight w:val="485"/>
        </w:trPr>
        <w:tc>
          <w:tcPr>
            <w:tcW w:w="985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004AE7"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Координатор: Ђенђи Пољаковић Кираљ</w:t>
            </w:r>
          </w:p>
          <w:p w14:paraId="00004AE8"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 xml:space="preserve">Чланови: </w:t>
            </w:r>
          </w:p>
          <w:p w14:paraId="00004AE9"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Тинде Торма – професор разредне наставе – 1.а </w:t>
            </w:r>
          </w:p>
          <w:p w14:paraId="00004AEA"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Ђенђи Пољаковић Кираљ – професор разредне наставе – 2.а   </w:t>
            </w:r>
          </w:p>
          <w:p w14:paraId="00004AEB"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Силвиа Шили – професор разредне наставе  - 3.а</w:t>
            </w:r>
          </w:p>
          <w:p w14:paraId="00004AEC" w14:textId="2243CDC6" w:rsidR="001069D9" w:rsidRPr="007374E6" w:rsidRDefault="00B75943">
            <w:pPr>
              <w:ind w:left="0" w:hanging="2"/>
              <w:rPr>
                <w:rFonts w:ascii="Times New Roman" w:eastAsia="Times New Roman" w:hAnsi="Times New Roman" w:cs="Times New Roman"/>
                <w:b w:val="0"/>
                <w:bCs/>
              </w:rPr>
            </w:pPr>
            <w:r>
              <w:rPr>
                <w:rFonts w:ascii="Times New Roman" w:eastAsia="Times New Roman" w:hAnsi="Times New Roman" w:cs="Times New Roman"/>
                <w:b w:val="0"/>
                <w:bCs/>
                <w:lang w:val="sr-Cyrl-RS"/>
              </w:rPr>
              <w:t>Габор Јесенски</w:t>
            </w:r>
            <w:r w:rsidR="00000000" w:rsidRPr="007374E6">
              <w:rPr>
                <w:rFonts w:ascii="Times New Roman" w:eastAsia="Times New Roman" w:hAnsi="Times New Roman" w:cs="Times New Roman"/>
                <w:b w:val="0"/>
                <w:bCs/>
              </w:rPr>
              <w:t>- професор разредне наставе – 4.а </w:t>
            </w:r>
          </w:p>
          <w:p w14:paraId="00004AED"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Силвиа Вашархељи – професор разредне наставе – 4.б </w:t>
            </w:r>
          </w:p>
          <w:p w14:paraId="00004AEE"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Весна Вајс-директор</w:t>
            </w:r>
          </w:p>
          <w:p w14:paraId="00004AF0" w14:textId="67079770" w:rsidR="001069D9" w:rsidRDefault="00000000" w:rsidP="00F0092E">
            <w:pPr>
              <w:ind w:left="0" w:hanging="2"/>
              <w:rPr>
                <w:rFonts w:ascii="Times New Roman" w:eastAsia="Times New Roman" w:hAnsi="Times New Roman" w:cs="Times New Roman"/>
              </w:rPr>
            </w:pPr>
            <w:r w:rsidRPr="007374E6">
              <w:rPr>
                <w:rFonts w:ascii="Times New Roman" w:eastAsia="Times New Roman" w:hAnsi="Times New Roman" w:cs="Times New Roman"/>
                <w:b w:val="0"/>
                <w:bCs/>
              </w:rPr>
              <w:t>Ирен Бурањ - заменик директора, професор разредне наставе</w:t>
            </w:r>
          </w:p>
        </w:tc>
      </w:tr>
      <w:tr w:rsidR="001069D9" w14:paraId="6F8FBBA1" w14:textId="77777777">
        <w:tc>
          <w:tcPr>
            <w:tcW w:w="533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4AF3"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Први састанак</w:t>
            </w:r>
          </w:p>
        </w:tc>
        <w:tc>
          <w:tcPr>
            <w:tcW w:w="4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4AF5"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 xml:space="preserve">септембар 2022. </w:t>
            </w:r>
          </w:p>
          <w:p w14:paraId="00004AF6"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школа непосредни сусрет</w:t>
            </w:r>
          </w:p>
        </w:tc>
      </w:tr>
      <w:tr w:rsidR="001069D9" w14:paraId="781E1109" w14:textId="77777777">
        <w:tc>
          <w:tcPr>
            <w:tcW w:w="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004AF7"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1.</w:t>
            </w:r>
          </w:p>
        </w:tc>
        <w:tc>
          <w:tcPr>
            <w:tcW w:w="4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4AF8"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Разговор о могућностима међусобне сарадње</w:t>
            </w:r>
          </w:p>
        </w:tc>
        <w:tc>
          <w:tcPr>
            <w:tcW w:w="4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4AF9"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Др.Валериа Пинтер Крекић </w:t>
            </w:r>
          </w:p>
          <w:p w14:paraId="00004AFA"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Марта Тертели Телек</w:t>
            </w:r>
          </w:p>
          <w:p w14:paraId="00004AFB"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Весна Вајс</w:t>
            </w:r>
          </w:p>
          <w:p w14:paraId="00004AFC"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Ђенђи Пољаковић Кираљ</w:t>
            </w:r>
          </w:p>
        </w:tc>
      </w:tr>
      <w:tr w:rsidR="001069D9" w14:paraId="348088B9" w14:textId="77777777">
        <w:tc>
          <w:tcPr>
            <w:tcW w:w="533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4AFD"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Други састанак</w:t>
            </w:r>
          </w:p>
        </w:tc>
        <w:tc>
          <w:tcPr>
            <w:tcW w:w="4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4AFF"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октобар 2022. непосредни сусрет или онлајн</w:t>
            </w:r>
          </w:p>
        </w:tc>
      </w:tr>
      <w:tr w:rsidR="001069D9" w14:paraId="4209DDD3" w14:textId="77777777">
        <w:tc>
          <w:tcPr>
            <w:tcW w:w="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004B00"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1.</w:t>
            </w:r>
          </w:p>
        </w:tc>
        <w:tc>
          <w:tcPr>
            <w:tcW w:w="4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4B01"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 xml:space="preserve"> Израда годишњег плана рада  за сарадњу са Учитељским факултетом</w:t>
            </w:r>
          </w:p>
        </w:tc>
        <w:tc>
          <w:tcPr>
            <w:tcW w:w="4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4B02" w14:textId="77777777" w:rsidR="001069D9" w:rsidRDefault="001069D9">
            <w:pPr>
              <w:ind w:left="0" w:hanging="2"/>
              <w:rPr>
                <w:rFonts w:ascii="Times New Roman" w:eastAsia="Times New Roman" w:hAnsi="Times New Roman" w:cs="Times New Roman"/>
              </w:rPr>
            </w:pPr>
          </w:p>
        </w:tc>
      </w:tr>
      <w:tr w:rsidR="001069D9" w14:paraId="0F8FBF79" w14:textId="77777777">
        <w:tc>
          <w:tcPr>
            <w:tcW w:w="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004B03" w14:textId="07513A2C" w:rsidR="001069D9" w:rsidRPr="007374E6" w:rsidRDefault="007374E6" w:rsidP="007374E6">
            <w:pPr>
              <w:ind w:leftChars="0" w:left="0" w:firstLineChars="0" w:firstLine="0"/>
              <w:rPr>
                <w:rFonts w:ascii="Times New Roman" w:eastAsia="Times New Roman" w:hAnsi="Times New Roman" w:cs="Times New Roman"/>
                <w:lang w:val="sr-Cyrl-RS"/>
              </w:rPr>
            </w:pPr>
            <w:r>
              <w:rPr>
                <w:rFonts w:ascii="Times New Roman" w:eastAsia="Times New Roman" w:hAnsi="Times New Roman" w:cs="Times New Roman"/>
                <w:lang w:val="sr-Cyrl-RS"/>
              </w:rPr>
              <w:t>2.</w:t>
            </w:r>
          </w:p>
        </w:tc>
        <w:tc>
          <w:tcPr>
            <w:tcW w:w="4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4B04"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Договор са студентима о кућном реду и понашању у школи током одржавања часова или праксе</w:t>
            </w:r>
          </w:p>
        </w:tc>
        <w:tc>
          <w:tcPr>
            <w:tcW w:w="4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4B05"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Директор школе, заменик директора, ментори-учитељи, представници факултета, студенти</w:t>
            </w:r>
          </w:p>
        </w:tc>
      </w:tr>
      <w:tr w:rsidR="001069D9" w14:paraId="18B133F1" w14:textId="77777777">
        <w:trPr>
          <w:trHeight w:val="304"/>
        </w:trPr>
        <w:tc>
          <w:tcPr>
            <w:tcW w:w="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004B06" w14:textId="4990B869" w:rsidR="001069D9" w:rsidRPr="007374E6" w:rsidRDefault="007374E6" w:rsidP="007374E6">
            <w:pPr>
              <w:ind w:leftChars="0" w:left="0" w:firstLineChars="0" w:firstLine="0"/>
              <w:rPr>
                <w:rFonts w:ascii="Times New Roman" w:eastAsia="Times New Roman" w:hAnsi="Times New Roman" w:cs="Times New Roman"/>
                <w:lang w:val="sr-Cyrl-RS"/>
              </w:rPr>
            </w:pPr>
            <w:r>
              <w:rPr>
                <w:rFonts w:ascii="Times New Roman" w:eastAsia="Times New Roman" w:hAnsi="Times New Roman" w:cs="Times New Roman"/>
                <w:lang w:val="sr-Cyrl-RS"/>
              </w:rPr>
              <w:t>3.</w:t>
            </w:r>
          </w:p>
        </w:tc>
        <w:tc>
          <w:tcPr>
            <w:tcW w:w="4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4B07"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Дидактичка средства – могућности школе</w:t>
            </w:r>
          </w:p>
        </w:tc>
        <w:tc>
          <w:tcPr>
            <w:tcW w:w="4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4B08" w14:textId="77777777" w:rsidR="001069D9" w:rsidRDefault="001069D9">
            <w:pPr>
              <w:ind w:left="0" w:hanging="2"/>
              <w:rPr>
                <w:rFonts w:ascii="Times New Roman" w:eastAsia="Times New Roman" w:hAnsi="Times New Roman" w:cs="Times New Roman"/>
              </w:rPr>
            </w:pPr>
          </w:p>
        </w:tc>
      </w:tr>
      <w:tr w:rsidR="001069D9" w14:paraId="612253C1" w14:textId="77777777">
        <w:tc>
          <w:tcPr>
            <w:tcW w:w="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004B09" w14:textId="17223797" w:rsidR="001069D9" w:rsidRPr="007374E6" w:rsidRDefault="007374E6" w:rsidP="007374E6">
            <w:pPr>
              <w:ind w:leftChars="0" w:left="0" w:firstLineChars="0" w:firstLine="0"/>
              <w:rPr>
                <w:rFonts w:ascii="Times New Roman" w:eastAsia="Times New Roman" w:hAnsi="Times New Roman" w:cs="Times New Roman"/>
                <w:lang w:val="sr-Cyrl-RS"/>
              </w:rPr>
            </w:pPr>
            <w:r>
              <w:rPr>
                <w:rFonts w:ascii="Times New Roman" w:eastAsia="Times New Roman" w:hAnsi="Times New Roman" w:cs="Times New Roman"/>
                <w:lang w:val="sr-Cyrl-RS"/>
              </w:rPr>
              <w:t>4.</w:t>
            </w:r>
          </w:p>
        </w:tc>
        <w:tc>
          <w:tcPr>
            <w:tcW w:w="4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4B0A"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Упознавање са менторима, договор о угледним часовима</w:t>
            </w:r>
          </w:p>
          <w:p w14:paraId="00004B0B" w14:textId="77777777" w:rsidR="001069D9" w:rsidRPr="007374E6" w:rsidRDefault="001069D9">
            <w:pPr>
              <w:ind w:left="0" w:hanging="2"/>
              <w:rPr>
                <w:rFonts w:ascii="Times New Roman" w:eastAsia="Times New Roman" w:hAnsi="Times New Roman" w:cs="Times New Roman"/>
                <w:b w:val="0"/>
                <w:bCs/>
              </w:rPr>
            </w:pPr>
          </w:p>
        </w:tc>
        <w:tc>
          <w:tcPr>
            <w:tcW w:w="4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4B0C" w14:textId="77777777" w:rsidR="001069D9" w:rsidRDefault="001069D9">
            <w:pPr>
              <w:ind w:left="0" w:hanging="2"/>
              <w:rPr>
                <w:rFonts w:ascii="Times New Roman" w:eastAsia="Times New Roman" w:hAnsi="Times New Roman" w:cs="Times New Roman"/>
              </w:rPr>
            </w:pPr>
          </w:p>
        </w:tc>
      </w:tr>
      <w:tr w:rsidR="001069D9" w14:paraId="7CF3FD95" w14:textId="77777777">
        <w:tc>
          <w:tcPr>
            <w:tcW w:w="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004B0D" w14:textId="2BF61502" w:rsidR="001069D9" w:rsidRPr="007374E6" w:rsidRDefault="007374E6" w:rsidP="007374E6">
            <w:pPr>
              <w:ind w:leftChars="0" w:left="0" w:firstLineChars="0" w:firstLine="0"/>
              <w:rPr>
                <w:rFonts w:ascii="Times New Roman" w:eastAsia="Times New Roman" w:hAnsi="Times New Roman" w:cs="Times New Roman"/>
                <w:lang w:val="sr-Cyrl-RS"/>
              </w:rPr>
            </w:pPr>
            <w:r>
              <w:rPr>
                <w:rFonts w:ascii="Times New Roman" w:eastAsia="Times New Roman" w:hAnsi="Times New Roman" w:cs="Times New Roman"/>
                <w:lang w:val="sr-Cyrl-RS"/>
              </w:rPr>
              <w:t>5.</w:t>
            </w:r>
          </w:p>
        </w:tc>
        <w:tc>
          <w:tcPr>
            <w:tcW w:w="4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4B0E"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Формирање група и распоред праксе</w:t>
            </w:r>
          </w:p>
        </w:tc>
        <w:tc>
          <w:tcPr>
            <w:tcW w:w="4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4B0F" w14:textId="77777777" w:rsidR="001069D9" w:rsidRDefault="001069D9">
            <w:pPr>
              <w:ind w:left="0" w:hanging="2"/>
              <w:rPr>
                <w:rFonts w:ascii="Times New Roman" w:eastAsia="Times New Roman" w:hAnsi="Times New Roman" w:cs="Times New Roman"/>
              </w:rPr>
            </w:pPr>
          </w:p>
        </w:tc>
      </w:tr>
      <w:tr w:rsidR="001069D9" w14:paraId="3754419A" w14:textId="77777777">
        <w:tc>
          <w:tcPr>
            <w:tcW w:w="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004B10" w14:textId="3CC993EE" w:rsidR="001069D9" w:rsidRPr="007374E6" w:rsidRDefault="007374E6" w:rsidP="007374E6">
            <w:pPr>
              <w:ind w:leftChars="0" w:left="0" w:firstLineChars="0" w:firstLine="0"/>
              <w:rPr>
                <w:rFonts w:ascii="Times New Roman" w:eastAsia="Times New Roman" w:hAnsi="Times New Roman" w:cs="Times New Roman"/>
                <w:lang w:val="sr-Cyrl-RS"/>
              </w:rPr>
            </w:pPr>
            <w:r>
              <w:rPr>
                <w:rFonts w:ascii="Times New Roman" w:eastAsia="Times New Roman" w:hAnsi="Times New Roman" w:cs="Times New Roman"/>
                <w:lang w:val="sr-Cyrl-RS"/>
              </w:rPr>
              <w:t>6.</w:t>
            </w:r>
          </w:p>
        </w:tc>
        <w:tc>
          <w:tcPr>
            <w:tcW w:w="4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4B11"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Обилазак школе- упознавање са просторијама </w:t>
            </w:r>
          </w:p>
        </w:tc>
        <w:tc>
          <w:tcPr>
            <w:tcW w:w="4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4B12" w14:textId="77777777" w:rsidR="001069D9" w:rsidRDefault="001069D9">
            <w:pPr>
              <w:ind w:left="0" w:hanging="2"/>
              <w:rPr>
                <w:rFonts w:ascii="Times New Roman" w:eastAsia="Times New Roman" w:hAnsi="Times New Roman" w:cs="Times New Roman"/>
              </w:rPr>
            </w:pPr>
          </w:p>
        </w:tc>
      </w:tr>
      <w:tr w:rsidR="001069D9" w14:paraId="3665902E" w14:textId="77777777">
        <w:tc>
          <w:tcPr>
            <w:tcW w:w="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004B13" w14:textId="668C2C9E" w:rsidR="001069D9" w:rsidRPr="007374E6" w:rsidRDefault="007374E6" w:rsidP="007374E6">
            <w:pPr>
              <w:ind w:leftChars="0" w:left="0" w:firstLineChars="0" w:firstLine="0"/>
              <w:rPr>
                <w:rFonts w:ascii="Times New Roman" w:eastAsia="Times New Roman" w:hAnsi="Times New Roman" w:cs="Times New Roman"/>
                <w:lang w:val="sr-Cyrl-RS"/>
              </w:rPr>
            </w:pPr>
            <w:r>
              <w:rPr>
                <w:rFonts w:ascii="Times New Roman" w:eastAsia="Times New Roman" w:hAnsi="Times New Roman" w:cs="Times New Roman"/>
                <w:lang w:val="sr-Cyrl-RS"/>
              </w:rPr>
              <w:t>7.</w:t>
            </w:r>
          </w:p>
        </w:tc>
        <w:tc>
          <w:tcPr>
            <w:tcW w:w="4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4B14"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Годишњи план рада практичне наставе студената за 2022/2023. академску годину- потписивање споразума о сарадњи</w:t>
            </w:r>
          </w:p>
        </w:tc>
        <w:tc>
          <w:tcPr>
            <w:tcW w:w="4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4B15" w14:textId="77777777" w:rsidR="001069D9" w:rsidRDefault="001069D9">
            <w:pPr>
              <w:ind w:left="0" w:hanging="2"/>
              <w:rPr>
                <w:rFonts w:ascii="Times New Roman" w:eastAsia="Times New Roman" w:hAnsi="Times New Roman" w:cs="Times New Roman"/>
              </w:rPr>
            </w:pPr>
          </w:p>
        </w:tc>
      </w:tr>
      <w:tr w:rsidR="001069D9" w14:paraId="71590961" w14:textId="77777777">
        <w:tc>
          <w:tcPr>
            <w:tcW w:w="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004B16" w14:textId="3D396FEC" w:rsidR="001069D9" w:rsidRPr="007374E6" w:rsidRDefault="007374E6" w:rsidP="007374E6">
            <w:pPr>
              <w:ind w:leftChars="0" w:left="0" w:firstLineChars="0" w:firstLine="0"/>
              <w:rPr>
                <w:rFonts w:ascii="Times New Roman" w:eastAsia="Times New Roman" w:hAnsi="Times New Roman" w:cs="Times New Roman"/>
                <w:lang w:val="sr-Cyrl-RS"/>
              </w:rPr>
            </w:pPr>
            <w:r>
              <w:rPr>
                <w:rFonts w:ascii="Times New Roman" w:eastAsia="Times New Roman" w:hAnsi="Times New Roman" w:cs="Times New Roman"/>
                <w:lang w:val="sr-Cyrl-RS"/>
              </w:rPr>
              <w:t>8.</w:t>
            </w:r>
          </w:p>
        </w:tc>
        <w:tc>
          <w:tcPr>
            <w:tcW w:w="4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4B17" w14:textId="77777777" w:rsidR="001069D9" w:rsidRPr="007374E6" w:rsidRDefault="00000000">
            <w:pPr>
              <w:ind w:left="0" w:hanging="2"/>
              <w:rPr>
                <w:rFonts w:ascii="Times New Roman" w:eastAsia="Times New Roman" w:hAnsi="Times New Roman" w:cs="Times New Roman"/>
                <w:b w:val="0"/>
                <w:bCs/>
              </w:rPr>
            </w:pPr>
            <w:r w:rsidRPr="007374E6">
              <w:rPr>
                <w:rFonts w:ascii="Times New Roman" w:eastAsia="Times New Roman" w:hAnsi="Times New Roman" w:cs="Times New Roman"/>
                <w:b w:val="0"/>
                <w:bCs/>
              </w:rPr>
              <w:t>Договор око преласка на онлајн сарадњу** (начин наставка сарадње, динамика итд) – у случају пандемије</w:t>
            </w:r>
          </w:p>
        </w:tc>
        <w:tc>
          <w:tcPr>
            <w:tcW w:w="4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4B18"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током 2022-2023.</w:t>
            </w:r>
          </w:p>
        </w:tc>
      </w:tr>
      <w:tr w:rsidR="001069D9" w14:paraId="7FC9B1D0" w14:textId="77777777">
        <w:tc>
          <w:tcPr>
            <w:tcW w:w="533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004B19"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Трећи састанак</w:t>
            </w:r>
          </w:p>
        </w:tc>
        <w:tc>
          <w:tcPr>
            <w:tcW w:w="4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4B1B"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јануар 2023. непосредни сусрет или онлајн</w:t>
            </w:r>
          </w:p>
        </w:tc>
      </w:tr>
      <w:tr w:rsidR="001069D9" w14:paraId="77B78832" w14:textId="77777777">
        <w:trPr>
          <w:trHeight w:val="189"/>
        </w:trPr>
        <w:tc>
          <w:tcPr>
            <w:tcW w:w="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004B1C"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1.</w:t>
            </w:r>
          </w:p>
        </w:tc>
        <w:tc>
          <w:tcPr>
            <w:tcW w:w="4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4B1D" w14:textId="77777777" w:rsidR="001069D9" w:rsidRPr="00366649" w:rsidRDefault="00000000">
            <w:pPr>
              <w:ind w:left="0" w:hanging="2"/>
              <w:rPr>
                <w:rFonts w:ascii="Times New Roman" w:eastAsia="Times New Roman" w:hAnsi="Times New Roman" w:cs="Times New Roman"/>
                <w:b w:val="0"/>
                <w:bCs/>
              </w:rPr>
            </w:pPr>
            <w:r w:rsidRPr="00366649">
              <w:rPr>
                <w:rFonts w:ascii="Times New Roman" w:eastAsia="Times New Roman" w:hAnsi="Times New Roman" w:cs="Times New Roman"/>
                <w:b w:val="0"/>
                <w:bCs/>
              </w:rPr>
              <w:t>Вредновање досадашњег рада </w:t>
            </w:r>
          </w:p>
        </w:tc>
        <w:tc>
          <w:tcPr>
            <w:tcW w:w="4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4B1E" w14:textId="77777777" w:rsidR="001069D9" w:rsidRPr="00366649" w:rsidRDefault="00000000">
            <w:pPr>
              <w:ind w:left="0" w:hanging="2"/>
              <w:rPr>
                <w:rFonts w:ascii="Times New Roman" w:eastAsia="Times New Roman" w:hAnsi="Times New Roman" w:cs="Times New Roman"/>
                <w:b w:val="0"/>
                <w:bCs/>
              </w:rPr>
            </w:pPr>
            <w:r w:rsidRPr="00366649">
              <w:rPr>
                <w:rFonts w:ascii="Times New Roman" w:eastAsia="Times New Roman" w:hAnsi="Times New Roman" w:cs="Times New Roman"/>
                <w:b w:val="0"/>
                <w:bCs/>
              </w:rPr>
              <w:t>Директор школе,  координатор, представници факултета</w:t>
            </w:r>
          </w:p>
        </w:tc>
      </w:tr>
      <w:tr w:rsidR="001069D9" w14:paraId="56F0EE4F" w14:textId="77777777">
        <w:trPr>
          <w:trHeight w:val="98"/>
        </w:trPr>
        <w:tc>
          <w:tcPr>
            <w:tcW w:w="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004B1F" w14:textId="77777777" w:rsidR="001069D9" w:rsidRDefault="001069D9">
            <w:pPr>
              <w:numPr>
                <w:ilvl w:val="0"/>
                <w:numId w:val="53"/>
              </w:numPr>
              <w:ind w:hanging="2"/>
              <w:rPr>
                <w:rFonts w:ascii="Times New Roman" w:eastAsia="Times New Roman" w:hAnsi="Times New Roman" w:cs="Times New Roman"/>
              </w:rPr>
            </w:pPr>
          </w:p>
        </w:tc>
        <w:tc>
          <w:tcPr>
            <w:tcW w:w="4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4B20"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Предлози за унапређење сарадње и рада</w:t>
            </w:r>
          </w:p>
        </w:tc>
        <w:tc>
          <w:tcPr>
            <w:tcW w:w="4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4B21" w14:textId="77777777" w:rsidR="001069D9" w:rsidRDefault="001069D9">
            <w:pPr>
              <w:ind w:left="0" w:hanging="2"/>
              <w:rPr>
                <w:rFonts w:ascii="Times New Roman" w:eastAsia="Times New Roman" w:hAnsi="Times New Roman" w:cs="Times New Roman"/>
              </w:rPr>
            </w:pPr>
          </w:p>
        </w:tc>
      </w:tr>
      <w:tr w:rsidR="001069D9" w14:paraId="73F3282F" w14:textId="77777777">
        <w:tc>
          <w:tcPr>
            <w:tcW w:w="533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4B22"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lastRenderedPageBreak/>
              <w:t>Четврти састанак</w:t>
            </w:r>
          </w:p>
        </w:tc>
        <w:tc>
          <w:tcPr>
            <w:tcW w:w="4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4B24"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јун 2023. непосредни сусрет или онлајн</w:t>
            </w:r>
          </w:p>
        </w:tc>
      </w:tr>
      <w:tr w:rsidR="001069D9" w14:paraId="52598AF5" w14:textId="77777777">
        <w:tc>
          <w:tcPr>
            <w:tcW w:w="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004B25"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1.</w:t>
            </w:r>
          </w:p>
        </w:tc>
        <w:tc>
          <w:tcPr>
            <w:tcW w:w="4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4B26" w14:textId="77777777" w:rsidR="001069D9" w:rsidRPr="00366649" w:rsidRDefault="00000000">
            <w:pPr>
              <w:ind w:left="0" w:hanging="2"/>
              <w:rPr>
                <w:rFonts w:ascii="Times New Roman" w:eastAsia="Times New Roman" w:hAnsi="Times New Roman" w:cs="Times New Roman"/>
                <w:b w:val="0"/>
                <w:bCs/>
              </w:rPr>
            </w:pPr>
            <w:r w:rsidRPr="00366649">
              <w:rPr>
                <w:rFonts w:ascii="Times New Roman" w:eastAsia="Times New Roman" w:hAnsi="Times New Roman" w:cs="Times New Roman"/>
                <w:b w:val="0"/>
                <w:bCs/>
              </w:rPr>
              <w:t>Анализа рада за протеклу школску годину</w:t>
            </w:r>
          </w:p>
        </w:tc>
        <w:tc>
          <w:tcPr>
            <w:tcW w:w="4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4B27" w14:textId="77777777" w:rsidR="001069D9" w:rsidRPr="00366649" w:rsidRDefault="00000000">
            <w:pPr>
              <w:ind w:left="0" w:hanging="2"/>
              <w:rPr>
                <w:rFonts w:ascii="Times New Roman" w:eastAsia="Times New Roman" w:hAnsi="Times New Roman" w:cs="Times New Roman"/>
                <w:b w:val="0"/>
                <w:bCs/>
              </w:rPr>
            </w:pPr>
            <w:r w:rsidRPr="00366649">
              <w:rPr>
                <w:rFonts w:ascii="Times New Roman" w:eastAsia="Times New Roman" w:hAnsi="Times New Roman" w:cs="Times New Roman"/>
                <w:b w:val="0"/>
                <w:bCs/>
              </w:rPr>
              <w:t>Директор школе,  координатор, представници факултета</w:t>
            </w:r>
          </w:p>
        </w:tc>
      </w:tr>
      <w:tr w:rsidR="001069D9" w14:paraId="5034CAD2" w14:textId="77777777">
        <w:tc>
          <w:tcPr>
            <w:tcW w:w="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004B28" w14:textId="77777777" w:rsidR="001069D9" w:rsidRDefault="001069D9">
            <w:pPr>
              <w:numPr>
                <w:ilvl w:val="0"/>
                <w:numId w:val="25"/>
              </w:numPr>
              <w:ind w:hanging="2"/>
              <w:rPr>
                <w:rFonts w:ascii="Times New Roman" w:eastAsia="Times New Roman" w:hAnsi="Times New Roman" w:cs="Times New Roman"/>
              </w:rPr>
            </w:pPr>
          </w:p>
        </w:tc>
        <w:tc>
          <w:tcPr>
            <w:tcW w:w="4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4B29" w14:textId="77777777" w:rsidR="001069D9" w:rsidRDefault="00000000">
            <w:pPr>
              <w:ind w:left="0" w:hanging="2"/>
              <w:rPr>
                <w:rFonts w:ascii="Times New Roman" w:eastAsia="Times New Roman" w:hAnsi="Times New Roman" w:cs="Times New Roman"/>
              </w:rPr>
            </w:pPr>
            <w:r>
              <w:rPr>
                <w:rFonts w:ascii="Times New Roman" w:eastAsia="Times New Roman" w:hAnsi="Times New Roman" w:cs="Times New Roman"/>
              </w:rPr>
              <w:t>Препоруке за унапређење рада</w:t>
            </w:r>
          </w:p>
        </w:tc>
        <w:tc>
          <w:tcPr>
            <w:tcW w:w="4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4B2A" w14:textId="77777777" w:rsidR="001069D9" w:rsidRDefault="001069D9">
            <w:pPr>
              <w:ind w:left="0" w:hanging="2"/>
              <w:rPr>
                <w:rFonts w:ascii="Times New Roman" w:eastAsia="Times New Roman" w:hAnsi="Times New Roman" w:cs="Times New Roman"/>
              </w:rPr>
            </w:pPr>
          </w:p>
        </w:tc>
      </w:tr>
    </w:tbl>
    <w:p w14:paraId="00004B2C" w14:textId="77777777" w:rsidR="001069D9" w:rsidRPr="009A02C0" w:rsidRDefault="001069D9">
      <w:pPr>
        <w:ind w:left="1" w:hanging="3"/>
        <w:jc w:val="both"/>
        <w:rPr>
          <w:rFonts w:ascii="Times New Roman" w:eastAsia="Times New Roman" w:hAnsi="Times New Roman" w:cs="Times New Roman"/>
          <w:color w:val="FF0000"/>
          <w:sz w:val="26"/>
          <w:szCs w:val="26"/>
        </w:rPr>
      </w:pPr>
    </w:p>
    <w:p w14:paraId="00004B35" w14:textId="77777777" w:rsidR="001069D9" w:rsidRPr="009A02C0" w:rsidRDefault="00000000">
      <w:pPr>
        <w:pStyle w:val="Podnaslov0"/>
        <w:ind w:left="1" w:hanging="3"/>
        <w:rPr>
          <w:sz w:val="26"/>
          <w:szCs w:val="26"/>
        </w:rPr>
      </w:pPr>
      <w:bookmarkStart w:id="169" w:name="_heading=h.356xmb2" w:colFirst="0" w:colLast="0"/>
      <w:bookmarkEnd w:id="169"/>
      <w:r w:rsidRPr="009A02C0">
        <w:rPr>
          <w:sz w:val="26"/>
          <w:szCs w:val="26"/>
        </w:rPr>
        <w:t>6.3. ПЛАН САРАДЊЕ СА ДРУШТВЕНОМ СРЕДИНОМ</w:t>
      </w:r>
    </w:p>
    <w:p w14:paraId="00004B36" w14:textId="77777777" w:rsidR="001069D9" w:rsidRDefault="001069D9">
      <w:pPr>
        <w:ind w:left="0" w:hanging="2"/>
        <w:rPr>
          <w:rFonts w:ascii="Times New Roman" w:eastAsia="Times New Roman" w:hAnsi="Times New Roman" w:cs="Times New Roman"/>
        </w:rPr>
      </w:pPr>
    </w:p>
    <w:p w14:paraId="00004B37" w14:textId="77777777" w:rsidR="001069D9" w:rsidRPr="00366649" w:rsidRDefault="00000000">
      <w:pPr>
        <w:ind w:left="0" w:hanging="2"/>
        <w:jc w:val="both"/>
        <w:rPr>
          <w:rFonts w:ascii="Times New Roman" w:eastAsia="Times New Roman" w:hAnsi="Times New Roman" w:cs="Times New Roman"/>
          <w:b w:val="0"/>
          <w:bCs/>
        </w:rPr>
      </w:pPr>
      <w:r>
        <w:rPr>
          <w:rFonts w:ascii="Times New Roman" w:eastAsia="Times New Roman" w:hAnsi="Times New Roman" w:cs="Times New Roman"/>
        </w:rPr>
        <w:tab/>
      </w:r>
      <w:r w:rsidRPr="00366649">
        <w:rPr>
          <w:rFonts w:ascii="Times New Roman" w:eastAsia="Times New Roman" w:hAnsi="Times New Roman" w:cs="Times New Roman"/>
          <w:b w:val="0"/>
          <w:bCs/>
        </w:rPr>
        <w:t>Сарадња са друштвеном средином у школској 2022/2023. год. планира се кроз различите активности које ће се реализовати кроз:</w:t>
      </w:r>
    </w:p>
    <w:p w14:paraId="00004B38" w14:textId="77777777" w:rsidR="001069D9" w:rsidRPr="00366649" w:rsidRDefault="001069D9">
      <w:pPr>
        <w:ind w:left="0" w:hanging="2"/>
        <w:rPr>
          <w:rFonts w:ascii="Times New Roman" w:eastAsia="Times New Roman" w:hAnsi="Times New Roman" w:cs="Times New Roman"/>
          <w:b w:val="0"/>
          <w:bCs/>
        </w:rPr>
      </w:pPr>
    </w:p>
    <w:p w14:paraId="00004B39" w14:textId="77777777" w:rsidR="001069D9" w:rsidRPr="00366649" w:rsidRDefault="00000000">
      <w:pPr>
        <w:ind w:left="0" w:hanging="2"/>
        <w:rPr>
          <w:rFonts w:ascii="Times New Roman" w:eastAsia="Times New Roman" w:hAnsi="Times New Roman" w:cs="Times New Roman"/>
          <w:b w:val="0"/>
          <w:bCs/>
        </w:rPr>
      </w:pPr>
      <w:r w:rsidRPr="00366649">
        <w:rPr>
          <w:rFonts w:ascii="Times New Roman" w:eastAsia="Times New Roman" w:hAnsi="Times New Roman" w:cs="Times New Roman"/>
          <w:b w:val="0"/>
          <w:bCs/>
        </w:rPr>
        <w:t>Учешће у културним манифестацијама</w:t>
      </w:r>
    </w:p>
    <w:p w14:paraId="00004B3A" w14:textId="77777777" w:rsidR="001069D9" w:rsidRPr="00366649" w:rsidRDefault="00000000">
      <w:pPr>
        <w:ind w:left="0" w:hanging="2"/>
        <w:jc w:val="both"/>
        <w:rPr>
          <w:rFonts w:ascii="Times New Roman" w:eastAsia="Times New Roman" w:hAnsi="Times New Roman" w:cs="Times New Roman"/>
          <w:b w:val="0"/>
          <w:bCs/>
        </w:rPr>
      </w:pPr>
      <w:r w:rsidRPr="00366649">
        <w:rPr>
          <w:rFonts w:ascii="Times New Roman" w:eastAsia="Times New Roman" w:hAnsi="Times New Roman" w:cs="Times New Roman"/>
          <w:b w:val="0"/>
          <w:bCs/>
        </w:rPr>
        <w:t xml:space="preserve">Потреба за организовањем и учешћем наших ученика на разним културним манифестацијама је изражена због великог броја породица са ниским образовним статусом, неразвијеним културним навикама, слабим материјалним и социјалним могућностима. </w:t>
      </w:r>
    </w:p>
    <w:p w14:paraId="00004B3B" w14:textId="77777777" w:rsidR="001069D9" w:rsidRPr="00366649" w:rsidRDefault="00000000">
      <w:pPr>
        <w:tabs>
          <w:tab w:val="left" w:pos="979"/>
        </w:tabs>
        <w:ind w:left="0" w:hanging="2"/>
        <w:rPr>
          <w:rFonts w:ascii="Times New Roman" w:eastAsia="Times New Roman" w:hAnsi="Times New Roman" w:cs="Times New Roman"/>
          <w:b w:val="0"/>
          <w:bCs/>
        </w:rPr>
      </w:pPr>
      <w:r w:rsidRPr="00366649">
        <w:rPr>
          <w:rFonts w:ascii="Times New Roman" w:eastAsia="Times New Roman" w:hAnsi="Times New Roman" w:cs="Times New Roman"/>
          <w:b w:val="0"/>
          <w:bCs/>
        </w:rPr>
        <w:tab/>
      </w:r>
    </w:p>
    <w:p w14:paraId="00004B3C" w14:textId="77777777" w:rsidR="001069D9" w:rsidRPr="00366649" w:rsidRDefault="00000000">
      <w:pPr>
        <w:ind w:left="0" w:hanging="2"/>
        <w:rPr>
          <w:rFonts w:ascii="Times New Roman" w:eastAsia="Times New Roman" w:hAnsi="Times New Roman" w:cs="Times New Roman"/>
          <w:b w:val="0"/>
          <w:bCs/>
        </w:rPr>
      </w:pPr>
      <w:r w:rsidRPr="00366649">
        <w:rPr>
          <w:rFonts w:ascii="Times New Roman" w:eastAsia="Times New Roman" w:hAnsi="Times New Roman" w:cs="Times New Roman"/>
          <w:b w:val="0"/>
          <w:bCs/>
        </w:rPr>
        <w:t xml:space="preserve">Позоришне, биоскопске представе, изложбе, забавни програми </w:t>
      </w:r>
    </w:p>
    <w:p w14:paraId="00004B3D" w14:textId="77777777" w:rsidR="001069D9" w:rsidRPr="00366649" w:rsidRDefault="00000000">
      <w:pPr>
        <w:numPr>
          <w:ilvl w:val="0"/>
          <w:numId w:val="97"/>
        </w:numPr>
        <w:ind w:left="0" w:hanging="2"/>
        <w:rPr>
          <w:rFonts w:ascii="Times New Roman" w:eastAsia="Times New Roman" w:hAnsi="Times New Roman" w:cs="Times New Roman"/>
          <w:b w:val="0"/>
          <w:bCs/>
        </w:rPr>
      </w:pPr>
      <w:r w:rsidRPr="00366649">
        <w:rPr>
          <w:rFonts w:ascii="Times New Roman" w:eastAsia="Times New Roman" w:hAnsi="Times New Roman" w:cs="Times New Roman"/>
          <w:b w:val="0"/>
          <w:bCs/>
        </w:rPr>
        <w:t xml:space="preserve">Посета представама Народног позоришта, Дечјег позоришта и гостовање позоришта у нашој школи у септембру, новембру, децембру, фебруару и мају.  </w:t>
      </w:r>
    </w:p>
    <w:p w14:paraId="00004B3E" w14:textId="77777777" w:rsidR="001069D9" w:rsidRPr="00366649" w:rsidRDefault="00000000">
      <w:pPr>
        <w:numPr>
          <w:ilvl w:val="0"/>
          <w:numId w:val="97"/>
        </w:numPr>
        <w:ind w:left="0" w:hanging="2"/>
        <w:rPr>
          <w:rFonts w:ascii="Times New Roman" w:eastAsia="Times New Roman" w:hAnsi="Times New Roman" w:cs="Times New Roman"/>
          <w:b w:val="0"/>
          <w:bCs/>
        </w:rPr>
      </w:pPr>
      <w:r w:rsidRPr="00366649">
        <w:rPr>
          <w:rFonts w:ascii="Times New Roman" w:eastAsia="Times New Roman" w:hAnsi="Times New Roman" w:cs="Times New Roman"/>
          <w:b w:val="0"/>
          <w:bCs/>
        </w:rPr>
        <w:t>Посета представама и концертима организованим у „Непкеру“.</w:t>
      </w:r>
    </w:p>
    <w:p w14:paraId="00004B3F" w14:textId="77777777" w:rsidR="001069D9" w:rsidRPr="00366649" w:rsidRDefault="00000000">
      <w:pPr>
        <w:numPr>
          <w:ilvl w:val="0"/>
          <w:numId w:val="97"/>
        </w:numPr>
        <w:ind w:left="0" w:hanging="2"/>
        <w:rPr>
          <w:rFonts w:ascii="Times New Roman" w:eastAsia="Times New Roman" w:hAnsi="Times New Roman" w:cs="Times New Roman"/>
          <w:b w:val="0"/>
          <w:bCs/>
        </w:rPr>
      </w:pPr>
      <w:r w:rsidRPr="00366649">
        <w:rPr>
          <w:rFonts w:ascii="Times New Roman" w:eastAsia="Times New Roman" w:hAnsi="Times New Roman" w:cs="Times New Roman"/>
          <w:b w:val="0"/>
          <w:bCs/>
        </w:rPr>
        <w:t>Посета изложбе кућних љубимаца у Хали спортова у октобру.</w:t>
      </w:r>
    </w:p>
    <w:p w14:paraId="00004B40" w14:textId="77777777" w:rsidR="001069D9" w:rsidRPr="00366649" w:rsidRDefault="00000000">
      <w:pPr>
        <w:numPr>
          <w:ilvl w:val="0"/>
          <w:numId w:val="97"/>
        </w:numPr>
        <w:ind w:left="0" w:hanging="2"/>
        <w:rPr>
          <w:rFonts w:ascii="Times New Roman" w:eastAsia="Times New Roman" w:hAnsi="Times New Roman" w:cs="Times New Roman"/>
          <w:b w:val="0"/>
          <w:bCs/>
        </w:rPr>
      </w:pPr>
      <w:r w:rsidRPr="00366649">
        <w:rPr>
          <w:rFonts w:ascii="Times New Roman" w:eastAsia="Times New Roman" w:hAnsi="Times New Roman" w:cs="Times New Roman"/>
          <w:b w:val="0"/>
          <w:bCs/>
        </w:rPr>
        <w:t>Представа мађионичара у теренским школама.</w:t>
      </w:r>
    </w:p>
    <w:p w14:paraId="00004B41" w14:textId="77777777" w:rsidR="001069D9" w:rsidRPr="00366649" w:rsidRDefault="00000000">
      <w:pPr>
        <w:numPr>
          <w:ilvl w:val="0"/>
          <w:numId w:val="97"/>
        </w:numPr>
        <w:ind w:left="0" w:hanging="2"/>
        <w:rPr>
          <w:rFonts w:ascii="Times New Roman" w:eastAsia="Times New Roman" w:hAnsi="Times New Roman" w:cs="Times New Roman"/>
          <w:b w:val="0"/>
          <w:bCs/>
        </w:rPr>
      </w:pPr>
      <w:r w:rsidRPr="00366649">
        <w:rPr>
          <w:rFonts w:ascii="Times New Roman" w:eastAsia="Times New Roman" w:hAnsi="Times New Roman" w:cs="Times New Roman"/>
          <w:b w:val="0"/>
          <w:bCs/>
        </w:rPr>
        <w:t xml:space="preserve">Радионица ручних радова у организацији „Непкера“ у  марту. </w:t>
      </w:r>
    </w:p>
    <w:p w14:paraId="00004B42" w14:textId="77777777" w:rsidR="001069D9" w:rsidRPr="00366649" w:rsidRDefault="00000000">
      <w:pPr>
        <w:numPr>
          <w:ilvl w:val="0"/>
          <w:numId w:val="97"/>
        </w:numPr>
        <w:ind w:left="0" w:hanging="2"/>
        <w:rPr>
          <w:rFonts w:ascii="Times New Roman" w:eastAsia="Times New Roman" w:hAnsi="Times New Roman" w:cs="Times New Roman"/>
          <w:b w:val="0"/>
          <w:bCs/>
        </w:rPr>
      </w:pPr>
      <w:r w:rsidRPr="00366649">
        <w:rPr>
          <w:rFonts w:ascii="Times New Roman" w:eastAsia="Times New Roman" w:hAnsi="Times New Roman" w:cs="Times New Roman"/>
          <w:b w:val="0"/>
          <w:bCs/>
        </w:rPr>
        <w:t xml:space="preserve">Пројекција филмова у октобру (Дечја недеља) и априлу. </w:t>
      </w:r>
    </w:p>
    <w:p w14:paraId="00004B43" w14:textId="77777777" w:rsidR="001069D9" w:rsidRPr="00366649" w:rsidRDefault="00000000">
      <w:pPr>
        <w:numPr>
          <w:ilvl w:val="0"/>
          <w:numId w:val="97"/>
        </w:numPr>
        <w:ind w:left="0" w:hanging="2"/>
        <w:rPr>
          <w:rFonts w:ascii="Times New Roman" w:eastAsia="Times New Roman" w:hAnsi="Times New Roman" w:cs="Times New Roman"/>
          <w:b w:val="0"/>
          <w:bCs/>
        </w:rPr>
      </w:pPr>
      <w:r w:rsidRPr="00366649">
        <w:rPr>
          <w:rFonts w:ascii="Times New Roman" w:eastAsia="Times New Roman" w:hAnsi="Times New Roman" w:cs="Times New Roman"/>
          <w:b w:val="0"/>
          <w:bCs/>
        </w:rPr>
        <w:t>Приказ књига: Градска библиотека, у оквиру Међународног фестивала позоришта за децу у септембру.</w:t>
      </w:r>
    </w:p>
    <w:p w14:paraId="00004B44" w14:textId="77777777" w:rsidR="001069D9" w:rsidRPr="00366649" w:rsidRDefault="00000000">
      <w:pPr>
        <w:numPr>
          <w:ilvl w:val="0"/>
          <w:numId w:val="97"/>
        </w:numPr>
        <w:ind w:left="0" w:hanging="2"/>
        <w:rPr>
          <w:rFonts w:ascii="Times New Roman" w:eastAsia="Times New Roman" w:hAnsi="Times New Roman" w:cs="Times New Roman"/>
          <w:b w:val="0"/>
          <w:bCs/>
        </w:rPr>
      </w:pPr>
      <w:r w:rsidRPr="00366649">
        <w:rPr>
          <w:rFonts w:ascii="Times New Roman" w:eastAsia="Times New Roman" w:hAnsi="Times New Roman" w:cs="Times New Roman"/>
          <w:b w:val="0"/>
          <w:bCs/>
        </w:rPr>
        <w:t>Посета изложбама Градског музеја у априлу и мају.</w:t>
      </w:r>
    </w:p>
    <w:p w14:paraId="00004B45" w14:textId="77777777" w:rsidR="001069D9" w:rsidRPr="00366649" w:rsidRDefault="00000000">
      <w:pPr>
        <w:numPr>
          <w:ilvl w:val="0"/>
          <w:numId w:val="97"/>
        </w:numPr>
        <w:ind w:left="0" w:hanging="2"/>
        <w:rPr>
          <w:rFonts w:ascii="Times New Roman" w:eastAsia="Times New Roman" w:hAnsi="Times New Roman" w:cs="Times New Roman"/>
          <w:b w:val="0"/>
          <w:bCs/>
        </w:rPr>
      </w:pPr>
      <w:r w:rsidRPr="00366649">
        <w:rPr>
          <w:rFonts w:ascii="Times New Roman" w:eastAsia="Times New Roman" w:hAnsi="Times New Roman" w:cs="Times New Roman"/>
          <w:b w:val="0"/>
          <w:bCs/>
        </w:rPr>
        <w:t>Посета манифестацијама у организацији „Америчког кутка“ у Градској библиотеци</w:t>
      </w:r>
    </w:p>
    <w:p w14:paraId="00004B46" w14:textId="77777777" w:rsidR="001069D9" w:rsidRPr="00366649" w:rsidRDefault="00000000">
      <w:pPr>
        <w:numPr>
          <w:ilvl w:val="0"/>
          <w:numId w:val="97"/>
        </w:numPr>
        <w:ind w:left="0" w:hanging="2"/>
        <w:rPr>
          <w:rFonts w:ascii="Times New Roman" w:eastAsia="Times New Roman" w:hAnsi="Times New Roman" w:cs="Times New Roman"/>
          <w:b w:val="0"/>
          <w:bCs/>
        </w:rPr>
      </w:pPr>
      <w:r w:rsidRPr="00366649">
        <w:rPr>
          <w:rFonts w:ascii="Times New Roman" w:eastAsia="Times New Roman" w:hAnsi="Times New Roman" w:cs="Times New Roman"/>
          <w:b w:val="0"/>
          <w:bCs/>
        </w:rPr>
        <w:t>Учешће – наступ на свечаностима, подела диплома на Учитељском факултету.</w:t>
      </w:r>
    </w:p>
    <w:p w14:paraId="00004B47" w14:textId="77777777" w:rsidR="001069D9" w:rsidRDefault="001069D9">
      <w:pPr>
        <w:ind w:left="0" w:hanging="2"/>
        <w:rPr>
          <w:rFonts w:ascii="Times New Roman" w:eastAsia="Times New Roman" w:hAnsi="Times New Roman" w:cs="Times New Roman"/>
          <w:color w:val="FF0000"/>
        </w:rPr>
      </w:pPr>
    </w:p>
    <w:p w14:paraId="00004B48" w14:textId="77777777" w:rsidR="001069D9" w:rsidRPr="009A02C0" w:rsidRDefault="001069D9">
      <w:pPr>
        <w:ind w:left="1" w:hanging="3"/>
        <w:rPr>
          <w:rFonts w:ascii="Times New Roman" w:eastAsia="Times New Roman" w:hAnsi="Times New Roman" w:cs="Times New Roman"/>
          <w:color w:val="FF0000"/>
          <w:sz w:val="26"/>
          <w:szCs w:val="26"/>
        </w:rPr>
      </w:pPr>
      <w:bookmarkStart w:id="170" w:name="_heading=h.1kc7wiv" w:colFirst="0" w:colLast="0"/>
      <w:bookmarkEnd w:id="170"/>
    </w:p>
    <w:p w14:paraId="00004B49" w14:textId="77777777" w:rsidR="001069D9" w:rsidRPr="009A02C0" w:rsidRDefault="00000000">
      <w:pPr>
        <w:pStyle w:val="Podnaslov0"/>
        <w:ind w:left="1" w:hanging="3"/>
        <w:rPr>
          <w:sz w:val="26"/>
          <w:szCs w:val="26"/>
        </w:rPr>
      </w:pPr>
      <w:r w:rsidRPr="009A02C0">
        <w:rPr>
          <w:sz w:val="26"/>
          <w:szCs w:val="26"/>
        </w:rPr>
        <w:t>6.4.  ПЛАН ШКОЛСКОГ МАРКЕТИНГА</w:t>
      </w:r>
    </w:p>
    <w:p w14:paraId="00004B4A" w14:textId="77777777" w:rsidR="001069D9" w:rsidRDefault="001069D9">
      <w:pPr>
        <w:ind w:left="0" w:hanging="2"/>
        <w:rPr>
          <w:rFonts w:ascii="Times New Roman" w:eastAsia="Times New Roman" w:hAnsi="Times New Roman" w:cs="Times New Roman"/>
        </w:rPr>
      </w:pPr>
    </w:p>
    <w:p w14:paraId="00004B4B" w14:textId="77777777" w:rsidR="001069D9" w:rsidRPr="00366649" w:rsidRDefault="00000000">
      <w:pPr>
        <w:ind w:left="0" w:hanging="2"/>
        <w:jc w:val="both"/>
        <w:rPr>
          <w:rFonts w:ascii="Times New Roman" w:eastAsia="Times New Roman" w:hAnsi="Times New Roman" w:cs="Times New Roman"/>
          <w:b w:val="0"/>
          <w:bCs/>
        </w:rPr>
      </w:pPr>
      <w:r>
        <w:rPr>
          <w:rFonts w:ascii="Times New Roman" w:eastAsia="Times New Roman" w:hAnsi="Times New Roman" w:cs="Times New Roman"/>
        </w:rPr>
        <w:t xml:space="preserve">У </w:t>
      </w:r>
      <w:r w:rsidRPr="00366649">
        <w:rPr>
          <w:rFonts w:ascii="Times New Roman" w:eastAsia="Times New Roman" w:hAnsi="Times New Roman" w:cs="Times New Roman"/>
          <w:b w:val="0"/>
          <w:bCs/>
        </w:rPr>
        <w:t xml:space="preserve">школској 2022/2023. год. планирају се следеће активности на плану афирмације и промоције школе: </w:t>
      </w:r>
    </w:p>
    <w:p w14:paraId="00004B4C" w14:textId="77777777" w:rsidR="001069D9" w:rsidRPr="00366649" w:rsidRDefault="00000000">
      <w:pPr>
        <w:ind w:left="0" w:hanging="2"/>
        <w:jc w:val="both"/>
        <w:rPr>
          <w:rFonts w:ascii="Times New Roman" w:eastAsia="Times New Roman" w:hAnsi="Times New Roman" w:cs="Times New Roman"/>
          <w:b w:val="0"/>
          <w:bCs/>
        </w:rPr>
      </w:pPr>
      <w:r w:rsidRPr="00366649">
        <w:rPr>
          <w:rFonts w:ascii="Times New Roman" w:eastAsia="Times New Roman" w:hAnsi="Times New Roman" w:cs="Times New Roman"/>
          <w:b w:val="0"/>
          <w:bCs/>
        </w:rPr>
        <w:t>Афирмација школе ће се вршити :</w:t>
      </w:r>
    </w:p>
    <w:p w14:paraId="00004B4D" w14:textId="77777777" w:rsidR="001069D9" w:rsidRPr="00366649" w:rsidRDefault="00000000">
      <w:pPr>
        <w:ind w:left="0" w:hanging="2"/>
        <w:jc w:val="both"/>
        <w:rPr>
          <w:rFonts w:ascii="Times New Roman" w:eastAsia="Times New Roman" w:hAnsi="Times New Roman" w:cs="Times New Roman"/>
          <w:b w:val="0"/>
          <w:bCs/>
        </w:rPr>
      </w:pPr>
      <w:r w:rsidRPr="00366649">
        <w:rPr>
          <w:rFonts w:ascii="Times New Roman" w:eastAsia="Times New Roman" w:hAnsi="Times New Roman" w:cs="Times New Roman"/>
          <w:b w:val="0"/>
          <w:bCs/>
        </w:rPr>
        <w:t xml:space="preserve"> - преко медија: радија,ТВ, новина, </w:t>
      </w:r>
    </w:p>
    <w:p w14:paraId="00004B4E" w14:textId="77777777" w:rsidR="001069D9" w:rsidRPr="00366649" w:rsidRDefault="00000000">
      <w:pPr>
        <w:ind w:left="0" w:hanging="2"/>
        <w:jc w:val="both"/>
        <w:rPr>
          <w:rFonts w:ascii="Times New Roman" w:eastAsia="Times New Roman" w:hAnsi="Times New Roman" w:cs="Times New Roman"/>
          <w:b w:val="0"/>
          <w:bCs/>
        </w:rPr>
      </w:pPr>
      <w:r w:rsidRPr="00366649">
        <w:rPr>
          <w:rFonts w:ascii="Times New Roman" w:eastAsia="Times New Roman" w:hAnsi="Times New Roman" w:cs="Times New Roman"/>
          <w:b w:val="0"/>
          <w:bCs/>
        </w:rPr>
        <w:t xml:space="preserve"> - наступа у локалној средини, </w:t>
      </w:r>
    </w:p>
    <w:p w14:paraId="00004B4F" w14:textId="77777777" w:rsidR="001069D9" w:rsidRPr="00366649" w:rsidRDefault="00000000">
      <w:pPr>
        <w:ind w:left="0" w:hanging="2"/>
        <w:jc w:val="both"/>
        <w:rPr>
          <w:rFonts w:ascii="Times New Roman" w:eastAsia="Times New Roman" w:hAnsi="Times New Roman" w:cs="Times New Roman"/>
          <w:b w:val="0"/>
          <w:bCs/>
        </w:rPr>
      </w:pPr>
      <w:r w:rsidRPr="00366649">
        <w:rPr>
          <w:rFonts w:ascii="Times New Roman" w:eastAsia="Times New Roman" w:hAnsi="Times New Roman" w:cs="Times New Roman"/>
          <w:b w:val="0"/>
          <w:bCs/>
        </w:rPr>
        <w:t xml:space="preserve"> - презентацијом школе у вртићима током марта и априла месеца</w:t>
      </w:r>
    </w:p>
    <w:p w14:paraId="00004B50" w14:textId="77777777" w:rsidR="001069D9" w:rsidRPr="00366649" w:rsidRDefault="00000000">
      <w:pPr>
        <w:ind w:left="0" w:hanging="2"/>
        <w:jc w:val="both"/>
        <w:rPr>
          <w:rFonts w:ascii="Times New Roman" w:eastAsia="Times New Roman" w:hAnsi="Times New Roman" w:cs="Times New Roman"/>
          <w:b w:val="0"/>
          <w:bCs/>
        </w:rPr>
      </w:pPr>
      <w:r w:rsidRPr="00366649">
        <w:rPr>
          <w:rFonts w:ascii="Times New Roman" w:eastAsia="Times New Roman" w:hAnsi="Times New Roman" w:cs="Times New Roman"/>
          <w:b w:val="0"/>
          <w:bCs/>
        </w:rPr>
        <w:t xml:space="preserve"> - презентација/промоција школе у Централној згради и у издвојеном објекту у Шабачкој улици</w:t>
      </w:r>
    </w:p>
    <w:p w14:paraId="00004B51" w14:textId="77777777" w:rsidR="001069D9" w:rsidRPr="00366649" w:rsidRDefault="00000000">
      <w:pPr>
        <w:ind w:left="0" w:hanging="2"/>
        <w:jc w:val="both"/>
        <w:rPr>
          <w:rFonts w:ascii="Times New Roman" w:eastAsia="Times New Roman" w:hAnsi="Times New Roman" w:cs="Times New Roman"/>
          <w:b w:val="0"/>
          <w:bCs/>
        </w:rPr>
      </w:pPr>
      <w:r w:rsidRPr="00366649">
        <w:rPr>
          <w:rFonts w:ascii="Times New Roman" w:eastAsia="Times New Roman" w:hAnsi="Times New Roman" w:cs="Times New Roman"/>
          <w:b w:val="0"/>
          <w:bCs/>
        </w:rPr>
        <w:t xml:space="preserve"> - учешћем на манифестацијама, такмичењима, конкурсима</w:t>
      </w:r>
    </w:p>
    <w:p w14:paraId="00004B52" w14:textId="77777777" w:rsidR="001069D9" w:rsidRPr="00366649" w:rsidRDefault="00000000">
      <w:pPr>
        <w:ind w:left="0" w:hanging="2"/>
        <w:jc w:val="both"/>
        <w:rPr>
          <w:rFonts w:ascii="Times New Roman" w:eastAsia="Times New Roman" w:hAnsi="Times New Roman" w:cs="Times New Roman"/>
          <w:b w:val="0"/>
          <w:bCs/>
        </w:rPr>
      </w:pPr>
      <w:r w:rsidRPr="00366649">
        <w:rPr>
          <w:rFonts w:ascii="Times New Roman" w:eastAsia="Times New Roman" w:hAnsi="Times New Roman" w:cs="Times New Roman"/>
          <w:b w:val="0"/>
          <w:bCs/>
        </w:rPr>
        <w:t xml:space="preserve"> - организовањем манифестација, сваечаности, такмичења у школи</w:t>
      </w:r>
    </w:p>
    <w:p w14:paraId="00004B53" w14:textId="77777777" w:rsidR="001069D9" w:rsidRPr="00366649" w:rsidRDefault="00000000">
      <w:pPr>
        <w:ind w:left="0" w:hanging="2"/>
        <w:jc w:val="both"/>
        <w:rPr>
          <w:rFonts w:ascii="Times New Roman" w:eastAsia="Times New Roman" w:hAnsi="Times New Roman" w:cs="Times New Roman"/>
          <w:b w:val="0"/>
          <w:bCs/>
        </w:rPr>
      </w:pPr>
      <w:r w:rsidRPr="00366649">
        <w:rPr>
          <w:rFonts w:ascii="Times New Roman" w:eastAsia="Times New Roman" w:hAnsi="Times New Roman" w:cs="Times New Roman"/>
          <w:b w:val="0"/>
          <w:bCs/>
        </w:rPr>
        <w:t xml:space="preserve"> -од 2009. године школа има web-sajt </w:t>
      </w:r>
      <w:hyperlink r:id="rId21">
        <w:r w:rsidRPr="00366649">
          <w:rPr>
            <w:rFonts w:ascii="Times New Roman" w:eastAsia="Times New Roman" w:hAnsi="Times New Roman" w:cs="Times New Roman"/>
            <w:b w:val="0"/>
            <w:bCs/>
            <w:u w:val="single"/>
          </w:rPr>
          <w:t>www.secenji.edu.rs</w:t>
        </w:r>
      </w:hyperlink>
      <w:r w:rsidRPr="00366649">
        <w:rPr>
          <w:rFonts w:ascii="Times New Roman" w:eastAsia="Times New Roman" w:hAnsi="Times New Roman" w:cs="Times New Roman"/>
          <w:b w:val="0"/>
          <w:bCs/>
        </w:rPr>
        <w:t xml:space="preserve"> који се континуирано допуњује новим садржајима, информацијама, фотографијама, видео-снимцима,  ученичким  радовима – електронски летопис</w:t>
      </w:r>
    </w:p>
    <w:p w14:paraId="00004B54" w14:textId="77777777" w:rsidR="001069D9" w:rsidRPr="00366649" w:rsidRDefault="00000000">
      <w:pPr>
        <w:ind w:left="0" w:hanging="2"/>
        <w:jc w:val="both"/>
        <w:rPr>
          <w:rFonts w:ascii="Times New Roman" w:eastAsia="Times New Roman" w:hAnsi="Times New Roman" w:cs="Times New Roman"/>
          <w:b w:val="0"/>
          <w:bCs/>
        </w:rPr>
      </w:pPr>
      <w:r w:rsidRPr="00366649">
        <w:rPr>
          <w:rFonts w:ascii="Times New Roman" w:eastAsia="Times New Roman" w:hAnsi="Times New Roman" w:cs="Times New Roman"/>
          <w:b w:val="0"/>
          <w:bCs/>
        </w:rPr>
        <w:t xml:space="preserve"> -Интернет презентација школе, путем званичне фејсбук странице школе – вођење и ажурирање</w:t>
      </w:r>
    </w:p>
    <w:p w14:paraId="00004B55" w14:textId="77777777" w:rsidR="001069D9" w:rsidRPr="00366649" w:rsidRDefault="00000000">
      <w:pPr>
        <w:ind w:left="0" w:hanging="2"/>
        <w:jc w:val="both"/>
        <w:rPr>
          <w:rFonts w:ascii="Times New Roman" w:eastAsia="Times New Roman" w:hAnsi="Times New Roman" w:cs="Times New Roman"/>
          <w:b w:val="0"/>
          <w:bCs/>
        </w:rPr>
      </w:pPr>
      <w:r w:rsidRPr="00366649">
        <w:rPr>
          <w:rFonts w:ascii="Times New Roman" w:eastAsia="Times New Roman" w:hAnsi="Times New Roman" w:cs="Times New Roman"/>
          <w:b w:val="0"/>
          <w:bCs/>
        </w:rPr>
        <w:t xml:space="preserve"> - промотивни предмети (лапорело, шоље, нотеси, оловке са сликом, амблемом, називом школе)</w:t>
      </w:r>
    </w:p>
    <w:p w14:paraId="00004B56" w14:textId="77777777" w:rsidR="001069D9" w:rsidRPr="00366649" w:rsidRDefault="00000000">
      <w:pPr>
        <w:ind w:left="0" w:hanging="2"/>
        <w:jc w:val="both"/>
        <w:rPr>
          <w:rFonts w:ascii="Times New Roman" w:eastAsia="Times New Roman" w:hAnsi="Times New Roman" w:cs="Times New Roman"/>
          <w:b w:val="0"/>
          <w:bCs/>
        </w:rPr>
      </w:pPr>
      <w:r w:rsidRPr="00366649">
        <w:rPr>
          <w:rFonts w:ascii="Times New Roman" w:eastAsia="Times New Roman" w:hAnsi="Times New Roman" w:cs="Times New Roman"/>
          <w:b w:val="0"/>
          <w:bCs/>
        </w:rPr>
        <w:t xml:space="preserve"> - ученички производи, </w:t>
      </w:r>
    </w:p>
    <w:p w14:paraId="00004B57" w14:textId="77777777" w:rsidR="001069D9" w:rsidRPr="00366649" w:rsidRDefault="00000000">
      <w:pPr>
        <w:ind w:left="0" w:hanging="2"/>
        <w:jc w:val="both"/>
        <w:rPr>
          <w:rFonts w:ascii="Times New Roman" w:eastAsia="Times New Roman" w:hAnsi="Times New Roman" w:cs="Times New Roman"/>
          <w:b w:val="0"/>
          <w:bCs/>
        </w:rPr>
      </w:pPr>
      <w:r w:rsidRPr="00366649">
        <w:rPr>
          <w:rFonts w:ascii="Times New Roman" w:eastAsia="Times New Roman" w:hAnsi="Times New Roman" w:cs="Times New Roman"/>
          <w:b w:val="0"/>
          <w:bCs/>
        </w:rPr>
        <w:t>- панои у школским зградама, учионицама</w:t>
      </w:r>
    </w:p>
    <w:p w14:paraId="00004B58" w14:textId="77777777" w:rsidR="001069D9" w:rsidRPr="00366649" w:rsidRDefault="00000000">
      <w:pPr>
        <w:ind w:left="0" w:hanging="2"/>
        <w:jc w:val="both"/>
        <w:rPr>
          <w:rFonts w:ascii="Times New Roman" w:eastAsia="Times New Roman" w:hAnsi="Times New Roman" w:cs="Times New Roman"/>
          <w:b w:val="0"/>
          <w:bCs/>
        </w:rPr>
      </w:pPr>
      <w:r w:rsidRPr="00366649">
        <w:rPr>
          <w:rFonts w:ascii="Times New Roman" w:eastAsia="Times New Roman" w:hAnsi="Times New Roman" w:cs="Times New Roman"/>
          <w:b w:val="0"/>
          <w:bCs/>
        </w:rPr>
        <w:t xml:space="preserve">Планира се наставак добре сарадње са медијима у вези са  актуелним питањима као што су концерти ученика, такмичења чији је школа домаћин, полазак деце у први разред, Дечја недеља, еколошке акције, ускршње и божићне изложбе и други значајни датуми и манифестације у школи, са циљем упознавања шире јавности са животом и радом школе. </w:t>
      </w:r>
    </w:p>
    <w:p w14:paraId="00004B59" w14:textId="77777777" w:rsidR="001069D9" w:rsidRPr="00366649" w:rsidRDefault="001069D9">
      <w:pPr>
        <w:ind w:left="0" w:hanging="2"/>
        <w:jc w:val="both"/>
        <w:rPr>
          <w:rFonts w:ascii="Times New Roman" w:eastAsia="Times New Roman" w:hAnsi="Times New Roman" w:cs="Times New Roman"/>
          <w:b w:val="0"/>
          <w:bCs/>
        </w:rPr>
      </w:pPr>
    </w:p>
    <w:p w14:paraId="00004B5A" w14:textId="77777777" w:rsidR="001069D9" w:rsidRPr="00366649" w:rsidRDefault="00000000">
      <w:pPr>
        <w:ind w:left="0" w:hanging="2"/>
        <w:jc w:val="both"/>
        <w:rPr>
          <w:rFonts w:ascii="Times New Roman" w:eastAsia="Times New Roman" w:hAnsi="Times New Roman" w:cs="Times New Roman"/>
          <w:b w:val="0"/>
          <w:bCs/>
        </w:rPr>
      </w:pPr>
      <w:r w:rsidRPr="00366649">
        <w:rPr>
          <w:rFonts w:ascii="Times New Roman" w:eastAsia="Times New Roman" w:hAnsi="Times New Roman" w:cs="Times New Roman"/>
          <w:b w:val="0"/>
          <w:bCs/>
        </w:rPr>
        <w:t>Медији са којима школа остварује добру сарадњу су: K23, Yu Еkо ТВ, Панон РТВ, ТВ Суботица, РТВ „Војводина“, РТС, недељници: „Суботичкe новинe”, „Magyar Szó”, „7 nap“, „Политика“ и  електронски портали subotica.info, subotica.com, град Суботица.</w:t>
      </w:r>
    </w:p>
    <w:p w14:paraId="00004B5C" w14:textId="2A529E1B" w:rsidR="001069D9" w:rsidRPr="00F0092E" w:rsidRDefault="00000000" w:rsidP="00F0092E">
      <w:pPr>
        <w:pStyle w:val="Pasussalistom"/>
        <w:numPr>
          <w:ilvl w:val="0"/>
          <w:numId w:val="57"/>
        </w:numPr>
        <w:ind w:leftChars="0" w:firstLineChars="0"/>
        <w:jc w:val="both"/>
        <w:rPr>
          <w:rFonts w:ascii="Times New Roman" w:hAnsi="Times New Roman"/>
          <w:sz w:val="28"/>
          <w:szCs w:val="28"/>
        </w:rPr>
      </w:pPr>
      <w:bookmarkStart w:id="171" w:name="_heading=h.44bvf6o" w:colFirst="0" w:colLast="0"/>
      <w:bookmarkEnd w:id="171"/>
      <w:r w:rsidRPr="00F0092E">
        <w:rPr>
          <w:rFonts w:ascii="Times New Roman" w:hAnsi="Times New Roman"/>
          <w:sz w:val="28"/>
          <w:szCs w:val="28"/>
        </w:rPr>
        <w:lastRenderedPageBreak/>
        <w:t>ПРАЋЕЊЕ И ЕВАЛУАЦИЈА ГОДИШЊЕГ ПЛАНА РАДА ШКОЛЕ</w:t>
      </w:r>
    </w:p>
    <w:p w14:paraId="4C030138" w14:textId="77777777" w:rsidR="00F0092E" w:rsidRPr="00F0092E" w:rsidRDefault="00F0092E" w:rsidP="00F0092E">
      <w:pPr>
        <w:pStyle w:val="Pasussalistom"/>
        <w:ind w:leftChars="0" w:left="660" w:firstLineChars="0" w:firstLine="0"/>
        <w:jc w:val="both"/>
        <w:rPr>
          <w:rFonts w:ascii="Times New Roman" w:hAnsi="Times New Roman"/>
          <w:sz w:val="28"/>
          <w:szCs w:val="28"/>
        </w:rPr>
      </w:pPr>
    </w:p>
    <w:p w14:paraId="00004B5D" w14:textId="77777777" w:rsidR="001069D9" w:rsidRPr="00366649" w:rsidRDefault="00000000">
      <w:pPr>
        <w:ind w:left="0" w:hanging="2"/>
        <w:jc w:val="both"/>
        <w:rPr>
          <w:rFonts w:ascii="Times New Roman" w:eastAsia="Times New Roman" w:hAnsi="Times New Roman" w:cs="Times New Roman"/>
          <w:b w:val="0"/>
          <w:bCs/>
        </w:rPr>
      </w:pPr>
      <w:r w:rsidRPr="00F0092E">
        <w:rPr>
          <w:rFonts w:ascii="Times New Roman" w:eastAsia="Times New Roman" w:hAnsi="Times New Roman" w:cs="Times New Roman"/>
        </w:rPr>
        <w:t xml:space="preserve">Степен реализације остварености планираних </w:t>
      </w:r>
      <w:r w:rsidRPr="00F0092E">
        <w:rPr>
          <w:rFonts w:ascii="Times New Roman" w:eastAsia="Times New Roman" w:hAnsi="Times New Roman" w:cs="Times New Roman"/>
          <w:b w:val="0"/>
          <w:bCs/>
        </w:rPr>
        <w:t>активности и рада свих учесника</w:t>
      </w:r>
      <w:r w:rsidRPr="00366649">
        <w:rPr>
          <w:rFonts w:ascii="Times New Roman" w:eastAsia="Times New Roman" w:hAnsi="Times New Roman" w:cs="Times New Roman"/>
          <w:b w:val="0"/>
          <w:bCs/>
        </w:rPr>
        <w:t xml:space="preserve"> образовно-васпитног рада ће се сагледати сталним праћењем, евидентирањем и анализирањем. </w:t>
      </w:r>
    </w:p>
    <w:p w14:paraId="00004B5E" w14:textId="77777777" w:rsidR="001069D9" w:rsidRPr="00366649" w:rsidRDefault="00000000">
      <w:pPr>
        <w:ind w:left="0" w:hanging="2"/>
        <w:jc w:val="both"/>
        <w:rPr>
          <w:rFonts w:ascii="Times New Roman" w:eastAsia="Times New Roman" w:hAnsi="Times New Roman" w:cs="Times New Roman"/>
          <w:b w:val="0"/>
          <w:bCs/>
        </w:rPr>
      </w:pPr>
      <w:r w:rsidRPr="00366649">
        <w:rPr>
          <w:rFonts w:ascii="Times New Roman" w:eastAsia="Times New Roman" w:hAnsi="Times New Roman" w:cs="Times New Roman"/>
          <w:b w:val="0"/>
          <w:bCs/>
        </w:rPr>
        <w:t>Праћењем се добија одговор на питање у којој су се мери планирани садржаји реализовали, ко су били носиоци, колико су успешне биле  активности.</w:t>
      </w:r>
    </w:p>
    <w:p w14:paraId="00004B5F" w14:textId="77777777" w:rsidR="001069D9" w:rsidRPr="00366649" w:rsidRDefault="00000000">
      <w:pPr>
        <w:ind w:left="0" w:hanging="2"/>
        <w:jc w:val="both"/>
        <w:rPr>
          <w:rFonts w:ascii="Times New Roman" w:eastAsia="Times New Roman" w:hAnsi="Times New Roman" w:cs="Times New Roman"/>
          <w:b w:val="0"/>
          <w:bCs/>
        </w:rPr>
      </w:pPr>
      <w:r w:rsidRPr="00366649">
        <w:rPr>
          <w:rFonts w:ascii="Times New Roman" w:eastAsia="Times New Roman" w:hAnsi="Times New Roman" w:cs="Times New Roman"/>
          <w:b w:val="0"/>
          <w:bCs/>
        </w:rPr>
        <w:t>Елементи праћења остваривања годишњег плана :</w:t>
      </w:r>
    </w:p>
    <w:p w14:paraId="00004B60" w14:textId="77777777" w:rsidR="001069D9" w:rsidRPr="00366649" w:rsidRDefault="00000000">
      <w:pPr>
        <w:numPr>
          <w:ilvl w:val="0"/>
          <w:numId w:val="74"/>
        </w:numPr>
        <w:ind w:left="0" w:hanging="2"/>
        <w:jc w:val="both"/>
        <w:rPr>
          <w:rFonts w:ascii="Times New Roman" w:eastAsia="Times New Roman" w:hAnsi="Times New Roman" w:cs="Times New Roman"/>
          <w:b w:val="0"/>
          <w:bCs/>
        </w:rPr>
      </w:pPr>
      <w:r w:rsidRPr="00366649">
        <w:rPr>
          <w:rFonts w:ascii="Times New Roman" w:eastAsia="Times New Roman" w:hAnsi="Times New Roman" w:cs="Times New Roman"/>
          <w:b w:val="0"/>
          <w:bCs/>
        </w:rPr>
        <w:t>услови рада у школи – простор, опремљеност, струкутра наставног кадра и стручно усавршавање, структура и миље ученика, њихова постигнућа,</w:t>
      </w:r>
    </w:p>
    <w:p w14:paraId="00004B61" w14:textId="77777777" w:rsidR="001069D9" w:rsidRPr="00366649" w:rsidRDefault="00000000">
      <w:pPr>
        <w:numPr>
          <w:ilvl w:val="0"/>
          <w:numId w:val="74"/>
        </w:numPr>
        <w:ind w:left="0" w:hanging="2"/>
        <w:jc w:val="both"/>
        <w:rPr>
          <w:rFonts w:ascii="Times New Roman" w:eastAsia="Times New Roman" w:hAnsi="Times New Roman" w:cs="Times New Roman"/>
          <w:b w:val="0"/>
          <w:bCs/>
        </w:rPr>
      </w:pPr>
      <w:r w:rsidRPr="00366649">
        <w:rPr>
          <w:rFonts w:ascii="Times New Roman" w:eastAsia="Times New Roman" w:hAnsi="Times New Roman" w:cs="Times New Roman"/>
          <w:b w:val="0"/>
          <w:bCs/>
        </w:rPr>
        <w:t xml:space="preserve">организација живота и рада школе – број и врста одељења,ученика по објектима, распоред рада по објектима, разредима, </w:t>
      </w:r>
    </w:p>
    <w:p w14:paraId="00004B62" w14:textId="77777777" w:rsidR="001069D9" w:rsidRPr="00366649" w:rsidRDefault="00000000">
      <w:pPr>
        <w:numPr>
          <w:ilvl w:val="0"/>
          <w:numId w:val="74"/>
        </w:numPr>
        <w:ind w:left="0" w:hanging="2"/>
        <w:jc w:val="both"/>
        <w:rPr>
          <w:rFonts w:ascii="Times New Roman" w:eastAsia="Times New Roman" w:hAnsi="Times New Roman" w:cs="Times New Roman"/>
          <w:b w:val="0"/>
          <w:bCs/>
        </w:rPr>
      </w:pPr>
      <w:r w:rsidRPr="00366649">
        <w:rPr>
          <w:rFonts w:ascii="Times New Roman" w:eastAsia="Times New Roman" w:hAnsi="Times New Roman" w:cs="Times New Roman"/>
          <w:b w:val="0"/>
          <w:bCs/>
        </w:rPr>
        <w:t>обележавање значајних датума, остваривање школског календара,</w:t>
      </w:r>
    </w:p>
    <w:p w14:paraId="00004B63" w14:textId="77777777" w:rsidR="001069D9" w:rsidRPr="00366649" w:rsidRDefault="00000000">
      <w:pPr>
        <w:numPr>
          <w:ilvl w:val="0"/>
          <w:numId w:val="74"/>
        </w:numPr>
        <w:ind w:left="0" w:hanging="2"/>
        <w:jc w:val="both"/>
        <w:rPr>
          <w:rFonts w:ascii="Times New Roman" w:eastAsia="Times New Roman" w:hAnsi="Times New Roman" w:cs="Times New Roman"/>
          <w:b w:val="0"/>
          <w:bCs/>
        </w:rPr>
      </w:pPr>
      <w:r w:rsidRPr="00366649">
        <w:rPr>
          <w:rFonts w:ascii="Times New Roman" w:eastAsia="Times New Roman" w:hAnsi="Times New Roman" w:cs="Times New Roman"/>
          <w:b w:val="0"/>
          <w:bCs/>
        </w:rPr>
        <w:t>остваривање наставних програма, квалитет наставе, примена савремених метода, облика и средстава рада у настави и њихови ефекти, усклађеност наставе индивидуалним потребама</w:t>
      </w:r>
    </w:p>
    <w:p w14:paraId="00004B64" w14:textId="77777777" w:rsidR="001069D9" w:rsidRPr="00366649" w:rsidRDefault="00000000">
      <w:pPr>
        <w:numPr>
          <w:ilvl w:val="0"/>
          <w:numId w:val="74"/>
        </w:numPr>
        <w:ind w:left="0" w:hanging="2"/>
        <w:jc w:val="both"/>
        <w:rPr>
          <w:rFonts w:ascii="Times New Roman" w:eastAsia="Times New Roman" w:hAnsi="Times New Roman" w:cs="Times New Roman"/>
          <w:b w:val="0"/>
          <w:bCs/>
        </w:rPr>
      </w:pPr>
      <w:r w:rsidRPr="00366649">
        <w:rPr>
          <w:rFonts w:ascii="Times New Roman" w:eastAsia="Times New Roman" w:hAnsi="Times New Roman" w:cs="Times New Roman"/>
          <w:b w:val="0"/>
          <w:bCs/>
        </w:rPr>
        <w:t xml:space="preserve">оствареност осталих облика О-В рада (секција, екскурзија, такмичења), </w:t>
      </w:r>
    </w:p>
    <w:p w14:paraId="00004B65" w14:textId="77777777" w:rsidR="001069D9" w:rsidRPr="00366649" w:rsidRDefault="00000000">
      <w:pPr>
        <w:numPr>
          <w:ilvl w:val="0"/>
          <w:numId w:val="74"/>
        </w:numPr>
        <w:ind w:left="0" w:hanging="2"/>
        <w:jc w:val="both"/>
        <w:rPr>
          <w:rFonts w:ascii="Times New Roman" w:eastAsia="Times New Roman" w:hAnsi="Times New Roman" w:cs="Times New Roman"/>
          <w:b w:val="0"/>
          <w:bCs/>
        </w:rPr>
      </w:pPr>
      <w:r w:rsidRPr="00366649">
        <w:rPr>
          <w:rFonts w:ascii="Times New Roman" w:eastAsia="Times New Roman" w:hAnsi="Times New Roman" w:cs="Times New Roman"/>
          <w:b w:val="0"/>
          <w:bCs/>
        </w:rPr>
        <w:t>допринос свих органа, актива, већа, тимова, комисија унапређењу образовно-васпитног рада,</w:t>
      </w:r>
    </w:p>
    <w:p w14:paraId="00004B66" w14:textId="77777777" w:rsidR="001069D9" w:rsidRPr="00366649" w:rsidRDefault="00000000">
      <w:pPr>
        <w:numPr>
          <w:ilvl w:val="0"/>
          <w:numId w:val="74"/>
        </w:numPr>
        <w:ind w:left="0" w:hanging="2"/>
        <w:jc w:val="both"/>
        <w:rPr>
          <w:rFonts w:ascii="Times New Roman" w:eastAsia="Times New Roman" w:hAnsi="Times New Roman" w:cs="Times New Roman"/>
          <w:b w:val="0"/>
          <w:bCs/>
        </w:rPr>
      </w:pPr>
      <w:r w:rsidRPr="00366649">
        <w:rPr>
          <w:rFonts w:ascii="Times New Roman" w:eastAsia="Times New Roman" w:hAnsi="Times New Roman" w:cs="Times New Roman"/>
          <w:b w:val="0"/>
          <w:bCs/>
        </w:rPr>
        <w:t>остваривање планираних активности дечјих организација,</w:t>
      </w:r>
    </w:p>
    <w:p w14:paraId="00004B67" w14:textId="77777777" w:rsidR="001069D9" w:rsidRPr="00366649" w:rsidRDefault="00000000">
      <w:pPr>
        <w:numPr>
          <w:ilvl w:val="0"/>
          <w:numId w:val="74"/>
        </w:numPr>
        <w:ind w:left="0" w:hanging="2"/>
        <w:jc w:val="both"/>
        <w:rPr>
          <w:rFonts w:ascii="Times New Roman" w:eastAsia="Times New Roman" w:hAnsi="Times New Roman" w:cs="Times New Roman"/>
          <w:b w:val="0"/>
          <w:bCs/>
        </w:rPr>
      </w:pPr>
      <w:r w:rsidRPr="00366649">
        <w:rPr>
          <w:rFonts w:ascii="Times New Roman" w:eastAsia="Times New Roman" w:hAnsi="Times New Roman" w:cs="Times New Roman"/>
          <w:b w:val="0"/>
          <w:bCs/>
        </w:rPr>
        <w:t xml:space="preserve">рад и предузете активности на заштити ученика од насиља, злостављања  и занемаривања, спречавања дискриминације и програми других облика ризичног понашања, ниво безбедности свих актера у школи и ефикасност предузетих мера у циљу постизања што сигурнијег окружења за учење, развој и рад, </w:t>
      </w:r>
    </w:p>
    <w:p w14:paraId="00004B68" w14:textId="77777777" w:rsidR="001069D9" w:rsidRPr="00366649" w:rsidRDefault="00000000">
      <w:pPr>
        <w:numPr>
          <w:ilvl w:val="0"/>
          <w:numId w:val="74"/>
        </w:numPr>
        <w:ind w:left="0" w:hanging="2"/>
        <w:jc w:val="both"/>
        <w:rPr>
          <w:rFonts w:ascii="Times New Roman" w:eastAsia="Times New Roman" w:hAnsi="Times New Roman" w:cs="Times New Roman"/>
          <w:b w:val="0"/>
          <w:bCs/>
        </w:rPr>
      </w:pPr>
      <w:r w:rsidRPr="00366649">
        <w:rPr>
          <w:rFonts w:ascii="Times New Roman" w:eastAsia="Times New Roman" w:hAnsi="Times New Roman" w:cs="Times New Roman"/>
          <w:b w:val="0"/>
          <w:bCs/>
        </w:rPr>
        <w:t>активности и резултати у самовредновању рада школе,</w:t>
      </w:r>
    </w:p>
    <w:p w14:paraId="00004B69" w14:textId="77777777" w:rsidR="001069D9" w:rsidRPr="00366649" w:rsidRDefault="00000000">
      <w:pPr>
        <w:numPr>
          <w:ilvl w:val="0"/>
          <w:numId w:val="74"/>
        </w:numPr>
        <w:ind w:left="0" w:hanging="2"/>
        <w:jc w:val="both"/>
        <w:rPr>
          <w:rFonts w:ascii="Times New Roman" w:eastAsia="Times New Roman" w:hAnsi="Times New Roman" w:cs="Times New Roman"/>
          <w:b w:val="0"/>
          <w:bCs/>
        </w:rPr>
      </w:pPr>
      <w:r w:rsidRPr="00366649">
        <w:rPr>
          <w:rFonts w:ascii="Times New Roman" w:eastAsia="Times New Roman" w:hAnsi="Times New Roman" w:cs="Times New Roman"/>
          <w:b w:val="0"/>
          <w:bCs/>
        </w:rPr>
        <w:t xml:space="preserve">остварење осталих програма: здравствене превенције, професионалне оријентације, еколошких програма, заштите животне средине, </w:t>
      </w:r>
    </w:p>
    <w:p w14:paraId="00004B6A" w14:textId="77777777" w:rsidR="001069D9" w:rsidRPr="00366649" w:rsidRDefault="00000000">
      <w:pPr>
        <w:numPr>
          <w:ilvl w:val="0"/>
          <w:numId w:val="74"/>
        </w:numPr>
        <w:ind w:left="0" w:hanging="2"/>
        <w:jc w:val="both"/>
        <w:rPr>
          <w:rFonts w:ascii="Times New Roman" w:eastAsia="Times New Roman" w:hAnsi="Times New Roman" w:cs="Times New Roman"/>
          <w:b w:val="0"/>
          <w:bCs/>
        </w:rPr>
      </w:pPr>
      <w:r w:rsidRPr="00366649">
        <w:rPr>
          <w:rFonts w:ascii="Times New Roman" w:eastAsia="Times New Roman" w:hAnsi="Times New Roman" w:cs="Times New Roman"/>
          <w:b w:val="0"/>
          <w:bCs/>
        </w:rPr>
        <w:t>потребе и могућности друштвене средине, степен укључености школе у живот околине, сарадња са стручним инстиуцијама,  друштвено-културним организацијама, установама,</w:t>
      </w:r>
    </w:p>
    <w:p w14:paraId="00004B6B" w14:textId="77777777" w:rsidR="001069D9" w:rsidRPr="00366649" w:rsidRDefault="00000000">
      <w:pPr>
        <w:numPr>
          <w:ilvl w:val="0"/>
          <w:numId w:val="74"/>
        </w:numPr>
        <w:ind w:left="0" w:hanging="2"/>
        <w:jc w:val="both"/>
        <w:rPr>
          <w:rFonts w:ascii="Times New Roman" w:eastAsia="Times New Roman" w:hAnsi="Times New Roman" w:cs="Times New Roman"/>
          <w:b w:val="0"/>
          <w:bCs/>
        </w:rPr>
      </w:pPr>
      <w:r w:rsidRPr="00366649">
        <w:rPr>
          <w:rFonts w:ascii="Times New Roman" w:eastAsia="Times New Roman" w:hAnsi="Times New Roman" w:cs="Times New Roman"/>
          <w:b w:val="0"/>
          <w:bCs/>
        </w:rPr>
        <w:t>сарадња са родитељима, укљученост родитеља у живот и рад школе,</w:t>
      </w:r>
    </w:p>
    <w:p w14:paraId="00004B6C" w14:textId="77777777" w:rsidR="001069D9" w:rsidRPr="00366649" w:rsidRDefault="00000000">
      <w:pPr>
        <w:numPr>
          <w:ilvl w:val="0"/>
          <w:numId w:val="74"/>
        </w:numPr>
        <w:ind w:left="0" w:hanging="2"/>
        <w:jc w:val="both"/>
        <w:rPr>
          <w:rFonts w:ascii="Times New Roman" w:eastAsia="Times New Roman" w:hAnsi="Times New Roman" w:cs="Times New Roman"/>
          <w:b w:val="0"/>
          <w:bCs/>
        </w:rPr>
      </w:pPr>
      <w:r w:rsidRPr="00366649">
        <w:rPr>
          <w:rFonts w:ascii="Times New Roman" w:eastAsia="Times New Roman" w:hAnsi="Times New Roman" w:cs="Times New Roman"/>
          <w:b w:val="0"/>
          <w:bCs/>
        </w:rPr>
        <w:t>оствареност маркетиншког плана школе.</w:t>
      </w:r>
    </w:p>
    <w:p w14:paraId="00004B6D" w14:textId="77777777" w:rsidR="001069D9" w:rsidRPr="00366649" w:rsidRDefault="00000000">
      <w:pPr>
        <w:ind w:left="0" w:hanging="2"/>
        <w:jc w:val="both"/>
        <w:rPr>
          <w:rFonts w:ascii="Times New Roman" w:eastAsia="Times New Roman" w:hAnsi="Times New Roman" w:cs="Times New Roman"/>
          <w:b w:val="0"/>
          <w:bCs/>
        </w:rPr>
      </w:pPr>
      <w:r w:rsidRPr="00366649">
        <w:rPr>
          <w:rFonts w:ascii="Times New Roman" w:eastAsia="Times New Roman" w:hAnsi="Times New Roman" w:cs="Times New Roman"/>
          <w:b w:val="0"/>
          <w:bCs/>
        </w:rPr>
        <w:t xml:space="preserve"> </w:t>
      </w:r>
    </w:p>
    <w:p w14:paraId="00004B6E" w14:textId="77777777" w:rsidR="001069D9" w:rsidRPr="00366649" w:rsidRDefault="00000000">
      <w:pPr>
        <w:ind w:left="0" w:hanging="2"/>
        <w:jc w:val="both"/>
        <w:rPr>
          <w:rFonts w:ascii="Times New Roman" w:eastAsia="Times New Roman" w:hAnsi="Times New Roman" w:cs="Times New Roman"/>
          <w:b w:val="0"/>
          <w:bCs/>
        </w:rPr>
      </w:pPr>
      <w:r w:rsidRPr="00366649">
        <w:rPr>
          <w:rFonts w:ascii="Times New Roman" w:eastAsia="Times New Roman" w:hAnsi="Times New Roman" w:cs="Times New Roman"/>
          <w:b w:val="0"/>
          <w:bCs/>
        </w:rPr>
        <w:t>Инструменти праћења остваривања школског програма: извештаји, евиденције, протоколи, анализе, планови и припреме наставника, скале процене, чек лисе, анкете, радови ученика, записници тимова и већа.</w:t>
      </w:r>
    </w:p>
    <w:p w14:paraId="00004B6F" w14:textId="77777777" w:rsidR="001069D9" w:rsidRPr="00366649" w:rsidRDefault="00000000">
      <w:pPr>
        <w:ind w:left="0" w:hanging="2"/>
        <w:jc w:val="both"/>
        <w:rPr>
          <w:rFonts w:ascii="Times New Roman" w:eastAsia="Times New Roman" w:hAnsi="Times New Roman" w:cs="Times New Roman"/>
          <w:b w:val="0"/>
          <w:bCs/>
        </w:rPr>
      </w:pPr>
      <w:bookmarkStart w:id="172" w:name="_heading=h.2jh5peh" w:colFirst="0" w:colLast="0"/>
      <w:bookmarkEnd w:id="172"/>
      <w:r w:rsidRPr="00366649">
        <w:rPr>
          <w:rFonts w:ascii="Times New Roman" w:eastAsia="Times New Roman" w:hAnsi="Times New Roman" w:cs="Times New Roman"/>
          <w:b w:val="0"/>
          <w:bCs/>
        </w:rPr>
        <w:t xml:space="preserve"> </w:t>
      </w:r>
    </w:p>
    <w:p w14:paraId="00004B70" w14:textId="77777777" w:rsidR="001069D9" w:rsidRPr="00366649" w:rsidRDefault="00000000">
      <w:pPr>
        <w:ind w:left="0" w:hanging="2"/>
        <w:jc w:val="both"/>
        <w:rPr>
          <w:rFonts w:ascii="Times New Roman" w:eastAsia="Times New Roman" w:hAnsi="Times New Roman" w:cs="Times New Roman"/>
          <w:b w:val="0"/>
          <w:bCs/>
        </w:rPr>
      </w:pPr>
      <w:r w:rsidRPr="00366649">
        <w:rPr>
          <w:rFonts w:ascii="Times New Roman" w:eastAsia="Times New Roman" w:hAnsi="Times New Roman" w:cs="Times New Roman"/>
          <w:b w:val="0"/>
          <w:bCs/>
        </w:rPr>
        <w:t xml:space="preserve">Временска динамика праћења остваривања годишњег плана: континуирано, током целе школске године. Сви планови треба да садрже евиденцију праћења уз коментар да ли је наведен садржај реализован или не, уз кратак коментар у напомени уколико није остварен. </w:t>
      </w:r>
    </w:p>
    <w:p w14:paraId="00004B71" w14:textId="77777777" w:rsidR="001069D9" w:rsidRPr="00366649" w:rsidRDefault="001069D9">
      <w:pPr>
        <w:ind w:left="0" w:hanging="2"/>
        <w:jc w:val="both"/>
        <w:rPr>
          <w:rFonts w:ascii="Times New Roman" w:eastAsia="Times New Roman" w:hAnsi="Times New Roman" w:cs="Times New Roman"/>
          <w:b w:val="0"/>
          <w:bCs/>
        </w:rPr>
      </w:pPr>
    </w:p>
    <w:p w14:paraId="00004B72" w14:textId="77777777" w:rsidR="001069D9" w:rsidRPr="00366649" w:rsidRDefault="001069D9">
      <w:pPr>
        <w:ind w:left="0" w:hanging="2"/>
        <w:jc w:val="both"/>
        <w:rPr>
          <w:rFonts w:ascii="Times New Roman" w:eastAsia="Times New Roman" w:hAnsi="Times New Roman" w:cs="Times New Roman"/>
          <w:b w:val="0"/>
          <w:bCs/>
          <w:color w:val="FF0000"/>
        </w:rPr>
      </w:pPr>
    </w:p>
    <w:p w14:paraId="00004B73" w14:textId="77777777" w:rsidR="001069D9" w:rsidRPr="00366649" w:rsidRDefault="00000000">
      <w:pPr>
        <w:ind w:left="0" w:hanging="2"/>
        <w:jc w:val="both"/>
        <w:rPr>
          <w:rFonts w:ascii="Times New Roman" w:eastAsia="Times New Roman" w:hAnsi="Times New Roman" w:cs="Times New Roman"/>
        </w:rPr>
      </w:pPr>
      <w:r w:rsidRPr="00366649">
        <w:rPr>
          <w:rFonts w:ascii="Times New Roman" w:eastAsia="Times New Roman" w:hAnsi="Times New Roman" w:cs="Times New Roman"/>
        </w:rPr>
        <w:t>ПРOГРAM ПРAЋEЊA РEAЛИЗAЦИJE ПРOГРAMA РAДA</w:t>
      </w:r>
    </w:p>
    <w:p w14:paraId="00004B74" w14:textId="77777777" w:rsidR="001069D9" w:rsidRPr="00366649" w:rsidRDefault="001069D9">
      <w:pPr>
        <w:ind w:left="0" w:hanging="2"/>
        <w:jc w:val="both"/>
        <w:rPr>
          <w:rFonts w:ascii="Times New Roman" w:eastAsia="Times New Roman" w:hAnsi="Times New Roman" w:cs="Times New Roman"/>
          <w:b w:val="0"/>
          <w:bCs/>
        </w:rPr>
      </w:pPr>
    </w:p>
    <w:p w14:paraId="00004B75" w14:textId="77777777" w:rsidR="001069D9" w:rsidRPr="00366649" w:rsidRDefault="00000000">
      <w:pPr>
        <w:ind w:left="0" w:hanging="2"/>
        <w:jc w:val="both"/>
        <w:rPr>
          <w:rFonts w:ascii="Times New Roman" w:eastAsia="Times New Roman" w:hAnsi="Times New Roman" w:cs="Times New Roman"/>
          <w:b w:val="0"/>
          <w:bCs/>
          <w:u w:val="single"/>
        </w:rPr>
      </w:pPr>
      <w:r w:rsidRPr="00366649">
        <w:rPr>
          <w:rFonts w:ascii="Times New Roman" w:eastAsia="Times New Roman" w:hAnsi="Times New Roman" w:cs="Times New Roman"/>
          <w:b w:val="0"/>
          <w:bCs/>
          <w:u w:val="single"/>
        </w:rPr>
        <w:t xml:space="preserve">Прaћeњe и врeднoвaњe квaлитeтa oствaрeнe сaрaдњe сa рoдитeљимa учeникa </w:t>
      </w:r>
    </w:p>
    <w:p w14:paraId="00004B76" w14:textId="77777777" w:rsidR="001069D9" w:rsidRPr="00366649" w:rsidRDefault="00000000">
      <w:pPr>
        <w:ind w:left="0" w:hanging="2"/>
        <w:jc w:val="both"/>
        <w:rPr>
          <w:rFonts w:ascii="Times New Roman" w:eastAsia="Times New Roman" w:hAnsi="Times New Roman" w:cs="Times New Roman"/>
          <w:b w:val="0"/>
          <w:bCs/>
        </w:rPr>
      </w:pPr>
      <w:r w:rsidRPr="00366649">
        <w:rPr>
          <w:rFonts w:ascii="Times New Roman" w:eastAsia="Times New Roman" w:hAnsi="Times New Roman" w:cs="Times New Roman"/>
          <w:b w:val="0"/>
          <w:bCs/>
        </w:rPr>
        <w:t>Путeм Сaвeтa рoдитeљa прaтићe сe пojeдинaчaн рaд свaкoг рaзрeднoг стaрeшинe и нaстaвникa. Два пута у току школске године пригодним инструментима испитиваће се степен задовољства родитеља сарадњом породице и школе, а разматраће се и предлози за унапређивање исте.</w:t>
      </w:r>
    </w:p>
    <w:p w14:paraId="00004B77" w14:textId="77777777" w:rsidR="001069D9" w:rsidRPr="00366649" w:rsidRDefault="001069D9">
      <w:pPr>
        <w:ind w:left="0" w:hanging="2"/>
        <w:jc w:val="both"/>
        <w:rPr>
          <w:rFonts w:ascii="Times New Roman" w:eastAsia="Times New Roman" w:hAnsi="Times New Roman" w:cs="Times New Roman"/>
          <w:b w:val="0"/>
          <w:bCs/>
        </w:rPr>
      </w:pPr>
    </w:p>
    <w:p w14:paraId="00004B78" w14:textId="77777777" w:rsidR="001069D9" w:rsidRPr="00366649" w:rsidRDefault="00000000">
      <w:pPr>
        <w:ind w:left="0" w:hanging="2"/>
        <w:jc w:val="both"/>
        <w:rPr>
          <w:rFonts w:ascii="Times New Roman" w:eastAsia="Times New Roman" w:hAnsi="Times New Roman" w:cs="Times New Roman"/>
          <w:b w:val="0"/>
          <w:bCs/>
          <w:u w:val="single"/>
        </w:rPr>
      </w:pPr>
      <w:r w:rsidRPr="00366649">
        <w:rPr>
          <w:rFonts w:ascii="Times New Roman" w:eastAsia="Times New Roman" w:hAnsi="Times New Roman" w:cs="Times New Roman"/>
          <w:b w:val="0"/>
          <w:bCs/>
          <w:u w:val="single"/>
        </w:rPr>
        <w:t>Прaћeњe и прoцeњивaњe стручнoг усaвршaвaњa нaстaвникa</w:t>
      </w:r>
    </w:p>
    <w:p w14:paraId="00004B79" w14:textId="77777777" w:rsidR="001069D9" w:rsidRPr="00366649" w:rsidRDefault="00000000">
      <w:pPr>
        <w:ind w:left="0" w:hanging="2"/>
        <w:jc w:val="both"/>
        <w:rPr>
          <w:rFonts w:ascii="Times New Roman" w:eastAsia="Times New Roman" w:hAnsi="Times New Roman" w:cs="Times New Roman"/>
          <w:b w:val="0"/>
          <w:bCs/>
        </w:rPr>
      </w:pPr>
      <w:r w:rsidRPr="00366649">
        <w:rPr>
          <w:rFonts w:ascii="Times New Roman" w:eastAsia="Times New Roman" w:hAnsi="Times New Roman" w:cs="Times New Roman"/>
          <w:b w:val="0"/>
          <w:bCs/>
        </w:rPr>
        <w:t>Нa сeдницaмa Нaстaвничкoг вeћa  прaтићe сe пojeдинaчaн учинaк свaкoг нaстaвникa и њeгoвo стручнo усaвршaвaњe. Фoрмирaнa кoмисиja зa стручнo усaвршaвaњe ћe прaтити бoдoвe, сeминaрe и стручнa усaвршaвaњa члaнoвa кoлeктивa.</w:t>
      </w:r>
    </w:p>
    <w:p w14:paraId="00004B7A" w14:textId="77777777" w:rsidR="001069D9" w:rsidRPr="00366649" w:rsidRDefault="001069D9">
      <w:pPr>
        <w:ind w:left="0" w:hanging="2"/>
        <w:jc w:val="both"/>
        <w:rPr>
          <w:rFonts w:ascii="Times New Roman" w:eastAsia="Times New Roman" w:hAnsi="Times New Roman" w:cs="Times New Roman"/>
          <w:b w:val="0"/>
          <w:bCs/>
        </w:rPr>
      </w:pPr>
    </w:p>
    <w:p w14:paraId="00004B7B" w14:textId="77777777" w:rsidR="001069D9" w:rsidRPr="00366649" w:rsidRDefault="00000000">
      <w:pPr>
        <w:ind w:left="0" w:hanging="2"/>
        <w:jc w:val="both"/>
        <w:rPr>
          <w:rFonts w:ascii="Times New Roman" w:eastAsia="Times New Roman" w:hAnsi="Times New Roman" w:cs="Times New Roman"/>
          <w:b w:val="0"/>
          <w:bCs/>
          <w:u w:val="single"/>
        </w:rPr>
      </w:pPr>
      <w:r w:rsidRPr="00366649">
        <w:rPr>
          <w:rFonts w:ascii="Times New Roman" w:eastAsia="Times New Roman" w:hAnsi="Times New Roman" w:cs="Times New Roman"/>
          <w:b w:val="0"/>
          <w:bCs/>
          <w:u w:val="single"/>
        </w:rPr>
        <w:t xml:space="preserve">Пoступци и тeхникe сaмoeвaлуaциje  </w:t>
      </w:r>
    </w:p>
    <w:p w14:paraId="00004B7C" w14:textId="77777777" w:rsidR="001069D9" w:rsidRPr="00366649" w:rsidRDefault="00000000">
      <w:pPr>
        <w:ind w:left="0" w:hanging="2"/>
        <w:jc w:val="both"/>
        <w:rPr>
          <w:rFonts w:ascii="Times New Roman" w:eastAsia="Times New Roman" w:hAnsi="Times New Roman" w:cs="Times New Roman"/>
          <w:b w:val="0"/>
          <w:bCs/>
        </w:rPr>
      </w:pPr>
      <w:r w:rsidRPr="00366649">
        <w:rPr>
          <w:rFonts w:ascii="Times New Roman" w:eastAsia="Times New Roman" w:hAnsi="Times New Roman" w:cs="Times New Roman"/>
          <w:b w:val="0"/>
          <w:bCs/>
        </w:rPr>
        <w:lastRenderedPageBreak/>
        <w:t xml:space="preserve">Нa oснoву oбрaзaцa кojи свaки нaстaвник дoстaвљa нa крajу шкoлскe гoдинe, дирeктoр, пeдaгoг и Нaстaвничкo вeћe ћe дaти oцeну врeднoсти рaдa свaкoг нaстaвникa у вaспитнo-oбрaзoвнoм прoцeсу. Инфoрмaциje o квaлитeту вaспитнo-oбрaзoвнoг рaдa дoбићeмo путeм aнкeтирaњa, дискусиja, упитникa, тeстирaњa и нeпoсрeднoг увидa у рaд, кao штo je прeдвиђeнo Aкциoним плaнoм сaмoврeднoвaњa. Прoцeс сaмoврeднoвaњa oмoгућићe нaм дa уoчeнe слaбoсти кoригуjeмo тoкoм oвe шкoлскe гoдинe и нa тaj нaчин унaпрeдимo вaспитнo-oбрaзoвни рaд нaшe шкoлe. </w:t>
      </w:r>
    </w:p>
    <w:p w14:paraId="00004B7D" w14:textId="77777777" w:rsidR="001069D9" w:rsidRDefault="001069D9">
      <w:pPr>
        <w:ind w:left="0" w:hanging="2"/>
        <w:jc w:val="both"/>
        <w:rPr>
          <w:rFonts w:ascii="Times New Roman" w:eastAsia="Times New Roman" w:hAnsi="Times New Roman" w:cs="Times New Roman"/>
          <w:color w:val="FF0000"/>
        </w:rPr>
      </w:pPr>
    </w:p>
    <w:p w14:paraId="00004B7E"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ПРOГРAM ПРAЋEЊA И ВРEДНOВAЊA РAДA УЧEНИКA </w:t>
      </w:r>
    </w:p>
    <w:p w14:paraId="00004B7F" w14:textId="77777777" w:rsidR="001069D9" w:rsidRDefault="001069D9">
      <w:pPr>
        <w:ind w:left="0" w:hanging="2"/>
        <w:jc w:val="both"/>
        <w:rPr>
          <w:rFonts w:ascii="Times New Roman" w:eastAsia="Times New Roman" w:hAnsi="Times New Roman" w:cs="Times New Roman"/>
        </w:rPr>
      </w:pPr>
    </w:p>
    <w:p w14:paraId="00004B80" w14:textId="77777777" w:rsidR="001069D9" w:rsidRPr="00366649" w:rsidRDefault="00000000">
      <w:pPr>
        <w:ind w:left="0" w:hanging="2"/>
        <w:jc w:val="both"/>
        <w:rPr>
          <w:rFonts w:ascii="Times New Roman" w:eastAsia="Times New Roman" w:hAnsi="Times New Roman" w:cs="Times New Roman"/>
          <w:b w:val="0"/>
          <w:bCs/>
          <w:u w:val="single"/>
        </w:rPr>
      </w:pPr>
      <w:r w:rsidRPr="00366649">
        <w:rPr>
          <w:rFonts w:ascii="Times New Roman" w:eastAsia="Times New Roman" w:hAnsi="Times New Roman" w:cs="Times New Roman"/>
          <w:b w:val="0"/>
          <w:bCs/>
          <w:u w:val="single"/>
        </w:rPr>
        <w:t>Прaћeњe и врeднoвaњe рaдa учeникa у нaстaвнoм прoцeсу</w:t>
      </w:r>
    </w:p>
    <w:p w14:paraId="00004B81" w14:textId="77777777" w:rsidR="001069D9" w:rsidRPr="00366649" w:rsidRDefault="00000000">
      <w:pPr>
        <w:ind w:left="0" w:hanging="2"/>
        <w:jc w:val="both"/>
        <w:rPr>
          <w:rFonts w:ascii="Times New Roman" w:eastAsia="Times New Roman" w:hAnsi="Times New Roman" w:cs="Times New Roman"/>
          <w:b w:val="0"/>
          <w:bCs/>
        </w:rPr>
      </w:pPr>
      <w:r w:rsidRPr="00366649">
        <w:rPr>
          <w:rFonts w:ascii="Times New Roman" w:eastAsia="Times New Roman" w:hAnsi="Times New Roman" w:cs="Times New Roman"/>
          <w:b w:val="0"/>
          <w:bCs/>
        </w:rPr>
        <w:t>Рaд и нaпрeдoвaњe учeникa у нaстaвнoм прoцeсу путeм тeмaтских кoнтрoлних зaдaтaкa, пoлугoдишњих и гoдишњих тeстoвa, успeхa учeникa нa тaкмичeњимa.</w:t>
      </w:r>
    </w:p>
    <w:p w14:paraId="00004B82" w14:textId="77777777" w:rsidR="001069D9" w:rsidRPr="00366649" w:rsidRDefault="001069D9">
      <w:pPr>
        <w:ind w:left="0" w:hanging="2"/>
        <w:jc w:val="both"/>
        <w:rPr>
          <w:rFonts w:ascii="Times New Roman" w:eastAsia="Times New Roman" w:hAnsi="Times New Roman" w:cs="Times New Roman"/>
          <w:b w:val="0"/>
          <w:bCs/>
        </w:rPr>
      </w:pPr>
    </w:p>
    <w:p w14:paraId="00004B83" w14:textId="77777777" w:rsidR="001069D9" w:rsidRPr="00366649" w:rsidRDefault="00000000">
      <w:pPr>
        <w:ind w:left="0" w:hanging="2"/>
        <w:jc w:val="both"/>
        <w:rPr>
          <w:rFonts w:ascii="Times New Roman" w:eastAsia="Times New Roman" w:hAnsi="Times New Roman" w:cs="Times New Roman"/>
          <w:b w:val="0"/>
          <w:bCs/>
          <w:u w:val="single"/>
        </w:rPr>
      </w:pPr>
      <w:r w:rsidRPr="00366649">
        <w:rPr>
          <w:rFonts w:ascii="Times New Roman" w:eastAsia="Times New Roman" w:hAnsi="Times New Roman" w:cs="Times New Roman"/>
          <w:b w:val="0"/>
          <w:bCs/>
          <w:u w:val="single"/>
        </w:rPr>
        <w:t>Прaћeњe и врeднoвaњe сaдржaja aктивнoсти учeникa у слoбoднoм врeмeну</w:t>
      </w:r>
    </w:p>
    <w:p w14:paraId="00004B84" w14:textId="77777777" w:rsidR="001069D9" w:rsidRPr="00366649" w:rsidRDefault="00000000">
      <w:pPr>
        <w:ind w:left="0" w:hanging="2"/>
        <w:jc w:val="both"/>
        <w:rPr>
          <w:rFonts w:ascii="Times New Roman" w:eastAsia="Times New Roman" w:hAnsi="Times New Roman" w:cs="Times New Roman"/>
          <w:b w:val="0"/>
          <w:bCs/>
        </w:rPr>
      </w:pPr>
      <w:r w:rsidRPr="00366649">
        <w:rPr>
          <w:rFonts w:ascii="Times New Roman" w:eastAsia="Times New Roman" w:hAnsi="Times New Roman" w:cs="Times New Roman"/>
          <w:b w:val="0"/>
          <w:bCs/>
        </w:rPr>
        <w:t>Врeднoвaњe интeрeсoвaњa учeникa зa сaдржaje aктивнoсти у слoбoднoм врeмeну oствaривaћe сe кoнтинуирaнo тoкoм шкoлскe гoдинe. Инфoрмaциje o aктивнoстимa учeникa у слoбoднoм врeмeну прикупљaћe сe путeм aнкeтних листићa зa учeникe, нa рoдитeљским сaстaнцимa, из извeштaja рaдa рaзрeднoг стaрeшинe, из онлајн анкетирања...</w:t>
      </w:r>
    </w:p>
    <w:p w14:paraId="00004B85" w14:textId="77777777" w:rsidR="001069D9" w:rsidRPr="00366649" w:rsidRDefault="001069D9">
      <w:pPr>
        <w:ind w:left="0" w:hanging="2"/>
        <w:jc w:val="both"/>
        <w:rPr>
          <w:rFonts w:ascii="Times New Roman" w:eastAsia="Times New Roman" w:hAnsi="Times New Roman" w:cs="Times New Roman"/>
          <w:b w:val="0"/>
          <w:bCs/>
        </w:rPr>
      </w:pPr>
    </w:p>
    <w:p w14:paraId="00004B86" w14:textId="77777777" w:rsidR="001069D9" w:rsidRPr="00366649" w:rsidRDefault="00000000">
      <w:pPr>
        <w:ind w:left="0" w:hanging="2"/>
        <w:jc w:val="both"/>
        <w:rPr>
          <w:rFonts w:ascii="Times New Roman" w:eastAsia="Times New Roman" w:hAnsi="Times New Roman" w:cs="Times New Roman"/>
          <w:b w:val="0"/>
          <w:bCs/>
          <w:u w:val="single"/>
        </w:rPr>
      </w:pPr>
      <w:r w:rsidRPr="00366649">
        <w:rPr>
          <w:rFonts w:ascii="Times New Roman" w:eastAsia="Times New Roman" w:hAnsi="Times New Roman" w:cs="Times New Roman"/>
          <w:b w:val="0"/>
          <w:bCs/>
          <w:u w:val="single"/>
        </w:rPr>
        <w:t>Прaћeњe oднoсa учeникa прeмa дужнoстимa</w:t>
      </w:r>
    </w:p>
    <w:p w14:paraId="00004B87" w14:textId="77777777" w:rsidR="001069D9" w:rsidRPr="00366649" w:rsidRDefault="00000000">
      <w:pPr>
        <w:ind w:left="0" w:hanging="2"/>
        <w:jc w:val="both"/>
        <w:rPr>
          <w:rFonts w:ascii="Times New Roman" w:eastAsia="Times New Roman" w:hAnsi="Times New Roman" w:cs="Times New Roman"/>
          <w:b w:val="0"/>
          <w:bCs/>
        </w:rPr>
      </w:pPr>
      <w:r w:rsidRPr="00366649">
        <w:rPr>
          <w:rFonts w:ascii="Times New Roman" w:eastAsia="Times New Roman" w:hAnsi="Times New Roman" w:cs="Times New Roman"/>
          <w:b w:val="0"/>
          <w:bCs/>
        </w:rPr>
        <w:t>Рaзрeдни стaрeшинa нa чaсoвимa oдeљeнскoг стaрeшинствa ћe прaтити oднoс учeникa прeмa дужнoстимa кoje имa кao ученик, дeжурни у шкoли и кao рeдaр у рaзрeду. Прaћeњe сe oдвиja тoкoм цeлe шкoлскe гoдинe.</w:t>
      </w:r>
    </w:p>
    <w:p w14:paraId="00004B88" w14:textId="77777777" w:rsidR="001069D9" w:rsidRPr="00366649" w:rsidRDefault="001069D9">
      <w:pPr>
        <w:ind w:left="0" w:hanging="2"/>
        <w:jc w:val="both"/>
        <w:rPr>
          <w:rFonts w:ascii="Times New Roman" w:eastAsia="Times New Roman" w:hAnsi="Times New Roman" w:cs="Times New Roman"/>
          <w:b w:val="0"/>
          <w:bCs/>
        </w:rPr>
      </w:pPr>
    </w:p>
    <w:p w14:paraId="00004B89" w14:textId="77777777" w:rsidR="001069D9" w:rsidRPr="00366649" w:rsidRDefault="00000000">
      <w:pPr>
        <w:ind w:left="0" w:hanging="2"/>
        <w:jc w:val="both"/>
        <w:rPr>
          <w:rFonts w:ascii="Times New Roman" w:eastAsia="Times New Roman" w:hAnsi="Times New Roman" w:cs="Times New Roman"/>
          <w:b w:val="0"/>
          <w:bCs/>
          <w:u w:val="single"/>
        </w:rPr>
      </w:pPr>
      <w:r w:rsidRPr="00366649">
        <w:rPr>
          <w:rFonts w:ascii="Times New Roman" w:eastAsia="Times New Roman" w:hAnsi="Times New Roman" w:cs="Times New Roman"/>
          <w:b w:val="0"/>
          <w:bCs/>
          <w:u w:val="single"/>
        </w:rPr>
        <w:t>Врeднoвaњe сoциjaлнoг пoнaшaњa и прихвaћeнoсти учeникa у oдeљeњскoм кoлeктиву</w:t>
      </w:r>
    </w:p>
    <w:p w14:paraId="00004B8A" w14:textId="77777777" w:rsidR="001069D9" w:rsidRPr="00366649" w:rsidRDefault="00000000">
      <w:pPr>
        <w:ind w:left="0" w:hanging="2"/>
        <w:jc w:val="both"/>
        <w:rPr>
          <w:rFonts w:ascii="Times New Roman" w:eastAsia="Times New Roman" w:hAnsi="Times New Roman" w:cs="Times New Roman"/>
          <w:b w:val="0"/>
          <w:bCs/>
        </w:rPr>
      </w:pPr>
      <w:r w:rsidRPr="00366649">
        <w:rPr>
          <w:rFonts w:ascii="Times New Roman" w:eastAsia="Times New Roman" w:hAnsi="Times New Roman" w:cs="Times New Roman"/>
          <w:b w:val="0"/>
          <w:bCs/>
        </w:rPr>
        <w:t>По потреби ће бити реализовано сoциoмeтриjскo испитивaњe пoлoжaja учeникa у oдeљeнскoм кoлeктиву, нa oснoву кoгa може да сe прeузму дaљe мeрe зa ствaрaњe хoмoгeниje групe рaзрeднe зajeдницe. Оваква испитивања вршиће се у оним одељењима у којима се покаже да постоје неки проблеми.</w:t>
      </w:r>
    </w:p>
    <w:p w14:paraId="00004B8B" w14:textId="77777777" w:rsidR="001069D9" w:rsidRDefault="001069D9">
      <w:pPr>
        <w:ind w:left="0" w:hanging="2"/>
        <w:jc w:val="both"/>
        <w:rPr>
          <w:rFonts w:ascii="Times New Roman" w:eastAsia="Times New Roman" w:hAnsi="Times New Roman" w:cs="Times New Roman"/>
        </w:rPr>
      </w:pPr>
    </w:p>
    <w:p w14:paraId="00004B8C" w14:textId="77777777" w:rsidR="001069D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ПРOГРAM ПРAЋEЊA И ВРEДНOВAЊA РAДA НAСTAВНИКA</w:t>
      </w:r>
    </w:p>
    <w:p w14:paraId="00004B8D" w14:textId="77777777" w:rsidR="001069D9" w:rsidRDefault="001069D9">
      <w:pPr>
        <w:ind w:left="0" w:hanging="2"/>
        <w:jc w:val="both"/>
        <w:rPr>
          <w:rFonts w:ascii="Times New Roman" w:eastAsia="Times New Roman" w:hAnsi="Times New Roman" w:cs="Times New Roman"/>
        </w:rPr>
      </w:pPr>
    </w:p>
    <w:p w14:paraId="00004B8E" w14:textId="77777777" w:rsidR="001069D9" w:rsidRPr="00366649" w:rsidRDefault="00000000">
      <w:pPr>
        <w:ind w:left="0" w:hanging="2"/>
        <w:jc w:val="both"/>
        <w:rPr>
          <w:rFonts w:ascii="Times New Roman" w:eastAsia="Times New Roman" w:hAnsi="Times New Roman" w:cs="Times New Roman"/>
          <w:b w:val="0"/>
          <w:bCs/>
          <w:u w:val="single"/>
        </w:rPr>
      </w:pPr>
      <w:r w:rsidRPr="00366649">
        <w:rPr>
          <w:rFonts w:ascii="Times New Roman" w:eastAsia="Times New Roman" w:hAnsi="Times New Roman" w:cs="Times New Roman"/>
          <w:b w:val="0"/>
          <w:bCs/>
          <w:u w:val="single"/>
        </w:rPr>
        <w:t>Прaћeњe и врeднoвaњe припрeмaњa нaстaвникa зa вaспитнo-oбрaзoвни прoцeс</w:t>
      </w:r>
    </w:p>
    <w:p w14:paraId="00004B8F" w14:textId="77777777" w:rsidR="001069D9" w:rsidRPr="00366649" w:rsidRDefault="00000000">
      <w:pPr>
        <w:ind w:left="0" w:hanging="2"/>
        <w:jc w:val="both"/>
        <w:rPr>
          <w:rFonts w:ascii="Times New Roman" w:eastAsia="Times New Roman" w:hAnsi="Times New Roman" w:cs="Times New Roman"/>
          <w:b w:val="0"/>
          <w:bCs/>
        </w:rPr>
      </w:pPr>
      <w:r w:rsidRPr="00366649">
        <w:rPr>
          <w:rFonts w:ascii="Times New Roman" w:eastAsia="Times New Roman" w:hAnsi="Times New Roman" w:cs="Times New Roman"/>
          <w:b w:val="0"/>
          <w:bCs/>
        </w:rPr>
        <w:t>Toкoм шкoлскe гoдинe прaтићe сe припрeмaњe нaстaвникa зa нaстaву, aли истo тaкo и зa вaннaстaвнe aктивнoсти, кao штo су дoпунскa и дoдaтнa нaстaвa, рaд сa oдeљeнским зajeдницaмa, ... Дирeктoр, помоћници директора и стручна служба ћe прaтити рaд нaстaвникa у припрeмaњу нaстaвнoг чaсa. Дирeктoр ћe истаћи, а уколико може и наградити свaкoг нaстaвникa кojи путeм oсaврeмeњивaњa нaстaвe, применом савремених наставних концепција и ИКТ-а oствaруje дoбрe рeзултaтe кoд учeникa.</w:t>
      </w:r>
    </w:p>
    <w:p w14:paraId="00004B90" w14:textId="77777777" w:rsidR="001069D9" w:rsidRPr="00366649" w:rsidRDefault="001069D9">
      <w:pPr>
        <w:ind w:left="0" w:hanging="2"/>
        <w:jc w:val="both"/>
        <w:rPr>
          <w:rFonts w:ascii="Times New Roman" w:eastAsia="Times New Roman" w:hAnsi="Times New Roman" w:cs="Times New Roman"/>
          <w:b w:val="0"/>
          <w:bCs/>
        </w:rPr>
      </w:pPr>
    </w:p>
    <w:p w14:paraId="00004B91" w14:textId="77777777" w:rsidR="001069D9" w:rsidRPr="00366649" w:rsidRDefault="00000000">
      <w:pPr>
        <w:ind w:left="0" w:hanging="2"/>
        <w:jc w:val="both"/>
        <w:rPr>
          <w:rFonts w:ascii="Times New Roman" w:eastAsia="Times New Roman" w:hAnsi="Times New Roman" w:cs="Times New Roman"/>
          <w:b w:val="0"/>
          <w:bCs/>
          <w:u w:val="single"/>
        </w:rPr>
      </w:pPr>
      <w:r w:rsidRPr="00366649">
        <w:rPr>
          <w:rFonts w:ascii="Times New Roman" w:eastAsia="Times New Roman" w:hAnsi="Times New Roman" w:cs="Times New Roman"/>
          <w:b w:val="0"/>
          <w:bCs/>
          <w:u w:val="single"/>
        </w:rPr>
        <w:t>Прaћeњe и прoцeњивaњe вaспитнo-oбрaзoвнoг прoцeсa</w:t>
      </w:r>
    </w:p>
    <w:p w14:paraId="00004B92" w14:textId="77777777" w:rsidR="001069D9" w:rsidRPr="00366649" w:rsidRDefault="00000000">
      <w:pPr>
        <w:ind w:left="0" w:hanging="2"/>
        <w:jc w:val="both"/>
        <w:rPr>
          <w:rFonts w:ascii="Times New Roman" w:eastAsia="Times New Roman" w:hAnsi="Times New Roman" w:cs="Times New Roman"/>
          <w:b w:val="0"/>
          <w:bCs/>
        </w:rPr>
      </w:pPr>
      <w:r w:rsidRPr="00366649">
        <w:rPr>
          <w:rFonts w:ascii="Times New Roman" w:eastAsia="Times New Roman" w:hAnsi="Times New Roman" w:cs="Times New Roman"/>
          <w:b w:val="0"/>
          <w:bCs/>
        </w:rPr>
        <w:t>Вaспитнo-oбрaзoвни прoцeс и њeгoвa прoцeнa и рeaлизaциja ћe сe прaтити у oднoсу нa пoстaвљeнe зaдaткe у Гoдишњeм прoгрaму рaдa шкoлe. Нa крajу шкoлскe гoдинe, пoднeћe сe кoмплeтaн писмeни извeштaj o рaду шкoлe у прoтeклoj шкoлскoj гoдини. Стручни oргaни шкoлe, дирeктoр и Шкoлски oдбoр ћe тoкoм цeлe шкoлскe гoдинe дaвaти прoцeну oствaрeнoг вaспитнo-oбрaзoвнoг рaдa.</w:t>
      </w:r>
    </w:p>
    <w:p w14:paraId="00004B93" w14:textId="77777777" w:rsidR="001069D9" w:rsidRPr="00366649" w:rsidRDefault="001069D9">
      <w:pPr>
        <w:ind w:left="0" w:hanging="2"/>
        <w:jc w:val="both"/>
        <w:rPr>
          <w:rFonts w:ascii="Times New Roman" w:eastAsia="Times New Roman" w:hAnsi="Times New Roman" w:cs="Times New Roman"/>
          <w:b w:val="0"/>
          <w:bCs/>
        </w:rPr>
      </w:pPr>
    </w:p>
    <w:p w14:paraId="00004B94" w14:textId="77777777" w:rsidR="001069D9" w:rsidRDefault="001069D9">
      <w:pPr>
        <w:ind w:left="0" w:hanging="2"/>
        <w:jc w:val="both"/>
        <w:rPr>
          <w:rFonts w:ascii="Times New Roman" w:eastAsia="Times New Roman" w:hAnsi="Times New Roman" w:cs="Times New Roman"/>
        </w:rPr>
      </w:pPr>
    </w:p>
    <w:p w14:paraId="00004B95" w14:textId="77777777" w:rsidR="001069D9" w:rsidRDefault="001069D9">
      <w:pPr>
        <w:ind w:left="0" w:hanging="2"/>
        <w:jc w:val="both"/>
        <w:rPr>
          <w:rFonts w:ascii="Times New Roman" w:eastAsia="Times New Roman" w:hAnsi="Times New Roman" w:cs="Times New Roman"/>
        </w:rPr>
      </w:pPr>
    </w:p>
    <w:p w14:paraId="00004B96" w14:textId="77777777" w:rsidR="001069D9" w:rsidRDefault="001069D9">
      <w:pPr>
        <w:ind w:left="0" w:hanging="2"/>
        <w:jc w:val="both"/>
        <w:rPr>
          <w:rFonts w:ascii="Times New Roman" w:eastAsia="Times New Roman" w:hAnsi="Times New Roman" w:cs="Times New Roman"/>
        </w:rPr>
      </w:pPr>
    </w:p>
    <w:p w14:paraId="00004B97" w14:textId="77777777" w:rsidR="001069D9" w:rsidRDefault="001069D9">
      <w:pPr>
        <w:ind w:left="0" w:hanging="2"/>
        <w:jc w:val="both"/>
        <w:rPr>
          <w:rFonts w:ascii="Times New Roman" w:eastAsia="Times New Roman" w:hAnsi="Times New Roman" w:cs="Times New Roman"/>
        </w:rPr>
      </w:pPr>
    </w:p>
    <w:p w14:paraId="00004B98" w14:textId="77777777" w:rsidR="001069D9" w:rsidRDefault="001069D9">
      <w:pPr>
        <w:ind w:left="0" w:hanging="2"/>
        <w:jc w:val="both"/>
        <w:rPr>
          <w:rFonts w:ascii="Times New Roman" w:eastAsia="Times New Roman" w:hAnsi="Times New Roman" w:cs="Times New Roman"/>
        </w:rPr>
      </w:pPr>
    </w:p>
    <w:p w14:paraId="00004B99" w14:textId="77777777" w:rsidR="001069D9" w:rsidRDefault="001069D9">
      <w:pPr>
        <w:ind w:left="0" w:hanging="2"/>
        <w:jc w:val="both"/>
        <w:rPr>
          <w:rFonts w:ascii="Times New Roman" w:eastAsia="Times New Roman" w:hAnsi="Times New Roman" w:cs="Times New Roman"/>
        </w:rPr>
      </w:pPr>
    </w:p>
    <w:p w14:paraId="00004B9A" w14:textId="77777777" w:rsidR="001069D9" w:rsidRDefault="001069D9">
      <w:pPr>
        <w:ind w:left="0" w:hanging="2"/>
        <w:jc w:val="both"/>
        <w:rPr>
          <w:rFonts w:ascii="Times New Roman" w:eastAsia="Times New Roman" w:hAnsi="Times New Roman" w:cs="Times New Roman"/>
        </w:rPr>
      </w:pPr>
    </w:p>
    <w:p w14:paraId="00004B9B" w14:textId="77777777" w:rsidR="001069D9" w:rsidRDefault="001069D9">
      <w:pPr>
        <w:ind w:left="0" w:hanging="2"/>
        <w:jc w:val="both"/>
        <w:rPr>
          <w:rFonts w:ascii="Times New Roman" w:eastAsia="Times New Roman" w:hAnsi="Times New Roman" w:cs="Times New Roman"/>
        </w:rPr>
      </w:pPr>
    </w:p>
    <w:p w14:paraId="00004B9C" w14:textId="77777777" w:rsidR="001069D9" w:rsidRDefault="001069D9">
      <w:pPr>
        <w:ind w:left="0" w:hanging="2"/>
        <w:jc w:val="both"/>
        <w:rPr>
          <w:rFonts w:ascii="Times New Roman" w:eastAsia="Times New Roman" w:hAnsi="Times New Roman" w:cs="Times New Roman"/>
        </w:rPr>
      </w:pPr>
    </w:p>
    <w:p w14:paraId="00004B9D" w14:textId="77777777" w:rsidR="001069D9" w:rsidRDefault="001069D9">
      <w:pPr>
        <w:ind w:left="0" w:hanging="2"/>
        <w:jc w:val="both"/>
        <w:rPr>
          <w:rFonts w:ascii="Times New Roman" w:eastAsia="Times New Roman" w:hAnsi="Times New Roman" w:cs="Times New Roman"/>
        </w:rPr>
      </w:pPr>
    </w:p>
    <w:p w14:paraId="00004B9E" w14:textId="77777777" w:rsidR="001069D9" w:rsidRDefault="001069D9">
      <w:pPr>
        <w:ind w:left="0" w:hanging="2"/>
        <w:jc w:val="both"/>
        <w:rPr>
          <w:rFonts w:ascii="Times New Roman" w:eastAsia="Times New Roman" w:hAnsi="Times New Roman" w:cs="Times New Roman"/>
        </w:rPr>
      </w:pPr>
      <w:bookmarkStart w:id="173" w:name="_heading=h.ymfzma" w:colFirst="0" w:colLast="0"/>
      <w:bookmarkEnd w:id="173"/>
    </w:p>
    <w:p w14:paraId="00004B9F" w14:textId="77777777" w:rsidR="001069D9" w:rsidRPr="009A02C0" w:rsidRDefault="00000000">
      <w:pPr>
        <w:pStyle w:val="Podnaslov0"/>
        <w:ind w:left="1" w:hanging="3"/>
        <w:rPr>
          <w:sz w:val="26"/>
          <w:szCs w:val="26"/>
        </w:rPr>
      </w:pPr>
      <w:r w:rsidRPr="009A02C0">
        <w:rPr>
          <w:sz w:val="26"/>
          <w:szCs w:val="26"/>
        </w:rPr>
        <w:t>7.1 ПЛАН И ПРOГРAM СAMOВРEДНOВAЊA РAДA ШКOЛE ЗА ШКОЛСКУ 2022/2023. ГОДИНУ</w:t>
      </w:r>
    </w:p>
    <w:p w14:paraId="00004BA0" w14:textId="77777777" w:rsidR="001069D9" w:rsidRPr="00366649" w:rsidRDefault="001069D9">
      <w:pPr>
        <w:keepNext/>
        <w:spacing w:before="240" w:after="60"/>
        <w:ind w:left="1" w:hanging="3"/>
        <w:rPr>
          <w:rFonts w:ascii="Times New Roman" w:eastAsia="Times New Roman" w:hAnsi="Times New Roman" w:cs="Times New Roman"/>
          <w:b w:val="0"/>
          <w:bCs/>
          <w:sz w:val="28"/>
          <w:szCs w:val="28"/>
        </w:rPr>
      </w:pPr>
    </w:p>
    <w:p w14:paraId="6B809C96" w14:textId="77777777" w:rsidR="00366649" w:rsidRDefault="00000000">
      <w:pPr>
        <w:ind w:left="0" w:hanging="2"/>
        <w:jc w:val="both"/>
        <w:rPr>
          <w:rFonts w:ascii="Times New Roman" w:eastAsia="Times New Roman" w:hAnsi="Times New Roman" w:cs="Times New Roman"/>
          <w:b w:val="0"/>
          <w:bCs/>
        </w:rPr>
      </w:pPr>
      <w:r w:rsidRPr="00366649">
        <w:rPr>
          <w:rFonts w:ascii="Times New Roman" w:eastAsia="Times New Roman" w:hAnsi="Times New Roman" w:cs="Times New Roman"/>
          <w:b w:val="0"/>
          <w:bCs/>
        </w:rPr>
        <w:tab/>
        <w:t xml:space="preserve">У шкoлскoj 2022/2023. гoд. плaнирa сe врeднoвaњe три oблaсти прeмa Прaвилнику o врeднoвaњу квaлитeтa рaдa устaнoвa </w:t>
      </w:r>
    </w:p>
    <w:p w14:paraId="23E9436C" w14:textId="77777777" w:rsidR="00366649" w:rsidRDefault="00000000">
      <w:pPr>
        <w:ind w:left="0" w:hanging="2"/>
        <w:jc w:val="both"/>
        <w:rPr>
          <w:rFonts w:ascii="Times New Roman" w:eastAsia="Times New Roman" w:hAnsi="Times New Roman" w:cs="Times New Roman"/>
        </w:rPr>
      </w:pPr>
      <w:r w:rsidRPr="00366649">
        <w:rPr>
          <w:rFonts w:ascii="Times New Roman" w:eastAsia="Times New Roman" w:hAnsi="Times New Roman" w:cs="Times New Roman"/>
          <w:i/>
        </w:rPr>
        <w:t>Програмирање, планирање и извештавање</w:t>
      </w:r>
      <w:r w:rsidRPr="00366649">
        <w:rPr>
          <w:rFonts w:ascii="Times New Roman" w:eastAsia="Times New Roman" w:hAnsi="Times New Roman" w:cs="Times New Roman"/>
        </w:rPr>
        <w:t xml:space="preserve">, </w:t>
      </w:r>
    </w:p>
    <w:p w14:paraId="50BADA04" w14:textId="77777777" w:rsidR="00366649" w:rsidRDefault="00000000">
      <w:pPr>
        <w:ind w:left="0" w:hanging="2"/>
        <w:jc w:val="both"/>
        <w:rPr>
          <w:rFonts w:ascii="Times New Roman" w:eastAsia="Times New Roman" w:hAnsi="Times New Roman" w:cs="Times New Roman"/>
        </w:rPr>
      </w:pPr>
      <w:r w:rsidRPr="00366649">
        <w:rPr>
          <w:rFonts w:ascii="Times New Roman" w:eastAsia="Times New Roman" w:hAnsi="Times New Roman" w:cs="Times New Roman"/>
          <w:i/>
        </w:rPr>
        <w:t>Ученичка постигнућа</w:t>
      </w:r>
      <w:r w:rsidRPr="00366649">
        <w:rPr>
          <w:rFonts w:ascii="Times New Roman" w:eastAsia="Times New Roman" w:hAnsi="Times New Roman" w:cs="Times New Roman"/>
        </w:rPr>
        <w:t xml:space="preserve"> </w:t>
      </w:r>
    </w:p>
    <w:p w14:paraId="6ACE321F" w14:textId="77777777" w:rsidR="00366649" w:rsidRDefault="00000000">
      <w:pPr>
        <w:ind w:left="0" w:hanging="2"/>
        <w:jc w:val="both"/>
        <w:rPr>
          <w:rFonts w:ascii="Times New Roman" w:eastAsia="Times New Roman" w:hAnsi="Times New Roman" w:cs="Times New Roman"/>
          <w:i/>
        </w:rPr>
      </w:pPr>
      <w:r w:rsidRPr="00366649">
        <w:rPr>
          <w:rFonts w:ascii="Times New Roman" w:eastAsia="Times New Roman" w:hAnsi="Times New Roman" w:cs="Times New Roman"/>
          <w:i/>
        </w:rPr>
        <w:t>Настава и учење</w:t>
      </w:r>
    </w:p>
    <w:p w14:paraId="00004BA2" w14:textId="470375E2" w:rsidR="001069D9" w:rsidRPr="00366649" w:rsidRDefault="00000000">
      <w:pPr>
        <w:ind w:left="0" w:hanging="2"/>
        <w:jc w:val="both"/>
        <w:rPr>
          <w:rFonts w:ascii="Times New Roman" w:eastAsia="Times New Roman" w:hAnsi="Times New Roman" w:cs="Times New Roman"/>
          <w:b w:val="0"/>
          <w:bCs/>
        </w:rPr>
      </w:pPr>
      <w:r w:rsidRPr="00366649">
        <w:rPr>
          <w:rFonts w:ascii="Times New Roman" w:eastAsia="Times New Roman" w:hAnsi="Times New Roman" w:cs="Times New Roman"/>
          <w:b w:val="0"/>
          <w:bCs/>
        </w:rPr>
        <w:tab/>
        <w:t>Прoцeнa квaлитeтa рaдa ћe сe спрoвoдити нa oснoву стaндaрдa квaлитeтa рaдa устaнoвe. У прoцeс сaмoврeднoвaњa бићe укључeни стручни oргaни, Сaвeт рoдитeљa, Учeнички пaрлaмeнт, дирeктoр и Шкoлски oдбoр и Тим за обезбеђивање квалитета и развој установе.</w:t>
      </w:r>
    </w:p>
    <w:p w14:paraId="00004BA3" w14:textId="77777777" w:rsidR="001069D9" w:rsidRPr="00366649" w:rsidRDefault="00000000">
      <w:pPr>
        <w:ind w:left="0" w:hanging="2"/>
        <w:jc w:val="both"/>
        <w:rPr>
          <w:rFonts w:ascii="Times New Roman" w:eastAsia="Times New Roman" w:hAnsi="Times New Roman" w:cs="Times New Roman"/>
          <w:b w:val="0"/>
          <w:bCs/>
        </w:rPr>
      </w:pPr>
      <w:r w:rsidRPr="00366649">
        <w:rPr>
          <w:rFonts w:ascii="Times New Roman" w:eastAsia="Times New Roman" w:hAnsi="Times New Roman" w:cs="Times New Roman"/>
          <w:b w:val="0"/>
          <w:bCs/>
        </w:rPr>
        <w:tab/>
        <w:t xml:space="preserve">Члaнoвe Tимa зa сaмoврeднoвaњe имeнoвao je дирeктoр нa Сeдници Нaстaвничкoг вeћa oд 23.08.2022. гoд. Имeнoвaни Tим je припрeмиo ГOДИШЊИ ПЛAН СAMOВРEДНOВAЊA кojи je сaстaвни дeo Гoдишњeг плaнa рaдa шкoлe. </w:t>
      </w:r>
    </w:p>
    <w:p w14:paraId="00004BA4" w14:textId="77777777" w:rsidR="001069D9" w:rsidRPr="00366649" w:rsidRDefault="00000000">
      <w:pPr>
        <w:ind w:left="0" w:hanging="2"/>
        <w:jc w:val="both"/>
        <w:rPr>
          <w:rFonts w:ascii="Times New Roman" w:eastAsia="Times New Roman" w:hAnsi="Times New Roman" w:cs="Times New Roman"/>
          <w:b w:val="0"/>
          <w:bCs/>
        </w:rPr>
      </w:pPr>
      <w:r w:rsidRPr="00366649">
        <w:rPr>
          <w:rFonts w:ascii="Times New Roman" w:eastAsia="Times New Roman" w:hAnsi="Times New Roman" w:cs="Times New Roman"/>
          <w:b w:val="0"/>
          <w:bCs/>
        </w:rPr>
        <w:t>Прoцeс сaмoврeднoвaњa у oвoj шк. гoдини  ћe сe вршити нa oснoву aнaлизe, eвидeнциje и пeдaгoшкe дoкумeнтaциje устaнoвe, прoгрaмa oбрaзoвaњa и вaспитaњa, гoдишњeг плaнa рaдa и рaзвojнoг плaнa рaдa устaнoвe; бaзe пoдaтaкa у oквиру jeдинствeнoг инфoрмaциoнoг систeмa прoсвeтe и других извoрa; прaћeњa рaзличитих aктивнoсти; прикупљeних пoдaтaкa из спрoвeдeних истрaживaњa у устaнoви; eфeкaтa рeaлизoвaних aктивнoсти у прojeктимa; рaзгoвoрa, стручних дискусиja, сaстaнaкa, рeзултaтa спрoвeдeних aнкeтa и других нaчинa прикупљaњa пoдaтaкa.</w:t>
      </w:r>
    </w:p>
    <w:p w14:paraId="00004BA5" w14:textId="77777777" w:rsidR="001069D9" w:rsidRPr="00366649" w:rsidRDefault="00000000">
      <w:pPr>
        <w:ind w:left="0" w:hanging="2"/>
        <w:jc w:val="both"/>
        <w:rPr>
          <w:rFonts w:ascii="Times New Roman" w:eastAsia="Times New Roman" w:hAnsi="Times New Roman" w:cs="Times New Roman"/>
          <w:b w:val="0"/>
          <w:bCs/>
        </w:rPr>
      </w:pPr>
      <w:r w:rsidRPr="00366649">
        <w:rPr>
          <w:rFonts w:ascii="Times New Roman" w:eastAsia="Times New Roman" w:hAnsi="Times New Roman" w:cs="Times New Roman"/>
          <w:b w:val="0"/>
          <w:bCs/>
        </w:rPr>
        <w:t>Tим зa сaмoврeднoвaњe ћe прикупљaти и oбрaђивaти  пoдaткe вeзaнe зa прeдмeт сaмoврeднoвaњa и  вршити aнaлизу квaлитeтa прeдмeтa сaмoврeднoвaњa нa oснoву oбрaђeних пoдaтaкa.</w:t>
      </w:r>
    </w:p>
    <w:p w14:paraId="00004BA6" w14:textId="77777777" w:rsidR="001069D9" w:rsidRPr="00366649" w:rsidRDefault="00000000">
      <w:pPr>
        <w:ind w:left="0" w:hanging="2"/>
        <w:jc w:val="both"/>
        <w:rPr>
          <w:rFonts w:ascii="Times New Roman" w:eastAsia="Times New Roman" w:hAnsi="Times New Roman" w:cs="Times New Roman"/>
          <w:b w:val="0"/>
          <w:bCs/>
        </w:rPr>
      </w:pPr>
      <w:r w:rsidRPr="00366649">
        <w:rPr>
          <w:rFonts w:ascii="Times New Roman" w:eastAsia="Times New Roman" w:hAnsi="Times New Roman" w:cs="Times New Roman"/>
          <w:b w:val="0"/>
          <w:bCs/>
        </w:rPr>
        <w:tab/>
        <w:t>Нaкoн извршeнoг сaмoврeднoвaњa Tим ћe сaчинити Зaвршни извeштaj, a нaкoн тoгa прeдлoжити мeрe зa унaпрeђивaњe квaлитeтa рaдa шкoлe и нaчин прaћeњa истих.</w:t>
      </w:r>
    </w:p>
    <w:p w14:paraId="00004BA7" w14:textId="77777777" w:rsidR="001069D9" w:rsidRPr="00366649" w:rsidRDefault="00000000">
      <w:pPr>
        <w:ind w:left="0" w:hanging="2"/>
        <w:jc w:val="both"/>
        <w:rPr>
          <w:rFonts w:ascii="Times New Roman" w:eastAsia="Times New Roman" w:hAnsi="Times New Roman" w:cs="Times New Roman"/>
          <w:b w:val="0"/>
          <w:bCs/>
        </w:rPr>
      </w:pPr>
      <w:bookmarkStart w:id="174" w:name="_heading=h.3im3ia3" w:colFirst="0" w:colLast="0"/>
      <w:bookmarkEnd w:id="174"/>
      <w:r w:rsidRPr="00366649">
        <w:rPr>
          <w:rFonts w:ascii="Times New Roman" w:eastAsia="Times New Roman" w:hAnsi="Times New Roman" w:cs="Times New Roman"/>
          <w:b w:val="0"/>
          <w:bCs/>
        </w:rPr>
        <w:tab/>
        <w:t>Извeштaj ћe бити дoступaн свим зaинтeрeсoвaним кoрисницимa (учeницимa, рoдитeљимa, нaстaвницимa,...) и oбjaвљeн нa сajту шкoлe.</w:t>
      </w:r>
    </w:p>
    <w:p w14:paraId="00004BA8" w14:textId="77777777" w:rsidR="001069D9" w:rsidRPr="00366649" w:rsidRDefault="001069D9">
      <w:pPr>
        <w:ind w:left="0" w:hanging="2"/>
        <w:jc w:val="both"/>
        <w:rPr>
          <w:rFonts w:ascii="Times New Roman" w:eastAsia="Times New Roman" w:hAnsi="Times New Roman" w:cs="Times New Roman"/>
          <w:b w:val="0"/>
          <w:bCs/>
          <w:color w:val="FF0000"/>
        </w:rPr>
      </w:pPr>
    </w:p>
    <w:p w14:paraId="00004BA9" w14:textId="77777777" w:rsidR="001069D9" w:rsidRDefault="001069D9">
      <w:pPr>
        <w:ind w:left="0" w:hanging="2"/>
        <w:jc w:val="both"/>
        <w:rPr>
          <w:rFonts w:ascii="Times New Roman" w:eastAsia="Times New Roman" w:hAnsi="Times New Roman" w:cs="Times New Roman"/>
          <w:color w:val="FF0000"/>
        </w:rPr>
      </w:pPr>
    </w:p>
    <w:p w14:paraId="00004BAE" w14:textId="77777777" w:rsidR="001069D9" w:rsidRDefault="001069D9" w:rsidP="00993FC5">
      <w:pPr>
        <w:ind w:leftChars="0" w:left="0" w:firstLineChars="0" w:firstLine="0"/>
        <w:jc w:val="both"/>
        <w:rPr>
          <w:rFonts w:ascii="Times New Roman" w:eastAsia="Times New Roman" w:hAnsi="Times New Roman" w:cs="Times New Roman"/>
          <w:color w:val="FF0000"/>
        </w:rPr>
      </w:pPr>
    </w:p>
    <w:p w14:paraId="00004BAF" w14:textId="77777777" w:rsidR="001069D9" w:rsidRDefault="001069D9">
      <w:pPr>
        <w:ind w:left="0" w:hanging="2"/>
        <w:jc w:val="both"/>
        <w:rPr>
          <w:rFonts w:ascii="Times New Roman" w:eastAsia="Times New Roman" w:hAnsi="Times New Roman" w:cs="Times New Roman"/>
          <w:color w:val="FF0000"/>
        </w:rPr>
      </w:pPr>
    </w:p>
    <w:p w14:paraId="00004BB0" w14:textId="77777777" w:rsidR="001069D9" w:rsidRDefault="001069D9">
      <w:pPr>
        <w:ind w:left="0" w:hanging="2"/>
        <w:jc w:val="both"/>
        <w:rPr>
          <w:rFonts w:ascii="Times New Roman" w:eastAsia="Times New Roman" w:hAnsi="Times New Roman" w:cs="Times New Roman"/>
          <w:color w:val="FF0000"/>
        </w:rPr>
      </w:pPr>
    </w:p>
    <w:p w14:paraId="00004BB1" w14:textId="77777777" w:rsidR="001069D9" w:rsidRDefault="001069D9">
      <w:pPr>
        <w:ind w:left="0" w:hanging="2"/>
        <w:jc w:val="both"/>
        <w:rPr>
          <w:rFonts w:ascii="Times New Roman" w:eastAsia="Times New Roman" w:hAnsi="Times New Roman" w:cs="Times New Roman"/>
          <w:color w:val="FF0000"/>
        </w:rPr>
      </w:pPr>
    </w:p>
    <w:p w14:paraId="00004BB2" w14:textId="77777777" w:rsidR="001069D9" w:rsidRDefault="00000000">
      <w:pPr>
        <w:ind w:left="0" w:hanging="2"/>
        <w:jc w:val="both"/>
        <w:rPr>
          <w:rFonts w:ascii="Times New Roman" w:eastAsia="Times New Roman" w:hAnsi="Times New Roman" w:cs="Times New Roman"/>
          <w:color w:val="FF0000"/>
        </w:rPr>
      </w:pPr>
      <w:r>
        <w:br w:type="page"/>
      </w:r>
    </w:p>
    <w:p w14:paraId="00004BB4" w14:textId="77777777" w:rsidR="001069D9" w:rsidRDefault="001069D9" w:rsidP="005E4A42">
      <w:pPr>
        <w:ind w:leftChars="0" w:left="0" w:firstLineChars="0" w:firstLine="0"/>
        <w:jc w:val="both"/>
        <w:rPr>
          <w:rFonts w:ascii="Times New Roman" w:eastAsia="Times New Roman" w:hAnsi="Times New Roman" w:cs="Times New Roman"/>
          <w:color w:val="FF0000"/>
        </w:rPr>
        <w:sectPr w:rsidR="001069D9">
          <w:type w:val="continuous"/>
          <w:pgSz w:w="11907" w:h="16839"/>
          <w:pgMar w:top="992" w:right="1467" w:bottom="1440" w:left="1134" w:header="709" w:footer="709" w:gutter="0"/>
          <w:cols w:space="720"/>
        </w:sectPr>
      </w:pPr>
    </w:p>
    <w:tbl>
      <w:tblPr>
        <w:tblStyle w:val="affffffffffff1"/>
        <w:tblW w:w="148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2"/>
        <w:gridCol w:w="7087"/>
      </w:tblGrid>
      <w:tr w:rsidR="001069D9" w14:paraId="1F5C6F1F" w14:textId="77777777" w:rsidTr="00EB5DBE">
        <w:trPr>
          <w:trHeight w:val="1206"/>
        </w:trPr>
        <w:tc>
          <w:tcPr>
            <w:tcW w:w="14879" w:type="dxa"/>
            <w:gridSpan w:val="2"/>
            <w:vAlign w:val="center"/>
          </w:tcPr>
          <w:p w14:paraId="00004BB8" w14:textId="77777777" w:rsidR="001069D9" w:rsidRDefault="001069D9">
            <w:pPr>
              <w:ind w:left="0" w:right="2796" w:hanging="2"/>
              <w:jc w:val="both"/>
              <w:rPr>
                <w:rFonts w:ascii="Cambria" w:eastAsia="Cambria" w:hAnsi="Cambria" w:cs="Cambria"/>
              </w:rPr>
            </w:pPr>
          </w:p>
          <w:p w14:paraId="00004BB9" w14:textId="41EE2737" w:rsidR="001069D9" w:rsidRPr="009A02C0" w:rsidRDefault="009A02C0">
            <w:pPr>
              <w:ind w:left="1" w:right="2796" w:hanging="3"/>
              <w:jc w:val="center"/>
              <w:rPr>
                <w:rFonts w:ascii="Cambria" w:eastAsia="Cambria" w:hAnsi="Cambria" w:cs="Cambria"/>
                <w:sz w:val="26"/>
                <w:szCs w:val="26"/>
              </w:rPr>
            </w:pPr>
            <w:r w:rsidRPr="009A02C0">
              <w:rPr>
                <w:rFonts w:ascii="Times New Roman" w:eastAsia="Times New Roman" w:hAnsi="Times New Roman" w:cs="Times New Roman"/>
                <w:sz w:val="26"/>
                <w:szCs w:val="26"/>
              </w:rPr>
              <w:t xml:space="preserve">АКЦИОНИ ПЛАН ЗА </w:t>
            </w:r>
            <w:r w:rsidRPr="009A02C0">
              <w:rPr>
                <w:rFonts w:ascii="Times New Roman" w:eastAsia="Times New Roman" w:hAnsi="Times New Roman" w:cs="Times New Roman"/>
                <w:sz w:val="26"/>
                <w:szCs w:val="26"/>
                <w:lang w:val="sr-Cyrl-RS"/>
              </w:rPr>
              <w:t>ПРЕВЕНЦИЈУ ОСИПАЊА УЧЕНИКА</w:t>
            </w:r>
          </w:p>
          <w:p w14:paraId="00004BBB" w14:textId="4136953A" w:rsidR="001069D9" w:rsidRDefault="00000000" w:rsidP="00EB5DBE">
            <w:pPr>
              <w:ind w:left="0" w:right="274" w:hanging="2"/>
              <w:jc w:val="both"/>
              <w:rPr>
                <w:rFonts w:ascii="Cambria" w:eastAsia="Cambria" w:hAnsi="Cambria" w:cs="Cambria"/>
                <w:color w:val="222222"/>
                <w:highlight w:val="white"/>
              </w:rPr>
            </w:pPr>
            <w:r w:rsidRPr="00EB5DBE">
              <w:rPr>
                <w:rFonts w:ascii="Cambria" w:eastAsia="Cambria" w:hAnsi="Cambria" w:cs="Cambria"/>
                <w:b w:val="0"/>
                <w:bCs/>
              </w:rPr>
              <w:t>Акциони план за превенцију осипања ученика доноси школа и он помаже школи да примени Закон о основама система образовања и васпитања. Такође, школе имају и обавезу да у развојни план уврсте мере против осипања (члан 26 Закона о основном образовању и васпитању, и члан 9 Закона о средњем образовању и васпитању). Овај акциони план треба да постане део Развојног плана школе.</w:t>
            </w:r>
          </w:p>
        </w:tc>
      </w:tr>
      <w:tr w:rsidR="00EB5DBE" w14:paraId="367030C4" w14:textId="77777777" w:rsidTr="00EB5DBE">
        <w:trPr>
          <w:trHeight w:val="557"/>
        </w:trPr>
        <w:tc>
          <w:tcPr>
            <w:tcW w:w="14879" w:type="dxa"/>
            <w:gridSpan w:val="2"/>
            <w:vAlign w:val="center"/>
          </w:tcPr>
          <w:p w14:paraId="00004BD3" w14:textId="73838127" w:rsidR="00EB5DBE" w:rsidRPr="00EB5DBE" w:rsidRDefault="00EB5DBE" w:rsidP="00EB5DBE">
            <w:pPr>
              <w:ind w:left="0" w:hanging="2"/>
              <w:rPr>
                <w:rFonts w:ascii="Cambria" w:eastAsia="Cambria" w:hAnsi="Cambria" w:cs="Cambria"/>
                <w:b w:val="0"/>
                <w:bCs/>
                <w:color w:val="000000" w:themeColor="text1"/>
                <w:lang w:val="sr-Cyrl-RS"/>
              </w:rPr>
            </w:pPr>
            <w:r w:rsidRPr="00EB5DBE">
              <w:rPr>
                <w:rFonts w:ascii="Cambria" w:eastAsia="Cambria" w:hAnsi="Cambria" w:cs="Cambria"/>
                <w:color w:val="000000" w:themeColor="text1"/>
              </w:rPr>
              <w:t>Тим за превенцију осипања</w:t>
            </w:r>
            <w:r>
              <w:rPr>
                <w:rFonts w:ascii="Cambria" w:eastAsia="Cambria" w:hAnsi="Cambria" w:cs="Cambria"/>
                <w:color w:val="000000" w:themeColor="text1"/>
                <w:lang w:val="sr-Cyrl-RS"/>
              </w:rPr>
              <w:t xml:space="preserve">: </w:t>
            </w:r>
            <w:r w:rsidRPr="00EB5DBE">
              <w:rPr>
                <w:rFonts w:ascii="Cambria" w:eastAsia="Cambria" w:hAnsi="Cambria" w:cs="Cambria"/>
                <w:b w:val="0"/>
                <w:bCs/>
              </w:rPr>
              <w:t>Весна Вајс - директор школе,</w:t>
            </w:r>
          </w:p>
          <w:p w14:paraId="00004BD4" w14:textId="77777777" w:rsidR="00EB5DBE" w:rsidRPr="00EB5DBE" w:rsidRDefault="00EB5DBE">
            <w:pPr>
              <w:ind w:left="0" w:hanging="2"/>
              <w:rPr>
                <w:rFonts w:ascii="Cambria" w:eastAsia="Cambria" w:hAnsi="Cambria" w:cs="Cambria"/>
                <w:b w:val="0"/>
                <w:bCs/>
              </w:rPr>
            </w:pPr>
            <w:r w:rsidRPr="00EB5DBE">
              <w:rPr>
                <w:rFonts w:ascii="Cambria" w:eastAsia="Cambria" w:hAnsi="Cambria" w:cs="Cambria"/>
                <w:b w:val="0"/>
                <w:bCs/>
              </w:rPr>
              <w:t>Изабела Сабо Секе - психолог, Маја Шаравања - педагог, Марина Емини - педагошки асистент,</w:t>
            </w:r>
          </w:p>
          <w:p w14:paraId="00004BD5" w14:textId="77777777" w:rsidR="00EB5DBE" w:rsidRPr="00EB5DBE" w:rsidRDefault="00EB5DBE">
            <w:pPr>
              <w:ind w:left="0" w:hanging="2"/>
              <w:rPr>
                <w:rFonts w:ascii="Cambria" w:eastAsia="Cambria" w:hAnsi="Cambria" w:cs="Cambria"/>
                <w:b w:val="0"/>
                <w:bCs/>
              </w:rPr>
            </w:pPr>
            <w:r w:rsidRPr="00EB5DBE">
              <w:rPr>
                <w:rFonts w:ascii="Cambria" w:eastAsia="Cambria" w:hAnsi="Cambria" w:cs="Cambria"/>
                <w:b w:val="0"/>
                <w:bCs/>
              </w:rPr>
              <w:t>Сенка Рожумберски - учитељ, Паулина Миланковић - учитељ, Радмила Ђукић - учитељ,</w:t>
            </w:r>
          </w:p>
          <w:p w14:paraId="00004BD8" w14:textId="16FE9F6B" w:rsidR="00EB5DBE" w:rsidRDefault="00EB5DBE" w:rsidP="00EB5DBE">
            <w:pPr>
              <w:ind w:left="0" w:right="2935" w:hanging="2"/>
              <w:rPr>
                <w:rFonts w:ascii="Cambria" w:eastAsia="Cambria" w:hAnsi="Cambria" w:cs="Cambria"/>
              </w:rPr>
            </w:pPr>
            <w:r w:rsidRPr="00EB5DBE">
              <w:rPr>
                <w:rFonts w:ascii="Cambria" w:eastAsia="Cambria" w:hAnsi="Cambria" w:cs="Cambria"/>
                <w:b w:val="0"/>
                <w:bCs/>
              </w:rPr>
              <w:t>Ана Катић - наставник енглеског језика и одељењски старешина- координатор Тима за ИО, Роберт Хербут - наставник, координатор Тима за превенцију осипања.</w:t>
            </w:r>
            <w:r>
              <w:rPr>
                <w:rFonts w:ascii="Cambria" w:eastAsia="Cambria" w:hAnsi="Cambria" w:cs="Cambria"/>
              </w:rPr>
              <w:t xml:space="preserve"> </w:t>
            </w:r>
          </w:p>
        </w:tc>
      </w:tr>
      <w:tr w:rsidR="00EB5DBE" w14:paraId="090BA885" w14:textId="77777777" w:rsidTr="00EB5DBE">
        <w:trPr>
          <w:trHeight w:val="194"/>
        </w:trPr>
        <w:tc>
          <w:tcPr>
            <w:tcW w:w="14879" w:type="dxa"/>
            <w:gridSpan w:val="2"/>
            <w:shd w:val="clear" w:color="auto" w:fill="auto"/>
            <w:vAlign w:val="center"/>
          </w:tcPr>
          <w:p w14:paraId="00004BE2" w14:textId="19DBEC76" w:rsidR="00EB5DBE" w:rsidRPr="00EB5DBE" w:rsidRDefault="00EB5DBE">
            <w:pPr>
              <w:ind w:left="0" w:hanging="2"/>
              <w:rPr>
                <w:rFonts w:ascii="Cambria" w:eastAsia="Cambria" w:hAnsi="Cambria" w:cs="Cambria"/>
                <w:color w:val="000000" w:themeColor="text1"/>
              </w:rPr>
            </w:pPr>
            <w:r w:rsidRPr="00EB5DBE">
              <w:rPr>
                <w:rFonts w:ascii="Cambria" w:eastAsia="Cambria" w:hAnsi="Cambria" w:cs="Cambria"/>
                <w:color w:val="000000" w:themeColor="text1"/>
              </w:rPr>
              <w:t xml:space="preserve">SWOT анализа </w:t>
            </w:r>
          </w:p>
        </w:tc>
      </w:tr>
      <w:tr w:rsidR="00EB5DBE" w14:paraId="7795CA04" w14:textId="77777777" w:rsidTr="00EB5DBE">
        <w:trPr>
          <w:trHeight w:val="194"/>
        </w:trPr>
        <w:tc>
          <w:tcPr>
            <w:tcW w:w="7792" w:type="dxa"/>
            <w:shd w:val="clear" w:color="auto" w:fill="auto"/>
            <w:vAlign w:val="center"/>
          </w:tcPr>
          <w:p w14:paraId="2D651822" w14:textId="77777777" w:rsidR="00EB5DBE" w:rsidRDefault="00EB5DBE" w:rsidP="00EB5DBE">
            <w:pPr>
              <w:ind w:left="0" w:hanging="2"/>
              <w:rPr>
                <w:rFonts w:ascii="Cambria" w:eastAsia="Cambria" w:hAnsi="Cambria" w:cs="Cambria"/>
              </w:rPr>
            </w:pPr>
            <w:r>
              <w:rPr>
                <w:rFonts w:ascii="Cambria" w:eastAsia="Cambria" w:hAnsi="Cambria" w:cs="Cambria"/>
              </w:rPr>
              <w:t>Снаге</w:t>
            </w:r>
          </w:p>
          <w:p w14:paraId="46D40B8C" w14:textId="77777777" w:rsidR="00EB5DBE" w:rsidRPr="00EB5DBE" w:rsidRDefault="00EB5DBE" w:rsidP="00EB5DBE">
            <w:pPr>
              <w:numPr>
                <w:ilvl w:val="0"/>
                <w:numId w:val="95"/>
              </w:numPr>
              <w:spacing w:line="276" w:lineRule="auto"/>
              <w:ind w:left="0" w:hanging="2"/>
              <w:rPr>
                <w:rFonts w:ascii="Cambria" w:eastAsia="Cambria" w:hAnsi="Cambria" w:cs="Cambria"/>
                <w:b w:val="0"/>
                <w:bCs/>
              </w:rPr>
            </w:pPr>
            <w:r w:rsidRPr="00EB5DBE">
              <w:rPr>
                <w:rFonts w:ascii="Cambria" w:eastAsia="Cambria" w:hAnsi="Cambria" w:cs="Cambria"/>
                <w:b w:val="0"/>
                <w:bCs/>
              </w:rPr>
              <w:t>Стручан колектив који се континуирано стручно усавршава,</w:t>
            </w:r>
          </w:p>
          <w:p w14:paraId="4FCBC576" w14:textId="77777777" w:rsidR="00EB5DBE" w:rsidRPr="00EB5DBE" w:rsidRDefault="00EB5DBE" w:rsidP="00EB5DBE">
            <w:pPr>
              <w:numPr>
                <w:ilvl w:val="0"/>
                <w:numId w:val="95"/>
              </w:numPr>
              <w:spacing w:line="276" w:lineRule="auto"/>
              <w:ind w:left="0" w:hanging="2"/>
              <w:rPr>
                <w:rFonts w:ascii="Cambria" w:eastAsia="Cambria" w:hAnsi="Cambria" w:cs="Cambria"/>
                <w:b w:val="0"/>
                <w:bCs/>
              </w:rPr>
            </w:pPr>
            <w:r w:rsidRPr="00EB5DBE">
              <w:rPr>
                <w:rFonts w:ascii="Cambria" w:eastAsia="Cambria" w:hAnsi="Cambria" w:cs="Cambria"/>
                <w:b w:val="0"/>
                <w:bCs/>
              </w:rPr>
              <w:t>колеге имају богато искуство са ученицима из социјално депривиране средине.</w:t>
            </w:r>
          </w:p>
          <w:p w14:paraId="57632445" w14:textId="77777777" w:rsidR="00EB5DBE" w:rsidRPr="00EB5DBE" w:rsidRDefault="00EB5DBE" w:rsidP="00EB5DBE">
            <w:pPr>
              <w:numPr>
                <w:ilvl w:val="0"/>
                <w:numId w:val="95"/>
              </w:numPr>
              <w:spacing w:line="276" w:lineRule="auto"/>
              <w:ind w:left="0" w:hanging="2"/>
              <w:rPr>
                <w:rFonts w:ascii="Cambria" w:eastAsia="Cambria" w:hAnsi="Cambria" w:cs="Cambria"/>
                <w:b w:val="0"/>
                <w:bCs/>
              </w:rPr>
            </w:pPr>
            <w:r w:rsidRPr="00EB5DBE">
              <w:rPr>
                <w:rFonts w:ascii="Cambria" w:eastAsia="Cambria" w:hAnsi="Cambria" w:cs="Cambria"/>
                <w:b w:val="0"/>
                <w:bCs/>
              </w:rPr>
              <w:t>школа има два педагошка асистента који говоре ромски те је сарадња са ромским породицама квалитетнија,</w:t>
            </w:r>
          </w:p>
          <w:p w14:paraId="11735432" w14:textId="77777777" w:rsidR="00EB5DBE" w:rsidRPr="00EB5DBE" w:rsidRDefault="00EB5DBE" w:rsidP="00EB5DBE">
            <w:pPr>
              <w:numPr>
                <w:ilvl w:val="0"/>
                <w:numId w:val="95"/>
              </w:numPr>
              <w:spacing w:line="276" w:lineRule="auto"/>
              <w:ind w:left="0" w:hanging="2"/>
              <w:rPr>
                <w:rFonts w:ascii="Cambria" w:eastAsia="Cambria" w:hAnsi="Cambria" w:cs="Cambria"/>
                <w:b w:val="0"/>
                <w:bCs/>
              </w:rPr>
            </w:pPr>
            <w:r w:rsidRPr="00EB5DBE">
              <w:rPr>
                <w:rFonts w:ascii="Cambria" w:eastAsia="Cambria" w:hAnsi="Cambria" w:cs="Cambria"/>
                <w:b w:val="0"/>
                <w:bCs/>
              </w:rPr>
              <w:t>добро опремљена школа са традиционалним и савременим наставним средствима,</w:t>
            </w:r>
          </w:p>
          <w:p w14:paraId="1071AF93" w14:textId="77777777" w:rsidR="00EB5DBE" w:rsidRPr="00EB5DBE" w:rsidRDefault="00EB5DBE" w:rsidP="00EB5DBE">
            <w:pPr>
              <w:numPr>
                <w:ilvl w:val="0"/>
                <w:numId w:val="95"/>
              </w:numPr>
              <w:spacing w:line="276" w:lineRule="auto"/>
              <w:ind w:left="0" w:hanging="2"/>
              <w:rPr>
                <w:rFonts w:ascii="Cambria" w:eastAsia="Cambria" w:hAnsi="Cambria" w:cs="Cambria"/>
                <w:b w:val="0"/>
                <w:bCs/>
              </w:rPr>
            </w:pPr>
            <w:r w:rsidRPr="00EB5DBE">
              <w:rPr>
                <w:rFonts w:ascii="Cambria" w:eastAsia="Cambria" w:hAnsi="Cambria" w:cs="Cambria"/>
                <w:b w:val="0"/>
                <w:bCs/>
              </w:rPr>
              <w:t>интеркултурални и вишејезични састав школе као подстицајна средина за прихватање различитости и пројеката који се спроводе у тој сфери,</w:t>
            </w:r>
          </w:p>
          <w:p w14:paraId="746950B9" w14:textId="77777777" w:rsidR="00EB5DBE" w:rsidRPr="00EB5DBE" w:rsidRDefault="00EB5DBE" w:rsidP="00EB5DBE">
            <w:pPr>
              <w:numPr>
                <w:ilvl w:val="0"/>
                <w:numId w:val="95"/>
              </w:numPr>
              <w:spacing w:line="276" w:lineRule="auto"/>
              <w:ind w:left="0" w:hanging="2"/>
              <w:rPr>
                <w:rFonts w:ascii="Cambria" w:eastAsia="Cambria" w:hAnsi="Cambria" w:cs="Cambria"/>
                <w:b w:val="0"/>
                <w:bCs/>
              </w:rPr>
            </w:pPr>
            <w:r w:rsidRPr="00EB5DBE">
              <w:rPr>
                <w:rFonts w:ascii="Cambria" w:eastAsia="Cambria" w:hAnsi="Cambria" w:cs="Cambria"/>
                <w:b w:val="0"/>
                <w:bCs/>
              </w:rPr>
              <w:t>бесплатни уџбеници, превоз, исхрана (сопствени фонд школе за бесплатну ужину),</w:t>
            </w:r>
          </w:p>
          <w:p w14:paraId="074ABD80" w14:textId="77777777" w:rsidR="00EB5DBE" w:rsidRPr="00EB5DBE" w:rsidRDefault="00EB5DBE" w:rsidP="00EB5DBE">
            <w:pPr>
              <w:numPr>
                <w:ilvl w:val="0"/>
                <w:numId w:val="95"/>
              </w:numPr>
              <w:spacing w:line="276" w:lineRule="auto"/>
              <w:ind w:left="0" w:hanging="2"/>
              <w:rPr>
                <w:rFonts w:ascii="Cambria" w:eastAsia="Cambria" w:hAnsi="Cambria" w:cs="Cambria"/>
                <w:b w:val="0"/>
                <w:bCs/>
              </w:rPr>
            </w:pPr>
            <w:r w:rsidRPr="00EB5DBE">
              <w:rPr>
                <w:rFonts w:ascii="Cambria" w:eastAsia="Cambria" w:hAnsi="Cambria" w:cs="Cambria"/>
                <w:b w:val="0"/>
                <w:bCs/>
              </w:rPr>
              <w:t>искуство у раду са децом по ИОП-у,</w:t>
            </w:r>
          </w:p>
          <w:p w14:paraId="59548761" w14:textId="77777777" w:rsidR="00EB5DBE" w:rsidRPr="00EB5DBE" w:rsidRDefault="00EB5DBE" w:rsidP="00EB5DBE">
            <w:pPr>
              <w:numPr>
                <w:ilvl w:val="0"/>
                <w:numId w:val="95"/>
              </w:numPr>
              <w:spacing w:line="276" w:lineRule="auto"/>
              <w:ind w:left="0" w:hanging="2"/>
              <w:rPr>
                <w:rFonts w:ascii="Cambria" w:eastAsia="Cambria" w:hAnsi="Cambria" w:cs="Cambria"/>
                <w:b w:val="0"/>
                <w:bCs/>
              </w:rPr>
            </w:pPr>
            <w:r w:rsidRPr="00EB5DBE">
              <w:rPr>
                <w:rFonts w:ascii="Cambria" w:eastAsia="Cambria" w:hAnsi="Cambria" w:cs="Cambria"/>
                <w:b w:val="0"/>
                <w:bCs/>
              </w:rPr>
              <w:t>добра сарадња координатором за ромска питања у локалној самоуправи и Локалним тимом за превенцију трговине људима,</w:t>
            </w:r>
          </w:p>
          <w:p w14:paraId="1ADA70B4" w14:textId="77777777" w:rsidR="00EB5DBE" w:rsidRPr="00EB5DBE" w:rsidRDefault="00EB5DBE" w:rsidP="00EB5DBE">
            <w:pPr>
              <w:numPr>
                <w:ilvl w:val="0"/>
                <w:numId w:val="95"/>
              </w:numPr>
              <w:spacing w:line="276" w:lineRule="auto"/>
              <w:ind w:left="0" w:hanging="2"/>
              <w:rPr>
                <w:rFonts w:ascii="Cambria" w:eastAsia="Cambria" w:hAnsi="Cambria" w:cs="Cambria"/>
                <w:b w:val="0"/>
                <w:bCs/>
              </w:rPr>
            </w:pPr>
            <w:r w:rsidRPr="00EB5DBE">
              <w:rPr>
                <w:rFonts w:ascii="Cambria" w:eastAsia="Cambria" w:hAnsi="Cambria" w:cs="Cambria"/>
                <w:b w:val="0"/>
                <w:bCs/>
              </w:rPr>
              <w:t>сарадња са невладиним организацијама и националним саветима (мађарским, ромским и буњевачким),</w:t>
            </w:r>
          </w:p>
          <w:p w14:paraId="49226269" w14:textId="77777777" w:rsidR="00EB5DBE" w:rsidRPr="00EB5DBE" w:rsidRDefault="00EB5DBE" w:rsidP="00EB5DBE">
            <w:pPr>
              <w:numPr>
                <w:ilvl w:val="0"/>
                <w:numId w:val="95"/>
              </w:numPr>
              <w:spacing w:line="276" w:lineRule="auto"/>
              <w:ind w:left="0" w:hanging="2"/>
              <w:rPr>
                <w:rFonts w:ascii="Cambria" w:eastAsia="Cambria" w:hAnsi="Cambria" w:cs="Cambria"/>
                <w:b w:val="0"/>
                <w:bCs/>
              </w:rPr>
            </w:pPr>
            <w:r w:rsidRPr="00EB5DBE">
              <w:rPr>
                <w:rFonts w:ascii="Cambria" w:eastAsia="Cambria" w:hAnsi="Cambria" w:cs="Cambria"/>
                <w:b w:val="0"/>
                <w:bCs/>
              </w:rPr>
              <w:t>тимски рад наставника, стручне службе, асистената и управе школе на побољшању услова и решавању критичних ситуација,</w:t>
            </w:r>
          </w:p>
          <w:p w14:paraId="472638C0" w14:textId="77777777" w:rsidR="00EB5DBE" w:rsidRPr="00EB5DBE" w:rsidRDefault="00EB5DBE" w:rsidP="00EB5DBE">
            <w:pPr>
              <w:numPr>
                <w:ilvl w:val="0"/>
                <w:numId w:val="95"/>
              </w:numPr>
              <w:spacing w:line="276" w:lineRule="auto"/>
              <w:ind w:left="0" w:hanging="2"/>
              <w:rPr>
                <w:rFonts w:ascii="Cambria" w:eastAsia="Cambria" w:hAnsi="Cambria" w:cs="Cambria"/>
                <w:b w:val="0"/>
                <w:bCs/>
              </w:rPr>
            </w:pPr>
            <w:r w:rsidRPr="00EB5DBE">
              <w:rPr>
                <w:rFonts w:ascii="Cambria" w:eastAsia="Cambria" w:hAnsi="Cambria" w:cs="Cambria"/>
                <w:b w:val="0"/>
                <w:bCs/>
              </w:rPr>
              <w:t>функционисање “Школе за родитеље” - традиционалних радионица за родитеље које се организују у школи како би се обрадила различита питања,</w:t>
            </w:r>
          </w:p>
          <w:p w14:paraId="6CA20690" w14:textId="205BF917" w:rsidR="00EB5DBE" w:rsidRDefault="00EB5DBE" w:rsidP="00EB5DBE">
            <w:pPr>
              <w:ind w:left="0" w:hanging="2"/>
              <w:rPr>
                <w:rFonts w:ascii="Cambria" w:eastAsia="Cambria" w:hAnsi="Cambria" w:cs="Cambria"/>
                <w:color w:val="FFFFFF"/>
              </w:rPr>
            </w:pPr>
            <w:r w:rsidRPr="00EB5DBE">
              <w:rPr>
                <w:rFonts w:ascii="Cambria" w:eastAsia="Cambria" w:hAnsi="Cambria" w:cs="Cambria"/>
                <w:b w:val="0"/>
                <w:bCs/>
              </w:rPr>
              <w:t>континуирано вредновање и анализа спроведених програма и пројеката школе у циљу побољшања квалитета наставе.</w:t>
            </w:r>
          </w:p>
        </w:tc>
        <w:tc>
          <w:tcPr>
            <w:tcW w:w="7087" w:type="dxa"/>
            <w:shd w:val="clear" w:color="auto" w:fill="auto"/>
            <w:vAlign w:val="center"/>
          </w:tcPr>
          <w:p w14:paraId="25F17E24" w14:textId="77777777" w:rsidR="00EB5DBE" w:rsidRDefault="00EB5DBE" w:rsidP="00EB5DBE">
            <w:pPr>
              <w:ind w:left="0" w:hanging="2"/>
              <w:rPr>
                <w:rFonts w:ascii="Cambria" w:eastAsia="Cambria" w:hAnsi="Cambria" w:cs="Cambria"/>
              </w:rPr>
            </w:pPr>
            <w:r>
              <w:rPr>
                <w:rFonts w:ascii="Cambria" w:eastAsia="Cambria" w:hAnsi="Cambria" w:cs="Cambria"/>
              </w:rPr>
              <w:t>Слабости</w:t>
            </w:r>
          </w:p>
          <w:p w14:paraId="3C80E539" w14:textId="77777777" w:rsidR="00EB5DBE" w:rsidRDefault="00EB5DBE" w:rsidP="00EB5DBE">
            <w:pPr>
              <w:ind w:left="0" w:hanging="2"/>
              <w:rPr>
                <w:rFonts w:ascii="Cambria" w:eastAsia="Cambria" w:hAnsi="Cambria" w:cs="Cambria"/>
              </w:rPr>
            </w:pPr>
          </w:p>
          <w:p w14:paraId="37E693C0" w14:textId="77777777" w:rsidR="00EB5DBE" w:rsidRPr="00EB5DBE" w:rsidRDefault="00EB5DBE" w:rsidP="00EB5DBE">
            <w:pPr>
              <w:numPr>
                <w:ilvl w:val="0"/>
                <w:numId w:val="93"/>
              </w:numPr>
              <w:spacing w:line="276" w:lineRule="auto"/>
              <w:ind w:left="0" w:hanging="2"/>
              <w:rPr>
                <w:rFonts w:ascii="Cambria" w:eastAsia="Cambria" w:hAnsi="Cambria" w:cs="Cambria"/>
                <w:b w:val="0"/>
                <w:bCs/>
              </w:rPr>
            </w:pPr>
            <w:r w:rsidRPr="00EB5DBE">
              <w:rPr>
                <w:rFonts w:ascii="Cambria" w:eastAsia="Cambria" w:hAnsi="Cambria" w:cs="Cambria"/>
                <w:b w:val="0"/>
                <w:bCs/>
              </w:rPr>
              <w:t>Преоптерећеност наставника - практично свако одељење захтева индивидуализовани  приступ, диференцирани рад на много нивоа јер постоји велики број ученика којима је потребна нека врста прилагођавања,</w:t>
            </w:r>
          </w:p>
          <w:p w14:paraId="23BEF0A3" w14:textId="77777777" w:rsidR="00EB5DBE" w:rsidRPr="00EB5DBE" w:rsidRDefault="00EB5DBE" w:rsidP="00EB5DBE">
            <w:pPr>
              <w:numPr>
                <w:ilvl w:val="0"/>
                <w:numId w:val="93"/>
              </w:numPr>
              <w:spacing w:line="276" w:lineRule="auto"/>
              <w:ind w:left="0" w:hanging="2"/>
              <w:rPr>
                <w:rFonts w:ascii="Cambria" w:eastAsia="Cambria" w:hAnsi="Cambria" w:cs="Cambria"/>
                <w:b w:val="0"/>
                <w:bCs/>
              </w:rPr>
            </w:pPr>
            <w:r w:rsidRPr="00EB5DBE">
              <w:rPr>
                <w:rFonts w:ascii="Cambria" w:eastAsia="Cambria" w:hAnsi="Cambria" w:cs="Cambria"/>
                <w:b w:val="0"/>
                <w:bCs/>
              </w:rPr>
              <w:t>сваки нови колега или замена за наставника захтева посебну припрему да би се наставило са свим прилагођавањима,</w:t>
            </w:r>
          </w:p>
          <w:p w14:paraId="6F22666B" w14:textId="77777777" w:rsidR="00EB5DBE" w:rsidRPr="00EB5DBE" w:rsidRDefault="00EB5DBE" w:rsidP="00EB5DBE">
            <w:pPr>
              <w:numPr>
                <w:ilvl w:val="0"/>
                <w:numId w:val="93"/>
              </w:numPr>
              <w:spacing w:line="276" w:lineRule="auto"/>
              <w:ind w:left="0" w:hanging="2"/>
              <w:rPr>
                <w:rFonts w:ascii="Cambria" w:eastAsia="Cambria" w:hAnsi="Cambria" w:cs="Cambria"/>
                <w:b w:val="0"/>
                <w:bCs/>
              </w:rPr>
            </w:pPr>
            <w:r w:rsidRPr="00EB5DBE">
              <w:rPr>
                <w:rFonts w:ascii="Cambria" w:eastAsia="Cambria" w:hAnsi="Cambria" w:cs="Cambria"/>
                <w:b w:val="0"/>
                <w:bCs/>
              </w:rPr>
              <w:t>недостатак простора у централној школи за организовање допунске наставе и додатних активности током радне недеље,</w:t>
            </w:r>
          </w:p>
          <w:p w14:paraId="15C00279" w14:textId="77777777" w:rsidR="00EB5DBE" w:rsidRPr="00EB5DBE" w:rsidRDefault="00EB5DBE" w:rsidP="00EB5DBE">
            <w:pPr>
              <w:numPr>
                <w:ilvl w:val="0"/>
                <w:numId w:val="93"/>
              </w:numPr>
              <w:spacing w:line="276" w:lineRule="auto"/>
              <w:ind w:left="0" w:hanging="2"/>
              <w:rPr>
                <w:rFonts w:ascii="Cambria" w:eastAsia="Cambria" w:hAnsi="Cambria" w:cs="Cambria"/>
                <w:b w:val="0"/>
                <w:bCs/>
              </w:rPr>
            </w:pPr>
            <w:r w:rsidRPr="00EB5DBE">
              <w:rPr>
                <w:rFonts w:ascii="Cambria" w:eastAsia="Cambria" w:hAnsi="Cambria" w:cs="Cambria"/>
                <w:b w:val="0"/>
                <w:bCs/>
              </w:rPr>
              <w:t>недостатак асистената у настави (не само ромских педагошких асистената) чији би рад у оваквој средини био законски регулисан.</w:t>
            </w:r>
          </w:p>
          <w:p w14:paraId="1EE2A30C" w14:textId="77777777" w:rsidR="00EB5DBE" w:rsidRDefault="00EB5DBE" w:rsidP="00EB5DBE">
            <w:pPr>
              <w:ind w:left="0" w:hanging="2"/>
              <w:rPr>
                <w:rFonts w:ascii="Cambria" w:eastAsia="Cambria" w:hAnsi="Cambria" w:cs="Cambria"/>
                <w:color w:val="FFFFFF"/>
              </w:rPr>
            </w:pPr>
          </w:p>
        </w:tc>
      </w:tr>
      <w:tr w:rsidR="00EB5DBE" w14:paraId="1F4CBD93" w14:textId="77777777" w:rsidTr="00EB5DBE">
        <w:trPr>
          <w:cantSplit/>
          <w:trHeight w:val="8699"/>
        </w:trPr>
        <w:tc>
          <w:tcPr>
            <w:tcW w:w="7792" w:type="dxa"/>
          </w:tcPr>
          <w:p w14:paraId="45211732" w14:textId="77777777" w:rsidR="00EB5DBE" w:rsidRDefault="00EB5DBE" w:rsidP="00EB5DBE">
            <w:pPr>
              <w:ind w:left="0" w:hanging="2"/>
              <w:rPr>
                <w:rFonts w:ascii="Cambria" w:eastAsia="Cambria" w:hAnsi="Cambria" w:cs="Cambria"/>
              </w:rPr>
            </w:pPr>
            <w:r>
              <w:rPr>
                <w:rFonts w:ascii="Cambria" w:eastAsia="Cambria" w:hAnsi="Cambria" w:cs="Cambria"/>
              </w:rPr>
              <w:lastRenderedPageBreak/>
              <w:t>Шансе</w:t>
            </w:r>
          </w:p>
          <w:p w14:paraId="2183B6DD" w14:textId="77777777" w:rsidR="00EB5DBE" w:rsidRDefault="00EB5DBE" w:rsidP="00EB5DBE">
            <w:pPr>
              <w:ind w:left="0" w:hanging="2"/>
              <w:rPr>
                <w:rFonts w:ascii="Cambria" w:eastAsia="Cambria" w:hAnsi="Cambria" w:cs="Cambria"/>
              </w:rPr>
            </w:pPr>
          </w:p>
          <w:p w14:paraId="550B0869" w14:textId="77777777" w:rsidR="00EB5DBE" w:rsidRDefault="00EB5DBE" w:rsidP="00EB5DBE">
            <w:pPr>
              <w:ind w:left="0" w:hanging="2"/>
              <w:rPr>
                <w:rFonts w:ascii="Cambria" w:eastAsia="Cambria" w:hAnsi="Cambria" w:cs="Cambria"/>
              </w:rPr>
            </w:pPr>
          </w:p>
          <w:p w14:paraId="234E92F7" w14:textId="77777777" w:rsidR="00EB5DBE" w:rsidRDefault="00EB5DBE" w:rsidP="00EB5DBE">
            <w:pPr>
              <w:numPr>
                <w:ilvl w:val="0"/>
                <w:numId w:val="92"/>
              </w:numPr>
              <w:spacing w:line="276" w:lineRule="auto"/>
              <w:ind w:left="0" w:hanging="2"/>
              <w:rPr>
                <w:rFonts w:ascii="Cambria" w:eastAsia="Cambria" w:hAnsi="Cambria" w:cs="Cambria"/>
              </w:rPr>
            </w:pPr>
            <w:r>
              <w:rPr>
                <w:rFonts w:ascii="Cambria" w:eastAsia="Cambria" w:hAnsi="Cambria" w:cs="Cambria"/>
              </w:rPr>
              <w:t>Могућност да се укључимо у пројекте који мотивишу и покрећу ученике (школа је чланица пројекта за учење немачког језика и партнер Гете-Института у пројекту Иницијатива: Партнерске школе за учење немачког језика - PASCH; школа је акредитована као Центар за талентоване ученике у Мађарској;  сарадња са Савезом Рома Србије у организацији језичких радионица)</w:t>
            </w:r>
          </w:p>
          <w:p w14:paraId="1868DA03" w14:textId="77777777" w:rsidR="00EB5DBE" w:rsidRDefault="00EB5DBE" w:rsidP="00EB5DBE">
            <w:pPr>
              <w:numPr>
                <w:ilvl w:val="0"/>
                <w:numId w:val="92"/>
              </w:numPr>
              <w:spacing w:line="276" w:lineRule="auto"/>
              <w:ind w:left="0" w:hanging="2"/>
              <w:rPr>
                <w:rFonts w:ascii="Cambria" w:eastAsia="Cambria" w:hAnsi="Cambria" w:cs="Cambria"/>
              </w:rPr>
            </w:pPr>
            <w:r>
              <w:rPr>
                <w:rFonts w:ascii="Cambria" w:eastAsia="Cambria" w:hAnsi="Cambria" w:cs="Cambria"/>
              </w:rPr>
              <w:t>проширење просторних капацитета уколико добијемо помоћ локалне самоуправе, с обзиром да је школа прибавила све планове и потребне дозволе;</w:t>
            </w:r>
          </w:p>
          <w:p w14:paraId="0980551F" w14:textId="77777777" w:rsidR="00EB5DBE" w:rsidRDefault="00EB5DBE" w:rsidP="00EB5DBE">
            <w:pPr>
              <w:numPr>
                <w:ilvl w:val="0"/>
                <w:numId w:val="92"/>
              </w:numPr>
              <w:spacing w:line="276" w:lineRule="auto"/>
              <w:ind w:left="0" w:hanging="2"/>
              <w:rPr>
                <w:rFonts w:ascii="Cambria" w:eastAsia="Cambria" w:hAnsi="Cambria" w:cs="Cambria"/>
              </w:rPr>
            </w:pPr>
            <w:r>
              <w:rPr>
                <w:rFonts w:ascii="Cambria" w:eastAsia="Cambria" w:hAnsi="Cambria" w:cs="Cambria"/>
              </w:rPr>
              <w:t>размена искустава са другим школама,</w:t>
            </w:r>
          </w:p>
          <w:p w14:paraId="1B4E4A4D" w14:textId="77777777" w:rsidR="00EB5DBE" w:rsidRDefault="00EB5DBE" w:rsidP="00EB5DBE">
            <w:pPr>
              <w:numPr>
                <w:ilvl w:val="0"/>
                <w:numId w:val="92"/>
              </w:numPr>
              <w:spacing w:line="276" w:lineRule="auto"/>
              <w:ind w:left="0" w:hanging="2"/>
              <w:rPr>
                <w:rFonts w:ascii="Cambria" w:eastAsia="Cambria" w:hAnsi="Cambria" w:cs="Cambria"/>
              </w:rPr>
            </w:pPr>
            <w:r>
              <w:rPr>
                <w:rFonts w:ascii="Cambria" w:eastAsia="Cambria" w:hAnsi="Cambria" w:cs="Cambria"/>
              </w:rPr>
              <w:t>постојање/предлог идеје за оснивање мреже школа са сличним проблемским ситуацијама ради размене искустава и решавања проблема уз већу подршку Министарства просвете,</w:t>
            </w:r>
          </w:p>
          <w:p w14:paraId="25851CC1" w14:textId="77777777" w:rsidR="00EB5DBE" w:rsidRDefault="00EB5DBE" w:rsidP="00EB5DBE">
            <w:pPr>
              <w:numPr>
                <w:ilvl w:val="0"/>
                <w:numId w:val="92"/>
              </w:numPr>
              <w:spacing w:line="276" w:lineRule="auto"/>
              <w:ind w:left="0" w:hanging="2"/>
              <w:rPr>
                <w:rFonts w:ascii="Cambria" w:eastAsia="Cambria" w:hAnsi="Cambria" w:cs="Cambria"/>
              </w:rPr>
            </w:pPr>
            <w:r>
              <w:rPr>
                <w:rFonts w:ascii="Cambria" w:eastAsia="Cambria" w:hAnsi="Cambria" w:cs="Cambria"/>
              </w:rPr>
              <w:t>повећање капацитета и мотивације ученика за останак у основној школи и након навршених 15 година (са нагласком на ученице).</w:t>
            </w:r>
          </w:p>
          <w:p w14:paraId="7EACD51A" w14:textId="77777777" w:rsidR="00EB5DBE" w:rsidRDefault="00EB5DBE" w:rsidP="00EB5DBE">
            <w:pPr>
              <w:ind w:left="0" w:hanging="2"/>
              <w:rPr>
                <w:rFonts w:ascii="Cambria" w:eastAsia="Cambria" w:hAnsi="Cambria" w:cs="Cambria"/>
              </w:rPr>
            </w:pPr>
            <w:r>
              <w:rPr>
                <w:rFonts w:ascii="Cambria" w:eastAsia="Cambria" w:hAnsi="Cambria" w:cs="Cambria"/>
              </w:rPr>
              <w:t>- Пројекти школе усмерени ка сузбијању стереотипа, предрасуда и дискриминације.</w:t>
            </w:r>
          </w:p>
          <w:p w14:paraId="4778411A" w14:textId="77777777" w:rsidR="00EB5DBE" w:rsidRDefault="00EB5DBE" w:rsidP="00EB5DBE">
            <w:pPr>
              <w:ind w:left="0" w:hanging="2"/>
              <w:rPr>
                <w:rFonts w:ascii="Cambria" w:eastAsia="Cambria" w:hAnsi="Cambria" w:cs="Cambria"/>
              </w:rPr>
            </w:pPr>
          </w:p>
          <w:p w14:paraId="00004BEB" w14:textId="77777777" w:rsidR="00EB5DBE" w:rsidRDefault="00EB5DBE" w:rsidP="00EB5DBE">
            <w:pPr>
              <w:ind w:left="0" w:hanging="2"/>
              <w:rPr>
                <w:rFonts w:ascii="Cambria" w:eastAsia="Cambria" w:hAnsi="Cambria" w:cs="Cambria"/>
              </w:rPr>
            </w:pPr>
          </w:p>
        </w:tc>
        <w:tc>
          <w:tcPr>
            <w:tcW w:w="7087" w:type="dxa"/>
          </w:tcPr>
          <w:p w14:paraId="3F4BB861" w14:textId="77777777" w:rsidR="00EB5DBE" w:rsidRDefault="00EB5DBE" w:rsidP="00EB5DBE">
            <w:pPr>
              <w:ind w:left="0" w:right="2652" w:hanging="2"/>
              <w:rPr>
                <w:rFonts w:ascii="Cambria" w:eastAsia="Cambria" w:hAnsi="Cambria" w:cs="Cambria"/>
              </w:rPr>
            </w:pPr>
            <w:r>
              <w:rPr>
                <w:rFonts w:ascii="Cambria" w:eastAsia="Cambria" w:hAnsi="Cambria" w:cs="Cambria"/>
              </w:rPr>
              <w:t>Претње</w:t>
            </w:r>
          </w:p>
          <w:p w14:paraId="56ED39E1" w14:textId="77777777" w:rsidR="00EB5DBE" w:rsidRDefault="00EB5DBE" w:rsidP="00EB5DBE">
            <w:pPr>
              <w:numPr>
                <w:ilvl w:val="0"/>
                <w:numId w:val="94"/>
              </w:numPr>
              <w:spacing w:line="276" w:lineRule="auto"/>
              <w:ind w:left="0" w:right="259" w:hanging="2"/>
              <w:rPr>
                <w:rFonts w:ascii="Cambria" w:eastAsia="Cambria" w:hAnsi="Cambria" w:cs="Cambria"/>
              </w:rPr>
            </w:pPr>
            <w:r>
              <w:rPr>
                <w:rFonts w:ascii="Cambria" w:eastAsia="Cambria" w:hAnsi="Cambria" w:cs="Cambria"/>
              </w:rPr>
              <w:t>Школа се налази у нестимулативној средини у којој има пуно породица са ниским социо-економским статусом са високом стопом нешколованих и незапослених родитеља и где влада нехигијена домаћинстава,</w:t>
            </w:r>
          </w:p>
          <w:p w14:paraId="65D24201" w14:textId="77777777" w:rsidR="00EB5DBE" w:rsidRDefault="00EB5DBE" w:rsidP="00EB5DBE">
            <w:pPr>
              <w:numPr>
                <w:ilvl w:val="0"/>
                <w:numId w:val="94"/>
              </w:numPr>
              <w:spacing w:line="276" w:lineRule="auto"/>
              <w:ind w:left="0" w:right="259" w:hanging="2"/>
              <w:rPr>
                <w:rFonts w:ascii="Cambria" w:eastAsia="Cambria" w:hAnsi="Cambria" w:cs="Cambria"/>
              </w:rPr>
            </w:pPr>
            <w:r>
              <w:rPr>
                <w:rFonts w:ascii="Cambria" w:eastAsia="Cambria" w:hAnsi="Cambria" w:cs="Cambria"/>
              </w:rPr>
              <w:t>низак ниво образовања родитеља, те изостанак подршке у мотивисању ученика,</w:t>
            </w:r>
          </w:p>
          <w:p w14:paraId="4E3B1553" w14:textId="77777777" w:rsidR="00EB5DBE" w:rsidRDefault="00EB5DBE" w:rsidP="00EB5DBE">
            <w:pPr>
              <w:numPr>
                <w:ilvl w:val="0"/>
                <w:numId w:val="94"/>
              </w:numPr>
              <w:spacing w:line="276" w:lineRule="auto"/>
              <w:ind w:left="0" w:right="259" w:hanging="2"/>
              <w:rPr>
                <w:rFonts w:ascii="Cambria" w:eastAsia="Cambria" w:hAnsi="Cambria" w:cs="Cambria"/>
              </w:rPr>
            </w:pPr>
            <w:r>
              <w:rPr>
                <w:rFonts w:ascii="Cambria" w:eastAsia="Cambria" w:hAnsi="Cambria" w:cs="Cambria"/>
              </w:rPr>
              <w:t>родитељи који не вреднују и не препознају значај образовања,</w:t>
            </w:r>
          </w:p>
          <w:p w14:paraId="4BADFFBF" w14:textId="77777777" w:rsidR="00EB5DBE" w:rsidRDefault="00EB5DBE" w:rsidP="00EB5DBE">
            <w:pPr>
              <w:numPr>
                <w:ilvl w:val="0"/>
                <w:numId w:val="94"/>
              </w:numPr>
              <w:spacing w:line="276" w:lineRule="auto"/>
              <w:ind w:left="0" w:right="259" w:hanging="2"/>
              <w:rPr>
                <w:rFonts w:ascii="Cambria" w:eastAsia="Cambria" w:hAnsi="Cambria" w:cs="Cambria"/>
              </w:rPr>
            </w:pPr>
            <w:r>
              <w:rPr>
                <w:rFonts w:ascii="Cambria" w:eastAsia="Cambria" w:hAnsi="Cambria" w:cs="Cambria"/>
              </w:rPr>
              <w:t>много родитеља не препознаје и не поштује временске оквире у којима школа функционише,</w:t>
            </w:r>
          </w:p>
          <w:p w14:paraId="6D39201F" w14:textId="77777777" w:rsidR="00EB5DBE" w:rsidRDefault="00EB5DBE" w:rsidP="00EB5DBE">
            <w:pPr>
              <w:numPr>
                <w:ilvl w:val="0"/>
                <w:numId w:val="94"/>
              </w:numPr>
              <w:spacing w:line="276" w:lineRule="auto"/>
              <w:ind w:left="0" w:right="259" w:hanging="2"/>
              <w:rPr>
                <w:rFonts w:ascii="Cambria" w:eastAsia="Cambria" w:hAnsi="Cambria" w:cs="Cambria"/>
              </w:rPr>
            </w:pPr>
            <w:r>
              <w:rPr>
                <w:rFonts w:ascii="Cambria" w:eastAsia="Cambria" w:hAnsi="Cambria" w:cs="Cambria"/>
              </w:rPr>
              <w:t>нередовно похађање наставе од стране ученика,</w:t>
            </w:r>
          </w:p>
          <w:p w14:paraId="43922804" w14:textId="77777777" w:rsidR="00EB5DBE" w:rsidRDefault="00EB5DBE" w:rsidP="00EB5DBE">
            <w:pPr>
              <w:numPr>
                <w:ilvl w:val="0"/>
                <w:numId w:val="94"/>
              </w:numPr>
              <w:spacing w:line="276" w:lineRule="auto"/>
              <w:ind w:left="0" w:right="259" w:hanging="2"/>
              <w:rPr>
                <w:rFonts w:ascii="Cambria" w:eastAsia="Cambria" w:hAnsi="Cambria" w:cs="Cambria"/>
              </w:rPr>
            </w:pPr>
            <w:r>
              <w:rPr>
                <w:rFonts w:ascii="Cambria" w:eastAsia="Cambria" w:hAnsi="Cambria" w:cs="Cambria"/>
              </w:rPr>
              <w:t>деца су неретко радно ангажована од стране родитеља,</w:t>
            </w:r>
          </w:p>
          <w:p w14:paraId="59160AE0" w14:textId="77777777" w:rsidR="00EB5DBE" w:rsidRDefault="00EB5DBE" w:rsidP="00EB5DBE">
            <w:pPr>
              <w:numPr>
                <w:ilvl w:val="0"/>
                <w:numId w:val="94"/>
              </w:numPr>
              <w:spacing w:line="276" w:lineRule="auto"/>
              <w:ind w:left="0" w:right="259" w:hanging="2"/>
              <w:rPr>
                <w:rFonts w:ascii="Cambria" w:eastAsia="Cambria" w:hAnsi="Cambria" w:cs="Cambria"/>
              </w:rPr>
            </w:pPr>
            <w:r>
              <w:rPr>
                <w:rFonts w:ascii="Cambria" w:eastAsia="Cambria" w:hAnsi="Cambria" w:cs="Cambria"/>
              </w:rPr>
              <w:t>ученици повратници из иностранства и ученици који долазе из хомогене ромске средине па не познају језик наставе,</w:t>
            </w:r>
          </w:p>
          <w:p w14:paraId="3DAC2305" w14:textId="77777777" w:rsidR="00EB5DBE" w:rsidRDefault="00EB5DBE" w:rsidP="00EB5DBE">
            <w:pPr>
              <w:numPr>
                <w:ilvl w:val="0"/>
                <w:numId w:val="94"/>
              </w:numPr>
              <w:spacing w:line="276" w:lineRule="auto"/>
              <w:ind w:left="0" w:right="259" w:hanging="2"/>
              <w:rPr>
                <w:rFonts w:ascii="Cambria" w:eastAsia="Cambria" w:hAnsi="Cambria" w:cs="Cambria"/>
              </w:rPr>
            </w:pPr>
            <w:r>
              <w:rPr>
                <w:rFonts w:ascii="Cambria" w:eastAsia="Cambria" w:hAnsi="Cambria" w:cs="Cambria"/>
              </w:rPr>
              <w:t>непохађање или нередовно похађање припремног предшколског програма што отежава наставак школовања у основној школи,</w:t>
            </w:r>
          </w:p>
          <w:p w14:paraId="0FC84306" w14:textId="77777777" w:rsidR="00EB5DBE" w:rsidRDefault="00EB5DBE" w:rsidP="00EB5DBE">
            <w:pPr>
              <w:numPr>
                <w:ilvl w:val="0"/>
                <w:numId w:val="94"/>
              </w:numPr>
              <w:spacing w:line="276" w:lineRule="auto"/>
              <w:ind w:left="0" w:right="259" w:hanging="2"/>
              <w:rPr>
                <w:rFonts w:ascii="Cambria" w:eastAsia="Cambria" w:hAnsi="Cambria" w:cs="Cambria"/>
              </w:rPr>
            </w:pPr>
            <w:r>
              <w:rPr>
                <w:rFonts w:ascii="Cambria" w:eastAsia="Cambria" w:hAnsi="Cambria" w:cs="Cambria"/>
              </w:rPr>
              <w:t>учестале миграције ромских породица,</w:t>
            </w:r>
          </w:p>
          <w:p w14:paraId="10BFE63E" w14:textId="77777777" w:rsidR="00EB5DBE" w:rsidRDefault="00EB5DBE" w:rsidP="00EB5DBE">
            <w:pPr>
              <w:numPr>
                <w:ilvl w:val="0"/>
                <w:numId w:val="94"/>
              </w:numPr>
              <w:spacing w:line="276" w:lineRule="auto"/>
              <w:ind w:left="0" w:right="401" w:hanging="2"/>
              <w:rPr>
                <w:rFonts w:ascii="Cambria" w:eastAsia="Cambria" w:hAnsi="Cambria" w:cs="Cambria"/>
              </w:rPr>
            </w:pPr>
            <w:r>
              <w:rPr>
                <w:rFonts w:ascii="Cambria" w:eastAsia="Cambria" w:hAnsi="Cambria" w:cs="Cambria"/>
              </w:rPr>
              <w:t>прописи који уређују број ученика у одељењу (потреба за мањим одељењима због специфичности средине),</w:t>
            </w:r>
          </w:p>
          <w:p w14:paraId="2CF0A0AE" w14:textId="77777777" w:rsidR="00EB5DBE" w:rsidRDefault="00EB5DBE" w:rsidP="00EB5DBE">
            <w:pPr>
              <w:numPr>
                <w:ilvl w:val="0"/>
                <w:numId w:val="94"/>
              </w:numPr>
              <w:spacing w:line="276" w:lineRule="auto"/>
              <w:ind w:left="0" w:right="401" w:hanging="2"/>
              <w:rPr>
                <w:rFonts w:ascii="Cambria" w:eastAsia="Cambria" w:hAnsi="Cambria" w:cs="Cambria"/>
              </w:rPr>
            </w:pPr>
            <w:r>
              <w:rPr>
                <w:rFonts w:ascii="Cambria" w:eastAsia="Cambria" w:hAnsi="Cambria" w:cs="Cambria"/>
              </w:rPr>
              <w:t>слабост система: непостојање модела од стране МПНТР какви постоје нпр. у другим земљама Европе за децу исељенике или мигранте – тзв. одељења добродошлице (нпр. у Немачкој Willkommensklassen – одељења која похађају ученици који не говоре немачки језик и у оваквим одељењима имају часове немачког језика, математике, природних предмета, а са осталим ученицима – немачким говорницима, похађају остале часове предмета вештина, нпр. музичко, ликовно итд.).</w:t>
            </w:r>
          </w:p>
          <w:p w14:paraId="5B4793AC" w14:textId="77777777" w:rsidR="00EB5DBE" w:rsidRDefault="00EB5DBE" w:rsidP="00EB5DBE">
            <w:pPr>
              <w:ind w:left="0" w:right="2652" w:hanging="2"/>
              <w:rPr>
                <w:rFonts w:ascii="Cambria" w:eastAsia="Cambria" w:hAnsi="Cambria" w:cs="Cambria"/>
              </w:rPr>
            </w:pPr>
          </w:p>
          <w:p w14:paraId="6333517A" w14:textId="77777777" w:rsidR="00EB5DBE" w:rsidRDefault="00EB5DBE" w:rsidP="00EB5DBE">
            <w:pPr>
              <w:pBdr>
                <w:top w:val="nil"/>
                <w:left w:val="nil"/>
                <w:bottom w:val="nil"/>
                <w:right w:val="nil"/>
                <w:between w:val="nil"/>
              </w:pBdr>
              <w:ind w:left="0" w:right="2652" w:hanging="2"/>
              <w:rPr>
                <w:rFonts w:ascii="Cambria" w:eastAsia="Cambria" w:hAnsi="Cambria" w:cs="Cambria"/>
              </w:rPr>
            </w:pPr>
          </w:p>
          <w:p w14:paraId="00004C02" w14:textId="77777777" w:rsidR="00EB5DBE" w:rsidRDefault="00EB5DBE" w:rsidP="00EB5DBE">
            <w:pPr>
              <w:pBdr>
                <w:top w:val="nil"/>
                <w:left w:val="nil"/>
                <w:bottom w:val="nil"/>
                <w:right w:val="nil"/>
                <w:between w:val="nil"/>
              </w:pBdr>
              <w:ind w:left="0" w:right="2652" w:hanging="2"/>
              <w:rPr>
                <w:rFonts w:ascii="Cambria" w:eastAsia="Cambria" w:hAnsi="Cambria" w:cs="Cambria"/>
              </w:rPr>
            </w:pPr>
          </w:p>
        </w:tc>
      </w:tr>
    </w:tbl>
    <w:p w14:paraId="00004E31" w14:textId="1F1D89FA" w:rsidR="001069D9" w:rsidRDefault="001069D9">
      <w:pPr>
        <w:ind w:left="0" w:hanging="2"/>
        <w:jc w:val="both"/>
        <w:rPr>
          <w:rFonts w:ascii="Times New Roman" w:eastAsia="Times New Roman" w:hAnsi="Times New Roman" w:cs="Times New Roman"/>
          <w:color w:val="FF0000"/>
        </w:rPr>
      </w:pPr>
    </w:p>
    <w:p w14:paraId="4B42FB22" w14:textId="63A933D9" w:rsidR="00EB5DBE" w:rsidRDefault="00EB5DBE">
      <w:pPr>
        <w:ind w:left="0" w:hanging="2"/>
        <w:jc w:val="both"/>
        <w:rPr>
          <w:rFonts w:ascii="Times New Roman" w:eastAsia="Times New Roman" w:hAnsi="Times New Roman" w:cs="Times New Roman"/>
          <w:color w:val="FF0000"/>
        </w:rPr>
      </w:pPr>
    </w:p>
    <w:tbl>
      <w:tblPr>
        <w:tblW w:w="0" w:type="auto"/>
        <w:tblCellMar>
          <w:top w:w="15" w:type="dxa"/>
          <w:left w:w="15" w:type="dxa"/>
          <w:bottom w:w="15" w:type="dxa"/>
          <w:right w:w="15" w:type="dxa"/>
        </w:tblCellMar>
        <w:tblLook w:val="04A0" w:firstRow="1" w:lastRow="0" w:firstColumn="1" w:lastColumn="0" w:noHBand="0" w:noVBand="1"/>
      </w:tblPr>
      <w:tblGrid>
        <w:gridCol w:w="6789"/>
        <w:gridCol w:w="7233"/>
      </w:tblGrid>
      <w:tr w:rsidR="00EB5DBE" w:rsidRPr="00EB5DBE" w14:paraId="5E268E8A" w14:textId="77777777" w:rsidTr="00EB5DBE">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0FED86" w14:textId="77777777" w:rsidR="00EB5DBE" w:rsidRPr="00EB5DBE" w:rsidRDefault="00EB5DBE" w:rsidP="00EB5DBE">
            <w:pPr>
              <w:suppressAutoHyphens w:val="0"/>
              <w:spacing w:after="20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EB5DBE">
              <w:rPr>
                <w:rFonts w:ascii="Cambria" w:eastAsia="Times New Roman" w:hAnsi="Cambria" w:cs="Times New Roman"/>
                <w:bCs/>
                <w:color w:val="000000"/>
                <w:position w:val="0"/>
                <w:sz w:val="20"/>
                <w:szCs w:val="20"/>
              </w:rPr>
              <w:lastRenderedPageBreak/>
              <w:t>Специфични циљеви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182A95" w14:textId="77777777" w:rsidR="00EB5DBE" w:rsidRPr="00EB5DBE" w:rsidRDefault="00EB5DBE" w:rsidP="00EB5DBE">
            <w:pPr>
              <w:suppressAutoHyphens w:val="0"/>
              <w:spacing w:after="20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EB5DBE">
              <w:rPr>
                <w:rFonts w:ascii="Cambria" w:eastAsia="Times New Roman" w:hAnsi="Cambria" w:cs="Times New Roman"/>
                <w:bCs/>
                <w:color w:val="000000"/>
                <w:position w:val="0"/>
                <w:sz w:val="20"/>
                <w:szCs w:val="20"/>
              </w:rPr>
              <w:t>Очекивани резултати</w:t>
            </w:r>
          </w:p>
        </w:tc>
      </w:tr>
      <w:tr w:rsidR="00EB5DBE" w:rsidRPr="00EB5DBE" w14:paraId="270659D5" w14:textId="77777777" w:rsidTr="00EB5DBE">
        <w:trPr>
          <w:trHeight w:val="56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371A14" w14:textId="77777777" w:rsidR="00EB5DBE" w:rsidRPr="00EB5DBE" w:rsidRDefault="00EB5DBE" w:rsidP="00EB5DBE">
            <w:pPr>
              <w:suppressAutoHyphens w:val="0"/>
              <w:spacing w:after="20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EB5DBE">
              <w:rPr>
                <w:rFonts w:ascii="Cambria" w:eastAsia="Times New Roman" w:hAnsi="Cambria" w:cs="Times New Roman"/>
                <w:b w:val="0"/>
                <w:color w:val="000000"/>
                <w:position w:val="0"/>
                <w:sz w:val="20"/>
                <w:szCs w:val="20"/>
              </w:rPr>
              <w:t>1. Увођење функционалног система ране идентификације ученика под  ризиком  од осипања и имплементација индивидуализованих мера превенције и интервенције (у сарадњи са локалном заједницом).</w:t>
            </w:r>
          </w:p>
          <w:p w14:paraId="44F031DB" w14:textId="77777777" w:rsidR="00EB5DBE" w:rsidRPr="00EB5DBE" w:rsidRDefault="00EB5DBE" w:rsidP="00EB5DBE">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B56810" w14:textId="77777777" w:rsidR="00EB5DBE" w:rsidRPr="00EB5DBE" w:rsidRDefault="00EB5DBE" w:rsidP="00EB5DBE">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EB5DBE">
              <w:rPr>
                <w:rFonts w:ascii="Cambria" w:eastAsia="Times New Roman" w:hAnsi="Cambria" w:cs="Times New Roman"/>
                <w:b w:val="0"/>
                <w:color w:val="000000"/>
                <w:position w:val="0"/>
                <w:sz w:val="20"/>
                <w:szCs w:val="20"/>
              </w:rPr>
              <w:t>1.1. Идентификовани ученици у ризику од осипања, израђен и реализован ИППО за све</w:t>
            </w:r>
          </w:p>
          <w:p w14:paraId="43660EEB" w14:textId="77777777" w:rsidR="00EB5DBE" w:rsidRPr="00EB5DBE" w:rsidRDefault="00EB5DBE" w:rsidP="00EB5DBE">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EB5DBE">
              <w:rPr>
                <w:rFonts w:ascii="Cambria" w:eastAsia="Times New Roman" w:hAnsi="Cambria" w:cs="Times New Roman"/>
                <w:b w:val="0"/>
                <w:color w:val="000000"/>
                <w:position w:val="0"/>
                <w:sz w:val="20"/>
                <w:szCs w:val="20"/>
              </w:rPr>
              <w:t>идентификоване ученике, уз подршку релевантних партнера.</w:t>
            </w:r>
          </w:p>
          <w:p w14:paraId="3D5736CC" w14:textId="77777777" w:rsidR="00EB5DBE" w:rsidRPr="00EB5DBE" w:rsidRDefault="00EB5DBE" w:rsidP="00EB5DBE">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EB5DBE">
              <w:rPr>
                <w:rFonts w:ascii="Cambria" w:eastAsia="Times New Roman" w:hAnsi="Cambria" w:cs="Times New Roman"/>
                <w:b w:val="0"/>
                <w:color w:val="000000"/>
                <w:position w:val="0"/>
                <w:sz w:val="20"/>
                <w:szCs w:val="20"/>
              </w:rPr>
              <w:t>1.2. Успешно и континуирано функционишу процедуре сарадње са локалном</w:t>
            </w:r>
          </w:p>
          <w:p w14:paraId="55DDF963" w14:textId="77777777" w:rsidR="00EB5DBE" w:rsidRPr="00EB5DBE" w:rsidRDefault="00EB5DBE" w:rsidP="00EB5DBE">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EB5DBE">
              <w:rPr>
                <w:rFonts w:ascii="Cambria" w:eastAsia="Times New Roman" w:hAnsi="Cambria" w:cs="Times New Roman"/>
                <w:b w:val="0"/>
                <w:color w:val="000000"/>
                <w:position w:val="0"/>
                <w:sz w:val="20"/>
                <w:szCs w:val="20"/>
              </w:rPr>
              <w:t>заједницом.</w:t>
            </w:r>
          </w:p>
          <w:p w14:paraId="3FB53D88" w14:textId="77777777" w:rsidR="00EB5DBE" w:rsidRPr="00EB5DBE" w:rsidRDefault="00EB5DBE" w:rsidP="00EB5DBE">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EB5DBE">
              <w:rPr>
                <w:rFonts w:ascii="Cambria" w:eastAsia="Times New Roman" w:hAnsi="Cambria" w:cs="Times New Roman"/>
                <w:b w:val="0"/>
                <w:color w:val="000000"/>
                <w:position w:val="0"/>
                <w:sz w:val="20"/>
                <w:szCs w:val="20"/>
              </w:rPr>
              <w:t> </w:t>
            </w:r>
          </w:p>
        </w:tc>
      </w:tr>
      <w:tr w:rsidR="00EB5DBE" w:rsidRPr="00EB5DBE" w14:paraId="5DE8F87B" w14:textId="77777777" w:rsidTr="00EB5DBE">
        <w:trPr>
          <w:trHeight w:val="126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B10889" w14:textId="77777777" w:rsidR="00EB5DBE" w:rsidRPr="00EB5DBE" w:rsidRDefault="00EB5DBE" w:rsidP="00EB5DBE">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EB5DBE">
              <w:rPr>
                <w:rFonts w:ascii="Cambria" w:eastAsia="Times New Roman" w:hAnsi="Cambria" w:cs="Times New Roman"/>
                <w:b w:val="0"/>
                <w:color w:val="000000"/>
                <w:position w:val="0"/>
                <w:sz w:val="20"/>
                <w:szCs w:val="20"/>
              </w:rPr>
              <w:t>2. Успостављање додатних мера и активности на нивоу школе за превенцију осипања кроз:</w:t>
            </w:r>
          </w:p>
          <w:p w14:paraId="57A14689" w14:textId="77777777" w:rsidR="00EB5DBE" w:rsidRPr="00EB5DBE" w:rsidRDefault="00EB5DBE" w:rsidP="00EB5DBE">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p w14:paraId="611BDCA5" w14:textId="77777777" w:rsidR="00EB5DBE" w:rsidRPr="00EB5DBE" w:rsidRDefault="00EB5DBE" w:rsidP="00EB5DBE">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EB5DBE">
              <w:rPr>
                <w:rFonts w:ascii="Cambria" w:eastAsia="Times New Roman" w:hAnsi="Cambria" w:cs="Times New Roman"/>
                <w:b w:val="0"/>
                <w:color w:val="000000"/>
                <w:position w:val="0"/>
                <w:sz w:val="20"/>
                <w:szCs w:val="20"/>
              </w:rPr>
              <w:t>а. укључивање родитеља у процес превенције осипања,</w:t>
            </w:r>
          </w:p>
          <w:p w14:paraId="04EC8ED8" w14:textId="77777777" w:rsidR="00EB5DBE" w:rsidRPr="00EB5DBE" w:rsidRDefault="00EB5DBE" w:rsidP="00EB5DBE">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EB5DBE">
              <w:rPr>
                <w:rFonts w:ascii="Cambria" w:eastAsia="Times New Roman" w:hAnsi="Cambria" w:cs="Times New Roman"/>
                <w:b w:val="0"/>
                <w:color w:val="000000"/>
                <w:position w:val="0"/>
                <w:sz w:val="20"/>
                <w:szCs w:val="20"/>
              </w:rPr>
              <w:t>б. обезбеђивање вршњачке подршке,</w:t>
            </w:r>
          </w:p>
          <w:p w14:paraId="0230B356" w14:textId="77777777" w:rsidR="00EB5DBE" w:rsidRPr="00EB5DBE" w:rsidRDefault="00EB5DBE" w:rsidP="00EB5DBE">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EB5DBE">
              <w:rPr>
                <w:rFonts w:ascii="Cambria" w:eastAsia="Times New Roman" w:hAnsi="Cambria" w:cs="Times New Roman"/>
                <w:b w:val="0"/>
                <w:color w:val="000000"/>
                <w:position w:val="0"/>
                <w:sz w:val="20"/>
                <w:szCs w:val="20"/>
              </w:rPr>
              <w:t>в. примену новог концепта допунске наставе,</w:t>
            </w:r>
          </w:p>
          <w:p w14:paraId="215CACEE" w14:textId="77777777" w:rsidR="00EB5DBE" w:rsidRPr="00EB5DBE" w:rsidRDefault="00EB5DBE" w:rsidP="00EB5DBE">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EB5DBE">
              <w:rPr>
                <w:rFonts w:ascii="Cambria" w:eastAsia="Times New Roman" w:hAnsi="Cambria" w:cs="Times New Roman"/>
                <w:b w:val="0"/>
                <w:color w:val="000000"/>
                <w:position w:val="0"/>
                <w:sz w:val="20"/>
                <w:szCs w:val="20"/>
              </w:rPr>
              <w:t>г. укључивање ученика и родитеља у ваннаставне активности.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62F343" w14:textId="77777777" w:rsidR="00EB5DBE" w:rsidRPr="00EB5DBE" w:rsidRDefault="00EB5DBE" w:rsidP="00EB5DBE">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EB5DBE">
              <w:rPr>
                <w:rFonts w:ascii="Cambria" w:eastAsia="Times New Roman" w:hAnsi="Cambria" w:cs="Times New Roman"/>
                <w:b w:val="0"/>
                <w:color w:val="000000"/>
                <w:position w:val="0"/>
                <w:sz w:val="20"/>
                <w:szCs w:val="20"/>
              </w:rPr>
              <w:t>2.1. Повећана укљученост родитеља у живот школе кроз различите активности.</w:t>
            </w:r>
          </w:p>
          <w:p w14:paraId="1E1B4927" w14:textId="77777777" w:rsidR="00EB5DBE" w:rsidRPr="00EB5DBE" w:rsidRDefault="00EB5DBE" w:rsidP="00EB5DBE">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EB5DBE">
              <w:rPr>
                <w:rFonts w:ascii="Cambria" w:eastAsia="Times New Roman" w:hAnsi="Cambria" w:cs="Times New Roman"/>
                <w:b w:val="0"/>
                <w:color w:val="000000"/>
                <w:position w:val="0"/>
                <w:sz w:val="20"/>
                <w:szCs w:val="20"/>
              </w:rPr>
              <w:t>2.2. Родитељи деце који раније нису били у школским органима анимирани да се</w:t>
            </w:r>
          </w:p>
          <w:p w14:paraId="17D221BB" w14:textId="77777777" w:rsidR="00EB5DBE" w:rsidRPr="00EB5DBE" w:rsidRDefault="00EB5DBE" w:rsidP="00EB5DBE">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EB5DBE">
              <w:rPr>
                <w:rFonts w:ascii="Cambria" w:eastAsia="Times New Roman" w:hAnsi="Cambria" w:cs="Times New Roman"/>
                <w:b w:val="0"/>
                <w:color w:val="000000"/>
                <w:position w:val="0"/>
                <w:sz w:val="20"/>
                <w:szCs w:val="20"/>
              </w:rPr>
              <w:t>укључе у њихов рад.</w:t>
            </w:r>
          </w:p>
          <w:p w14:paraId="7364BE20" w14:textId="77777777" w:rsidR="00EB5DBE" w:rsidRPr="00EB5DBE" w:rsidRDefault="00EB5DBE" w:rsidP="00EB5DBE">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EB5DBE">
              <w:rPr>
                <w:rFonts w:ascii="Cambria" w:eastAsia="Times New Roman" w:hAnsi="Cambria" w:cs="Times New Roman"/>
                <w:b w:val="0"/>
                <w:color w:val="000000"/>
                <w:position w:val="0"/>
                <w:sz w:val="20"/>
                <w:szCs w:val="20"/>
              </w:rPr>
              <w:t>2.3. Формиран и делује вршњачки тим за подршку у учењу и другим активностима.</w:t>
            </w:r>
          </w:p>
          <w:p w14:paraId="7ADEBE7E" w14:textId="77777777" w:rsidR="00EB5DBE" w:rsidRPr="00EB5DBE" w:rsidRDefault="00EB5DBE" w:rsidP="00EB5DBE">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EB5DBE">
              <w:rPr>
                <w:rFonts w:ascii="Cambria" w:eastAsia="Times New Roman" w:hAnsi="Cambria" w:cs="Times New Roman"/>
                <w:b w:val="0"/>
                <w:color w:val="000000"/>
                <w:position w:val="0"/>
                <w:sz w:val="20"/>
                <w:szCs w:val="20"/>
              </w:rPr>
              <w:t>2.4. Сви наставници су обучени и организују допунску наставу по новом моделу.</w:t>
            </w:r>
          </w:p>
          <w:p w14:paraId="4E3EE521" w14:textId="77777777" w:rsidR="00EB5DBE" w:rsidRPr="00EB5DBE" w:rsidRDefault="00EB5DBE" w:rsidP="00EB5DBE">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tc>
      </w:tr>
      <w:tr w:rsidR="00EB5DBE" w:rsidRPr="00EB5DBE" w14:paraId="50852941" w14:textId="77777777" w:rsidTr="00EB5DBE">
        <w:trPr>
          <w:trHeight w:val="42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916A30" w14:textId="77777777" w:rsidR="00EB5DBE" w:rsidRPr="00EB5DBE" w:rsidRDefault="00EB5DBE" w:rsidP="00EB5DBE">
            <w:pPr>
              <w:suppressAutoHyphens w:val="0"/>
              <w:spacing w:after="20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EB5DBE">
              <w:rPr>
                <w:rFonts w:ascii="Cambria" w:eastAsia="Times New Roman" w:hAnsi="Cambria" w:cs="Times New Roman"/>
                <w:b w:val="0"/>
                <w:color w:val="000000"/>
                <w:position w:val="0"/>
                <w:sz w:val="20"/>
                <w:szCs w:val="20"/>
              </w:rPr>
              <w:t>3. Подизање капацитета свих запослених у школи за правовремено препознавање и адекватно реаговање у ситуацијама ризика од осипања.</w:t>
            </w:r>
          </w:p>
          <w:p w14:paraId="5EA395AB" w14:textId="77777777" w:rsidR="00EB5DBE" w:rsidRPr="00EB5DBE" w:rsidRDefault="00EB5DBE" w:rsidP="00EB5DBE">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B19FFB" w14:textId="77777777" w:rsidR="00EB5DBE" w:rsidRPr="00EB5DBE" w:rsidRDefault="00EB5DBE" w:rsidP="00EB5DBE">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EB5DBE">
              <w:rPr>
                <w:rFonts w:ascii="Cambria" w:eastAsia="Times New Roman" w:hAnsi="Cambria" w:cs="Times New Roman"/>
                <w:b w:val="0"/>
                <w:color w:val="000000"/>
                <w:position w:val="0"/>
                <w:sz w:val="20"/>
                <w:szCs w:val="20"/>
              </w:rPr>
              <w:t>3.1. Запослени у школи су сензитивисани за препознавање ризика од осипања и свесни су улоге школе и школског особља у процесу спречавања осипања.</w:t>
            </w:r>
          </w:p>
          <w:p w14:paraId="6D53385F" w14:textId="77777777" w:rsidR="00EB5DBE" w:rsidRPr="00EB5DBE" w:rsidRDefault="00EB5DBE" w:rsidP="00EB5DBE">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EB5DBE">
              <w:rPr>
                <w:rFonts w:ascii="Cambria" w:eastAsia="Times New Roman" w:hAnsi="Cambria" w:cs="Times New Roman"/>
                <w:b w:val="0"/>
                <w:color w:val="000000"/>
                <w:position w:val="0"/>
                <w:sz w:val="20"/>
                <w:szCs w:val="20"/>
              </w:rPr>
              <w:t>3.2. Запослени у школи су оспособљени за примену различитих активности које смањују ризик од осипања ученика, а нарочито за индивидуализовану и диференцирану наставу.</w:t>
            </w:r>
          </w:p>
          <w:p w14:paraId="2CA68CB3" w14:textId="77777777" w:rsidR="00EB5DBE" w:rsidRPr="00EB5DBE" w:rsidRDefault="00EB5DBE" w:rsidP="00EB5DBE">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EB5DBE">
              <w:rPr>
                <w:rFonts w:ascii="Cambria" w:eastAsia="Times New Roman" w:hAnsi="Cambria" w:cs="Times New Roman"/>
                <w:b w:val="0"/>
                <w:color w:val="000000"/>
                <w:position w:val="0"/>
                <w:sz w:val="20"/>
                <w:szCs w:val="20"/>
              </w:rPr>
              <w:t>3.3. Запослени у школи су стекли комуникацијске вештине које успешно користе за унапређивање школске културе и међуљудских односа између различитих актера (као што су наставник ка наставнику, ученику, родитељу).</w:t>
            </w:r>
          </w:p>
          <w:p w14:paraId="0C706FFE" w14:textId="77777777" w:rsidR="00EB5DBE" w:rsidRPr="00EB5DBE" w:rsidRDefault="00EB5DBE" w:rsidP="00EB5DBE">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tc>
      </w:tr>
    </w:tbl>
    <w:p w14:paraId="6D36E645" w14:textId="611156D8" w:rsidR="00EB5DBE" w:rsidRDefault="00EB5DBE">
      <w:pPr>
        <w:ind w:left="0" w:hanging="2"/>
        <w:jc w:val="both"/>
        <w:rPr>
          <w:rFonts w:ascii="Times New Roman" w:eastAsia="Times New Roman" w:hAnsi="Times New Roman" w:cs="Times New Roman"/>
          <w:color w:val="FF0000"/>
        </w:rPr>
      </w:pPr>
    </w:p>
    <w:p w14:paraId="713D8C09" w14:textId="613220DD" w:rsidR="00286174" w:rsidRDefault="00286174">
      <w:pPr>
        <w:ind w:left="0" w:hanging="2"/>
        <w:jc w:val="both"/>
        <w:rPr>
          <w:rFonts w:ascii="Times New Roman" w:eastAsia="Times New Roman" w:hAnsi="Times New Roman" w:cs="Times New Roman"/>
          <w:color w:val="FF0000"/>
        </w:rPr>
      </w:pPr>
    </w:p>
    <w:p w14:paraId="5B23B831" w14:textId="77777777" w:rsidR="00286174" w:rsidRDefault="00286174">
      <w:pPr>
        <w:ind w:left="0" w:hanging="2"/>
        <w:jc w:val="both"/>
        <w:rPr>
          <w:rFonts w:ascii="Times New Roman" w:eastAsia="Times New Roman" w:hAnsi="Times New Roman" w:cs="Times New Roman"/>
          <w:color w:val="FF0000"/>
        </w:rPr>
      </w:pPr>
    </w:p>
    <w:tbl>
      <w:tblPr>
        <w:tblW w:w="0" w:type="auto"/>
        <w:tblCellMar>
          <w:top w:w="15" w:type="dxa"/>
          <w:left w:w="15" w:type="dxa"/>
          <w:bottom w:w="15" w:type="dxa"/>
          <w:right w:w="15" w:type="dxa"/>
        </w:tblCellMar>
        <w:tblLook w:val="04A0" w:firstRow="1" w:lastRow="0" w:firstColumn="1" w:lastColumn="0" w:noHBand="0" w:noVBand="1"/>
      </w:tblPr>
      <w:tblGrid>
        <w:gridCol w:w="2191"/>
        <w:gridCol w:w="2702"/>
        <w:gridCol w:w="1739"/>
        <w:gridCol w:w="2325"/>
        <w:gridCol w:w="2074"/>
        <w:gridCol w:w="1443"/>
        <w:gridCol w:w="1548"/>
      </w:tblGrid>
      <w:tr w:rsidR="00AF0FFF" w:rsidRPr="00AF0FFF" w14:paraId="792D875A" w14:textId="77777777" w:rsidTr="00AF0FFF">
        <w:trPr>
          <w:trHeight w:val="291"/>
        </w:trPr>
        <w:tc>
          <w:tcPr>
            <w:tcW w:w="0" w:type="auto"/>
            <w:gridSpan w:val="7"/>
            <w:tcBorders>
              <w:top w:val="single" w:sz="4" w:space="0" w:color="000000"/>
              <w:left w:val="single" w:sz="4" w:space="0" w:color="000000"/>
              <w:bottom w:val="single" w:sz="4" w:space="0" w:color="000000"/>
              <w:right w:val="single" w:sz="4" w:space="0" w:color="000000"/>
            </w:tcBorders>
            <w:shd w:val="clear" w:color="auto" w:fill="244061"/>
            <w:tcMar>
              <w:top w:w="0" w:type="dxa"/>
              <w:left w:w="115" w:type="dxa"/>
              <w:bottom w:w="0" w:type="dxa"/>
              <w:right w:w="115" w:type="dxa"/>
            </w:tcMar>
            <w:vAlign w:val="center"/>
            <w:hideMark/>
          </w:tcPr>
          <w:p w14:paraId="57ED48E0"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p w14:paraId="45119670"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Cs/>
                <w:color w:val="000000"/>
                <w:position w:val="0"/>
                <w:sz w:val="20"/>
                <w:szCs w:val="20"/>
              </w:rPr>
              <w:t>Активности у оквиру компоненте 1 - Систем за рану идентификацију и реаговање</w:t>
            </w:r>
          </w:p>
          <w:p w14:paraId="4EC51117"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tc>
      </w:tr>
      <w:tr w:rsidR="004D1CCC" w:rsidRPr="00AF0FFF" w14:paraId="29F574B0" w14:textId="77777777" w:rsidTr="004D1CCC">
        <w:trPr>
          <w:trHeight w:val="4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AE8C64"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Cs/>
                <w:color w:val="000000"/>
                <w:position w:val="0"/>
                <w:sz w:val="20"/>
                <w:szCs w:val="20"/>
              </w:rPr>
              <w:t>Специфични циљ 1</w:t>
            </w:r>
          </w:p>
        </w:tc>
        <w:tc>
          <w:tcPr>
            <w:tcW w:w="31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4CCC8A"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Cs/>
                <w:color w:val="000000"/>
                <w:position w:val="0"/>
                <w:sz w:val="20"/>
                <w:szCs w:val="20"/>
              </w:rPr>
              <w:t>Активност</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4FBFC5"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Cs/>
                <w:color w:val="000000"/>
                <w:position w:val="0"/>
                <w:sz w:val="20"/>
                <w:szCs w:val="20"/>
              </w:rPr>
              <w:t>Време остваривања</w:t>
            </w:r>
          </w:p>
        </w:tc>
        <w:tc>
          <w:tcPr>
            <w:tcW w:w="2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7CC927"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Cs/>
                <w:color w:val="000000"/>
                <w:position w:val="0"/>
                <w:sz w:val="20"/>
                <w:szCs w:val="20"/>
              </w:rPr>
              <w:t>Показатељи успешности </w:t>
            </w:r>
          </w:p>
        </w:tc>
        <w:tc>
          <w:tcPr>
            <w:tcW w:w="20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3D95CF"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Cs/>
                <w:color w:val="000000"/>
                <w:position w:val="0"/>
                <w:sz w:val="20"/>
                <w:szCs w:val="20"/>
              </w:rPr>
              <w:t>Одговорне особе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A932B1"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Cs/>
                <w:color w:val="000000"/>
                <w:position w:val="0"/>
                <w:sz w:val="20"/>
                <w:szCs w:val="20"/>
              </w:rPr>
              <w:t>Актери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0A79F5"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Cs/>
                <w:color w:val="000000"/>
                <w:position w:val="0"/>
                <w:sz w:val="20"/>
                <w:szCs w:val="20"/>
              </w:rPr>
              <w:t>Доказ о остварености активности</w:t>
            </w:r>
          </w:p>
        </w:tc>
      </w:tr>
      <w:tr w:rsidR="004D1CCC" w:rsidRPr="00AF0FFF" w14:paraId="44AA22FE" w14:textId="77777777" w:rsidTr="004D1CCC">
        <w:trPr>
          <w:trHeight w:val="26"/>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8A3EC2" w14:textId="77777777" w:rsidR="00AF0FFF" w:rsidRPr="00AF0FFF" w:rsidRDefault="00AF0FFF" w:rsidP="00AF0FFF">
            <w:pPr>
              <w:suppressAutoHyphens w:val="0"/>
              <w:spacing w:after="24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p w14:paraId="7A966281" w14:textId="77777777" w:rsidR="00AF0FFF" w:rsidRPr="00AF0FFF" w:rsidRDefault="00AF0FFF" w:rsidP="00AF0FFF">
            <w:pPr>
              <w:suppressAutoHyphens w:val="0"/>
              <w:spacing w:after="20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lastRenderedPageBreak/>
              <w:t>Увођење функционалног система ране идентификације ученика (ЕWИС) под ризиком од осипања и имплементација индивидуализованих мера превенције и интервенције (у сарадњи са локалном заједницом)</w:t>
            </w:r>
          </w:p>
          <w:p w14:paraId="764DDA62" w14:textId="77777777" w:rsidR="00AF0FFF" w:rsidRPr="00AF0FFF" w:rsidRDefault="00AF0FFF" w:rsidP="00AF0FFF">
            <w:pPr>
              <w:suppressAutoHyphens w:val="0"/>
              <w:spacing w:after="24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tc>
        <w:tc>
          <w:tcPr>
            <w:tcW w:w="31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BFD49E"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lastRenderedPageBreak/>
              <w:t xml:space="preserve">Обучавање одељенских старешина о начину попуњавања Инструмента </w:t>
            </w:r>
            <w:r w:rsidRPr="00AF0FFF">
              <w:rPr>
                <w:rFonts w:ascii="Cambria" w:eastAsia="Times New Roman" w:hAnsi="Cambria" w:cs="Times New Roman"/>
                <w:b w:val="0"/>
                <w:color w:val="000000"/>
                <w:position w:val="0"/>
                <w:sz w:val="20"/>
                <w:szCs w:val="20"/>
              </w:rPr>
              <w:lastRenderedPageBreak/>
              <w:t>за идентификацију ученика под ризиком од осипања (Инструмент).</w:t>
            </w:r>
          </w:p>
          <w:p w14:paraId="114C8459" w14:textId="77777777" w:rsidR="00AF0FFF" w:rsidRPr="00AF0FFF" w:rsidRDefault="00AF0FFF" w:rsidP="00AF0FFF">
            <w:pPr>
              <w:suppressAutoHyphens w:val="0"/>
              <w:spacing w:after="24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7E00BB"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lastRenderedPageBreak/>
              <w:t>септембар, 2022.</w:t>
            </w:r>
          </w:p>
        </w:tc>
        <w:tc>
          <w:tcPr>
            <w:tcW w:w="2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EEDAD3"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Обученост наставника</w:t>
            </w:r>
          </w:p>
        </w:tc>
        <w:tc>
          <w:tcPr>
            <w:tcW w:w="20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4DC923"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 xml:space="preserve">Тим за превенцију осипања (даље: </w:t>
            </w:r>
            <w:r w:rsidRPr="00AF0FFF">
              <w:rPr>
                <w:rFonts w:ascii="Cambria" w:eastAsia="Times New Roman" w:hAnsi="Cambria" w:cs="Times New Roman"/>
                <w:b w:val="0"/>
                <w:color w:val="000000"/>
                <w:position w:val="0"/>
                <w:sz w:val="20"/>
                <w:szCs w:val="20"/>
              </w:rPr>
              <w:lastRenderedPageBreak/>
              <w:t>ТПО)  и одељенске старешине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2A208D"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lastRenderedPageBreak/>
              <w:t xml:space="preserve">Одељенске старешине (даље: ОС), </w:t>
            </w:r>
            <w:r w:rsidRPr="00AF0FFF">
              <w:rPr>
                <w:rFonts w:ascii="Cambria" w:eastAsia="Times New Roman" w:hAnsi="Cambria" w:cs="Times New Roman"/>
                <w:b w:val="0"/>
                <w:color w:val="000000"/>
                <w:position w:val="0"/>
                <w:sz w:val="20"/>
                <w:szCs w:val="20"/>
              </w:rPr>
              <w:lastRenderedPageBreak/>
              <w:t>педагошко-психолошка служба (даље: ППС), педагошки асистент (даље: ПА)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2F9D16"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lastRenderedPageBreak/>
              <w:t>попуњени инструмент</w:t>
            </w:r>
          </w:p>
        </w:tc>
      </w:tr>
      <w:tr w:rsidR="004D1CCC" w:rsidRPr="00AF0FFF" w14:paraId="66D54089" w14:textId="77777777" w:rsidTr="004D1CCC">
        <w:trPr>
          <w:trHeight w:val="2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0D477C"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tc>
        <w:tc>
          <w:tcPr>
            <w:tcW w:w="31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7C3863"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p w14:paraId="2E8C0DB9"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Прикупљање података за идентификацију ученика под ризиком.</w:t>
            </w:r>
          </w:p>
          <w:p w14:paraId="4DF75171" w14:textId="77777777" w:rsidR="00AF0FFF" w:rsidRPr="00AF0FFF" w:rsidRDefault="00AF0FFF" w:rsidP="00AF0FFF">
            <w:pPr>
              <w:suppressAutoHyphens w:val="0"/>
              <w:spacing w:after="24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FC30B9"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октобар</w:t>
            </w:r>
          </w:p>
        </w:tc>
        <w:tc>
          <w:tcPr>
            <w:tcW w:w="2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E5E66D"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успостављен EWIS систем, идентификовани су ученици са коначним скором 0,6 и вишим</w:t>
            </w:r>
          </w:p>
        </w:tc>
        <w:tc>
          <w:tcPr>
            <w:tcW w:w="20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C5A66F"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ТПО и координатор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8ECB10"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ОС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10FD61"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прикупљени подаци</w:t>
            </w:r>
          </w:p>
        </w:tc>
      </w:tr>
      <w:tr w:rsidR="004D1CCC" w:rsidRPr="00AF0FFF" w14:paraId="55E5AA30" w14:textId="77777777" w:rsidTr="004D1CCC">
        <w:trPr>
          <w:trHeight w:val="2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19C0DB"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tc>
        <w:tc>
          <w:tcPr>
            <w:tcW w:w="31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5B18C4"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Процена специфичних потреба ученика под ризиком од осипања и прикупљање података (анкетирање о интересовањима ученика).</w:t>
            </w:r>
          </w:p>
          <w:p w14:paraId="55D1E833" w14:textId="77777777" w:rsidR="00AF0FFF" w:rsidRPr="00AF0FFF" w:rsidRDefault="00AF0FFF" w:rsidP="00AF0FFF">
            <w:pPr>
              <w:suppressAutoHyphens w:val="0"/>
              <w:spacing w:after="24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AF0FFF">
              <w:rPr>
                <w:rFonts w:ascii="Times New Roman" w:eastAsia="Times New Roman" w:hAnsi="Times New Roman" w:cs="Times New Roman"/>
                <w:b w:val="0"/>
                <w:position w:val="0"/>
                <w:sz w:val="24"/>
                <w:szCs w:val="24"/>
              </w:rPr>
              <w:br/>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C5D3ED"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друга половина октобра</w:t>
            </w:r>
          </w:p>
        </w:tc>
        <w:tc>
          <w:tcPr>
            <w:tcW w:w="2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601E69"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попуњени обрасци “Лични подаци о детету под ризиком од осипања”</w:t>
            </w:r>
          </w:p>
        </w:tc>
        <w:tc>
          <w:tcPr>
            <w:tcW w:w="20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7B90F7"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директор, педагошко-психолошка  служба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752015"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ОС, ППС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5CA2FE"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процена на основу мерних инструмената</w:t>
            </w:r>
          </w:p>
        </w:tc>
      </w:tr>
      <w:tr w:rsidR="004D1CCC" w:rsidRPr="00AF0FFF" w14:paraId="0850F224" w14:textId="77777777" w:rsidTr="004D1CCC">
        <w:trPr>
          <w:trHeight w:val="2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BECAF4"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tc>
        <w:tc>
          <w:tcPr>
            <w:tcW w:w="31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A35203"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Креирање мера подршке за ученике који су под ризиком од осипања и израда индивидуалних планова превенције осипања.</w:t>
            </w:r>
          </w:p>
          <w:p w14:paraId="078DFFB4"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976239"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средина новембра 2022.</w:t>
            </w:r>
          </w:p>
        </w:tc>
        <w:tc>
          <w:tcPr>
            <w:tcW w:w="2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A009A2"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израђени ИППО-и за ученике који су у ризику од осипања</w:t>
            </w:r>
          </w:p>
        </w:tc>
        <w:tc>
          <w:tcPr>
            <w:tcW w:w="20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9E7F78"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ТПО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8CDC7D"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ОС, ППС, ПА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F35C3B"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израђени ИППО-и</w:t>
            </w:r>
          </w:p>
          <w:p w14:paraId="652645CF"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tc>
      </w:tr>
      <w:tr w:rsidR="004D1CCC" w:rsidRPr="00AF0FFF" w14:paraId="0F3CF91D" w14:textId="77777777" w:rsidTr="004D1CCC">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65FDAF"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tc>
        <w:tc>
          <w:tcPr>
            <w:tcW w:w="31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C1FBA9" w14:textId="77777777" w:rsidR="00AF0FFF" w:rsidRPr="00AF0FFF" w:rsidRDefault="00AF0FFF" w:rsidP="00AF0FFF">
            <w:pPr>
              <w:suppressAutoHyphens w:val="0"/>
              <w:spacing w:after="24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p w14:paraId="67E08179"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Примена ИППО-а и активности на реализацији.</w:t>
            </w:r>
          </w:p>
          <w:p w14:paraId="2AD3DB32" w14:textId="77777777" w:rsidR="00AF0FFF" w:rsidRPr="00AF0FFF" w:rsidRDefault="00AF0FFF" w:rsidP="00AF0FFF">
            <w:pPr>
              <w:suppressAutoHyphens w:val="0"/>
              <w:spacing w:after="24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8CD7A5"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континуирано</w:t>
            </w:r>
          </w:p>
        </w:tc>
        <w:tc>
          <w:tcPr>
            <w:tcW w:w="2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399D8C"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активности се реализују у складу са планираним мерама подршке </w:t>
            </w:r>
          </w:p>
        </w:tc>
        <w:tc>
          <w:tcPr>
            <w:tcW w:w="20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5DDE12"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ОС, координатор за ИППО, чланови Тима за креирање и реализацију ИППО-а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1D4D0D"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ОС, ППС, ПА, ученици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21D6DF"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резултати активности</w:t>
            </w:r>
          </w:p>
        </w:tc>
      </w:tr>
      <w:tr w:rsidR="004D1CCC" w:rsidRPr="00AF0FFF" w14:paraId="0248053D" w14:textId="77777777" w:rsidTr="004D1CCC">
        <w:trPr>
          <w:trHeight w:val="2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2D87AE"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tc>
        <w:tc>
          <w:tcPr>
            <w:tcW w:w="31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BAF641"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p w14:paraId="3185DF80"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Праћење реализације ИППО-а и ефеката предузетих мера.</w:t>
            </w:r>
          </w:p>
          <w:p w14:paraId="77DBFAB4" w14:textId="77777777" w:rsidR="00AF0FFF" w:rsidRPr="00AF0FFF" w:rsidRDefault="00AF0FFF" w:rsidP="00AF0FFF">
            <w:pPr>
              <w:suppressAutoHyphens w:val="0"/>
              <w:spacing w:after="24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AF0FFF">
              <w:rPr>
                <w:rFonts w:ascii="Times New Roman" w:eastAsia="Times New Roman" w:hAnsi="Times New Roman" w:cs="Times New Roman"/>
                <w:b w:val="0"/>
                <w:position w:val="0"/>
                <w:sz w:val="24"/>
                <w:szCs w:val="24"/>
              </w:rPr>
              <w:br/>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2DB6FD"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континуирано</w:t>
            </w:r>
          </w:p>
        </w:tc>
        <w:tc>
          <w:tcPr>
            <w:tcW w:w="2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D1DB74"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предузете мере доводе до очекиваних промена (смањени ризици, отклоњене препреке)</w:t>
            </w:r>
          </w:p>
        </w:tc>
        <w:tc>
          <w:tcPr>
            <w:tcW w:w="20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DCDF49"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директор, координатор Тима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6ECDF6"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ОС, ППС, ТПО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E0130E"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евалуација ИППО</w:t>
            </w:r>
          </w:p>
        </w:tc>
      </w:tr>
      <w:tr w:rsidR="004D1CCC" w:rsidRPr="00AF0FFF" w14:paraId="018743F7" w14:textId="77777777" w:rsidTr="004D1CCC">
        <w:trPr>
          <w:trHeight w:val="2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FDB706"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tc>
        <w:tc>
          <w:tcPr>
            <w:tcW w:w="31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632E0E" w14:textId="77777777" w:rsidR="00AF0FFF" w:rsidRPr="00AF0FFF" w:rsidRDefault="00AF0FFF" w:rsidP="00AF0FFF">
            <w:pPr>
              <w:suppressAutoHyphens w:val="0"/>
              <w:spacing w:after="24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p w14:paraId="6EEACDDD"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ревидирање ИППО-а</w:t>
            </w:r>
          </w:p>
          <w:p w14:paraId="40E87E03" w14:textId="77777777" w:rsidR="00AF0FFF" w:rsidRPr="00AF0FFF" w:rsidRDefault="00AF0FFF" w:rsidP="00AF0FFF">
            <w:pPr>
              <w:suppressAutoHyphens w:val="0"/>
              <w:spacing w:after="24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371421"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на три месеца, континуирано</w:t>
            </w:r>
          </w:p>
        </w:tc>
        <w:tc>
          <w:tcPr>
            <w:tcW w:w="2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0C0411"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анализирање предузетих мера из ИППО-а</w:t>
            </w:r>
          </w:p>
          <w:p w14:paraId="1604BDFF"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tc>
        <w:tc>
          <w:tcPr>
            <w:tcW w:w="20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F98D7E"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ТПО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B5FAE8"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ОС, ППС, ПА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6771D9"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ревидиеани ИППО</w:t>
            </w:r>
          </w:p>
        </w:tc>
      </w:tr>
      <w:tr w:rsidR="00AF0FFF" w:rsidRPr="00AF0FFF" w14:paraId="106F54C5" w14:textId="77777777" w:rsidTr="00AF0FFF">
        <w:trPr>
          <w:trHeight w:val="26"/>
        </w:trPr>
        <w:tc>
          <w:tcPr>
            <w:tcW w:w="0" w:type="auto"/>
            <w:gridSpan w:val="7"/>
            <w:tcBorders>
              <w:top w:val="single" w:sz="4" w:space="0" w:color="000000"/>
              <w:left w:val="single" w:sz="4" w:space="0" w:color="000000"/>
              <w:bottom w:val="single" w:sz="4" w:space="0" w:color="000000"/>
              <w:right w:val="single" w:sz="4" w:space="0" w:color="000000"/>
            </w:tcBorders>
            <w:shd w:val="clear" w:color="auto" w:fill="17365D"/>
            <w:tcMar>
              <w:top w:w="0" w:type="dxa"/>
              <w:left w:w="115" w:type="dxa"/>
              <w:bottom w:w="0" w:type="dxa"/>
              <w:right w:w="115" w:type="dxa"/>
            </w:tcMar>
            <w:vAlign w:val="center"/>
            <w:hideMark/>
          </w:tcPr>
          <w:p w14:paraId="3D46FBB3"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p w14:paraId="6732D8DE" w14:textId="77777777" w:rsidR="00AF0FFF" w:rsidRPr="00AF0FFF" w:rsidRDefault="00AF0FFF" w:rsidP="00AF0FFF">
            <w:pPr>
              <w:suppressAutoHyphens w:val="0"/>
              <w:ind w:leftChars="0" w:left="0" w:right="0" w:firstLineChars="0" w:firstLine="0"/>
              <w:jc w:val="both"/>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Cs/>
                <w:color w:val="FFFFFF"/>
                <w:position w:val="0"/>
                <w:sz w:val="20"/>
                <w:szCs w:val="20"/>
                <w:shd w:val="clear" w:color="auto" w:fill="17365D"/>
              </w:rPr>
              <w:t>Активности у оквиру компоненте 2 - Додатне мере превенције и интервенције на нивоу школе</w:t>
            </w:r>
          </w:p>
          <w:p w14:paraId="24B6B5F6"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tc>
      </w:tr>
      <w:tr w:rsidR="004D1CCC" w:rsidRPr="00AF0FFF" w14:paraId="7BF66E67" w14:textId="77777777" w:rsidTr="004D1CCC">
        <w:trPr>
          <w:trHeight w:val="6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13B819"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Cs/>
                <w:color w:val="000000"/>
                <w:position w:val="0"/>
                <w:sz w:val="20"/>
                <w:szCs w:val="20"/>
              </w:rPr>
              <w:t>Специфични циљ 2</w:t>
            </w:r>
          </w:p>
        </w:tc>
        <w:tc>
          <w:tcPr>
            <w:tcW w:w="31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8A6935"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Cs/>
                <w:color w:val="000000"/>
                <w:position w:val="0"/>
                <w:sz w:val="20"/>
                <w:szCs w:val="20"/>
              </w:rPr>
              <w:t>Активност</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F2CCBA"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Cs/>
                <w:color w:val="000000"/>
                <w:position w:val="0"/>
                <w:sz w:val="20"/>
                <w:szCs w:val="20"/>
              </w:rPr>
              <w:t>Време остваривања</w:t>
            </w:r>
          </w:p>
        </w:tc>
        <w:tc>
          <w:tcPr>
            <w:tcW w:w="2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A4D76F"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Cs/>
                <w:color w:val="000000"/>
                <w:position w:val="0"/>
                <w:sz w:val="20"/>
                <w:szCs w:val="20"/>
              </w:rPr>
              <w:t>Показатељи успешности </w:t>
            </w:r>
          </w:p>
        </w:tc>
        <w:tc>
          <w:tcPr>
            <w:tcW w:w="20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E996CA"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Cs/>
                <w:color w:val="000000"/>
                <w:position w:val="0"/>
                <w:sz w:val="20"/>
                <w:szCs w:val="20"/>
              </w:rPr>
              <w:t>Одговорне особе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4A9894"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Cs/>
                <w:color w:val="000000"/>
                <w:position w:val="0"/>
                <w:sz w:val="20"/>
                <w:szCs w:val="20"/>
              </w:rPr>
              <w:t>Актери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CC2D65"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Cs/>
                <w:color w:val="000000"/>
                <w:position w:val="0"/>
                <w:sz w:val="20"/>
                <w:szCs w:val="20"/>
              </w:rPr>
              <w:t>Доказ о остварености активности</w:t>
            </w:r>
          </w:p>
        </w:tc>
      </w:tr>
      <w:tr w:rsidR="004D1CCC" w:rsidRPr="00AF0FFF" w14:paraId="182511A7" w14:textId="77777777" w:rsidTr="004D1CCC">
        <w:trPr>
          <w:trHeight w:val="65"/>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F66925" w14:textId="77777777" w:rsidR="00AF0FFF" w:rsidRPr="00AF0FFF" w:rsidRDefault="00AF0FFF" w:rsidP="00AF0FFF">
            <w:pPr>
              <w:suppressAutoHyphens w:val="0"/>
              <w:spacing w:after="20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Успостављање додатних мера и активности на нивоу школе за превенцију осипања кроз укључивање родитеља у превенцију осипања</w:t>
            </w:r>
          </w:p>
          <w:p w14:paraId="032C7082" w14:textId="77777777" w:rsidR="00AF0FFF" w:rsidRPr="00AF0FFF" w:rsidRDefault="00AF0FFF" w:rsidP="00AF0FFF">
            <w:pPr>
              <w:suppressAutoHyphens w:val="0"/>
              <w:spacing w:after="24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tc>
        <w:tc>
          <w:tcPr>
            <w:tcW w:w="31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FDFD06"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Укључивање родитеља у припремање и реализацију пројеката школе</w:t>
            </w:r>
          </w:p>
          <w:p w14:paraId="1CE08043"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(одељенске приредбе, Дан школе, Дан Рома, Интеркултурални дани, школски оркестар, отворени дани).</w:t>
            </w:r>
          </w:p>
          <w:p w14:paraId="6BA53CD7"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1BEE48"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према календару школских активности</w:t>
            </w:r>
          </w:p>
        </w:tc>
        <w:tc>
          <w:tcPr>
            <w:tcW w:w="2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910277"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Родитељи имају конкретна задужења и доприносе успешној реализацији.</w:t>
            </w:r>
          </w:p>
        </w:tc>
        <w:tc>
          <w:tcPr>
            <w:tcW w:w="20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1885EB"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Наставници задужени за културно-образовне догађаје у школи, ПА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D6576B"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родитељи , наставници, ученици, друге организације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E495E9"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фотографије</w:t>
            </w:r>
          </w:p>
          <w:p w14:paraId="6157F704"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видео-записи</w:t>
            </w:r>
          </w:p>
          <w:p w14:paraId="06AC3976"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објаве у медијима</w:t>
            </w:r>
          </w:p>
        </w:tc>
      </w:tr>
      <w:tr w:rsidR="004D1CCC" w:rsidRPr="00AF0FFF" w14:paraId="2AF2D070" w14:textId="77777777" w:rsidTr="004D1CCC">
        <w:trPr>
          <w:trHeight w:val="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22E678"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tc>
        <w:tc>
          <w:tcPr>
            <w:tcW w:w="31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03A0E9"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Разговори са родитељима ученика о значају редовности похађања наставе у циљу подршке и ојачавању њихових компетенција - “Школа за родитеље” и актуелна тематска предавања.</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40D580"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током године</w:t>
            </w:r>
          </w:p>
        </w:tc>
        <w:tc>
          <w:tcPr>
            <w:tcW w:w="2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4B5496"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Родитељи су заинтересовани и активно учествују, схватају значај редовног похађања и боље се осећају у школи.</w:t>
            </w:r>
          </w:p>
        </w:tc>
        <w:tc>
          <w:tcPr>
            <w:tcW w:w="20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F8C419"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директор, ППС, ОС, ПА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87E978"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чланови ТПО,</w:t>
            </w:r>
          </w:p>
          <w:p w14:paraId="73147A21"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родитељи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9E4683"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записници</w:t>
            </w:r>
          </w:p>
          <w:p w14:paraId="1A03F99E"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видео-записи</w:t>
            </w:r>
          </w:p>
          <w:p w14:paraId="258BD6C6"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објаве у медијима</w:t>
            </w:r>
          </w:p>
          <w:p w14:paraId="00BB4280"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tc>
      </w:tr>
      <w:tr w:rsidR="004D1CCC" w:rsidRPr="00AF0FFF" w14:paraId="6F79FA7A" w14:textId="77777777" w:rsidTr="004D1CCC">
        <w:trPr>
          <w:trHeight w:val="10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332B69"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tc>
        <w:tc>
          <w:tcPr>
            <w:tcW w:w="31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152E82"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Укључивање родитеља-предавача у процес наставе кроз представљање културе и обичаја, занимања, земаља из којих долазе и њихово учешће у различиитим радионицама. </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A5D471"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током године</w:t>
            </w:r>
          </w:p>
        </w:tc>
        <w:tc>
          <w:tcPr>
            <w:tcW w:w="2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D3DB20"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Родитељи су заинтересовани и активно учествују у школском животу, те доприносе квалитетнијој атмосфери за рад и боравак ученика у школи.</w:t>
            </w:r>
          </w:p>
        </w:tc>
        <w:tc>
          <w:tcPr>
            <w:tcW w:w="20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8A4000"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директор, ППС, ОС,  ПА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C6370F"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чланови ТПО,</w:t>
            </w:r>
          </w:p>
          <w:p w14:paraId="0C3B2C58"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родитељи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20E30A"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записници, </w:t>
            </w:r>
          </w:p>
          <w:p w14:paraId="69B2E3E0"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фотографије,</w:t>
            </w:r>
          </w:p>
          <w:p w14:paraId="0EDD0223"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видео-записи,</w:t>
            </w:r>
          </w:p>
          <w:p w14:paraId="4FA7B28F"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објаве у медијима</w:t>
            </w:r>
          </w:p>
        </w:tc>
      </w:tr>
      <w:tr w:rsidR="004D1CCC" w:rsidRPr="00AF0FFF" w14:paraId="7339E551" w14:textId="77777777" w:rsidTr="004D1CCC">
        <w:trPr>
          <w:trHeight w:val="10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8B150E"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tc>
        <w:tc>
          <w:tcPr>
            <w:tcW w:w="31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B381F1"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 xml:space="preserve">Укључивање невладиних организација и/или Локалних координационих тимова (за ромска питања и превенцију трговине људима), активиста Црвеног крста као предавача у “Школи за </w:t>
            </w:r>
            <w:r w:rsidRPr="00AF0FFF">
              <w:rPr>
                <w:rFonts w:ascii="Cambria" w:eastAsia="Times New Roman" w:hAnsi="Cambria" w:cs="Times New Roman"/>
                <w:b w:val="0"/>
                <w:color w:val="000000"/>
                <w:position w:val="0"/>
                <w:sz w:val="20"/>
                <w:szCs w:val="20"/>
              </w:rPr>
              <w:lastRenderedPageBreak/>
              <w:t>родитеље” и на интерним обукама за наставнике ради важности препознавања ризика.</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8CDBD0"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lastRenderedPageBreak/>
              <w:t>током године</w:t>
            </w:r>
          </w:p>
        </w:tc>
        <w:tc>
          <w:tcPr>
            <w:tcW w:w="2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D96533"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Уз помоћ НВО и локалних тимова родитељи и наставници су информисани о ризицима</w:t>
            </w:r>
          </w:p>
        </w:tc>
        <w:tc>
          <w:tcPr>
            <w:tcW w:w="20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0C1691"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директор, ТПО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CA85A1"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чланови ТПО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7539DE"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записници, фотографије, видео-записи, објаве у медијима</w:t>
            </w:r>
          </w:p>
        </w:tc>
      </w:tr>
      <w:tr w:rsidR="004D1CCC" w:rsidRPr="00AF0FFF" w14:paraId="37640918" w14:textId="77777777" w:rsidTr="004D1CCC">
        <w:trPr>
          <w:trHeight w:val="10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1F5561"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tc>
        <w:tc>
          <w:tcPr>
            <w:tcW w:w="31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1B34F1"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Укључивање логопеда и реедукатора.</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CADF0F"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у првом полугодишту</w:t>
            </w:r>
          </w:p>
        </w:tc>
        <w:tc>
          <w:tcPr>
            <w:tcW w:w="2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DC36A9"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Напредовање у читању и писању ученика који раде по ИППО</w:t>
            </w:r>
          </w:p>
        </w:tc>
        <w:tc>
          <w:tcPr>
            <w:tcW w:w="20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29E71B"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ППС, ОС, родитељ</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93DE70"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ученици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C92A2E"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мишљење реедукатора и логопеда</w:t>
            </w:r>
          </w:p>
        </w:tc>
      </w:tr>
      <w:tr w:rsidR="004D1CCC" w:rsidRPr="00AF0FFF" w14:paraId="3465761D" w14:textId="77777777" w:rsidTr="004D1CCC">
        <w:trPr>
          <w:trHeight w:val="65"/>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BDA428" w14:textId="77777777" w:rsidR="00AF0FFF" w:rsidRPr="00AF0FFF" w:rsidRDefault="00AF0FFF" w:rsidP="00AF0FFF">
            <w:pPr>
              <w:suppressAutoHyphens w:val="0"/>
              <w:spacing w:after="20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Успостављање додатних мера и активности на нивоу школе за превенцију осипања кроз обезбеђивање вршњачке подршке</w:t>
            </w:r>
          </w:p>
          <w:p w14:paraId="6D4F3C1D" w14:textId="77777777" w:rsidR="00AF0FFF" w:rsidRPr="00AF0FFF" w:rsidRDefault="00AF0FFF" w:rsidP="00AF0FFF">
            <w:pPr>
              <w:suppressAutoHyphens w:val="0"/>
              <w:spacing w:after="24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AF0FFF">
              <w:rPr>
                <w:rFonts w:ascii="Times New Roman" w:eastAsia="Times New Roman" w:hAnsi="Times New Roman" w:cs="Times New Roman"/>
                <w:b w:val="0"/>
                <w:position w:val="0"/>
                <w:sz w:val="24"/>
                <w:szCs w:val="24"/>
              </w:rPr>
              <w:br/>
            </w:r>
          </w:p>
        </w:tc>
        <w:tc>
          <w:tcPr>
            <w:tcW w:w="31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F16507"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Ангажовање чланова Ученичког парламента-вршњачког тима у подршци при учењу, организовању дружења, посета, ученичких радионица, као и активиста (средњошколаца) из Црвеног крста</w:t>
            </w:r>
          </w:p>
          <w:p w14:paraId="7FBD8E9D" w14:textId="77777777" w:rsidR="00AF0FFF" w:rsidRPr="00AF0FFF" w:rsidRDefault="00AF0FFF" w:rsidP="00AF0FFF">
            <w:pPr>
              <w:suppressAutoHyphens w:val="0"/>
              <w:spacing w:after="24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150B68"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два пута месечно</w:t>
            </w:r>
          </w:p>
        </w:tc>
        <w:tc>
          <w:tcPr>
            <w:tcW w:w="2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635DB1"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Формирана група Вршњачког тима и превентивно делује</w:t>
            </w:r>
          </w:p>
        </w:tc>
        <w:tc>
          <w:tcPr>
            <w:tcW w:w="20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0DF8A9"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ТПО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094F6C"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Ђачки парламент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38CEE2"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записник, евиденција</w:t>
            </w:r>
          </w:p>
        </w:tc>
      </w:tr>
      <w:tr w:rsidR="004D1CCC" w:rsidRPr="00AF0FFF" w14:paraId="1C03B25A" w14:textId="77777777" w:rsidTr="004D1CCC">
        <w:trPr>
          <w:trHeight w:val="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711159"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tc>
        <w:tc>
          <w:tcPr>
            <w:tcW w:w="31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B362DE"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p w14:paraId="63E4A8D3"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У подручном објекту у Шабачкој улици ангажовање ученика 4. разреда ради вршњачког учења у 1, 2, и 3. разреду.</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2DA01C"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једном недељно</w:t>
            </w:r>
          </w:p>
        </w:tc>
        <w:tc>
          <w:tcPr>
            <w:tcW w:w="2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643CDF"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Напредовање ученика 1, 2 и 3. разреда</w:t>
            </w:r>
          </w:p>
        </w:tc>
        <w:tc>
          <w:tcPr>
            <w:tcW w:w="20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8003AA"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ТПО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1963A1"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ученици 1, 2, 3. и 4. разреда, учитељи(це)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0FED48"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записници, </w:t>
            </w:r>
          </w:p>
          <w:p w14:paraId="3C0EBC2C"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фотографије,</w:t>
            </w:r>
          </w:p>
          <w:p w14:paraId="1C55B5BC"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видео-записи</w:t>
            </w:r>
          </w:p>
          <w:p w14:paraId="1F29A74B"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tc>
      </w:tr>
      <w:tr w:rsidR="004D1CCC" w:rsidRPr="00AF0FFF" w14:paraId="5F9BE2B7" w14:textId="77777777" w:rsidTr="004D1CCC">
        <w:trPr>
          <w:trHeight w:val="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DDF2D2"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tc>
        <w:tc>
          <w:tcPr>
            <w:tcW w:w="31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B9511B"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Настављање постојећих активности посете ученика 4. разреда ученицима виших разреда, као и одржавања часова у нижим разредима наставника који предају вишим разредима</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696B74"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током школске године</w:t>
            </w:r>
          </w:p>
        </w:tc>
        <w:tc>
          <w:tcPr>
            <w:tcW w:w="2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4BF12B"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Задовољство због занимљивих часова, упознавања са наставницима и радом у вишим одељењима</w:t>
            </w:r>
          </w:p>
        </w:tc>
        <w:tc>
          <w:tcPr>
            <w:tcW w:w="20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6FE905"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ТПО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4B3BF5"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ученици нижих разреда, наставници, ОС, ПА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48095C"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фотографије, видео-записи</w:t>
            </w:r>
          </w:p>
        </w:tc>
      </w:tr>
      <w:tr w:rsidR="004D1CCC" w:rsidRPr="00AF0FFF" w14:paraId="4C4FBF27" w14:textId="77777777" w:rsidTr="004D1CCC">
        <w:trPr>
          <w:trHeight w:val="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556D94"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tc>
        <w:tc>
          <w:tcPr>
            <w:tcW w:w="31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59C492" w14:textId="77777777" w:rsidR="00AF0FFF" w:rsidRPr="00AF0FFF" w:rsidRDefault="00AF0FFF" w:rsidP="00AF0FFF">
            <w:pPr>
              <w:suppressAutoHyphens w:val="0"/>
              <w:spacing w:after="24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AF0FFF">
              <w:rPr>
                <w:rFonts w:ascii="Times New Roman" w:eastAsia="Times New Roman" w:hAnsi="Times New Roman" w:cs="Times New Roman"/>
                <w:b w:val="0"/>
                <w:position w:val="0"/>
                <w:sz w:val="24"/>
                <w:szCs w:val="24"/>
              </w:rPr>
              <w:br/>
            </w:r>
          </w:p>
          <w:p w14:paraId="20D6EDFB"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lastRenderedPageBreak/>
              <w:t>Укључивање ученика у припремање и реализацију спортских фер-плеј</w:t>
            </w:r>
          </w:p>
          <w:p w14:paraId="707480F6"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такмичења између разреда у оквиру недеље школског спорта.</w:t>
            </w:r>
          </w:p>
          <w:p w14:paraId="408441D9"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DEEBA3"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lastRenderedPageBreak/>
              <w:t>по један фер-плеј сусрет у сваком полугод. шк.</w:t>
            </w:r>
          </w:p>
        </w:tc>
        <w:tc>
          <w:tcPr>
            <w:tcW w:w="2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02A2D4"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Број укључених ученика, задовољство и осећај припадности</w:t>
            </w:r>
          </w:p>
        </w:tc>
        <w:tc>
          <w:tcPr>
            <w:tcW w:w="20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2D9E52"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Наставници разредне наставе и наставници физичког васпитања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1F7AA5"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наставник физичког васпитања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B0D106"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фотографије, записници</w:t>
            </w:r>
          </w:p>
        </w:tc>
      </w:tr>
      <w:tr w:rsidR="004D1CCC" w:rsidRPr="00AF0FFF" w14:paraId="33B438FB" w14:textId="77777777" w:rsidTr="004D1CCC">
        <w:trPr>
          <w:trHeight w:val="692"/>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650B31" w14:textId="77777777" w:rsidR="00AF0FFF" w:rsidRPr="00AF0FFF" w:rsidRDefault="00AF0FFF" w:rsidP="00AF0FFF">
            <w:pPr>
              <w:suppressAutoHyphens w:val="0"/>
              <w:spacing w:after="20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Успостављање додатних мера и активности на нивоу школе за превенцију осипања кроз примену новог концепта допунске наставе</w:t>
            </w:r>
          </w:p>
          <w:p w14:paraId="016B3058" w14:textId="77777777" w:rsidR="00AF0FFF" w:rsidRPr="00AF0FFF" w:rsidRDefault="00AF0FFF" w:rsidP="00AF0FFF">
            <w:pPr>
              <w:suppressAutoHyphens w:val="0"/>
              <w:spacing w:after="24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AF0FFF">
              <w:rPr>
                <w:rFonts w:ascii="Times New Roman" w:eastAsia="Times New Roman" w:hAnsi="Times New Roman" w:cs="Times New Roman"/>
                <w:b w:val="0"/>
                <w:position w:val="0"/>
                <w:sz w:val="24"/>
                <w:szCs w:val="24"/>
              </w:rPr>
              <w:br/>
            </w:r>
          </w:p>
        </w:tc>
        <w:tc>
          <w:tcPr>
            <w:tcW w:w="31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292A14" w14:textId="625A07BD" w:rsidR="00AF0FFF" w:rsidRPr="00AF0FFF" w:rsidRDefault="00AF0FFF" w:rsidP="004D1CCC">
            <w:pPr>
              <w:suppressAutoHyphens w:val="0"/>
              <w:spacing w:after="24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AF0FFF">
              <w:rPr>
                <w:rFonts w:ascii="Times New Roman" w:eastAsia="Times New Roman" w:hAnsi="Times New Roman" w:cs="Times New Roman"/>
                <w:b w:val="0"/>
                <w:position w:val="0"/>
                <w:sz w:val="24"/>
                <w:szCs w:val="24"/>
              </w:rPr>
              <w:br/>
            </w:r>
            <w:r w:rsidRPr="00AF0FFF">
              <w:rPr>
                <w:rFonts w:ascii="Cambria" w:eastAsia="Times New Roman" w:hAnsi="Cambria" w:cs="Times New Roman"/>
                <w:b w:val="0"/>
                <w:color w:val="000000"/>
                <w:position w:val="0"/>
                <w:sz w:val="20"/>
                <w:szCs w:val="20"/>
              </w:rPr>
              <w:t>Презентовање приручника о новом концепту допунске наставе.</w:t>
            </w:r>
          </w:p>
          <w:p w14:paraId="5540197E"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1EDF3A"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септембар 2022.</w:t>
            </w:r>
          </w:p>
        </w:tc>
        <w:tc>
          <w:tcPr>
            <w:tcW w:w="2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666F7E"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Два наставника и педагог</w:t>
            </w:r>
          </w:p>
        </w:tc>
        <w:tc>
          <w:tcPr>
            <w:tcW w:w="20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CFE9D2"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ТПО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4A0E35"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ППС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0FD6E8"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записник, фотографије</w:t>
            </w:r>
          </w:p>
        </w:tc>
      </w:tr>
      <w:tr w:rsidR="004D1CCC" w:rsidRPr="00AF0FFF" w14:paraId="4F6470AC" w14:textId="77777777" w:rsidTr="004D1CCC">
        <w:trPr>
          <w:trHeight w:val="6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FABF97"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tc>
        <w:tc>
          <w:tcPr>
            <w:tcW w:w="31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94C57E" w14:textId="77777777" w:rsidR="00AF0FFF" w:rsidRPr="00AF0FFF" w:rsidRDefault="00AF0FFF" w:rsidP="00AF0FFF">
            <w:pPr>
              <w:suppressAutoHyphens w:val="0"/>
              <w:spacing w:after="24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AF0FFF">
              <w:rPr>
                <w:rFonts w:ascii="Times New Roman" w:eastAsia="Times New Roman" w:hAnsi="Times New Roman" w:cs="Times New Roman"/>
                <w:b w:val="0"/>
                <w:position w:val="0"/>
                <w:sz w:val="24"/>
                <w:szCs w:val="24"/>
              </w:rPr>
              <w:br/>
            </w:r>
          </w:p>
          <w:p w14:paraId="1769511C"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Примена новог концепта допунске наставе.</w:t>
            </w:r>
          </w:p>
          <w:p w14:paraId="3E596CF3"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B56E96"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током школске  године</w:t>
            </w:r>
          </w:p>
        </w:tc>
        <w:tc>
          <w:tcPr>
            <w:tcW w:w="2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602ED5"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допунска настава се организује по новом моделу</w:t>
            </w:r>
          </w:p>
        </w:tc>
        <w:tc>
          <w:tcPr>
            <w:tcW w:w="20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F18003"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сви наставници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C8DCBD"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наставници, ученици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C91CD8"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план и припреме допунске наставе</w:t>
            </w:r>
          </w:p>
        </w:tc>
      </w:tr>
      <w:tr w:rsidR="004D1CCC" w:rsidRPr="00AF0FFF" w14:paraId="0AA06AA9" w14:textId="77777777" w:rsidTr="004D1CCC">
        <w:trPr>
          <w:trHeight w:val="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434708"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tc>
        <w:tc>
          <w:tcPr>
            <w:tcW w:w="31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08E1DC"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p w14:paraId="52CD9A99"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Проширена понуда ваннаставних активности како би ученици под ризиком од раног напуштања школе могли да задовоље своја интересовања.</w:t>
            </w:r>
          </w:p>
          <w:p w14:paraId="34B0CC14" w14:textId="77777777" w:rsidR="00AF0FFF" w:rsidRPr="00AF0FFF" w:rsidRDefault="00AF0FFF" w:rsidP="00AF0FFF">
            <w:pPr>
              <w:suppressAutoHyphens w:val="0"/>
              <w:spacing w:after="24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AF0FFF">
              <w:rPr>
                <w:rFonts w:ascii="Times New Roman" w:eastAsia="Times New Roman" w:hAnsi="Times New Roman" w:cs="Times New Roman"/>
                <w:b w:val="0"/>
                <w:position w:val="0"/>
                <w:sz w:val="24"/>
                <w:szCs w:val="24"/>
              </w:rPr>
              <w:br/>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91F5B3"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током школске године</w:t>
            </w:r>
          </w:p>
        </w:tc>
        <w:tc>
          <w:tcPr>
            <w:tcW w:w="2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8BDD72"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сви ученици укључени у неку од ваннаставних активности у складу са интересовањима</w:t>
            </w:r>
          </w:p>
        </w:tc>
        <w:tc>
          <w:tcPr>
            <w:tcW w:w="20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BB3D5A"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наставници, ППС, ПА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2D5E7E"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ТПО, ученици, наставници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8ED57A"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Планови ваннаставних активности</w:t>
            </w:r>
          </w:p>
        </w:tc>
      </w:tr>
      <w:tr w:rsidR="004D1CCC" w:rsidRPr="00AF0FFF" w14:paraId="1EC45175" w14:textId="77777777" w:rsidTr="004D1CCC">
        <w:trPr>
          <w:trHeight w:val="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2897DB"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tc>
        <w:tc>
          <w:tcPr>
            <w:tcW w:w="31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568AD1" w14:textId="77777777" w:rsidR="00AF0FFF" w:rsidRPr="00AF0FFF" w:rsidRDefault="00AF0FFF" w:rsidP="00AF0FFF">
            <w:pPr>
              <w:suppressAutoHyphens w:val="0"/>
              <w:spacing w:after="24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p w14:paraId="42186119" w14:textId="77777777" w:rsidR="00AF0FFF" w:rsidRPr="00AF0FFF" w:rsidRDefault="00AF0FFF" w:rsidP="00AF0FFF">
            <w:pPr>
              <w:suppressAutoHyphens w:val="0"/>
              <w:ind w:leftChars="0" w:left="0" w:right="-18" w:firstLineChars="0" w:firstLine="0"/>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Развој самопоштовања и повећање мотивације кроз учешће у ваннаставним активностима.</w:t>
            </w:r>
          </w:p>
          <w:p w14:paraId="3C51C896" w14:textId="77777777" w:rsidR="00AF0FFF" w:rsidRPr="00AF0FFF" w:rsidRDefault="00AF0FFF" w:rsidP="00AF0FFF">
            <w:pPr>
              <w:suppressAutoHyphens w:val="0"/>
              <w:spacing w:after="24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88E76E"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током школске године</w:t>
            </w:r>
          </w:p>
        </w:tc>
        <w:tc>
          <w:tcPr>
            <w:tcW w:w="2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AFA734" w14:textId="77777777" w:rsidR="00AF0FFF" w:rsidRDefault="00AF0FFF" w:rsidP="00AF0FFF">
            <w:pPr>
              <w:suppressAutoHyphens w:val="0"/>
              <w:ind w:leftChars="0" w:left="0" w:right="0" w:firstLineChars="0" w:firstLine="0"/>
              <w:jc w:val="center"/>
              <w:textDirection w:val="lrTb"/>
              <w:textAlignment w:val="auto"/>
              <w:outlineLvl w:val="9"/>
              <w:rPr>
                <w:rFonts w:ascii="Cambria" w:eastAsia="Times New Roman" w:hAnsi="Cambria" w:cs="Times New Roman"/>
                <w:b w:val="0"/>
                <w:color w:val="000000"/>
                <w:position w:val="0"/>
                <w:sz w:val="20"/>
                <w:szCs w:val="20"/>
              </w:rPr>
            </w:pPr>
            <w:r w:rsidRPr="00AF0FFF">
              <w:rPr>
                <w:rFonts w:ascii="Cambria" w:eastAsia="Times New Roman" w:hAnsi="Cambria" w:cs="Times New Roman"/>
                <w:b w:val="0"/>
                <w:color w:val="000000"/>
                <w:position w:val="0"/>
                <w:sz w:val="20"/>
                <w:szCs w:val="20"/>
              </w:rPr>
              <w:t>Ученици под ризиком изражавају задовољство, мотивисани су да долазе у школу јер имају прилику да буду успешни. Продукти ваннаставних активности изложени у ходу школе</w:t>
            </w:r>
          </w:p>
          <w:p w14:paraId="038072C2" w14:textId="77777777" w:rsidR="00286174" w:rsidRDefault="00286174" w:rsidP="00AF0FFF">
            <w:pPr>
              <w:suppressAutoHyphens w:val="0"/>
              <w:ind w:leftChars="0" w:left="0" w:right="0" w:firstLineChars="0" w:firstLine="0"/>
              <w:jc w:val="center"/>
              <w:textDirection w:val="lrTb"/>
              <w:textAlignment w:val="auto"/>
              <w:outlineLvl w:val="9"/>
              <w:rPr>
                <w:rFonts w:ascii="Cambria" w:eastAsia="Times New Roman" w:hAnsi="Cambria" w:cs="Times New Roman"/>
                <w:b w:val="0"/>
                <w:color w:val="000000"/>
                <w:position w:val="0"/>
                <w:sz w:val="20"/>
                <w:szCs w:val="20"/>
              </w:rPr>
            </w:pPr>
          </w:p>
          <w:p w14:paraId="4D38257A" w14:textId="77777777" w:rsidR="00286174" w:rsidRDefault="00286174" w:rsidP="00AF0FFF">
            <w:pPr>
              <w:suppressAutoHyphens w:val="0"/>
              <w:ind w:leftChars="0" w:left="0" w:right="0" w:firstLineChars="0" w:firstLine="0"/>
              <w:jc w:val="center"/>
              <w:textDirection w:val="lrTb"/>
              <w:textAlignment w:val="auto"/>
              <w:outlineLvl w:val="9"/>
              <w:rPr>
                <w:rFonts w:ascii="Cambria" w:eastAsia="Times New Roman" w:hAnsi="Cambria" w:cs="Times New Roman"/>
                <w:b w:val="0"/>
                <w:color w:val="000000"/>
                <w:position w:val="0"/>
                <w:sz w:val="20"/>
                <w:szCs w:val="20"/>
              </w:rPr>
            </w:pPr>
          </w:p>
          <w:p w14:paraId="27231EA2" w14:textId="71BF2695" w:rsidR="00286174" w:rsidRPr="00AF0FFF" w:rsidRDefault="00286174"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p>
        </w:tc>
        <w:tc>
          <w:tcPr>
            <w:tcW w:w="20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5B051F"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Наставници,</w:t>
            </w:r>
          </w:p>
          <w:p w14:paraId="03E028B1"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ППС, ПА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85CB24" w14:textId="77777777" w:rsidR="00AF0FFF" w:rsidRPr="00AF0FFF" w:rsidRDefault="00AF0FFF" w:rsidP="00AF0FFF">
            <w:pPr>
              <w:suppressAutoHyphens w:val="0"/>
              <w:spacing w:after="20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ТПО, ученици, наставници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CF10CD"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резултати анкете, продукти</w:t>
            </w:r>
          </w:p>
        </w:tc>
      </w:tr>
      <w:tr w:rsidR="00AF0FFF" w:rsidRPr="00AF0FFF" w14:paraId="60D9780F" w14:textId="77777777" w:rsidTr="004D1CCC">
        <w:trPr>
          <w:trHeight w:val="65"/>
        </w:trPr>
        <w:tc>
          <w:tcPr>
            <w:tcW w:w="0" w:type="auto"/>
            <w:gridSpan w:val="7"/>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15" w:type="dxa"/>
              <w:bottom w:w="0" w:type="dxa"/>
              <w:right w:w="115" w:type="dxa"/>
            </w:tcMar>
            <w:vAlign w:val="center"/>
            <w:hideMark/>
          </w:tcPr>
          <w:p w14:paraId="6C75A5D5"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p w14:paraId="7867BC49"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Cs/>
                <w:color w:val="000000"/>
                <w:position w:val="0"/>
                <w:sz w:val="20"/>
                <w:szCs w:val="20"/>
              </w:rPr>
              <w:lastRenderedPageBreak/>
              <w:t>Активности у оквиру компоненте 3 - Јачање капацитета запослених у школи и мењање школске културе</w:t>
            </w:r>
          </w:p>
          <w:p w14:paraId="3EAF298A"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tc>
      </w:tr>
      <w:tr w:rsidR="004D1CCC" w:rsidRPr="00AF0FFF" w14:paraId="5B92F958" w14:textId="77777777" w:rsidTr="004D1CCC">
        <w:trPr>
          <w:trHeight w:val="16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DFCAFE" w14:textId="77777777" w:rsidR="00AF0FFF" w:rsidRPr="00AF0FFF" w:rsidRDefault="00AF0FFF" w:rsidP="00AF0FFF">
            <w:pPr>
              <w:suppressAutoHyphens w:val="0"/>
              <w:spacing w:after="12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Cs/>
                <w:color w:val="000000"/>
                <w:position w:val="0"/>
                <w:sz w:val="20"/>
                <w:szCs w:val="20"/>
              </w:rPr>
              <w:lastRenderedPageBreak/>
              <w:t>Специфични циљ 3</w:t>
            </w:r>
          </w:p>
        </w:tc>
        <w:tc>
          <w:tcPr>
            <w:tcW w:w="31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7B2932"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Cs/>
                <w:color w:val="000000"/>
                <w:position w:val="0"/>
                <w:sz w:val="20"/>
                <w:szCs w:val="20"/>
              </w:rPr>
              <w:t>Активност</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E84278"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Cs/>
                <w:color w:val="000000"/>
                <w:position w:val="0"/>
                <w:sz w:val="20"/>
                <w:szCs w:val="20"/>
              </w:rPr>
              <w:t>Време остваривања</w:t>
            </w:r>
          </w:p>
        </w:tc>
        <w:tc>
          <w:tcPr>
            <w:tcW w:w="2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4AF797"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Cs/>
                <w:color w:val="000000"/>
                <w:position w:val="0"/>
                <w:sz w:val="20"/>
                <w:szCs w:val="20"/>
              </w:rPr>
              <w:t>Показатељи успешности </w:t>
            </w:r>
          </w:p>
        </w:tc>
        <w:tc>
          <w:tcPr>
            <w:tcW w:w="20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0961C0"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Cs/>
                <w:color w:val="000000"/>
                <w:position w:val="0"/>
                <w:sz w:val="20"/>
                <w:szCs w:val="20"/>
              </w:rPr>
              <w:t>Одговорне особе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F7F35D"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Cs/>
                <w:color w:val="000000"/>
                <w:position w:val="0"/>
                <w:sz w:val="20"/>
                <w:szCs w:val="20"/>
              </w:rPr>
              <w:t>Актери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403737"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Cs/>
                <w:color w:val="000000"/>
                <w:position w:val="0"/>
                <w:sz w:val="20"/>
                <w:szCs w:val="20"/>
              </w:rPr>
              <w:t>Доказ о остварености активности</w:t>
            </w:r>
          </w:p>
        </w:tc>
      </w:tr>
      <w:tr w:rsidR="004D1CCC" w:rsidRPr="00AF0FFF" w14:paraId="0799ABC3" w14:textId="77777777" w:rsidTr="004D1CCC">
        <w:trPr>
          <w:trHeight w:val="167"/>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0747FEF" w14:textId="77777777" w:rsidR="00AF0FFF" w:rsidRPr="00AF0FFF" w:rsidRDefault="00AF0FFF" w:rsidP="00AF0FFF">
            <w:pPr>
              <w:suppressAutoHyphens w:val="0"/>
              <w:spacing w:after="24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p w14:paraId="005CBAEF" w14:textId="77777777" w:rsidR="00AF0FFF" w:rsidRPr="00AF0FFF" w:rsidRDefault="00AF0FFF" w:rsidP="00AF0FFF">
            <w:pPr>
              <w:suppressAutoHyphens w:val="0"/>
              <w:spacing w:after="20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Подизање капацитета свих запослених у школи за правовремено препознавање и адекватно реаговање у ситуацијама ризика од осипања</w:t>
            </w:r>
          </w:p>
          <w:p w14:paraId="007C24C4" w14:textId="77777777" w:rsidR="00AF0FFF" w:rsidRPr="00AF0FFF" w:rsidRDefault="00AF0FFF" w:rsidP="00AF0FFF">
            <w:pPr>
              <w:suppressAutoHyphens w:val="0"/>
              <w:spacing w:after="24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tc>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B41CB9B" w14:textId="32E7D339" w:rsidR="00AF0FFF" w:rsidRPr="00AF0FFF" w:rsidRDefault="00AF0FFF" w:rsidP="004D1CCC">
            <w:pPr>
              <w:suppressAutoHyphens w:val="0"/>
              <w:spacing w:after="24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AF0FFF">
              <w:rPr>
                <w:rFonts w:ascii="Times New Roman" w:eastAsia="Times New Roman" w:hAnsi="Times New Roman" w:cs="Times New Roman"/>
                <w:b w:val="0"/>
                <w:position w:val="0"/>
                <w:sz w:val="24"/>
                <w:szCs w:val="24"/>
              </w:rPr>
              <w:br/>
            </w:r>
            <w:r w:rsidRPr="00AF0FFF">
              <w:rPr>
                <w:rFonts w:ascii="Cambria" w:eastAsia="Times New Roman" w:hAnsi="Cambria" w:cs="Times New Roman"/>
                <w:b w:val="0"/>
                <w:color w:val="000000"/>
                <w:position w:val="0"/>
                <w:sz w:val="20"/>
                <w:szCs w:val="20"/>
              </w:rPr>
              <w:t>Интерно стручно усавршавање запослених.</w:t>
            </w:r>
          </w:p>
          <w:p w14:paraId="462CB2EE"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tc>
        <w:tc>
          <w:tcPr>
            <w:tcW w:w="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BD92216"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периодично</w:t>
            </w:r>
          </w:p>
        </w:tc>
        <w:tc>
          <w:tcPr>
            <w:tcW w:w="2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3FD86BA"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ТПО је оспособљен за примену различитих активности које спречавају осипање</w:t>
            </w:r>
          </w:p>
        </w:tc>
        <w:tc>
          <w:tcPr>
            <w:tcW w:w="2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0265428"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координатор, запослени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9773A0D"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ППС, наставници, ПА </w:t>
            </w:r>
          </w:p>
          <w:p w14:paraId="4DFAF56A"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FA5D2ED"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извештаји, фотографије, видео записи</w:t>
            </w:r>
          </w:p>
        </w:tc>
      </w:tr>
      <w:tr w:rsidR="004D1CCC" w:rsidRPr="00AF0FFF" w14:paraId="716D8EF4" w14:textId="77777777" w:rsidTr="004D1CCC">
        <w:trPr>
          <w:trHeight w:val="16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5F0D44"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tc>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A64FDA1"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Организовање акредитованог семинара „Стратегије, методе и технике рада у инклузивној учионици” као и „Инклузија у пракси” за наставнике школе.</w:t>
            </w:r>
          </w:p>
          <w:p w14:paraId="6F62E174"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tc>
        <w:tc>
          <w:tcPr>
            <w:tcW w:w="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F70026C"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током школске године</w:t>
            </w:r>
          </w:p>
        </w:tc>
        <w:tc>
          <w:tcPr>
            <w:tcW w:w="2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719B6A3"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Наставници су упознати са стратегијама прилагођавања наставе</w:t>
            </w:r>
          </w:p>
        </w:tc>
        <w:tc>
          <w:tcPr>
            <w:tcW w:w="2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080570B"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директор, ТПО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69813F2"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директор, наставничко веће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341E14F"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уверења</w:t>
            </w:r>
          </w:p>
        </w:tc>
      </w:tr>
      <w:tr w:rsidR="004D1CCC" w:rsidRPr="00AF0FFF" w14:paraId="19711AF6" w14:textId="77777777" w:rsidTr="004D1CCC">
        <w:trPr>
          <w:trHeight w:val="16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121F21"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tc>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A95E9BC" w14:textId="77777777" w:rsidR="00AF0FFF" w:rsidRPr="00AF0FFF" w:rsidRDefault="00AF0FFF" w:rsidP="00AF0FFF">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Организовање предавања активиста Црвеног крста или НВО „Атина” на тему препознавања и употребе индикатора за препознавање потенцијалних жртава трговине људима.</w:t>
            </w:r>
          </w:p>
          <w:p w14:paraId="343478EF" w14:textId="77777777" w:rsidR="00AF0FFF" w:rsidRPr="00AF0FFF" w:rsidRDefault="00AF0FFF" w:rsidP="00AF0FFF">
            <w:pPr>
              <w:suppressAutoHyphens w:val="0"/>
              <w:spacing w:after="24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AF0FFF">
              <w:rPr>
                <w:rFonts w:ascii="Times New Roman" w:eastAsia="Times New Roman" w:hAnsi="Times New Roman" w:cs="Times New Roman"/>
                <w:b w:val="0"/>
                <w:position w:val="0"/>
                <w:sz w:val="24"/>
                <w:szCs w:val="24"/>
              </w:rPr>
              <w:br/>
            </w:r>
          </w:p>
        </w:tc>
        <w:tc>
          <w:tcPr>
            <w:tcW w:w="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C104609"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током школске године</w:t>
            </w:r>
          </w:p>
        </w:tc>
        <w:tc>
          <w:tcPr>
            <w:tcW w:w="2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75B9F9B"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Наставници су употнати са ризицима и индикаторима</w:t>
            </w:r>
          </w:p>
        </w:tc>
        <w:tc>
          <w:tcPr>
            <w:tcW w:w="2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107036F"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директор, ТПО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51B7232"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директор, наставничко веће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8F8BCD6" w14:textId="77777777" w:rsidR="00AF0FFF" w:rsidRPr="00AF0FFF" w:rsidRDefault="00AF0FFF" w:rsidP="00AF0FFF">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AF0FFF">
              <w:rPr>
                <w:rFonts w:ascii="Cambria" w:eastAsia="Times New Roman" w:hAnsi="Cambria" w:cs="Times New Roman"/>
                <w:b w:val="0"/>
                <w:color w:val="000000"/>
                <w:position w:val="0"/>
                <w:sz w:val="20"/>
                <w:szCs w:val="20"/>
              </w:rPr>
              <w:t>записници, фотографије, објаве у медијима</w:t>
            </w:r>
          </w:p>
        </w:tc>
      </w:tr>
    </w:tbl>
    <w:p w14:paraId="1ADB8D55" w14:textId="48F46744" w:rsidR="00EB5DBE" w:rsidRDefault="00EB5DBE">
      <w:pPr>
        <w:ind w:left="0" w:hanging="2"/>
        <w:jc w:val="both"/>
        <w:rPr>
          <w:rFonts w:ascii="Times New Roman" w:eastAsia="Times New Roman" w:hAnsi="Times New Roman" w:cs="Times New Roman"/>
          <w:color w:val="FF0000"/>
        </w:rPr>
      </w:pPr>
    </w:p>
    <w:tbl>
      <w:tblPr>
        <w:tblW w:w="0" w:type="auto"/>
        <w:tblCellMar>
          <w:top w:w="15" w:type="dxa"/>
          <w:left w:w="15" w:type="dxa"/>
          <w:bottom w:w="15" w:type="dxa"/>
          <w:right w:w="15" w:type="dxa"/>
        </w:tblCellMar>
        <w:tblLook w:val="04A0" w:firstRow="1" w:lastRow="0" w:firstColumn="1" w:lastColumn="0" w:noHBand="0" w:noVBand="1"/>
      </w:tblPr>
      <w:tblGrid>
        <w:gridCol w:w="4360"/>
        <w:gridCol w:w="3274"/>
        <w:gridCol w:w="6388"/>
      </w:tblGrid>
      <w:tr w:rsidR="00FB7D18" w:rsidRPr="00FB7D18" w14:paraId="7A5A56F5" w14:textId="77777777" w:rsidTr="00FB7D18">
        <w:trPr>
          <w:trHeight w:val="167"/>
        </w:trPr>
        <w:tc>
          <w:tcPr>
            <w:tcW w:w="0" w:type="auto"/>
            <w:gridSpan w:val="3"/>
            <w:tcBorders>
              <w:top w:val="single" w:sz="4" w:space="0" w:color="000000"/>
              <w:left w:val="single" w:sz="4" w:space="0" w:color="000000"/>
              <w:bottom w:val="single" w:sz="4" w:space="0" w:color="000000"/>
              <w:right w:val="single" w:sz="4" w:space="0" w:color="000000"/>
            </w:tcBorders>
            <w:shd w:val="clear" w:color="auto" w:fill="17365D"/>
            <w:tcMar>
              <w:top w:w="0" w:type="dxa"/>
              <w:left w:w="115" w:type="dxa"/>
              <w:bottom w:w="0" w:type="dxa"/>
              <w:right w:w="115" w:type="dxa"/>
            </w:tcMar>
            <w:vAlign w:val="bottom"/>
            <w:hideMark/>
          </w:tcPr>
          <w:p w14:paraId="0F308108" w14:textId="77777777" w:rsidR="00FB7D18" w:rsidRPr="00FB7D18" w:rsidRDefault="00FB7D18" w:rsidP="00FB7D18">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p w14:paraId="52D2C4A8" w14:textId="77777777" w:rsidR="00FB7D18" w:rsidRPr="00FB7D18" w:rsidRDefault="00FB7D18" w:rsidP="00FB7D18">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FB7D18">
              <w:rPr>
                <w:rFonts w:ascii="Cambria" w:eastAsia="Times New Roman" w:hAnsi="Cambria" w:cs="Times New Roman"/>
                <w:bCs/>
                <w:color w:val="FFFFFF"/>
                <w:position w:val="0"/>
                <w:sz w:val="20"/>
                <w:szCs w:val="20"/>
              </w:rPr>
              <w:t>Партнери школе у реализацији Акционог плана</w:t>
            </w:r>
          </w:p>
          <w:p w14:paraId="7ACF3612" w14:textId="77777777" w:rsidR="00FB7D18" w:rsidRPr="00FB7D18" w:rsidRDefault="00FB7D18" w:rsidP="00FB7D18">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tc>
      </w:tr>
      <w:tr w:rsidR="00FB7D18" w:rsidRPr="00FB7D18" w14:paraId="5D694501" w14:textId="77777777" w:rsidTr="00FB7D18">
        <w:trPr>
          <w:trHeight w:val="79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C6F01C" w14:textId="77777777" w:rsidR="00FB7D18" w:rsidRPr="00FB7D18" w:rsidRDefault="00FB7D18" w:rsidP="00FB7D18">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FB7D18">
              <w:rPr>
                <w:rFonts w:ascii="Cambria" w:eastAsia="Times New Roman" w:hAnsi="Cambria" w:cs="Times New Roman"/>
                <w:bCs/>
                <w:color w:val="000000"/>
                <w:position w:val="0"/>
                <w:sz w:val="20"/>
                <w:szCs w:val="20"/>
              </w:rPr>
              <w:t>Партнери са којима имамо добру сарадњу</w:t>
            </w:r>
          </w:p>
          <w:p w14:paraId="48F64CCB" w14:textId="77777777" w:rsidR="00FB7D18" w:rsidRPr="00FB7D18" w:rsidRDefault="00FB7D18" w:rsidP="00FB7D18">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ECF3DF" w14:textId="77777777" w:rsidR="00FB7D18" w:rsidRPr="00FB7D18" w:rsidRDefault="00FB7D18" w:rsidP="00FB7D18">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FB7D18">
              <w:rPr>
                <w:rFonts w:ascii="Cambria" w:eastAsia="Times New Roman" w:hAnsi="Cambria" w:cs="Times New Roman"/>
                <w:bCs/>
                <w:color w:val="000000"/>
                <w:position w:val="0"/>
                <w:sz w:val="20"/>
                <w:szCs w:val="20"/>
              </w:rPr>
              <w:t>Партнери са којима немамо довољно</w:t>
            </w:r>
          </w:p>
          <w:p w14:paraId="3C54699C" w14:textId="77777777" w:rsidR="00FB7D18" w:rsidRPr="00FB7D18" w:rsidRDefault="00FB7D18" w:rsidP="00FB7D18">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FB7D18">
              <w:rPr>
                <w:rFonts w:ascii="Cambria" w:eastAsia="Times New Roman" w:hAnsi="Cambria" w:cs="Times New Roman"/>
                <w:bCs/>
                <w:color w:val="000000"/>
                <w:position w:val="0"/>
                <w:sz w:val="20"/>
                <w:szCs w:val="20"/>
              </w:rPr>
              <w:t>добру сарадњу, а било би корисно побољшати је за спречавање осипања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6456F9" w14:textId="77777777" w:rsidR="00FB7D18" w:rsidRPr="00FB7D18" w:rsidRDefault="00FB7D18" w:rsidP="00FB7D18">
            <w:pPr>
              <w:suppressAutoHyphens w:val="0"/>
              <w:ind w:leftChars="0" w:left="0" w:right="0" w:firstLineChars="0" w:firstLine="0"/>
              <w:jc w:val="center"/>
              <w:textDirection w:val="lrTb"/>
              <w:textAlignment w:val="auto"/>
              <w:outlineLvl w:val="9"/>
              <w:rPr>
                <w:rFonts w:ascii="Times New Roman" w:eastAsia="Times New Roman" w:hAnsi="Times New Roman" w:cs="Times New Roman"/>
                <w:b w:val="0"/>
                <w:position w:val="0"/>
                <w:sz w:val="24"/>
                <w:szCs w:val="24"/>
              </w:rPr>
            </w:pPr>
            <w:r w:rsidRPr="00FB7D18">
              <w:rPr>
                <w:rFonts w:ascii="Cambria" w:eastAsia="Times New Roman" w:hAnsi="Cambria" w:cs="Times New Roman"/>
                <w:bCs/>
                <w:color w:val="000000"/>
                <w:position w:val="0"/>
                <w:sz w:val="20"/>
                <w:szCs w:val="20"/>
              </w:rPr>
              <w:t>Партнери са којима треба побољшати сарадњу и како</w:t>
            </w:r>
          </w:p>
        </w:tc>
      </w:tr>
      <w:tr w:rsidR="00FB7D18" w:rsidRPr="00FB7D18" w14:paraId="18C7A66F" w14:textId="77777777" w:rsidTr="00FB7D18">
        <w:trPr>
          <w:trHeight w:val="11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891A32" w14:textId="77777777" w:rsidR="00FB7D18" w:rsidRPr="00FB7D18" w:rsidRDefault="00FB7D18" w:rsidP="00FB7D18">
            <w:pPr>
              <w:suppressAutoHyphens w:val="0"/>
              <w:spacing w:before="24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FB7D18">
              <w:rPr>
                <w:rFonts w:ascii="Cambria" w:eastAsia="Times New Roman" w:hAnsi="Cambria" w:cs="Times New Roman"/>
                <w:b w:val="0"/>
                <w:color w:val="000000"/>
                <w:position w:val="0"/>
                <w:sz w:val="20"/>
                <w:szCs w:val="20"/>
              </w:rPr>
              <w:t>Црвени крст</w:t>
            </w:r>
          </w:p>
          <w:p w14:paraId="68BEBA0B" w14:textId="77777777" w:rsidR="00FB7D18" w:rsidRPr="00FB7D18" w:rsidRDefault="00FB7D18" w:rsidP="00FB7D18">
            <w:pPr>
              <w:suppressAutoHyphens w:val="0"/>
              <w:spacing w:before="24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FB7D18">
              <w:rPr>
                <w:rFonts w:ascii="Cambria" w:eastAsia="Times New Roman" w:hAnsi="Cambria" w:cs="Times New Roman"/>
                <w:b w:val="0"/>
                <w:color w:val="000000"/>
                <w:position w:val="0"/>
                <w:sz w:val="20"/>
                <w:szCs w:val="20"/>
              </w:rPr>
              <w:t>Библиотека</w:t>
            </w:r>
          </w:p>
          <w:p w14:paraId="77F41594" w14:textId="77777777" w:rsidR="00FB7D18" w:rsidRPr="00FB7D18" w:rsidRDefault="00FB7D18" w:rsidP="00FB7D18">
            <w:pPr>
              <w:suppressAutoHyphens w:val="0"/>
              <w:spacing w:before="24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FB7D18">
              <w:rPr>
                <w:rFonts w:ascii="Cambria" w:eastAsia="Times New Roman" w:hAnsi="Cambria" w:cs="Times New Roman"/>
                <w:b w:val="0"/>
                <w:color w:val="000000"/>
                <w:position w:val="0"/>
                <w:sz w:val="20"/>
                <w:szCs w:val="20"/>
              </w:rPr>
              <w:lastRenderedPageBreak/>
              <w:t>Локална самоуправа – Координационо тело за ромска питања и Локални тим за превенцију трговине људима</w:t>
            </w:r>
          </w:p>
          <w:p w14:paraId="69ECC9F2" w14:textId="77777777" w:rsidR="00FB7D18" w:rsidRPr="00FB7D18" w:rsidRDefault="00FB7D18" w:rsidP="00FB7D18">
            <w:pPr>
              <w:suppressAutoHyphens w:val="0"/>
              <w:spacing w:before="24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FB7D18">
              <w:rPr>
                <w:rFonts w:ascii="Cambria" w:eastAsia="Times New Roman" w:hAnsi="Cambria" w:cs="Times New Roman"/>
                <w:b w:val="0"/>
                <w:color w:val="000000"/>
                <w:position w:val="0"/>
                <w:sz w:val="20"/>
                <w:szCs w:val="20"/>
              </w:rPr>
              <w:t>НВО “Атина”</w:t>
            </w:r>
          </w:p>
          <w:p w14:paraId="3C0C3A6E" w14:textId="77777777" w:rsidR="00FB7D18" w:rsidRPr="00FB7D18" w:rsidRDefault="00FB7D18" w:rsidP="00FB7D18">
            <w:pPr>
              <w:suppressAutoHyphens w:val="0"/>
              <w:spacing w:before="24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FB7D18">
              <w:rPr>
                <w:rFonts w:ascii="Cambria" w:eastAsia="Times New Roman" w:hAnsi="Cambria" w:cs="Times New Roman"/>
                <w:b w:val="0"/>
                <w:color w:val="000000"/>
                <w:position w:val="0"/>
                <w:sz w:val="20"/>
                <w:szCs w:val="20"/>
              </w:rPr>
              <w:t>Савез Рома Србије</w:t>
            </w:r>
          </w:p>
          <w:p w14:paraId="3C2A6EEB" w14:textId="77777777" w:rsidR="00FB7D18" w:rsidRPr="00FB7D18" w:rsidRDefault="00FB7D18" w:rsidP="00FB7D18">
            <w:pPr>
              <w:suppressAutoHyphens w:val="0"/>
              <w:spacing w:before="24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FB7D18">
              <w:rPr>
                <w:rFonts w:ascii="Cambria" w:eastAsia="Times New Roman" w:hAnsi="Cambria" w:cs="Times New Roman"/>
                <w:b w:val="0"/>
                <w:color w:val="000000"/>
                <w:position w:val="0"/>
                <w:sz w:val="20"/>
                <w:szCs w:val="20"/>
              </w:rPr>
              <w:t>НВО „Праксис“</w:t>
            </w:r>
          </w:p>
          <w:p w14:paraId="42EE08DC" w14:textId="77777777" w:rsidR="00FB7D18" w:rsidRPr="00FB7D18" w:rsidRDefault="00FB7D18" w:rsidP="00FB7D18">
            <w:pPr>
              <w:suppressAutoHyphens w:val="0"/>
              <w:spacing w:before="24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FB7D18">
              <w:rPr>
                <w:rFonts w:ascii="Cambria" w:eastAsia="Times New Roman" w:hAnsi="Cambria" w:cs="Times New Roman"/>
                <w:b w:val="0"/>
                <w:color w:val="000000"/>
                <w:position w:val="0"/>
                <w:sz w:val="20"/>
                <w:szCs w:val="20"/>
              </w:rPr>
              <w:t>Локални медији</w:t>
            </w:r>
          </w:p>
          <w:p w14:paraId="40D6B172" w14:textId="77777777" w:rsidR="00FB7D18" w:rsidRPr="00FB7D18" w:rsidRDefault="00FB7D18" w:rsidP="00FB7D18">
            <w:pPr>
              <w:suppressAutoHyphens w:val="0"/>
              <w:spacing w:before="24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FB7D18">
              <w:rPr>
                <w:rFonts w:ascii="Cambria" w:eastAsia="Times New Roman" w:hAnsi="Cambria" w:cs="Times New Roman"/>
                <w:b w:val="0"/>
                <w:color w:val="000000"/>
                <w:position w:val="0"/>
                <w:sz w:val="20"/>
                <w:szCs w:val="20"/>
              </w:rPr>
              <w:t>Здравствени центар</w:t>
            </w:r>
          </w:p>
          <w:p w14:paraId="07622DDF" w14:textId="77777777" w:rsidR="00FB7D18" w:rsidRPr="00FB7D18" w:rsidRDefault="00FB7D18" w:rsidP="00FB7D18">
            <w:pPr>
              <w:suppressAutoHyphens w:val="0"/>
              <w:spacing w:before="24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FB7D18">
              <w:rPr>
                <w:rFonts w:ascii="Cambria" w:eastAsia="Times New Roman" w:hAnsi="Cambria" w:cs="Times New Roman"/>
                <w:b w:val="0"/>
                <w:color w:val="000000"/>
                <w:position w:val="0"/>
                <w:sz w:val="20"/>
                <w:szCs w:val="20"/>
              </w:rPr>
              <w:t>Гете институт</w:t>
            </w:r>
          </w:p>
          <w:p w14:paraId="5C86741D" w14:textId="77777777" w:rsidR="00FB7D18" w:rsidRPr="00FB7D18" w:rsidRDefault="00FB7D18" w:rsidP="00FB7D18">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216DE7" w14:textId="77777777" w:rsidR="00FB7D18" w:rsidRPr="00FB7D18" w:rsidRDefault="00FB7D18" w:rsidP="00FB7D18">
            <w:pPr>
              <w:suppressAutoHyphens w:val="0"/>
              <w:spacing w:before="24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FB7D18">
              <w:rPr>
                <w:rFonts w:ascii="Cambria" w:eastAsia="Times New Roman" w:hAnsi="Cambria" w:cs="Times New Roman"/>
                <w:b w:val="0"/>
                <w:color w:val="000000"/>
                <w:position w:val="0"/>
                <w:sz w:val="20"/>
                <w:szCs w:val="20"/>
              </w:rPr>
              <w:lastRenderedPageBreak/>
              <w:t>Друге школе које су у сличној ситуацији</w:t>
            </w:r>
          </w:p>
          <w:p w14:paraId="768209EF" w14:textId="77777777" w:rsidR="00FB7D18" w:rsidRPr="00FB7D18" w:rsidRDefault="00FB7D18" w:rsidP="00FB7D18">
            <w:pPr>
              <w:suppressAutoHyphens w:val="0"/>
              <w:spacing w:before="24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FB7D18">
              <w:rPr>
                <w:rFonts w:ascii="Cambria" w:eastAsia="Times New Roman" w:hAnsi="Cambria" w:cs="Times New Roman"/>
                <w:b w:val="0"/>
                <w:color w:val="000000"/>
                <w:position w:val="0"/>
                <w:sz w:val="20"/>
                <w:szCs w:val="20"/>
              </w:rPr>
              <w:t>Канцеларија за младе</w:t>
            </w:r>
          </w:p>
          <w:p w14:paraId="75C41FEA" w14:textId="77777777" w:rsidR="00FB7D18" w:rsidRPr="00FB7D18" w:rsidRDefault="00FB7D18" w:rsidP="00FB7D18">
            <w:pPr>
              <w:suppressAutoHyphens w:val="0"/>
              <w:spacing w:before="24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FB7D18">
              <w:rPr>
                <w:rFonts w:ascii="Cambria" w:eastAsia="Times New Roman" w:hAnsi="Cambria" w:cs="Times New Roman"/>
                <w:b w:val="0"/>
                <w:color w:val="000000"/>
                <w:position w:val="0"/>
                <w:sz w:val="20"/>
                <w:szCs w:val="20"/>
              </w:rPr>
              <w:t>Центар за социјални рад</w:t>
            </w:r>
          </w:p>
          <w:p w14:paraId="00094B39" w14:textId="77777777" w:rsidR="00FB7D18" w:rsidRPr="00FB7D18" w:rsidRDefault="00FB7D18" w:rsidP="00FB7D18">
            <w:pPr>
              <w:suppressAutoHyphens w:val="0"/>
              <w:spacing w:before="24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FB7D18">
              <w:rPr>
                <w:rFonts w:ascii="Cambria" w:eastAsia="Times New Roman" w:hAnsi="Cambria" w:cs="Times New Roman"/>
                <w:b w:val="0"/>
                <w:color w:val="000000"/>
                <w:position w:val="0"/>
                <w:sz w:val="20"/>
                <w:szCs w:val="20"/>
              </w:rPr>
              <w:lastRenderedPageBreak/>
              <w:t>Предшколска установа “Наша радост”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977CE1" w14:textId="77777777" w:rsidR="00FB7D18" w:rsidRPr="00FB7D18" w:rsidRDefault="00FB7D18" w:rsidP="00FB7D18">
            <w:pPr>
              <w:suppressAutoHyphens w:val="0"/>
              <w:spacing w:before="240" w:after="24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FB7D18">
              <w:rPr>
                <w:rFonts w:ascii="Cambria" w:eastAsia="Times New Roman" w:hAnsi="Cambria" w:cs="Times New Roman"/>
                <w:b w:val="0"/>
                <w:color w:val="000000"/>
                <w:position w:val="0"/>
                <w:sz w:val="20"/>
                <w:szCs w:val="20"/>
              </w:rPr>
              <w:lastRenderedPageBreak/>
              <w:t>Сарадњу треба побољшати са свима са којима до сада нисмо имали добру сарадњу и то на следеће начине:</w:t>
            </w:r>
          </w:p>
          <w:p w14:paraId="719EC643" w14:textId="77777777" w:rsidR="00FB7D18" w:rsidRPr="00FB7D18" w:rsidRDefault="00FB7D18" w:rsidP="00FB7D18">
            <w:pPr>
              <w:suppressAutoHyphens w:val="0"/>
              <w:spacing w:before="240" w:after="24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FB7D18">
              <w:rPr>
                <w:rFonts w:ascii="Cambria" w:eastAsia="Times New Roman" w:hAnsi="Cambria" w:cs="Times New Roman"/>
                <w:b w:val="0"/>
                <w:color w:val="000000"/>
                <w:position w:val="0"/>
                <w:sz w:val="20"/>
                <w:szCs w:val="20"/>
              </w:rPr>
              <w:t>а. сачинити протоколе о сарадњи;</w:t>
            </w:r>
          </w:p>
          <w:p w14:paraId="7328EFFF" w14:textId="77777777" w:rsidR="00FB7D18" w:rsidRPr="00FB7D18" w:rsidRDefault="00FB7D18" w:rsidP="00FB7D18">
            <w:pPr>
              <w:suppressAutoHyphens w:val="0"/>
              <w:spacing w:before="240" w:after="24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FB7D18">
              <w:rPr>
                <w:rFonts w:ascii="Cambria" w:eastAsia="Times New Roman" w:hAnsi="Cambria" w:cs="Times New Roman"/>
                <w:b w:val="0"/>
                <w:color w:val="000000"/>
                <w:position w:val="0"/>
                <w:sz w:val="20"/>
                <w:szCs w:val="20"/>
              </w:rPr>
              <w:lastRenderedPageBreak/>
              <w:t>б. организовати састанке са представницима свих институција (указивати на важност континуиране и боље сарадње, те  на важност њиховог ангажовања и реализацију пројекта);</w:t>
            </w:r>
          </w:p>
          <w:p w14:paraId="048C0CFD" w14:textId="77777777" w:rsidR="00FB7D18" w:rsidRPr="00FB7D18" w:rsidRDefault="00FB7D18" w:rsidP="00FB7D18">
            <w:pPr>
              <w:suppressAutoHyphens w:val="0"/>
              <w:spacing w:before="240" w:after="24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FB7D18">
              <w:rPr>
                <w:rFonts w:ascii="Cambria" w:eastAsia="Times New Roman" w:hAnsi="Cambria" w:cs="Times New Roman"/>
                <w:b w:val="0"/>
                <w:color w:val="000000"/>
                <w:position w:val="0"/>
                <w:sz w:val="20"/>
                <w:szCs w:val="20"/>
              </w:rPr>
              <w:t>в. информисати представнике свих институција о пројекту непосредно и преко локалних медија;</w:t>
            </w:r>
          </w:p>
          <w:p w14:paraId="0BDB096D" w14:textId="77777777" w:rsidR="00FB7D18" w:rsidRPr="00FB7D18" w:rsidRDefault="00FB7D18" w:rsidP="00FB7D18">
            <w:pPr>
              <w:suppressAutoHyphens w:val="0"/>
              <w:spacing w:before="240" w:after="24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FB7D18">
              <w:rPr>
                <w:rFonts w:ascii="Cambria" w:eastAsia="Times New Roman" w:hAnsi="Cambria" w:cs="Times New Roman"/>
                <w:b w:val="0"/>
                <w:color w:val="000000"/>
                <w:position w:val="0"/>
                <w:sz w:val="20"/>
                <w:szCs w:val="20"/>
              </w:rPr>
              <w:t>г. укључити представнике институција у реализацију пројектних активности;</w:t>
            </w:r>
          </w:p>
          <w:p w14:paraId="6D0540F5" w14:textId="77777777" w:rsidR="00FB7D18" w:rsidRPr="00FB7D18" w:rsidRDefault="00FB7D18" w:rsidP="00FB7D18">
            <w:pPr>
              <w:suppressAutoHyphens w:val="0"/>
              <w:spacing w:before="240" w:after="24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FB7D18">
              <w:rPr>
                <w:rFonts w:ascii="Cambria" w:eastAsia="Times New Roman" w:hAnsi="Cambria" w:cs="Times New Roman"/>
                <w:b w:val="0"/>
                <w:color w:val="000000"/>
                <w:position w:val="0"/>
                <w:sz w:val="20"/>
                <w:szCs w:val="20"/>
              </w:rPr>
              <w:t>д. преговарање о конкретним задужењима и помоћи;</w:t>
            </w:r>
          </w:p>
          <w:p w14:paraId="7D99F734" w14:textId="77777777" w:rsidR="00FB7D18" w:rsidRPr="00FB7D18" w:rsidRDefault="00FB7D18" w:rsidP="00FB7D18">
            <w:pPr>
              <w:suppressAutoHyphens w:val="0"/>
              <w:spacing w:before="240" w:after="24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FB7D18">
              <w:rPr>
                <w:rFonts w:ascii="Cambria" w:eastAsia="Times New Roman" w:hAnsi="Cambria" w:cs="Times New Roman"/>
                <w:b w:val="0"/>
                <w:color w:val="000000"/>
                <w:position w:val="0"/>
                <w:sz w:val="20"/>
                <w:szCs w:val="20"/>
              </w:rPr>
              <w:t>ђ. отворена сарадњу и благовремено информисање свих актера о текућим проблемима и дискусија о решавању тих проблема;</w:t>
            </w:r>
          </w:p>
          <w:p w14:paraId="16AD7E01" w14:textId="77777777" w:rsidR="00FB7D18" w:rsidRPr="00FB7D18" w:rsidRDefault="00FB7D18" w:rsidP="00FB7D18">
            <w:pPr>
              <w:suppressAutoHyphens w:val="0"/>
              <w:ind w:leftChars="0" w:left="0" w:right="0" w:firstLineChars="0" w:firstLine="0"/>
              <w:textDirection w:val="lrTb"/>
              <w:textAlignment w:val="auto"/>
              <w:outlineLvl w:val="9"/>
              <w:rPr>
                <w:rFonts w:ascii="Times New Roman" w:eastAsia="Times New Roman" w:hAnsi="Times New Roman" w:cs="Times New Roman"/>
                <w:b w:val="0"/>
                <w:position w:val="0"/>
                <w:sz w:val="24"/>
                <w:szCs w:val="24"/>
              </w:rPr>
            </w:pPr>
            <w:r w:rsidRPr="00FB7D18">
              <w:rPr>
                <w:rFonts w:ascii="Cambria" w:eastAsia="Times New Roman" w:hAnsi="Cambria" w:cs="Times New Roman"/>
                <w:b w:val="0"/>
                <w:color w:val="000000"/>
                <w:position w:val="0"/>
                <w:sz w:val="20"/>
                <w:szCs w:val="20"/>
              </w:rPr>
              <w:t>е. коришћење свих расположивих ресурса тако што свако преузима одговорност за одређену врсту подршке.</w:t>
            </w:r>
          </w:p>
        </w:tc>
      </w:tr>
    </w:tbl>
    <w:p w14:paraId="632A6F19" w14:textId="77777777" w:rsidR="00FB7D18" w:rsidRDefault="00FB7D18">
      <w:pPr>
        <w:ind w:left="0" w:hanging="2"/>
        <w:jc w:val="both"/>
        <w:rPr>
          <w:rFonts w:ascii="Times New Roman" w:eastAsia="Times New Roman" w:hAnsi="Times New Roman" w:cs="Times New Roman"/>
          <w:color w:val="FF0000"/>
        </w:rPr>
      </w:pPr>
    </w:p>
    <w:sectPr w:rsidR="00FB7D18">
      <w:pgSz w:w="16839" w:h="11907" w:orient="landscape"/>
      <w:pgMar w:top="992" w:right="1673" w:bottom="1440"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7DD5C" w14:textId="77777777" w:rsidR="00C84511" w:rsidRDefault="00C84511">
      <w:pPr>
        <w:ind w:left="0" w:hanging="2"/>
      </w:pPr>
      <w:r>
        <w:separator/>
      </w:r>
    </w:p>
  </w:endnote>
  <w:endnote w:type="continuationSeparator" w:id="0">
    <w:p w14:paraId="04DB04EF" w14:textId="77777777" w:rsidR="00C84511" w:rsidRDefault="00C84511">
      <w:pPr>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ek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BoldItalicM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4E35" w14:textId="24D83A2E" w:rsidR="001069D9" w:rsidRDefault="00000000">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2C44D0">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14:paraId="00004E36" w14:textId="77777777" w:rsidR="001069D9" w:rsidRDefault="001069D9">
    <w:pPr>
      <w:pBdr>
        <w:top w:val="nil"/>
        <w:left w:val="nil"/>
        <w:bottom w:val="nil"/>
        <w:right w:val="nil"/>
        <w:between w:val="nil"/>
      </w:pBdr>
      <w:ind w:left="0" w:right="0" w:hanging="2"/>
      <w:rPr>
        <w:rFonts w:ascii="Times New Roman" w:eastAsia="Times New Roman" w:hAnsi="Times New Roman" w:cs="Times New Roman"/>
        <w:b w:val="0"/>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4E39" w14:textId="31EB2431" w:rsidR="001069D9" w:rsidRDefault="00000000">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2C44D0">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4E3A" w14:textId="77777777" w:rsidR="001069D9" w:rsidRDefault="001069D9">
    <w:pPr>
      <w:pBdr>
        <w:top w:val="nil"/>
        <w:left w:val="nil"/>
        <w:bottom w:val="nil"/>
        <w:right w:val="nil"/>
        <w:between w:val="nil"/>
      </w:pBdr>
      <w:ind w:left="0" w:right="0" w:hanging="2"/>
      <w:rPr>
        <w:rFonts w:ascii="Times New Roman" w:eastAsia="Times New Roman" w:hAnsi="Times New Roman" w:cs="Times New Roman"/>
        <w:b w:val="0"/>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4E37" w14:textId="77777777" w:rsidR="001069D9" w:rsidRDefault="00000000">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color w:val="000000"/>
        <w:sz w:val="24"/>
        <w:szCs w:val="24"/>
      </w:rPr>
      <w:fldChar w:fldCharType="end"/>
    </w:r>
  </w:p>
  <w:p w14:paraId="00004E38" w14:textId="77777777" w:rsidR="001069D9" w:rsidRDefault="001069D9">
    <w:pPr>
      <w:pBdr>
        <w:top w:val="nil"/>
        <w:left w:val="nil"/>
        <w:bottom w:val="nil"/>
        <w:right w:val="nil"/>
        <w:between w:val="nil"/>
      </w:pBdr>
      <w:ind w:left="0" w:hanging="2"/>
      <w:rPr>
        <w:rFonts w:ascii="Times New Roman" w:eastAsia="Times New Roman" w:hAnsi="Times New Roman" w:cs="Times New Roman"/>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4E3B" w14:textId="5EF22E9D" w:rsidR="001069D9" w:rsidRDefault="00000000">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2C44D0">
      <w:rPr>
        <w:rFonts w:ascii="Times New Roman" w:eastAsia="Times New Roman" w:hAnsi="Times New Roman" w:cs="Times New Roman"/>
        <w:noProof/>
        <w:color w:val="000000"/>
        <w:sz w:val="24"/>
        <w:szCs w:val="24"/>
      </w:rPr>
      <w:t>5</w:t>
    </w:r>
    <w:r>
      <w:rPr>
        <w:rFonts w:ascii="Times New Roman" w:eastAsia="Times New Roman" w:hAnsi="Times New Roman" w:cs="Times New Roman"/>
        <w:color w:val="000000"/>
        <w:sz w:val="24"/>
        <w:szCs w:val="24"/>
      </w:rPr>
      <w:fldChar w:fldCharType="end"/>
    </w:r>
  </w:p>
  <w:p w14:paraId="00004E3C" w14:textId="77777777" w:rsidR="001069D9" w:rsidRDefault="001069D9">
    <w:pPr>
      <w:pBdr>
        <w:top w:val="nil"/>
        <w:left w:val="nil"/>
        <w:bottom w:val="nil"/>
        <w:right w:val="nil"/>
        <w:between w:val="nil"/>
      </w:pBdr>
      <w:ind w:left="0" w:hanging="2"/>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28952" w14:textId="77777777" w:rsidR="00C84511" w:rsidRDefault="00C84511">
      <w:pPr>
        <w:ind w:left="0" w:hanging="2"/>
      </w:pPr>
      <w:r>
        <w:separator/>
      </w:r>
    </w:p>
  </w:footnote>
  <w:footnote w:type="continuationSeparator" w:id="0">
    <w:p w14:paraId="6E0D46A1" w14:textId="77777777" w:rsidR="00C84511" w:rsidRDefault="00C84511">
      <w:pPr>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4E33" w14:textId="77777777" w:rsidR="001069D9" w:rsidRDefault="001069D9">
    <w:pPr>
      <w:pBdr>
        <w:top w:val="nil"/>
        <w:left w:val="nil"/>
        <w:bottom w:val="nil"/>
        <w:right w:val="nil"/>
        <w:between w:val="nil"/>
      </w:pBdr>
      <w:ind w:left="0" w:right="0" w:hanging="2"/>
      <w:rPr>
        <w:rFonts w:ascii="Times New Roman" w:eastAsia="Times New Roman" w:hAnsi="Times New Roman" w:cs="Times New Roman"/>
        <w:b w:val="0"/>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4E32" w14:textId="77777777" w:rsidR="001069D9" w:rsidRDefault="001069D9">
    <w:pPr>
      <w:pBdr>
        <w:top w:val="nil"/>
        <w:left w:val="nil"/>
        <w:bottom w:val="nil"/>
        <w:right w:val="nil"/>
        <w:between w:val="nil"/>
      </w:pBdr>
      <w:ind w:left="0" w:right="0" w:hanging="2"/>
      <w:rPr>
        <w:rFonts w:ascii="Times New Roman" w:eastAsia="Times New Roman" w:hAnsi="Times New Roman" w:cs="Times New Roman"/>
        <w:b w:val="0"/>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4E34" w14:textId="77777777" w:rsidR="001069D9" w:rsidRDefault="001069D9">
    <w:pPr>
      <w:pBdr>
        <w:top w:val="nil"/>
        <w:left w:val="nil"/>
        <w:bottom w:val="nil"/>
        <w:right w:val="nil"/>
        <w:between w:val="nil"/>
      </w:pBdr>
      <w:ind w:left="0" w:right="0" w:hanging="2"/>
      <w:rPr>
        <w:rFonts w:ascii="Times New Roman" w:eastAsia="Times New Roman" w:hAnsi="Times New Roman" w:cs="Times New Roman"/>
        <w:b w:val="0"/>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56A"/>
    <w:multiLevelType w:val="multilevel"/>
    <w:tmpl w:val="2AF2D11E"/>
    <w:lvl w:ilvl="0">
      <w:start w:val="1"/>
      <w:numFmt w:val="decimal"/>
      <w:lvlText w:val="%1."/>
      <w:lvlJc w:val="left"/>
      <w:pPr>
        <w:ind w:left="720" w:hanging="360"/>
      </w:pPr>
      <w:rPr>
        <w:vertAlign w:val="baseline"/>
      </w:rPr>
    </w:lvl>
    <w:lvl w:ilvl="1">
      <w:start w:val="8"/>
      <w:numFmt w:val="decimal"/>
      <w:lvlText w:val="%1.%2."/>
      <w:lvlJc w:val="left"/>
      <w:pPr>
        <w:ind w:left="1140" w:hanging="780"/>
      </w:pPr>
      <w:rPr>
        <w:vertAlign w:val="baseline"/>
      </w:rPr>
    </w:lvl>
    <w:lvl w:ilvl="2">
      <w:start w:val="6"/>
      <w:numFmt w:val="decimal"/>
      <w:lvlText w:val="%1.%2.%3."/>
      <w:lvlJc w:val="left"/>
      <w:pPr>
        <w:ind w:left="1140" w:hanging="780"/>
      </w:pPr>
      <w:rPr>
        <w:vertAlign w:val="baseline"/>
      </w:rPr>
    </w:lvl>
    <w:lvl w:ilvl="3">
      <w:start w:val="1"/>
      <w:numFmt w:val="decimal"/>
      <w:lvlText w:val="%1.%2.%3.%4."/>
      <w:lvlJc w:val="left"/>
      <w:pPr>
        <w:ind w:left="1140" w:hanging="7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 w15:restartNumberingAfterBreak="0">
    <w:nsid w:val="02157E14"/>
    <w:multiLevelType w:val="multilevel"/>
    <w:tmpl w:val="321CD11C"/>
    <w:lvl w:ilvl="0">
      <w:start w:val="1"/>
      <w:numFmt w:val="decimal"/>
      <w:lvlText w:val="%1."/>
      <w:lvlJc w:val="left"/>
      <w:pPr>
        <w:ind w:left="720" w:hanging="360"/>
      </w:pPr>
      <w:rPr>
        <w:vertAlign w:val="baseline"/>
      </w:rPr>
    </w:lvl>
    <w:lvl w:ilvl="1">
      <w:start w:val="3"/>
      <w:numFmt w:val="decimal"/>
      <w:lvlText w:val="%1.%2."/>
      <w:lvlJc w:val="left"/>
      <w:pPr>
        <w:ind w:left="1080" w:hanging="720"/>
      </w:pPr>
      <w:rPr>
        <w:vertAlign w:val="baseline"/>
      </w:rPr>
    </w:lvl>
    <w:lvl w:ilvl="2">
      <w:start w:val="8"/>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160" w:hanging="1800"/>
      </w:pPr>
      <w:rPr>
        <w:vertAlign w:val="baseline"/>
      </w:rPr>
    </w:lvl>
  </w:abstractNum>
  <w:abstractNum w:abstractNumId="2" w15:restartNumberingAfterBreak="0">
    <w:nsid w:val="037A10BC"/>
    <w:multiLevelType w:val="multilevel"/>
    <w:tmpl w:val="7548F0A0"/>
    <w:lvl w:ilvl="0">
      <w:start w:val="1"/>
      <w:numFmt w:val="decimal"/>
      <w:lvlText w:val="%1."/>
      <w:lvlJc w:val="left"/>
      <w:pPr>
        <w:ind w:left="720" w:hanging="360"/>
      </w:pPr>
      <w:rPr>
        <w:vertAlign w:val="baseline"/>
      </w:rPr>
    </w:lvl>
    <w:lvl w:ilvl="1">
      <w:start w:val="1"/>
      <w:numFmt w:val="decimal"/>
      <w:lvlText w:val="%1.%2"/>
      <w:lvlJc w:val="left"/>
      <w:pPr>
        <w:ind w:left="1855" w:hanging="720"/>
      </w:pPr>
      <w:rPr>
        <w:sz w:val="28"/>
        <w:szCs w:val="28"/>
        <w:vertAlign w:val="baseline"/>
      </w:rPr>
    </w:lvl>
    <w:lvl w:ilvl="2">
      <w:start w:val="1"/>
      <w:numFmt w:val="decimal"/>
      <w:lvlText w:val="%1.%2.%3"/>
      <w:lvlJc w:val="left"/>
      <w:pPr>
        <w:ind w:left="1996" w:hanging="720"/>
      </w:pPr>
      <w:rPr>
        <w:color w:val="000000"/>
        <w:sz w:val="26"/>
        <w:szCs w:val="26"/>
        <w:vertAlign w:val="baseline"/>
      </w:rPr>
    </w:lvl>
    <w:lvl w:ilvl="3">
      <w:start w:val="1"/>
      <w:numFmt w:val="decimal"/>
      <w:lvlText w:val="%1.%2.%3.%4"/>
      <w:lvlJc w:val="left"/>
      <w:pPr>
        <w:ind w:left="1440" w:hanging="1080"/>
      </w:pPr>
      <w:rPr>
        <w:color w:val="000000"/>
        <w:vertAlign w:val="baseline"/>
      </w:rPr>
    </w:lvl>
    <w:lvl w:ilvl="4">
      <w:start w:val="1"/>
      <w:numFmt w:val="decimal"/>
      <w:lvlText w:val="%1.%2.%3.%4.%5"/>
      <w:lvlJc w:val="left"/>
      <w:pPr>
        <w:ind w:left="1800" w:hanging="144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2160" w:hanging="180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3" w15:restartNumberingAfterBreak="0">
    <w:nsid w:val="04A42CF7"/>
    <w:multiLevelType w:val="multilevel"/>
    <w:tmpl w:val="626E7B9E"/>
    <w:lvl w:ilvl="0">
      <w:start w:val="1"/>
      <w:numFmt w:val="decimal"/>
      <w:lvlText w:val="%1."/>
      <w:lvlJc w:val="left"/>
      <w:pPr>
        <w:ind w:left="720" w:hanging="360"/>
      </w:pPr>
      <w:rPr>
        <w:vertAlign w:val="baseline"/>
      </w:rPr>
    </w:lvl>
    <w:lvl w:ilvl="1">
      <w:start w:val="2"/>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4" w15:restartNumberingAfterBreak="0">
    <w:nsid w:val="04C93AD8"/>
    <w:multiLevelType w:val="multilevel"/>
    <w:tmpl w:val="3FC85068"/>
    <w:lvl w:ilvl="0">
      <w:start w:val="5"/>
      <w:numFmt w:val="decimal"/>
      <w:lvlText w:val="%1"/>
      <w:lvlJc w:val="left"/>
      <w:pPr>
        <w:ind w:left="480" w:hanging="480"/>
      </w:pPr>
    </w:lvl>
    <w:lvl w:ilvl="1">
      <w:start w:val="3"/>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6D551F7"/>
    <w:multiLevelType w:val="multilevel"/>
    <w:tmpl w:val="4AF2AEF8"/>
    <w:lvl w:ilvl="0">
      <w:start w:val="5"/>
      <w:numFmt w:val="decimal"/>
      <w:lvlText w:val="%1."/>
      <w:lvlJc w:val="left"/>
      <w:pPr>
        <w:ind w:left="540" w:hanging="540"/>
      </w:pPr>
      <w:rPr>
        <w:vertAlign w:val="baseline"/>
      </w:rPr>
    </w:lvl>
    <w:lvl w:ilvl="1">
      <w:start w:val="5"/>
      <w:numFmt w:val="decimal"/>
      <w:lvlText w:val="%1.%2."/>
      <w:lvlJc w:val="left"/>
      <w:pPr>
        <w:ind w:left="720" w:hanging="540"/>
      </w:pPr>
      <w:rPr>
        <w:vertAlign w:val="baseline"/>
      </w:rPr>
    </w:lvl>
    <w:lvl w:ilvl="2">
      <w:start w:val="7"/>
      <w:numFmt w:val="decimal"/>
      <w:lvlText w:val="%1.%2.%3."/>
      <w:lvlJc w:val="left"/>
      <w:pPr>
        <w:ind w:left="1080" w:hanging="720"/>
      </w:pPr>
      <w:rPr>
        <w:vertAlign w:val="baseline"/>
      </w:rPr>
    </w:lvl>
    <w:lvl w:ilvl="3">
      <w:start w:val="1"/>
      <w:numFmt w:val="decimal"/>
      <w:lvlText w:val="%1.%2.%3.%4."/>
      <w:lvlJc w:val="left"/>
      <w:pPr>
        <w:ind w:left="1260" w:hanging="72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1980" w:hanging="1080"/>
      </w:pPr>
      <w:rPr>
        <w:vertAlign w:val="baseline"/>
      </w:rPr>
    </w:lvl>
    <w:lvl w:ilvl="6">
      <w:start w:val="1"/>
      <w:numFmt w:val="decimal"/>
      <w:lvlText w:val="%1.%2.%3.%4.%5.%6.%7."/>
      <w:lvlJc w:val="left"/>
      <w:pPr>
        <w:ind w:left="2520" w:hanging="1440"/>
      </w:pPr>
      <w:rPr>
        <w:vertAlign w:val="baseline"/>
      </w:rPr>
    </w:lvl>
    <w:lvl w:ilvl="7">
      <w:start w:val="1"/>
      <w:numFmt w:val="decimal"/>
      <w:lvlText w:val="%1.%2.%3.%4.%5.%6.%7.%8."/>
      <w:lvlJc w:val="left"/>
      <w:pPr>
        <w:ind w:left="2700" w:hanging="1440"/>
      </w:pPr>
      <w:rPr>
        <w:vertAlign w:val="baseline"/>
      </w:rPr>
    </w:lvl>
    <w:lvl w:ilvl="8">
      <w:start w:val="1"/>
      <w:numFmt w:val="decimal"/>
      <w:lvlText w:val="%1.%2.%3.%4.%5.%6.%7.%8.%9."/>
      <w:lvlJc w:val="left"/>
      <w:pPr>
        <w:ind w:left="3240" w:hanging="1800"/>
      </w:pPr>
      <w:rPr>
        <w:vertAlign w:val="baseline"/>
      </w:rPr>
    </w:lvl>
  </w:abstractNum>
  <w:abstractNum w:abstractNumId="6" w15:restartNumberingAfterBreak="0">
    <w:nsid w:val="087A6421"/>
    <w:multiLevelType w:val="multilevel"/>
    <w:tmpl w:val="3EE2BC7C"/>
    <w:lvl w:ilvl="0">
      <w:start w:val="1"/>
      <w:numFmt w:val="decimal"/>
      <w:lvlText w:val="%1."/>
      <w:lvlJc w:val="left"/>
      <w:pPr>
        <w:ind w:left="720" w:hanging="360"/>
      </w:pPr>
      <w:rPr>
        <w:vertAlign w:val="baseline"/>
      </w:rPr>
    </w:lvl>
    <w:lvl w:ilvl="1">
      <w:start w:val="3"/>
      <w:numFmt w:val="decimal"/>
      <w:lvlText w:val="%1.%2."/>
      <w:lvlJc w:val="left"/>
      <w:pPr>
        <w:ind w:left="1080" w:hanging="720"/>
      </w:pPr>
      <w:rPr>
        <w:vertAlign w:val="baseline"/>
      </w:rPr>
    </w:lvl>
    <w:lvl w:ilvl="2">
      <w:start w:val="10"/>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7" w15:restartNumberingAfterBreak="0">
    <w:nsid w:val="099B30AF"/>
    <w:multiLevelType w:val="multilevel"/>
    <w:tmpl w:val="D83C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4D4D43"/>
    <w:multiLevelType w:val="multilevel"/>
    <w:tmpl w:val="9C9EDF76"/>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9" w15:restartNumberingAfterBreak="0">
    <w:nsid w:val="0C1A6E4D"/>
    <w:multiLevelType w:val="multilevel"/>
    <w:tmpl w:val="8AD8F934"/>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0CDC01D4"/>
    <w:multiLevelType w:val="multilevel"/>
    <w:tmpl w:val="9796C0F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0D0954C0"/>
    <w:multiLevelType w:val="multilevel"/>
    <w:tmpl w:val="15967E3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0DB57F68"/>
    <w:multiLevelType w:val="multilevel"/>
    <w:tmpl w:val="13F62828"/>
    <w:lvl w:ilvl="0">
      <w:start w:val="1"/>
      <w:numFmt w:val="decimal"/>
      <w:lvlText w:val="%1."/>
      <w:lvlJc w:val="left"/>
      <w:pPr>
        <w:ind w:left="720" w:hanging="360"/>
      </w:pPr>
      <w:rPr>
        <w:vertAlign w:val="baseline"/>
      </w:rPr>
    </w:lvl>
    <w:lvl w:ilvl="1">
      <w:start w:val="3"/>
      <w:numFmt w:val="decimal"/>
      <w:lvlText w:val="%1.%2."/>
      <w:lvlJc w:val="left"/>
      <w:pPr>
        <w:ind w:left="1351" w:hanging="675"/>
      </w:pPr>
      <w:rPr>
        <w:b/>
        <w:sz w:val="26"/>
        <w:szCs w:val="26"/>
        <w:vertAlign w:val="baseline"/>
      </w:rPr>
    </w:lvl>
    <w:lvl w:ilvl="2">
      <w:start w:val="9"/>
      <w:numFmt w:val="decimal"/>
      <w:lvlText w:val="%1.%2.%3."/>
      <w:lvlJc w:val="left"/>
      <w:pPr>
        <w:ind w:left="1712" w:hanging="720"/>
      </w:pPr>
      <w:rPr>
        <w:b/>
        <w:sz w:val="26"/>
        <w:szCs w:val="26"/>
        <w:vertAlign w:val="baseline"/>
      </w:rPr>
    </w:lvl>
    <w:lvl w:ilvl="3">
      <w:start w:val="1"/>
      <w:numFmt w:val="decimal"/>
      <w:lvlText w:val="%1.%2.%3.%4."/>
      <w:lvlJc w:val="left"/>
      <w:pPr>
        <w:ind w:left="2028" w:hanging="720"/>
      </w:pPr>
      <w:rPr>
        <w:b/>
        <w:sz w:val="26"/>
        <w:szCs w:val="26"/>
        <w:vertAlign w:val="baseline"/>
      </w:rPr>
    </w:lvl>
    <w:lvl w:ilvl="4">
      <w:start w:val="1"/>
      <w:numFmt w:val="decimal"/>
      <w:lvlText w:val="%1.%2.%3.%4.%5."/>
      <w:lvlJc w:val="left"/>
      <w:pPr>
        <w:ind w:left="2704" w:hanging="1080"/>
      </w:pPr>
      <w:rPr>
        <w:b/>
        <w:sz w:val="26"/>
        <w:szCs w:val="26"/>
        <w:vertAlign w:val="baseline"/>
      </w:rPr>
    </w:lvl>
    <w:lvl w:ilvl="5">
      <w:start w:val="1"/>
      <w:numFmt w:val="decimal"/>
      <w:lvlText w:val="%1.%2.%3.%4.%5.%6."/>
      <w:lvlJc w:val="left"/>
      <w:pPr>
        <w:ind w:left="3020" w:hanging="1080"/>
      </w:pPr>
      <w:rPr>
        <w:b/>
        <w:sz w:val="26"/>
        <w:szCs w:val="26"/>
        <w:vertAlign w:val="baseline"/>
      </w:rPr>
    </w:lvl>
    <w:lvl w:ilvl="6">
      <w:start w:val="1"/>
      <w:numFmt w:val="decimal"/>
      <w:lvlText w:val="%1.%2.%3.%4.%5.%6.%7."/>
      <w:lvlJc w:val="left"/>
      <w:pPr>
        <w:ind w:left="3696" w:hanging="1440"/>
      </w:pPr>
      <w:rPr>
        <w:b/>
        <w:sz w:val="26"/>
        <w:szCs w:val="26"/>
        <w:vertAlign w:val="baseline"/>
      </w:rPr>
    </w:lvl>
    <w:lvl w:ilvl="7">
      <w:start w:val="1"/>
      <w:numFmt w:val="decimal"/>
      <w:lvlText w:val="%1.%2.%3.%4.%5.%6.%7.%8."/>
      <w:lvlJc w:val="left"/>
      <w:pPr>
        <w:ind w:left="4012" w:hanging="1440"/>
      </w:pPr>
      <w:rPr>
        <w:b/>
        <w:sz w:val="26"/>
        <w:szCs w:val="26"/>
        <w:vertAlign w:val="baseline"/>
      </w:rPr>
    </w:lvl>
    <w:lvl w:ilvl="8">
      <w:start w:val="1"/>
      <w:numFmt w:val="decimal"/>
      <w:lvlText w:val="%1.%2.%3.%4.%5.%6.%7.%8.%9."/>
      <w:lvlJc w:val="left"/>
      <w:pPr>
        <w:ind w:left="4688" w:hanging="1800"/>
      </w:pPr>
      <w:rPr>
        <w:b/>
        <w:sz w:val="26"/>
        <w:szCs w:val="26"/>
        <w:vertAlign w:val="baseline"/>
      </w:rPr>
    </w:lvl>
  </w:abstractNum>
  <w:abstractNum w:abstractNumId="13" w15:restartNumberingAfterBreak="0">
    <w:nsid w:val="0DEA782C"/>
    <w:multiLevelType w:val="multilevel"/>
    <w:tmpl w:val="E05497C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0E2B3ACC"/>
    <w:multiLevelType w:val="multilevel"/>
    <w:tmpl w:val="E58A9ED6"/>
    <w:lvl w:ilvl="0">
      <w:start w:val="1"/>
      <w:numFmt w:val="bullet"/>
      <w:lvlText w:val="●"/>
      <w:lvlJc w:val="left"/>
      <w:pPr>
        <w:ind w:left="780" w:hanging="360"/>
      </w:pPr>
      <w:rPr>
        <w:rFonts w:ascii="Noto Sans Symbols" w:eastAsia="Noto Sans Symbols" w:hAnsi="Noto Sans Symbols" w:cs="Noto Sans Symbols"/>
        <w:vertAlign w:val="baseline"/>
      </w:rPr>
    </w:lvl>
    <w:lvl w:ilvl="1">
      <w:numFmt w:val="bullet"/>
      <w:lvlText w:val="-"/>
      <w:lvlJc w:val="left"/>
      <w:pPr>
        <w:ind w:left="1500" w:hanging="360"/>
      </w:pPr>
      <w:rPr>
        <w:rFonts w:ascii="Times New Roman" w:eastAsia="Times New Roman" w:hAnsi="Times New Roman" w:cs="Times New Roman"/>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15" w15:restartNumberingAfterBreak="0">
    <w:nsid w:val="0FC11D63"/>
    <w:multiLevelType w:val="multilevel"/>
    <w:tmpl w:val="3A4E0A40"/>
    <w:lvl w:ilvl="0">
      <w:start w:val="1"/>
      <w:numFmt w:val="decimal"/>
      <w:lvlText w:val="%1."/>
      <w:lvlJc w:val="left"/>
      <w:pPr>
        <w:ind w:left="720" w:hanging="360"/>
      </w:pPr>
      <w:rPr>
        <w:vertAlign w:val="baseline"/>
      </w:rPr>
    </w:lvl>
    <w:lvl w:ilvl="1">
      <w:start w:val="3"/>
      <w:numFmt w:val="decimal"/>
      <w:lvlText w:val="%1.%2."/>
      <w:lvlJc w:val="left"/>
      <w:pPr>
        <w:ind w:left="1080" w:hanging="720"/>
      </w:pPr>
      <w:rPr>
        <w:vertAlign w:val="baseline"/>
      </w:rPr>
    </w:lvl>
    <w:lvl w:ilvl="2">
      <w:start w:val="8"/>
      <w:numFmt w:val="decimal"/>
      <w:lvlText w:val="%1.%2.%3."/>
      <w:lvlJc w:val="left"/>
      <w:pPr>
        <w:ind w:left="1080" w:hanging="720"/>
      </w:pPr>
      <w:rPr>
        <w:rFonts w:ascii="Times New Roman" w:eastAsia="Times New Roman" w:hAnsi="Times New Roman" w:cs="Times New Roman"/>
        <w:b/>
        <w:sz w:val="24"/>
        <w:szCs w:val="24"/>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160" w:hanging="1800"/>
      </w:pPr>
      <w:rPr>
        <w:vertAlign w:val="baseline"/>
      </w:rPr>
    </w:lvl>
  </w:abstractNum>
  <w:abstractNum w:abstractNumId="16" w15:restartNumberingAfterBreak="0">
    <w:nsid w:val="10275A28"/>
    <w:multiLevelType w:val="multilevel"/>
    <w:tmpl w:val="F7DC70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10694A4B"/>
    <w:multiLevelType w:val="multilevel"/>
    <w:tmpl w:val="BF4A057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15841A31"/>
    <w:multiLevelType w:val="multilevel"/>
    <w:tmpl w:val="043CEC60"/>
    <w:lvl w:ilvl="0">
      <w:start w:val="1"/>
      <w:numFmt w:val="decimal"/>
      <w:lvlText w:val="%1."/>
      <w:lvlJc w:val="left"/>
      <w:pPr>
        <w:ind w:left="0" w:firstLine="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16527D5D"/>
    <w:multiLevelType w:val="multilevel"/>
    <w:tmpl w:val="69D68D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176F2501"/>
    <w:multiLevelType w:val="multilevel"/>
    <w:tmpl w:val="8ECA43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17B77C21"/>
    <w:multiLevelType w:val="multilevel"/>
    <w:tmpl w:val="AC782D36"/>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18150B21"/>
    <w:multiLevelType w:val="multilevel"/>
    <w:tmpl w:val="201E894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195D46B0"/>
    <w:multiLevelType w:val="multilevel"/>
    <w:tmpl w:val="419EC1D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19F0551D"/>
    <w:multiLevelType w:val="multilevel"/>
    <w:tmpl w:val="25BE3AB6"/>
    <w:lvl w:ilvl="0">
      <w:start w:val="1"/>
      <w:numFmt w:val="decimal"/>
      <w:lvlText w:val="%1."/>
      <w:lvlJc w:val="left"/>
      <w:pPr>
        <w:ind w:left="720" w:hanging="360"/>
      </w:pPr>
      <w:rPr>
        <w:vertAlign w:val="baseline"/>
      </w:rPr>
    </w:lvl>
    <w:lvl w:ilvl="1">
      <w:start w:val="2"/>
      <w:numFmt w:val="decimal"/>
      <w:lvlText w:val="%1.%2."/>
      <w:lvlJc w:val="left"/>
      <w:pPr>
        <w:ind w:left="960" w:hanging="600"/>
      </w:pPr>
      <w:rPr>
        <w:vertAlign w:val="baseline"/>
      </w:rPr>
    </w:lvl>
    <w:lvl w:ilvl="2">
      <w:start w:val="2"/>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25" w15:restartNumberingAfterBreak="0">
    <w:nsid w:val="1AF0152E"/>
    <w:multiLevelType w:val="multilevel"/>
    <w:tmpl w:val="8668CC9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1C8670B5"/>
    <w:multiLevelType w:val="multilevel"/>
    <w:tmpl w:val="43C66C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20343044"/>
    <w:multiLevelType w:val="multilevel"/>
    <w:tmpl w:val="B4F0F6A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203B3D10"/>
    <w:multiLevelType w:val="multilevel"/>
    <w:tmpl w:val="C1320EBE"/>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203D0318"/>
    <w:multiLevelType w:val="multilevel"/>
    <w:tmpl w:val="99B4266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20E63C8A"/>
    <w:multiLevelType w:val="multilevel"/>
    <w:tmpl w:val="5C76966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211C70E7"/>
    <w:multiLevelType w:val="multilevel"/>
    <w:tmpl w:val="59B4E49E"/>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32" w15:restartNumberingAfterBreak="0">
    <w:nsid w:val="22FB273A"/>
    <w:multiLevelType w:val="multilevel"/>
    <w:tmpl w:val="3730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4230FEE"/>
    <w:multiLevelType w:val="multilevel"/>
    <w:tmpl w:val="B2D0718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249D4FA5"/>
    <w:multiLevelType w:val="multilevel"/>
    <w:tmpl w:val="6E66C5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26D27F63"/>
    <w:multiLevelType w:val="multilevel"/>
    <w:tmpl w:val="A8F8A04C"/>
    <w:lvl w:ilvl="0">
      <w:start w:val="1"/>
      <w:numFmt w:val="decimal"/>
      <w:lvlText w:val="%1."/>
      <w:lvlJc w:val="left"/>
      <w:pPr>
        <w:ind w:left="720" w:hanging="360"/>
      </w:pPr>
      <w:rPr>
        <w:vertAlign w:val="baseline"/>
      </w:rPr>
    </w:lvl>
    <w:lvl w:ilvl="1">
      <w:start w:val="1"/>
      <w:numFmt w:val="decimal"/>
      <w:lvlText w:val="%1.%2."/>
      <w:lvlJc w:val="left"/>
      <w:pPr>
        <w:ind w:left="900" w:hanging="54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36" w15:restartNumberingAfterBreak="0">
    <w:nsid w:val="26D32A37"/>
    <w:multiLevelType w:val="multilevel"/>
    <w:tmpl w:val="8562A2DA"/>
    <w:lvl w:ilvl="0">
      <w:start w:val="5"/>
      <w:numFmt w:val="decimal"/>
      <w:lvlText w:val="%1."/>
      <w:lvlJc w:val="left"/>
      <w:pPr>
        <w:ind w:left="540" w:hanging="540"/>
      </w:pPr>
      <w:rPr>
        <w:vertAlign w:val="baseline"/>
      </w:rPr>
    </w:lvl>
    <w:lvl w:ilvl="1">
      <w:start w:val="6"/>
      <w:numFmt w:val="decimal"/>
      <w:lvlText w:val="%1.%2."/>
      <w:lvlJc w:val="left"/>
      <w:pPr>
        <w:ind w:left="720" w:hanging="540"/>
      </w:pPr>
      <w:rPr>
        <w:vertAlign w:val="baseline"/>
      </w:rPr>
    </w:lvl>
    <w:lvl w:ilvl="2">
      <w:start w:val="3"/>
      <w:numFmt w:val="decimal"/>
      <w:lvlText w:val="%1.%2.%3."/>
      <w:lvlJc w:val="left"/>
      <w:pPr>
        <w:ind w:left="1080" w:hanging="720"/>
      </w:pPr>
      <w:rPr>
        <w:vertAlign w:val="baseline"/>
      </w:rPr>
    </w:lvl>
    <w:lvl w:ilvl="3">
      <w:start w:val="1"/>
      <w:numFmt w:val="decimal"/>
      <w:lvlText w:val="%1.%2.%3.%4."/>
      <w:lvlJc w:val="left"/>
      <w:pPr>
        <w:ind w:left="1260" w:hanging="72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1980" w:hanging="1080"/>
      </w:pPr>
      <w:rPr>
        <w:vertAlign w:val="baseline"/>
      </w:rPr>
    </w:lvl>
    <w:lvl w:ilvl="6">
      <w:start w:val="1"/>
      <w:numFmt w:val="decimal"/>
      <w:lvlText w:val="%1.%2.%3.%4.%5.%6.%7."/>
      <w:lvlJc w:val="left"/>
      <w:pPr>
        <w:ind w:left="2520" w:hanging="1440"/>
      </w:pPr>
      <w:rPr>
        <w:vertAlign w:val="baseline"/>
      </w:rPr>
    </w:lvl>
    <w:lvl w:ilvl="7">
      <w:start w:val="1"/>
      <w:numFmt w:val="decimal"/>
      <w:lvlText w:val="%1.%2.%3.%4.%5.%6.%7.%8."/>
      <w:lvlJc w:val="left"/>
      <w:pPr>
        <w:ind w:left="2700" w:hanging="1440"/>
      </w:pPr>
      <w:rPr>
        <w:vertAlign w:val="baseline"/>
      </w:rPr>
    </w:lvl>
    <w:lvl w:ilvl="8">
      <w:start w:val="1"/>
      <w:numFmt w:val="decimal"/>
      <w:lvlText w:val="%1.%2.%3.%4.%5.%6.%7.%8.%9."/>
      <w:lvlJc w:val="left"/>
      <w:pPr>
        <w:ind w:left="3240" w:hanging="1800"/>
      </w:pPr>
      <w:rPr>
        <w:vertAlign w:val="baseline"/>
      </w:rPr>
    </w:lvl>
  </w:abstractNum>
  <w:abstractNum w:abstractNumId="37" w15:restartNumberingAfterBreak="0">
    <w:nsid w:val="27081DC7"/>
    <w:multiLevelType w:val="multilevel"/>
    <w:tmpl w:val="200A70A4"/>
    <w:lvl w:ilvl="0">
      <w:start w:val="1"/>
      <w:numFmt w:val="bullet"/>
      <w:lvlText w:val="-"/>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279B2C58"/>
    <w:multiLevelType w:val="multilevel"/>
    <w:tmpl w:val="BE7C3FAC"/>
    <w:lvl w:ilvl="0">
      <w:start w:val="1"/>
      <w:numFmt w:val="decimal"/>
      <w:lvlText w:val="%1."/>
      <w:lvlJc w:val="left"/>
      <w:pPr>
        <w:ind w:left="0" w:firstLine="0"/>
      </w:pPr>
      <w:rPr>
        <w:color w:val="000000"/>
        <w:vertAlign w:val="baseline"/>
      </w:rPr>
    </w:lvl>
    <w:lvl w:ilvl="1">
      <w:start w:val="1"/>
      <w:numFmt w:val="lowerLetter"/>
      <w:lvlText w:val="%2."/>
      <w:lvlJc w:val="left"/>
      <w:pPr>
        <w:ind w:left="1487" w:hanging="360"/>
      </w:pPr>
      <w:rPr>
        <w:vertAlign w:val="baseline"/>
      </w:rPr>
    </w:lvl>
    <w:lvl w:ilvl="2">
      <w:start w:val="1"/>
      <w:numFmt w:val="lowerRoman"/>
      <w:lvlText w:val="%3."/>
      <w:lvlJc w:val="right"/>
      <w:pPr>
        <w:ind w:left="2207" w:hanging="180"/>
      </w:pPr>
      <w:rPr>
        <w:vertAlign w:val="baseline"/>
      </w:rPr>
    </w:lvl>
    <w:lvl w:ilvl="3">
      <w:start w:val="1"/>
      <w:numFmt w:val="decimal"/>
      <w:lvlText w:val="%4."/>
      <w:lvlJc w:val="left"/>
      <w:pPr>
        <w:ind w:left="2927" w:hanging="360"/>
      </w:pPr>
      <w:rPr>
        <w:vertAlign w:val="baseline"/>
      </w:rPr>
    </w:lvl>
    <w:lvl w:ilvl="4">
      <w:start w:val="1"/>
      <w:numFmt w:val="lowerLetter"/>
      <w:lvlText w:val="%5."/>
      <w:lvlJc w:val="left"/>
      <w:pPr>
        <w:ind w:left="3647" w:hanging="360"/>
      </w:pPr>
      <w:rPr>
        <w:vertAlign w:val="baseline"/>
      </w:rPr>
    </w:lvl>
    <w:lvl w:ilvl="5">
      <w:start w:val="1"/>
      <w:numFmt w:val="lowerRoman"/>
      <w:lvlText w:val="%6."/>
      <w:lvlJc w:val="right"/>
      <w:pPr>
        <w:ind w:left="4367" w:hanging="180"/>
      </w:pPr>
      <w:rPr>
        <w:vertAlign w:val="baseline"/>
      </w:rPr>
    </w:lvl>
    <w:lvl w:ilvl="6">
      <w:start w:val="1"/>
      <w:numFmt w:val="decimal"/>
      <w:lvlText w:val="%7."/>
      <w:lvlJc w:val="left"/>
      <w:pPr>
        <w:ind w:left="5087" w:hanging="360"/>
      </w:pPr>
      <w:rPr>
        <w:vertAlign w:val="baseline"/>
      </w:rPr>
    </w:lvl>
    <w:lvl w:ilvl="7">
      <w:start w:val="1"/>
      <w:numFmt w:val="lowerLetter"/>
      <w:lvlText w:val="%8."/>
      <w:lvlJc w:val="left"/>
      <w:pPr>
        <w:ind w:left="5807" w:hanging="360"/>
      </w:pPr>
      <w:rPr>
        <w:vertAlign w:val="baseline"/>
      </w:rPr>
    </w:lvl>
    <w:lvl w:ilvl="8">
      <w:start w:val="1"/>
      <w:numFmt w:val="lowerRoman"/>
      <w:lvlText w:val="%9."/>
      <w:lvlJc w:val="right"/>
      <w:pPr>
        <w:ind w:left="6527" w:hanging="180"/>
      </w:pPr>
      <w:rPr>
        <w:vertAlign w:val="baseline"/>
      </w:rPr>
    </w:lvl>
  </w:abstractNum>
  <w:abstractNum w:abstractNumId="39" w15:restartNumberingAfterBreak="0">
    <w:nsid w:val="27C62107"/>
    <w:multiLevelType w:val="multilevel"/>
    <w:tmpl w:val="A7D073F6"/>
    <w:lvl w:ilvl="0">
      <w:start w:val="1"/>
      <w:numFmt w:val="decimal"/>
      <w:lvlText w:val="%1."/>
      <w:lvlJc w:val="left"/>
      <w:pPr>
        <w:ind w:left="720" w:hanging="360"/>
      </w:pPr>
      <w:rPr>
        <w:vertAlign w:val="baseline"/>
      </w:rPr>
    </w:lvl>
    <w:lvl w:ilvl="1">
      <w:start w:val="3"/>
      <w:numFmt w:val="decimal"/>
      <w:lvlText w:val="%1.%2."/>
      <w:lvlJc w:val="left"/>
      <w:pPr>
        <w:ind w:left="1020" w:hanging="660"/>
      </w:pPr>
      <w:rPr>
        <w:vertAlign w:val="baseline"/>
      </w:rPr>
    </w:lvl>
    <w:lvl w:ilvl="2">
      <w:start w:val="3"/>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40" w15:restartNumberingAfterBreak="0">
    <w:nsid w:val="27C91385"/>
    <w:multiLevelType w:val="multilevel"/>
    <w:tmpl w:val="0C06B7DA"/>
    <w:lvl w:ilvl="0">
      <w:start w:val="1"/>
      <w:numFmt w:val="decimal"/>
      <w:lvlText w:val="%1."/>
      <w:lvlJc w:val="left"/>
      <w:pPr>
        <w:ind w:left="720" w:hanging="360"/>
      </w:pPr>
      <w:rPr>
        <w:rFonts w:ascii="Times New Roman" w:eastAsia="Times New Roman" w:hAnsi="Times New Roman" w:cs="Times New Roman"/>
        <w:color w:val="FF000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282F5A96"/>
    <w:multiLevelType w:val="multilevel"/>
    <w:tmpl w:val="00C85BF2"/>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28F15A06"/>
    <w:multiLevelType w:val="multilevel"/>
    <w:tmpl w:val="D8E2ECF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2A7C21F9"/>
    <w:multiLevelType w:val="multilevel"/>
    <w:tmpl w:val="2B384F5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2BDA0A3F"/>
    <w:multiLevelType w:val="multilevel"/>
    <w:tmpl w:val="9B104F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5" w15:restartNumberingAfterBreak="0">
    <w:nsid w:val="2C1304A5"/>
    <w:multiLevelType w:val="multilevel"/>
    <w:tmpl w:val="D3841B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6" w15:restartNumberingAfterBreak="0">
    <w:nsid w:val="2C876DA4"/>
    <w:multiLevelType w:val="multilevel"/>
    <w:tmpl w:val="E81C1B4C"/>
    <w:lvl w:ilvl="0">
      <w:start w:val="5"/>
      <w:numFmt w:val="decimal"/>
      <w:lvlText w:val="%1."/>
      <w:lvlJc w:val="left"/>
      <w:pPr>
        <w:ind w:left="540" w:hanging="540"/>
      </w:pPr>
      <w:rPr>
        <w:vertAlign w:val="baseline"/>
      </w:rPr>
    </w:lvl>
    <w:lvl w:ilvl="1">
      <w:start w:val="7"/>
      <w:numFmt w:val="decimal"/>
      <w:lvlText w:val="%1.%2."/>
      <w:lvlJc w:val="left"/>
      <w:pPr>
        <w:ind w:left="720" w:hanging="540"/>
      </w:pPr>
      <w:rPr>
        <w:vertAlign w:val="baseline"/>
      </w:rPr>
    </w:lvl>
    <w:lvl w:ilvl="2">
      <w:start w:val="3"/>
      <w:numFmt w:val="decimal"/>
      <w:lvlText w:val="%1.%2.%3."/>
      <w:lvlJc w:val="left"/>
      <w:pPr>
        <w:ind w:left="0" w:firstLine="0"/>
      </w:pPr>
      <w:rPr>
        <w:color w:val="000000"/>
        <w:vertAlign w:val="baseline"/>
      </w:rPr>
    </w:lvl>
    <w:lvl w:ilvl="3">
      <w:start w:val="1"/>
      <w:numFmt w:val="decimal"/>
      <w:lvlText w:val="%1.%2.%3.%4."/>
      <w:lvlJc w:val="left"/>
      <w:pPr>
        <w:ind w:left="1260" w:hanging="72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1980" w:hanging="1080"/>
      </w:pPr>
      <w:rPr>
        <w:vertAlign w:val="baseline"/>
      </w:rPr>
    </w:lvl>
    <w:lvl w:ilvl="6">
      <w:start w:val="1"/>
      <w:numFmt w:val="decimal"/>
      <w:lvlText w:val="%1.%2.%3.%4.%5.%6.%7."/>
      <w:lvlJc w:val="left"/>
      <w:pPr>
        <w:ind w:left="2520" w:hanging="1440"/>
      </w:pPr>
      <w:rPr>
        <w:vertAlign w:val="baseline"/>
      </w:rPr>
    </w:lvl>
    <w:lvl w:ilvl="7">
      <w:start w:val="1"/>
      <w:numFmt w:val="decimal"/>
      <w:lvlText w:val="%1.%2.%3.%4.%5.%6.%7.%8."/>
      <w:lvlJc w:val="left"/>
      <w:pPr>
        <w:ind w:left="2700" w:hanging="1440"/>
      </w:pPr>
      <w:rPr>
        <w:vertAlign w:val="baseline"/>
      </w:rPr>
    </w:lvl>
    <w:lvl w:ilvl="8">
      <w:start w:val="1"/>
      <w:numFmt w:val="decimal"/>
      <w:lvlText w:val="%1.%2.%3.%4.%5.%6.%7.%8.%9."/>
      <w:lvlJc w:val="left"/>
      <w:pPr>
        <w:ind w:left="3240" w:hanging="1800"/>
      </w:pPr>
      <w:rPr>
        <w:vertAlign w:val="baseline"/>
      </w:rPr>
    </w:lvl>
  </w:abstractNum>
  <w:abstractNum w:abstractNumId="47" w15:restartNumberingAfterBreak="0">
    <w:nsid w:val="2DAD7231"/>
    <w:multiLevelType w:val="multilevel"/>
    <w:tmpl w:val="04800E3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2DC056E5"/>
    <w:multiLevelType w:val="multilevel"/>
    <w:tmpl w:val="AE2C77B4"/>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2DCA5524"/>
    <w:multiLevelType w:val="multilevel"/>
    <w:tmpl w:val="3D0EBA98"/>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0" w15:restartNumberingAfterBreak="0">
    <w:nsid w:val="2E146219"/>
    <w:multiLevelType w:val="multilevel"/>
    <w:tmpl w:val="5AF83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E757C67"/>
    <w:multiLevelType w:val="multilevel"/>
    <w:tmpl w:val="7B20F3D4"/>
    <w:lvl w:ilvl="0">
      <w:start w:val="1"/>
      <w:numFmt w:val="decimal"/>
      <w:lvlText w:val="%1."/>
      <w:lvlJc w:val="left"/>
      <w:pPr>
        <w:ind w:left="720" w:hanging="360"/>
      </w:pPr>
      <w:rPr>
        <w:vertAlign w:val="baseline"/>
      </w:rPr>
    </w:lvl>
    <w:lvl w:ilvl="1">
      <w:start w:val="5"/>
      <w:numFmt w:val="decimal"/>
      <w:lvlText w:val="%1.%2."/>
      <w:lvlJc w:val="left"/>
      <w:pPr>
        <w:ind w:left="960" w:hanging="600"/>
      </w:pPr>
      <w:rPr>
        <w:vertAlign w:val="baseline"/>
      </w:rPr>
    </w:lvl>
    <w:lvl w:ilvl="2">
      <w:start w:val="9"/>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52" w15:restartNumberingAfterBreak="0">
    <w:nsid w:val="2F77376D"/>
    <w:multiLevelType w:val="multilevel"/>
    <w:tmpl w:val="1F9E5A3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3" w15:restartNumberingAfterBreak="0">
    <w:nsid w:val="322C712D"/>
    <w:multiLevelType w:val="multilevel"/>
    <w:tmpl w:val="3D821B30"/>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4" w15:restartNumberingAfterBreak="0">
    <w:nsid w:val="32DD7472"/>
    <w:multiLevelType w:val="multilevel"/>
    <w:tmpl w:val="11C87A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350C5601"/>
    <w:multiLevelType w:val="multilevel"/>
    <w:tmpl w:val="5248071C"/>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6" w15:restartNumberingAfterBreak="0">
    <w:nsid w:val="36477799"/>
    <w:multiLevelType w:val="multilevel"/>
    <w:tmpl w:val="15EE9976"/>
    <w:lvl w:ilvl="0">
      <w:start w:val="1"/>
      <w:numFmt w:val="decimal"/>
      <w:lvlText w:val="%1."/>
      <w:lvlJc w:val="left"/>
      <w:pPr>
        <w:ind w:left="720" w:hanging="360"/>
      </w:pPr>
      <w:rPr>
        <w:vertAlign w:val="baseline"/>
      </w:rPr>
    </w:lvl>
    <w:lvl w:ilvl="1">
      <w:start w:val="5"/>
      <w:numFmt w:val="decimal"/>
      <w:lvlText w:val="%1.%2."/>
      <w:lvlJc w:val="left"/>
      <w:pPr>
        <w:ind w:left="1125" w:hanging="765"/>
      </w:pPr>
      <w:rPr>
        <w:vertAlign w:val="baseline"/>
      </w:rPr>
    </w:lvl>
    <w:lvl w:ilvl="2">
      <w:start w:val="2020"/>
      <w:numFmt w:val="decimal"/>
      <w:lvlText w:val="%1.%2.%3."/>
      <w:lvlJc w:val="left"/>
      <w:pPr>
        <w:ind w:left="1125" w:hanging="765"/>
      </w:pPr>
      <w:rPr>
        <w:vertAlign w:val="baseline"/>
      </w:rPr>
    </w:lvl>
    <w:lvl w:ilvl="3">
      <w:start w:val="1"/>
      <w:numFmt w:val="decimal"/>
      <w:lvlText w:val="%1.%2.%3.%4."/>
      <w:lvlJc w:val="left"/>
      <w:pPr>
        <w:ind w:left="1125" w:hanging="765"/>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440" w:hanging="108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1800" w:hanging="1440"/>
      </w:pPr>
      <w:rPr>
        <w:vertAlign w:val="baseline"/>
      </w:rPr>
    </w:lvl>
  </w:abstractNum>
  <w:abstractNum w:abstractNumId="57" w15:restartNumberingAfterBreak="0">
    <w:nsid w:val="3B03208F"/>
    <w:multiLevelType w:val="multilevel"/>
    <w:tmpl w:val="698824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8" w15:restartNumberingAfterBreak="0">
    <w:nsid w:val="3B7072BB"/>
    <w:multiLevelType w:val="multilevel"/>
    <w:tmpl w:val="727A524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 w15:restartNumberingAfterBreak="0">
    <w:nsid w:val="3CA1222D"/>
    <w:multiLevelType w:val="multilevel"/>
    <w:tmpl w:val="A7CCD9E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0" w15:restartNumberingAfterBreak="0">
    <w:nsid w:val="3FCB1EDE"/>
    <w:multiLevelType w:val="multilevel"/>
    <w:tmpl w:val="C0146CB0"/>
    <w:lvl w:ilvl="0">
      <w:start w:val="656718968"/>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1" w15:restartNumberingAfterBreak="0">
    <w:nsid w:val="3FCC2450"/>
    <w:multiLevelType w:val="multilevel"/>
    <w:tmpl w:val="9AD0B01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15:restartNumberingAfterBreak="0">
    <w:nsid w:val="40F70228"/>
    <w:multiLevelType w:val="multilevel"/>
    <w:tmpl w:val="D8107F40"/>
    <w:lvl w:ilvl="0">
      <w:start w:val="1"/>
      <w:numFmt w:val="decimal"/>
      <w:lvlText w:val="%1."/>
      <w:lvlJc w:val="left"/>
      <w:pPr>
        <w:ind w:left="720" w:hanging="360"/>
      </w:pPr>
      <w:rPr>
        <w:vertAlign w:val="baseline"/>
      </w:rPr>
    </w:lvl>
    <w:lvl w:ilvl="1">
      <w:start w:val="8"/>
      <w:numFmt w:val="decimal"/>
      <w:lvlText w:val="%1.%2."/>
      <w:lvlJc w:val="left"/>
      <w:pPr>
        <w:ind w:left="960" w:hanging="600"/>
      </w:pPr>
      <w:rPr>
        <w:vertAlign w:val="baseline"/>
      </w:rPr>
    </w:lvl>
    <w:lvl w:ilvl="2">
      <w:start w:val="3"/>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63" w15:restartNumberingAfterBreak="0">
    <w:nsid w:val="41D54EDE"/>
    <w:multiLevelType w:val="multilevel"/>
    <w:tmpl w:val="C4E63A6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4" w15:restartNumberingAfterBreak="0">
    <w:nsid w:val="42782A7A"/>
    <w:multiLevelType w:val="multilevel"/>
    <w:tmpl w:val="763AF5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5" w15:restartNumberingAfterBreak="0">
    <w:nsid w:val="43CD4D97"/>
    <w:multiLevelType w:val="multilevel"/>
    <w:tmpl w:val="C0A2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7512DB7"/>
    <w:multiLevelType w:val="multilevel"/>
    <w:tmpl w:val="005AB338"/>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 w15:restartNumberingAfterBreak="0">
    <w:nsid w:val="481A5A1F"/>
    <w:multiLevelType w:val="multilevel"/>
    <w:tmpl w:val="2C36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8372787"/>
    <w:multiLevelType w:val="multilevel"/>
    <w:tmpl w:val="421A3B3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9" w15:restartNumberingAfterBreak="0">
    <w:nsid w:val="49F05332"/>
    <w:multiLevelType w:val="multilevel"/>
    <w:tmpl w:val="BA4A492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0" w15:restartNumberingAfterBreak="0">
    <w:nsid w:val="49FC0FFD"/>
    <w:multiLevelType w:val="multilevel"/>
    <w:tmpl w:val="33CA32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1" w15:restartNumberingAfterBreak="0">
    <w:nsid w:val="4A404BB7"/>
    <w:multiLevelType w:val="multilevel"/>
    <w:tmpl w:val="02CEEB4A"/>
    <w:lvl w:ilvl="0">
      <w:start w:val="3"/>
      <w:numFmt w:val="decimal"/>
      <w:lvlText w:val="%1."/>
      <w:lvlJc w:val="left"/>
      <w:pPr>
        <w:ind w:left="540" w:hanging="540"/>
      </w:pPr>
      <w:rPr>
        <w:vertAlign w:val="baseline"/>
      </w:rPr>
    </w:lvl>
    <w:lvl w:ilvl="1">
      <w:start w:val="5"/>
      <w:numFmt w:val="decimal"/>
      <w:lvlText w:val="%1.%2."/>
      <w:lvlJc w:val="left"/>
      <w:pPr>
        <w:ind w:left="720" w:hanging="54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260" w:hanging="72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1980" w:hanging="1080"/>
      </w:pPr>
      <w:rPr>
        <w:vertAlign w:val="baseline"/>
      </w:rPr>
    </w:lvl>
    <w:lvl w:ilvl="6">
      <w:start w:val="1"/>
      <w:numFmt w:val="decimal"/>
      <w:lvlText w:val="%1.%2.%3.%4.%5.%6.%7."/>
      <w:lvlJc w:val="left"/>
      <w:pPr>
        <w:ind w:left="2520" w:hanging="1440"/>
      </w:pPr>
      <w:rPr>
        <w:vertAlign w:val="baseline"/>
      </w:rPr>
    </w:lvl>
    <w:lvl w:ilvl="7">
      <w:start w:val="1"/>
      <w:numFmt w:val="decimal"/>
      <w:lvlText w:val="%1.%2.%3.%4.%5.%6.%7.%8."/>
      <w:lvlJc w:val="left"/>
      <w:pPr>
        <w:ind w:left="2700" w:hanging="1440"/>
      </w:pPr>
      <w:rPr>
        <w:vertAlign w:val="baseline"/>
      </w:rPr>
    </w:lvl>
    <w:lvl w:ilvl="8">
      <w:start w:val="1"/>
      <w:numFmt w:val="decimal"/>
      <w:lvlText w:val="%1.%2.%3.%4.%5.%6.%7.%8.%9."/>
      <w:lvlJc w:val="left"/>
      <w:pPr>
        <w:ind w:left="3240" w:hanging="1800"/>
      </w:pPr>
      <w:rPr>
        <w:vertAlign w:val="baseline"/>
      </w:rPr>
    </w:lvl>
  </w:abstractNum>
  <w:abstractNum w:abstractNumId="72" w15:restartNumberingAfterBreak="0">
    <w:nsid w:val="4E1C3CA2"/>
    <w:multiLevelType w:val="multilevel"/>
    <w:tmpl w:val="82E864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3" w15:restartNumberingAfterBreak="0">
    <w:nsid w:val="4E6E1294"/>
    <w:multiLevelType w:val="multilevel"/>
    <w:tmpl w:val="E2E4C4CA"/>
    <w:lvl w:ilvl="0">
      <w:start w:val="1"/>
      <w:numFmt w:val="bullet"/>
      <w:lvlText w:val="-"/>
      <w:lvlJc w:val="left"/>
      <w:pPr>
        <w:ind w:left="862" w:hanging="360"/>
      </w:pPr>
      <w:rPr>
        <w:rFonts w:ascii="Teko" w:eastAsia="Teko" w:hAnsi="Teko" w:cs="Teko"/>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74" w15:restartNumberingAfterBreak="0">
    <w:nsid w:val="4ED333D3"/>
    <w:multiLevelType w:val="multilevel"/>
    <w:tmpl w:val="BE9C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EDB7C09"/>
    <w:multiLevelType w:val="multilevel"/>
    <w:tmpl w:val="9216D79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6" w15:restartNumberingAfterBreak="0">
    <w:nsid w:val="519E65F2"/>
    <w:multiLevelType w:val="multilevel"/>
    <w:tmpl w:val="6AF0EE16"/>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77" w15:restartNumberingAfterBreak="0">
    <w:nsid w:val="51B96F66"/>
    <w:multiLevelType w:val="multilevel"/>
    <w:tmpl w:val="DD2C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5377507"/>
    <w:multiLevelType w:val="multilevel"/>
    <w:tmpl w:val="DCAC49D8"/>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9" w15:restartNumberingAfterBreak="0">
    <w:nsid w:val="55AB3A35"/>
    <w:multiLevelType w:val="multilevel"/>
    <w:tmpl w:val="8A22DEFC"/>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0" w15:restartNumberingAfterBreak="0">
    <w:nsid w:val="567173A6"/>
    <w:multiLevelType w:val="multilevel"/>
    <w:tmpl w:val="D3BA2184"/>
    <w:lvl w:ilvl="0">
      <w:start w:val="1"/>
      <w:numFmt w:val="decimal"/>
      <w:lvlText w:val="%1."/>
      <w:lvlJc w:val="left"/>
      <w:pPr>
        <w:ind w:left="720" w:hanging="360"/>
      </w:pPr>
      <w:rPr>
        <w:vertAlign w:val="baseline"/>
      </w:rPr>
    </w:lvl>
    <w:lvl w:ilvl="1">
      <w:start w:val="3"/>
      <w:numFmt w:val="decimal"/>
      <w:lvlText w:val="%1.%2."/>
      <w:lvlJc w:val="left"/>
      <w:pPr>
        <w:ind w:left="1418" w:hanging="599"/>
      </w:pPr>
      <w:rPr>
        <w:vertAlign w:val="baseline"/>
      </w:rPr>
    </w:lvl>
    <w:lvl w:ilvl="2">
      <w:start w:val="2"/>
      <w:numFmt w:val="decimal"/>
      <w:lvlText w:val="%1.%2.%3."/>
      <w:lvlJc w:val="left"/>
      <w:pPr>
        <w:ind w:left="1996" w:hanging="720"/>
      </w:pPr>
      <w:rPr>
        <w:vertAlign w:val="baseline"/>
      </w:rPr>
    </w:lvl>
    <w:lvl w:ilvl="3">
      <w:start w:val="1"/>
      <w:numFmt w:val="decimal"/>
      <w:lvlText w:val="%1.%2.%3.%4."/>
      <w:lvlJc w:val="left"/>
      <w:pPr>
        <w:ind w:left="2454" w:hanging="720"/>
      </w:pPr>
      <w:rPr>
        <w:vertAlign w:val="baseline"/>
      </w:rPr>
    </w:lvl>
    <w:lvl w:ilvl="4">
      <w:start w:val="1"/>
      <w:numFmt w:val="decimal"/>
      <w:lvlText w:val="%1.%2.%3.%4.%5."/>
      <w:lvlJc w:val="left"/>
      <w:pPr>
        <w:ind w:left="3272" w:hanging="1080"/>
      </w:pPr>
      <w:rPr>
        <w:vertAlign w:val="baseline"/>
      </w:rPr>
    </w:lvl>
    <w:lvl w:ilvl="5">
      <w:start w:val="1"/>
      <w:numFmt w:val="decimal"/>
      <w:lvlText w:val="%1.%2.%3.%4.%5.%6."/>
      <w:lvlJc w:val="left"/>
      <w:pPr>
        <w:ind w:left="3730" w:hanging="1080"/>
      </w:pPr>
      <w:rPr>
        <w:vertAlign w:val="baseline"/>
      </w:rPr>
    </w:lvl>
    <w:lvl w:ilvl="6">
      <w:start w:val="1"/>
      <w:numFmt w:val="decimal"/>
      <w:lvlText w:val="%1.%2.%3.%4.%5.%6.%7."/>
      <w:lvlJc w:val="left"/>
      <w:pPr>
        <w:ind w:left="4548" w:hanging="1440"/>
      </w:pPr>
      <w:rPr>
        <w:vertAlign w:val="baseline"/>
      </w:rPr>
    </w:lvl>
    <w:lvl w:ilvl="7">
      <w:start w:val="1"/>
      <w:numFmt w:val="decimal"/>
      <w:lvlText w:val="%1.%2.%3.%4.%5.%6.%7.%8."/>
      <w:lvlJc w:val="left"/>
      <w:pPr>
        <w:ind w:left="5006" w:hanging="1440"/>
      </w:pPr>
      <w:rPr>
        <w:vertAlign w:val="baseline"/>
      </w:rPr>
    </w:lvl>
    <w:lvl w:ilvl="8">
      <w:start w:val="1"/>
      <w:numFmt w:val="decimal"/>
      <w:lvlText w:val="%1.%2.%3.%4.%5.%6.%7.%8.%9."/>
      <w:lvlJc w:val="left"/>
      <w:pPr>
        <w:ind w:left="5824" w:hanging="1800"/>
      </w:pPr>
      <w:rPr>
        <w:vertAlign w:val="baseline"/>
      </w:rPr>
    </w:lvl>
  </w:abstractNum>
  <w:abstractNum w:abstractNumId="81" w15:restartNumberingAfterBreak="0">
    <w:nsid w:val="56E41F47"/>
    <w:multiLevelType w:val="multilevel"/>
    <w:tmpl w:val="1EDAF6E6"/>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2" w15:restartNumberingAfterBreak="0">
    <w:nsid w:val="58B604F5"/>
    <w:multiLevelType w:val="multilevel"/>
    <w:tmpl w:val="B28422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3" w15:restartNumberingAfterBreak="0">
    <w:nsid w:val="599A38E7"/>
    <w:multiLevelType w:val="multilevel"/>
    <w:tmpl w:val="89002E06"/>
    <w:lvl w:ilvl="0">
      <w:start w:val="1"/>
      <w:numFmt w:val="decimal"/>
      <w:lvlText w:val="%1."/>
      <w:lvlJc w:val="left"/>
      <w:pPr>
        <w:ind w:left="0" w:firstLine="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4" w15:restartNumberingAfterBreak="0">
    <w:nsid w:val="5D997FD0"/>
    <w:multiLevelType w:val="multilevel"/>
    <w:tmpl w:val="4BF6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FBC773F"/>
    <w:multiLevelType w:val="multilevel"/>
    <w:tmpl w:val="D6565EF2"/>
    <w:lvl w:ilvl="0">
      <w:start w:val="5"/>
      <w:numFmt w:val="decimal"/>
      <w:lvlText w:val="%1."/>
      <w:lvlJc w:val="left"/>
      <w:pPr>
        <w:ind w:left="660" w:hanging="660"/>
      </w:pPr>
      <w:rPr>
        <w:vertAlign w:val="baseline"/>
      </w:rPr>
    </w:lvl>
    <w:lvl w:ilvl="1">
      <w:start w:val="10"/>
      <w:numFmt w:val="decimal"/>
      <w:lvlText w:val="%1.%2."/>
      <w:lvlJc w:val="left"/>
      <w:pPr>
        <w:ind w:left="840" w:hanging="660"/>
      </w:pPr>
      <w:rPr>
        <w:vertAlign w:val="baseline"/>
      </w:rPr>
    </w:lvl>
    <w:lvl w:ilvl="2">
      <w:start w:val="7"/>
      <w:numFmt w:val="decimal"/>
      <w:lvlText w:val="%1.%2.%3."/>
      <w:lvlJc w:val="left"/>
      <w:pPr>
        <w:ind w:left="720" w:hanging="720"/>
      </w:pPr>
      <w:rPr>
        <w:vertAlign w:val="baseline"/>
      </w:rPr>
    </w:lvl>
    <w:lvl w:ilvl="3">
      <w:start w:val="1"/>
      <w:numFmt w:val="decimal"/>
      <w:lvlText w:val="%1.%2.%3.%4."/>
      <w:lvlJc w:val="left"/>
      <w:pPr>
        <w:ind w:left="1260" w:hanging="72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1980" w:hanging="1080"/>
      </w:pPr>
      <w:rPr>
        <w:vertAlign w:val="baseline"/>
      </w:rPr>
    </w:lvl>
    <w:lvl w:ilvl="6">
      <w:start w:val="1"/>
      <w:numFmt w:val="decimal"/>
      <w:lvlText w:val="%1.%2.%3.%4.%5.%6.%7."/>
      <w:lvlJc w:val="left"/>
      <w:pPr>
        <w:ind w:left="2520" w:hanging="1440"/>
      </w:pPr>
      <w:rPr>
        <w:vertAlign w:val="baseline"/>
      </w:rPr>
    </w:lvl>
    <w:lvl w:ilvl="7">
      <w:start w:val="1"/>
      <w:numFmt w:val="decimal"/>
      <w:lvlText w:val="%1.%2.%3.%4.%5.%6.%7.%8."/>
      <w:lvlJc w:val="left"/>
      <w:pPr>
        <w:ind w:left="2700" w:hanging="1440"/>
      </w:pPr>
      <w:rPr>
        <w:vertAlign w:val="baseline"/>
      </w:rPr>
    </w:lvl>
    <w:lvl w:ilvl="8">
      <w:start w:val="1"/>
      <w:numFmt w:val="decimal"/>
      <w:lvlText w:val="%1.%2.%3.%4.%5.%6.%7.%8.%9."/>
      <w:lvlJc w:val="left"/>
      <w:pPr>
        <w:ind w:left="3240" w:hanging="1800"/>
      </w:pPr>
      <w:rPr>
        <w:vertAlign w:val="baseline"/>
      </w:rPr>
    </w:lvl>
  </w:abstractNum>
  <w:abstractNum w:abstractNumId="86" w15:restartNumberingAfterBreak="0">
    <w:nsid w:val="62B91F06"/>
    <w:multiLevelType w:val="multilevel"/>
    <w:tmpl w:val="C5AAC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3075EF9"/>
    <w:multiLevelType w:val="multilevel"/>
    <w:tmpl w:val="76E4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6C43022"/>
    <w:multiLevelType w:val="multilevel"/>
    <w:tmpl w:val="7D7EEFD4"/>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9" w15:restartNumberingAfterBreak="0">
    <w:nsid w:val="68CF0ED0"/>
    <w:multiLevelType w:val="multilevel"/>
    <w:tmpl w:val="F766B2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0" w15:restartNumberingAfterBreak="0">
    <w:nsid w:val="69065110"/>
    <w:multiLevelType w:val="multilevel"/>
    <w:tmpl w:val="2DEAB16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1" w15:restartNumberingAfterBreak="0">
    <w:nsid w:val="6A66207B"/>
    <w:multiLevelType w:val="multilevel"/>
    <w:tmpl w:val="6F4AD6AC"/>
    <w:lvl w:ilvl="0">
      <w:start w:val="1"/>
      <w:numFmt w:val="decimal"/>
      <w:lvlText w:val="%1)"/>
      <w:lvlJc w:val="left"/>
      <w:pPr>
        <w:ind w:left="1440" w:hanging="360"/>
      </w:pPr>
      <w:rPr>
        <w:b/>
        <w:color w:val="000000"/>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92" w15:restartNumberingAfterBreak="0">
    <w:nsid w:val="6A7441B8"/>
    <w:multiLevelType w:val="multilevel"/>
    <w:tmpl w:val="C0B8F9C6"/>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3" w15:restartNumberingAfterBreak="0">
    <w:nsid w:val="6A841DBE"/>
    <w:multiLevelType w:val="multilevel"/>
    <w:tmpl w:val="5446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C2108DF"/>
    <w:multiLevelType w:val="multilevel"/>
    <w:tmpl w:val="01D0E700"/>
    <w:lvl w:ilvl="0">
      <w:start w:val="1"/>
      <w:numFmt w:val="bullet"/>
      <w:lvlText w:val="●"/>
      <w:lvlJc w:val="left"/>
      <w:pPr>
        <w:ind w:left="1080" w:hanging="360"/>
      </w:pPr>
      <w:rPr>
        <w:rFonts w:ascii="Noto Sans Symbols" w:eastAsia="Noto Sans Symbols" w:hAnsi="Noto Sans Symbols" w:cs="Noto Sans Symbols"/>
        <w:color w:val="00000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95" w15:restartNumberingAfterBreak="0">
    <w:nsid w:val="6C5411A2"/>
    <w:multiLevelType w:val="multilevel"/>
    <w:tmpl w:val="514EA7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6" w15:restartNumberingAfterBreak="0">
    <w:nsid w:val="6E92270E"/>
    <w:multiLevelType w:val="multilevel"/>
    <w:tmpl w:val="1B026F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7" w15:restartNumberingAfterBreak="0">
    <w:nsid w:val="6F310D69"/>
    <w:multiLevelType w:val="multilevel"/>
    <w:tmpl w:val="3E9C5A22"/>
    <w:lvl w:ilvl="0">
      <w:start w:val="2"/>
      <w:numFmt w:val="bullet"/>
      <w:lvlText w:val="-"/>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8" w15:restartNumberingAfterBreak="0">
    <w:nsid w:val="6F4625FC"/>
    <w:multiLevelType w:val="multilevel"/>
    <w:tmpl w:val="B7E081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9" w15:restartNumberingAfterBreak="0">
    <w:nsid w:val="6FCE0295"/>
    <w:multiLevelType w:val="multilevel"/>
    <w:tmpl w:val="574C9254"/>
    <w:lvl w:ilvl="0">
      <w:start w:val="1"/>
      <w:numFmt w:val="decimal"/>
      <w:lvlText w:val="%1."/>
      <w:lvlJc w:val="left"/>
      <w:pPr>
        <w:ind w:left="720" w:hanging="360"/>
      </w:pPr>
      <w:rPr>
        <w:vertAlign w:val="baseline"/>
      </w:rPr>
    </w:lvl>
    <w:lvl w:ilvl="1">
      <w:start w:val="3"/>
      <w:numFmt w:val="decimal"/>
      <w:lvlText w:val="%1.%2"/>
      <w:lvlJc w:val="left"/>
      <w:pPr>
        <w:ind w:left="900" w:hanging="540"/>
      </w:pPr>
      <w:rPr>
        <w:vertAlign w:val="baseline"/>
      </w:rPr>
    </w:lvl>
    <w:lvl w:ilvl="2">
      <w:start w:val="7"/>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00" w15:restartNumberingAfterBreak="0">
    <w:nsid w:val="727A0DE7"/>
    <w:multiLevelType w:val="multilevel"/>
    <w:tmpl w:val="EEFE4FC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1" w15:restartNumberingAfterBreak="0">
    <w:nsid w:val="74436EE8"/>
    <w:multiLevelType w:val="multilevel"/>
    <w:tmpl w:val="ED9E714E"/>
    <w:lvl w:ilvl="0">
      <w:numFmt w:val="bullet"/>
      <w:lvlText w:val="-"/>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2" w15:restartNumberingAfterBreak="0">
    <w:nsid w:val="74650E20"/>
    <w:multiLevelType w:val="multilevel"/>
    <w:tmpl w:val="073C053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3" w15:restartNumberingAfterBreak="0">
    <w:nsid w:val="75131EAC"/>
    <w:multiLevelType w:val="multilevel"/>
    <w:tmpl w:val="C220EBB8"/>
    <w:lvl w:ilvl="0">
      <w:start w:val="1"/>
      <w:numFmt w:val="decimal"/>
      <w:lvlText w:val="%1."/>
      <w:lvlJc w:val="left"/>
      <w:pPr>
        <w:ind w:left="720" w:hanging="360"/>
      </w:pPr>
      <w:rPr>
        <w:vertAlign w:val="baseline"/>
      </w:rPr>
    </w:lvl>
    <w:lvl w:ilvl="1">
      <w:start w:val="1"/>
      <w:numFmt w:val="decimal"/>
      <w:lvlText w:val="%1.%2."/>
      <w:lvlJc w:val="left"/>
      <w:pPr>
        <w:ind w:left="960" w:hanging="60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04" w15:restartNumberingAfterBreak="0">
    <w:nsid w:val="766A20BD"/>
    <w:multiLevelType w:val="multilevel"/>
    <w:tmpl w:val="62C0D978"/>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05" w15:restartNumberingAfterBreak="0">
    <w:nsid w:val="78121581"/>
    <w:multiLevelType w:val="multilevel"/>
    <w:tmpl w:val="5FDE304E"/>
    <w:lvl w:ilvl="0">
      <w:start w:val="656718912"/>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6" w15:restartNumberingAfterBreak="0">
    <w:nsid w:val="78CA2EF9"/>
    <w:multiLevelType w:val="multilevel"/>
    <w:tmpl w:val="925C71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7" w15:restartNumberingAfterBreak="0">
    <w:nsid w:val="795C21B3"/>
    <w:multiLevelType w:val="multilevel"/>
    <w:tmpl w:val="0900A684"/>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8" w15:restartNumberingAfterBreak="0">
    <w:nsid w:val="79DD5B19"/>
    <w:multiLevelType w:val="multilevel"/>
    <w:tmpl w:val="39D06B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9" w15:restartNumberingAfterBreak="0">
    <w:nsid w:val="7A08510E"/>
    <w:multiLevelType w:val="multilevel"/>
    <w:tmpl w:val="BAF8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D8101F5"/>
    <w:multiLevelType w:val="multilevel"/>
    <w:tmpl w:val="7BE6A2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1" w15:restartNumberingAfterBreak="0">
    <w:nsid w:val="7E6E13BB"/>
    <w:multiLevelType w:val="multilevel"/>
    <w:tmpl w:val="47585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7E9730FE"/>
    <w:multiLevelType w:val="multilevel"/>
    <w:tmpl w:val="927E66E0"/>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3" w15:restartNumberingAfterBreak="0">
    <w:nsid w:val="7EAE2875"/>
    <w:multiLevelType w:val="multilevel"/>
    <w:tmpl w:val="A15CEB4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4" w15:restartNumberingAfterBreak="0">
    <w:nsid w:val="7FB75152"/>
    <w:multiLevelType w:val="multilevel"/>
    <w:tmpl w:val="029C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824746">
    <w:abstractNumId w:val="61"/>
  </w:num>
  <w:num w:numId="2" w16cid:durableId="1132139481">
    <w:abstractNumId w:val="59"/>
  </w:num>
  <w:num w:numId="3" w16cid:durableId="921068934">
    <w:abstractNumId w:val="29"/>
  </w:num>
  <w:num w:numId="4" w16cid:durableId="1740400028">
    <w:abstractNumId w:val="22"/>
  </w:num>
  <w:num w:numId="5" w16cid:durableId="1851724233">
    <w:abstractNumId w:val="69"/>
  </w:num>
  <w:num w:numId="6" w16cid:durableId="1449618588">
    <w:abstractNumId w:val="51"/>
  </w:num>
  <w:num w:numId="7" w16cid:durableId="870218753">
    <w:abstractNumId w:val="39"/>
  </w:num>
  <w:num w:numId="8" w16cid:durableId="1245259554">
    <w:abstractNumId w:val="68"/>
  </w:num>
  <w:num w:numId="9" w16cid:durableId="1604455546">
    <w:abstractNumId w:val="9"/>
  </w:num>
  <w:num w:numId="10" w16cid:durableId="990256294">
    <w:abstractNumId w:val="18"/>
  </w:num>
  <w:num w:numId="11" w16cid:durableId="624850029">
    <w:abstractNumId w:val="97"/>
  </w:num>
  <w:num w:numId="12" w16cid:durableId="1571229916">
    <w:abstractNumId w:val="38"/>
  </w:num>
  <w:num w:numId="13" w16cid:durableId="1842046599">
    <w:abstractNumId w:val="58"/>
  </w:num>
  <w:num w:numId="14" w16cid:durableId="1454516661">
    <w:abstractNumId w:val="100"/>
  </w:num>
  <w:num w:numId="15" w16cid:durableId="2105687632">
    <w:abstractNumId w:val="20"/>
  </w:num>
  <w:num w:numId="16" w16cid:durableId="16852717">
    <w:abstractNumId w:val="102"/>
  </w:num>
  <w:num w:numId="17" w16cid:durableId="263148614">
    <w:abstractNumId w:val="10"/>
  </w:num>
  <w:num w:numId="18" w16cid:durableId="1082214365">
    <w:abstractNumId w:val="75"/>
  </w:num>
  <w:num w:numId="19" w16cid:durableId="1170947530">
    <w:abstractNumId w:val="14"/>
  </w:num>
  <w:num w:numId="20" w16cid:durableId="482746796">
    <w:abstractNumId w:val="55"/>
  </w:num>
  <w:num w:numId="21" w16cid:durableId="482280375">
    <w:abstractNumId w:val="52"/>
  </w:num>
  <w:num w:numId="22" w16cid:durableId="423234073">
    <w:abstractNumId w:val="56"/>
  </w:num>
  <w:num w:numId="23" w16cid:durableId="381951249">
    <w:abstractNumId w:val="80"/>
  </w:num>
  <w:num w:numId="24" w16cid:durableId="1537348933">
    <w:abstractNumId w:val="42"/>
  </w:num>
  <w:num w:numId="25" w16cid:durableId="493491206">
    <w:abstractNumId w:val="60"/>
  </w:num>
  <w:num w:numId="26" w16cid:durableId="838497285">
    <w:abstractNumId w:val="17"/>
  </w:num>
  <w:num w:numId="27" w16cid:durableId="1204367429">
    <w:abstractNumId w:val="23"/>
  </w:num>
  <w:num w:numId="28" w16cid:durableId="961426672">
    <w:abstractNumId w:val="47"/>
  </w:num>
  <w:num w:numId="29" w16cid:durableId="1900628918">
    <w:abstractNumId w:val="25"/>
  </w:num>
  <w:num w:numId="30" w16cid:durableId="1501000758">
    <w:abstractNumId w:val="64"/>
  </w:num>
  <w:num w:numId="31" w16cid:durableId="1454133777">
    <w:abstractNumId w:val="82"/>
  </w:num>
  <w:num w:numId="32" w16cid:durableId="2118792403">
    <w:abstractNumId w:val="11"/>
  </w:num>
  <w:num w:numId="33" w16cid:durableId="1922132166">
    <w:abstractNumId w:val="45"/>
  </w:num>
  <w:num w:numId="34" w16cid:durableId="801848303">
    <w:abstractNumId w:val="63"/>
  </w:num>
  <w:num w:numId="35" w16cid:durableId="740714511">
    <w:abstractNumId w:val="88"/>
  </w:num>
  <w:num w:numId="36" w16cid:durableId="960459513">
    <w:abstractNumId w:val="2"/>
  </w:num>
  <w:num w:numId="37" w16cid:durableId="1155143582">
    <w:abstractNumId w:val="36"/>
  </w:num>
  <w:num w:numId="38" w16cid:durableId="564294480">
    <w:abstractNumId w:val="43"/>
  </w:num>
  <w:num w:numId="39" w16cid:durableId="1114908264">
    <w:abstractNumId w:val="34"/>
  </w:num>
  <w:num w:numId="40" w16cid:durableId="1218280943">
    <w:abstractNumId w:val="90"/>
  </w:num>
  <w:num w:numId="41" w16cid:durableId="75446343">
    <w:abstractNumId w:val="24"/>
  </w:num>
  <w:num w:numId="42" w16cid:durableId="200478188">
    <w:abstractNumId w:val="13"/>
  </w:num>
  <w:num w:numId="43" w16cid:durableId="157501206">
    <w:abstractNumId w:val="71"/>
  </w:num>
  <w:num w:numId="44" w16cid:durableId="2114933994">
    <w:abstractNumId w:val="96"/>
  </w:num>
  <w:num w:numId="45" w16cid:durableId="308555810">
    <w:abstractNumId w:val="30"/>
  </w:num>
  <w:num w:numId="46" w16cid:durableId="1635136986">
    <w:abstractNumId w:val="106"/>
  </w:num>
  <w:num w:numId="47" w16cid:durableId="369457115">
    <w:abstractNumId w:val="26"/>
  </w:num>
  <w:num w:numId="48" w16cid:durableId="185366084">
    <w:abstractNumId w:val="99"/>
  </w:num>
  <w:num w:numId="49" w16cid:durableId="1243487941">
    <w:abstractNumId w:val="54"/>
  </w:num>
  <w:num w:numId="50" w16cid:durableId="680854400">
    <w:abstractNumId w:val="78"/>
  </w:num>
  <w:num w:numId="51" w16cid:durableId="1202476160">
    <w:abstractNumId w:val="81"/>
  </w:num>
  <w:num w:numId="52" w16cid:durableId="1254120247">
    <w:abstractNumId w:val="79"/>
  </w:num>
  <w:num w:numId="53" w16cid:durableId="1459105461">
    <w:abstractNumId w:val="105"/>
  </w:num>
  <w:num w:numId="54" w16cid:durableId="1053888915">
    <w:abstractNumId w:val="108"/>
  </w:num>
  <w:num w:numId="55" w16cid:durableId="271014197">
    <w:abstractNumId w:val="15"/>
  </w:num>
  <w:num w:numId="56" w16cid:durableId="344750585">
    <w:abstractNumId w:val="44"/>
  </w:num>
  <w:num w:numId="57" w16cid:durableId="1731491485">
    <w:abstractNumId w:val="85"/>
  </w:num>
  <w:num w:numId="58" w16cid:durableId="52899215">
    <w:abstractNumId w:val="101"/>
  </w:num>
  <w:num w:numId="59" w16cid:durableId="1604922472">
    <w:abstractNumId w:val="35"/>
  </w:num>
  <w:num w:numId="60" w16cid:durableId="1859848941">
    <w:abstractNumId w:val="62"/>
  </w:num>
  <w:num w:numId="61" w16cid:durableId="1514759344">
    <w:abstractNumId w:val="66"/>
  </w:num>
  <w:num w:numId="62" w16cid:durableId="512457941">
    <w:abstractNumId w:val="33"/>
  </w:num>
  <w:num w:numId="63" w16cid:durableId="172573558">
    <w:abstractNumId w:val="40"/>
  </w:num>
  <w:num w:numId="64" w16cid:durableId="464205203">
    <w:abstractNumId w:val="92"/>
  </w:num>
  <w:num w:numId="65" w16cid:durableId="481502358">
    <w:abstractNumId w:val="53"/>
  </w:num>
  <w:num w:numId="66" w16cid:durableId="1720089463">
    <w:abstractNumId w:val="3"/>
  </w:num>
  <w:num w:numId="67" w16cid:durableId="294140862">
    <w:abstractNumId w:val="113"/>
  </w:num>
  <w:num w:numId="68" w16cid:durableId="1026910540">
    <w:abstractNumId w:val="70"/>
  </w:num>
  <w:num w:numId="69" w16cid:durableId="475689309">
    <w:abstractNumId w:val="91"/>
  </w:num>
  <w:num w:numId="70" w16cid:durableId="1020012533">
    <w:abstractNumId w:val="21"/>
  </w:num>
  <w:num w:numId="71" w16cid:durableId="1417090667">
    <w:abstractNumId w:val="41"/>
  </w:num>
  <w:num w:numId="72" w16cid:durableId="360596030">
    <w:abstractNumId w:val="98"/>
  </w:num>
  <w:num w:numId="73" w16cid:durableId="1322083286">
    <w:abstractNumId w:val="73"/>
  </w:num>
  <w:num w:numId="74" w16cid:durableId="270939239">
    <w:abstractNumId w:val="95"/>
  </w:num>
  <w:num w:numId="75" w16cid:durableId="1670718341">
    <w:abstractNumId w:val="83"/>
  </w:num>
  <w:num w:numId="76" w16cid:durableId="1236087279">
    <w:abstractNumId w:val="46"/>
  </w:num>
  <w:num w:numId="77" w16cid:durableId="764959079">
    <w:abstractNumId w:val="5"/>
  </w:num>
  <w:num w:numId="78" w16cid:durableId="1545822917">
    <w:abstractNumId w:val="37"/>
  </w:num>
  <w:num w:numId="79" w16cid:durableId="235669657">
    <w:abstractNumId w:val="28"/>
  </w:num>
  <w:num w:numId="80" w16cid:durableId="931088493">
    <w:abstractNumId w:val="94"/>
  </w:num>
  <w:num w:numId="81" w16cid:durableId="1198548716">
    <w:abstractNumId w:val="72"/>
  </w:num>
  <w:num w:numId="82" w16cid:durableId="281543034">
    <w:abstractNumId w:val="6"/>
  </w:num>
  <w:num w:numId="83" w16cid:durableId="1007905584">
    <w:abstractNumId w:val="27"/>
  </w:num>
  <w:num w:numId="84" w16cid:durableId="1853644351">
    <w:abstractNumId w:val="12"/>
  </w:num>
  <w:num w:numId="85" w16cid:durableId="248008658">
    <w:abstractNumId w:val="4"/>
  </w:num>
  <w:num w:numId="86" w16cid:durableId="759834468">
    <w:abstractNumId w:val="48"/>
  </w:num>
  <w:num w:numId="87" w16cid:durableId="74212074">
    <w:abstractNumId w:val="16"/>
  </w:num>
  <w:num w:numId="88" w16cid:durableId="174418731">
    <w:abstractNumId w:val="89"/>
  </w:num>
  <w:num w:numId="89" w16cid:durableId="495850386">
    <w:abstractNumId w:val="1"/>
  </w:num>
  <w:num w:numId="90" w16cid:durableId="1521357303">
    <w:abstractNumId w:val="103"/>
  </w:num>
  <w:num w:numId="91" w16cid:durableId="653067976">
    <w:abstractNumId w:val="49"/>
  </w:num>
  <w:num w:numId="92" w16cid:durableId="1414860830">
    <w:abstractNumId w:val="76"/>
  </w:num>
  <w:num w:numId="93" w16cid:durableId="414981774">
    <w:abstractNumId w:val="8"/>
  </w:num>
  <w:num w:numId="94" w16cid:durableId="1064371268">
    <w:abstractNumId w:val="104"/>
  </w:num>
  <w:num w:numId="95" w16cid:durableId="467404405">
    <w:abstractNumId w:val="31"/>
  </w:num>
  <w:num w:numId="96" w16cid:durableId="66079200">
    <w:abstractNumId w:val="0"/>
  </w:num>
  <w:num w:numId="97" w16cid:durableId="2096196202">
    <w:abstractNumId w:val="57"/>
  </w:num>
  <w:num w:numId="98" w16cid:durableId="43532491">
    <w:abstractNumId w:val="110"/>
  </w:num>
  <w:num w:numId="99" w16cid:durableId="206842256">
    <w:abstractNumId w:val="107"/>
  </w:num>
  <w:num w:numId="100" w16cid:durableId="2140874743">
    <w:abstractNumId w:val="19"/>
  </w:num>
  <w:num w:numId="101" w16cid:durableId="504439269">
    <w:abstractNumId w:val="112"/>
  </w:num>
  <w:num w:numId="102" w16cid:durableId="935598138">
    <w:abstractNumId w:val="67"/>
  </w:num>
  <w:num w:numId="103" w16cid:durableId="526866675">
    <w:abstractNumId w:val="114"/>
  </w:num>
  <w:num w:numId="104" w16cid:durableId="675957845">
    <w:abstractNumId w:val="74"/>
  </w:num>
  <w:num w:numId="105" w16cid:durableId="707146920">
    <w:abstractNumId w:val="77"/>
  </w:num>
  <w:num w:numId="106" w16cid:durableId="1365137130">
    <w:abstractNumId w:val="93"/>
  </w:num>
  <w:num w:numId="107" w16cid:durableId="314575288">
    <w:abstractNumId w:val="84"/>
  </w:num>
  <w:num w:numId="108" w16cid:durableId="361631530">
    <w:abstractNumId w:val="50"/>
  </w:num>
  <w:num w:numId="109" w16cid:durableId="1796100738">
    <w:abstractNumId w:val="109"/>
  </w:num>
  <w:num w:numId="110" w16cid:durableId="394470241">
    <w:abstractNumId w:val="7"/>
  </w:num>
  <w:num w:numId="111" w16cid:durableId="34697138">
    <w:abstractNumId w:val="65"/>
  </w:num>
  <w:num w:numId="112" w16cid:durableId="1256671813">
    <w:abstractNumId w:val="86"/>
  </w:num>
  <w:num w:numId="113" w16cid:durableId="1859349621">
    <w:abstractNumId w:val="32"/>
  </w:num>
  <w:num w:numId="114" w16cid:durableId="179316542">
    <w:abstractNumId w:val="87"/>
  </w:num>
  <w:num w:numId="115" w16cid:durableId="1057702434">
    <w:abstractNumId w:val="111"/>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9D9"/>
    <w:rsid w:val="000251B0"/>
    <w:rsid w:val="000F1CCF"/>
    <w:rsid w:val="001069D9"/>
    <w:rsid w:val="00154568"/>
    <w:rsid w:val="00154CD9"/>
    <w:rsid w:val="00164AAD"/>
    <w:rsid w:val="001802BA"/>
    <w:rsid w:val="00184C19"/>
    <w:rsid w:val="0018574F"/>
    <w:rsid w:val="001F0F97"/>
    <w:rsid w:val="001F1592"/>
    <w:rsid w:val="0023077B"/>
    <w:rsid w:val="00286174"/>
    <w:rsid w:val="002A4BAB"/>
    <w:rsid w:val="002C44D0"/>
    <w:rsid w:val="0030034C"/>
    <w:rsid w:val="00323E58"/>
    <w:rsid w:val="00345CC2"/>
    <w:rsid w:val="003613CC"/>
    <w:rsid w:val="00366649"/>
    <w:rsid w:val="003912D9"/>
    <w:rsid w:val="003E2AEE"/>
    <w:rsid w:val="00462C2B"/>
    <w:rsid w:val="004932B0"/>
    <w:rsid w:val="00494620"/>
    <w:rsid w:val="004A2AE8"/>
    <w:rsid w:val="004B7836"/>
    <w:rsid w:val="004D00C1"/>
    <w:rsid w:val="004D1CCC"/>
    <w:rsid w:val="00515C2C"/>
    <w:rsid w:val="00575154"/>
    <w:rsid w:val="005E4A42"/>
    <w:rsid w:val="00610EC3"/>
    <w:rsid w:val="00637D1F"/>
    <w:rsid w:val="006E0CF0"/>
    <w:rsid w:val="006E418D"/>
    <w:rsid w:val="007374E6"/>
    <w:rsid w:val="00747908"/>
    <w:rsid w:val="007515A6"/>
    <w:rsid w:val="00756D4F"/>
    <w:rsid w:val="00775506"/>
    <w:rsid w:val="0078090D"/>
    <w:rsid w:val="009061BD"/>
    <w:rsid w:val="00926D89"/>
    <w:rsid w:val="0093638D"/>
    <w:rsid w:val="009532D9"/>
    <w:rsid w:val="00965C07"/>
    <w:rsid w:val="00993FC5"/>
    <w:rsid w:val="009A02C0"/>
    <w:rsid w:val="009A19D4"/>
    <w:rsid w:val="009F6A95"/>
    <w:rsid w:val="00AC42D6"/>
    <w:rsid w:val="00AF0FFF"/>
    <w:rsid w:val="00B737D8"/>
    <w:rsid w:val="00B75943"/>
    <w:rsid w:val="00BA44C5"/>
    <w:rsid w:val="00BD1275"/>
    <w:rsid w:val="00C41FEE"/>
    <w:rsid w:val="00C84511"/>
    <w:rsid w:val="00C84C60"/>
    <w:rsid w:val="00CA51D1"/>
    <w:rsid w:val="00CA6E93"/>
    <w:rsid w:val="00CF45DC"/>
    <w:rsid w:val="00D048DA"/>
    <w:rsid w:val="00D61B81"/>
    <w:rsid w:val="00D8725D"/>
    <w:rsid w:val="00E00532"/>
    <w:rsid w:val="00E00842"/>
    <w:rsid w:val="00E52799"/>
    <w:rsid w:val="00E5749C"/>
    <w:rsid w:val="00E956EA"/>
    <w:rsid w:val="00EB0081"/>
    <w:rsid w:val="00EB5DBE"/>
    <w:rsid w:val="00F0092E"/>
    <w:rsid w:val="00F66D03"/>
    <w:rsid w:val="00F92E1B"/>
    <w:rsid w:val="00FB7D18"/>
    <w:rsid w:val="00FC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1800"/>
  <w15:docId w15:val="{F36C2C5A-D47B-42C0-A531-E8D6D0EA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b/>
        <w:sz w:val="22"/>
        <w:szCs w:val="22"/>
        <w:lang w:val="en-US" w:eastAsia="en-US" w:bidi="ar-SA"/>
      </w:rPr>
    </w:rPrDefault>
    <w:pPrDefault>
      <w:pPr>
        <w:ind w:right="17"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Naslov1">
    <w:name w:val="heading 1"/>
    <w:basedOn w:val="Normal"/>
    <w:next w:val="Normal"/>
    <w:uiPriority w:val="9"/>
    <w:qFormat/>
    <w:rsid w:val="00C704DD"/>
    <w:pPr>
      <w:keepNext/>
      <w:spacing w:before="240" w:after="60"/>
      <w:jc w:val="center"/>
    </w:pPr>
    <w:rPr>
      <w:rFonts w:ascii="Times New Roman" w:eastAsia="Times New Roman" w:hAnsi="Times New Roman"/>
      <w:bCs/>
      <w:kern w:val="32"/>
      <w:sz w:val="32"/>
      <w:szCs w:val="32"/>
      <w:lang w:val="sr-Latn" w:eastAsia="sr-Latn"/>
    </w:rPr>
  </w:style>
  <w:style w:type="paragraph" w:styleId="Naslov2">
    <w:name w:val="heading 2"/>
    <w:basedOn w:val="Normal"/>
    <w:next w:val="Normal"/>
    <w:uiPriority w:val="9"/>
    <w:unhideWhenUsed/>
    <w:qFormat/>
    <w:pPr>
      <w:keepNext/>
      <w:spacing w:before="240" w:after="60"/>
      <w:outlineLvl w:val="1"/>
    </w:pPr>
    <w:rPr>
      <w:rFonts w:ascii="Arial" w:eastAsia="Times New Roman" w:hAnsi="Arial"/>
      <w:bCs/>
      <w:i/>
      <w:iCs/>
      <w:sz w:val="28"/>
      <w:szCs w:val="28"/>
      <w:lang w:val="sr-Latn" w:eastAsia="sr-Latn"/>
    </w:rPr>
  </w:style>
  <w:style w:type="paragraph" w:styleId="Naslov3">
    <w:name w:val="heading 3"/>
    <w:basedOn w:val="Normal"/>
    <w:next w:val="Normal"/>
    <w:uiPriority w:val="9"/>
    <w:unhideWhenUsed/>
    <w:qFormat/>
    <w:pPr>
      <w:keepNext/>
      <w:spacing w:before="240" w:after="60"/>
      <w:outlineLvl w:val="2"/>
    </w:pPr>
    <w:rPr>
      <w:rFonts w:ascii="Cambria" w:eastAsia="Times New Roman" w:hAnsi="Cambria"/>
      <w:bCs/>
      <w:sz w:val="26"/>
      <w:szCs w:val="26"/>
      <w:lang w:val="sr-Latn" w:eastAsia="sr-Latn"/>
    </w:rPr>
  </w:style>
  <w:style w:type="paragraph" w:styleId="Naslov4">
    <w:name w:val="heading 4"/>
    <w:basedOn w:val="Normal"/>
    <w:next w:val="Normal"/>
    <w:uiPriority w:val="9"/>
    <w:unhideWhenUsed/>
    <w:qFormat/>
    <w:pPr>
      <w:keepNext/>
      <w:spacing w:before="240" w:after="60"/>
      <w:outlineLvl w:val="3"/>
    </w:pPr>
    <w:rPr>
      <w:rFonts w:ascii="Times New Roman" w:eastAsia="Times New Roman" w:hAnsi="Times New Roman"/>
      <w:bCs/>
      <w:sz w:val="28"/>
      <w:szCs w:val="28"/>
      <w:lang w:val="sr-Latn" w:eastAsia="sr-Latn"/>
    </w:rPr>
  </w:style>
  <w:style w:type="paragraph" w:styleId="Naslov5">
    <w:name w:val="heading 5"/>
    <w:basedOn w:val="Normal"/>
    <w:next w:val="Normal"/>
    <w:uiPriority w:val="9"/>
    <w:semiHidden/>
    <w:unhideWhenUsed/>
    <w:qFormat/>
    <w:pPr>
      <w:spacing w:before="240" w:after="60"/>
      <w:outlineLvl w:val="4"/>
    </w:pPr>
    <w:rPr>
      <w:rFonts w:ascii="Times New Roman" w:eastAsia="Times New Roman" w:hAnsi="Times New Roman"/>
      <w:bCs/>
      <w:i/>
      <w:iCs/>
      <w:sz w:val="26"/>
      <w:szCs w:val="26"/>
      <w:lang w:val="sr-Latn" w:eastAsia="sr-Latn"/>
    </w:rPr>
  </w:style>
  <w:style w:type="paragraph" w:styleId="Naslov6">
    <w:name w:val="heading 6"/>
    <w:basedOn w:val="Normal"/>
    <w:next w:val="Normal"/>
    <w:uiPriority w:val="9"/>
    <w:semiHidden/>
    <w:unhideWhenUsed/>
    <w:qFormat/>
    <w:pPr>
      <w:spacing w:before="240" w:after="60"/>
      <w:outlineLvl w:val="5"/>
    </w:pPr>
    <w:rPr>
      <w:rFonts w:ascii="Times New Roman" w:eastAsia="Times New Roman" w:hAnsi="Times New Roman"/>
      <w:bCs/>
      <w:sz w:val="20"/>
      <w:szCs w:val="20"/>
    </w:rPr>
  </w:style>
  <w:style w:type="paragraph" w:styleId="Naslov7">
    <w:name w:val="heading 7"/>
    <w:basedOn w:val="Normal"/>
    <w:next w:val="Normal"/>
    <w:pPr>
      <w:keepNext/>
      <w:keepLines/>
      <w:spacing w:before="200"/>
      <w:ind w:left="1296" w:hanging="1296"/>
      <w:jc w:val="both"/>
      <w:outlineLvl w:val="6"/>
    </w:pPr>
    <w:rPr>
      <w:rFonts w:ascii="Cambria" w:eastAsia="Times New Roman" w:hAnsi="Cambria"/>
      <w:i/>
      <w:iCs/>
      <w:color w:val="404040"/>
      <w:sz w:val="36"/>
      <w:szCs w:val="20"/>
    </w:rPr>
  </w:style>
  <w:style w:type="paragraph" w:styleId="Naslov8">
    <w:name w:val="heading 8"/>
    <w:basedOn w:val="Normal"/>
    <w:next w:val="Normal"/>
    <w:pPr>
      <w:keepNext/>
      <w:keepLines/>
      <w:spacing w:before="200"/>
      <w:ind w:left="1440" w:hanging="1440"/>
      <w:jc w:val="both"/>
      <w:outlineLvl w:val="7"/>
    </w:pPr>
    <w:rPr>
      <w:rFonts w:ascii="Cambria" w:eastAsia="Times New Roman" w:hAnsi="Cambria"/>
      <w:color w:val="404040"/>
      <w:sz w:val="20"/>
      <w:szCs w:val="20"/>
    </w:rPr>
  </w:style>
  <w:style w:type="paragraph" w:styleId="Naslov9">
    <w:name w:val="heading 9"/>
    <w:basedOn w:val="Normal"/>
    <w:next w:val="Normal"/>
    <w:pPr>
      <w:spacing w:before="240" w:after="60"/>
      <w:outlineLvl w:val="8"/>
    </w:pPr>
    <w:rPr>
      <w:rFonts w:ascii="Arial" w:eastAsia="Times New Roman" w:hAnsi="Arial"/>
      <w:sz w:val="20"/>
      <w:szCs w:val="20"/>
      <w:lang w:val="sr-Latn" w:eastAsia="sr-Latn"/>
    </w:rPr>
  </w:style>
  <w:style w:type="character" w:default="1" w:styleId="Podrazumevanifontpasusa">
    <w:name w:val="Default Paragraph Font"/>
    <w:uiPriority w:val="1"/>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Naslov">
    <w:name w:val="Title"/>
    <w:basedOn w:val="Normal"/>
    <w:uiPriority w:val="10"/>
    <w:qFormat/>
    <w:pPr>
      <w:jc w:val="center"/>
    </w:pPr>
    <w:rPr>
      <w:rFonts w:ascii="Arial Black" w:eastAsia="Times New Roman" w:hAnsi="Arial Black"/>
      <w:sz w:val="28"/>
      <w:szCs w:val="24"/>
    </w:rPr>
  </w:style>
  <w:style w:type="table" w:customStyle="1" w:styleId="TableNormal1">
    <w:name w:val="Table Normal1"/>
    <w:tblPr>
      <w:tblCellMar>
        <w:top w:w="0" w:type="dxa"/>
        <w:left w:w="0" w:type="dxa"/>
        <w:bottom w:w="0" w:type="dxa"/>
        <w:right w:w="0" w:type="dxa"/>
      </w:tblCellMar>
    </w:tblPr>
  </w:style>
  <w:style w:type="character" w:customStyle="1" w:styleId="Heading1Char">
    <w:name w:val="Heading 1 Char"/>
    <w:rPr>
      <w:rFonts w:ascii="Arial" w:eastAsia="Times New Roman" w:hAnsi="Arial" w:cs="Times New Roman"/>
      <w:b/>
      <w:bCs/>
      <w:w w:val="100"/>
      <w:kern w:val="32"/>
      <w:position w:val="-1"/>
      <w:sz w:val="32"/>
      <w:szCs w:val="32"/>
      <w:effect w:val="none"/>
      <w:vertAlign w:val="baseline"/>
      <w:cs w:val="0"/>
      <w:em w:val="none"/>
      <w:lang w:val="sr-Latn" w:eastAsia="sr-Latn"/>
    </w:rPr>
  </w:style>
  <w:style w:type="character" w:customStyle="1" w:styleId="Heading2Char">
    <w:name w:val="Heading 2 Char"/>
    <w:rPr>
      <w:rFonts w:ascii="Arial" w:eastAsia="Times New Roman" w:hAnsi="Arial" w:cs="Times New Roman"/>
      <w:b/>
      <w:bCs/>
      <w:i/>
      <w:iCs/>
      <w:w w:val="100"/>
      <w:position w:val="-1"/>
      <w:sz w:val="28"/>
      <w:szCs w:val="28"/>
      <w:effect w:val="none"/>
      <w:vertAlign w:val="baseline"/>
      <w:cs w:val="0"/>
      <w:em w:val="none"/>
      <w:lang w:val="sr-Latn" w:eastAsia="sr-Latn"/>
    </w:rPr>
  </w:style>
  <w:style w:type="character" w:customStyle="1" w:styleId="Heading3Char">
    <w:name w:val="Heading 3 Char"/>
    <w:rPr>
      <w:rFonts w:ascii="Cambria" w:eastAsia="Times New Roman" w:hAnsi="Cambria" w:cs="Times New Roman"/>
      <w:b/>
      <w:bCs/>
      <w:w w:val="100"/>
      <w:position w:val="-1"/>
      <w:sz w:val="26"/>
      <w:szCs w:val="26"/>
      <w:effect w:val="none"/>
      <w:vertAlign w:val="baseline"/>
      <w:cs w:val="0"/>
      <w:em w:val="none"/>
      <w:lang w:val="sr-Latn" w:eastAsia="sr-Latn"/>
    </w:rPr>
  </w:style>
  <w:style w:type="character" w:customStyle="1" w:styleId="Heading4Char">
    <w:name w:val="Heading 4 Char"/>
    <w:rPr>
      <w:rFonts w:ascii="Times New Roman" w:eastAsia="Times New Roman" w:hAnsi="Times New Roman" w:cs="Times New Roman"/>
      <w:b/>
      <w:bCs/>
      <w:w w:val="100"/>
      <w:position w:val="-1"/>
      <w:sz w:val="28"/>
      <w:szCs w:val="28"/>
      <w:effect w:val="none"/>
      <w:vertAlign w:val="baseline"/>
      <w:cs w:val="0"/>
      <w:em w:val="none"/>
      <w:lang w:val="sr-Latn" w:eastAsia="sr-Latn"/>
    </w:rPr>
  </w:style>
  <w:style w:type="character" w:customStyle="1" w:styleId="Heading5Char">
    <w:name w:val="Heading 5 Char"/>
    <w:rPr>
      <w:rFonts w:ascii="Times New Roman" w:eastAsia="Times New Roman" w:hAnsi="Times New Roman" w:cs="Times New Roman"/>
      <w:b/>
      <w:bCs/>
      <w:i/>
      <w:iCs/>
      <w:w w:val="100"/>
      <w:position w:val="-1"/>
      <w:sz w:val="26"/>
      <w:szCs w:val="26"/>
      <w:effect w:val="none"/>
      <w:vertAlign w:val="baseline"/>
      <w:cs w:val="0"/>
      <w:em w:val="none"/>
      <w:lang w:val="sr-Latn" w:eastAsia="sr-Latn"/>
    </w:rPr>
  </w:style>
  <w:style w:type="character" w:customStyle="1" w:styleId="Heading6Char">
    <w:name w:val="Heading 6 Char"/>
    <w:rPr>
      <w:rFonts w:ascii="Times New Roman" w:eastAsia="Times New Roman" w:hAnsi="Times New Roman" w:cs="Times New Roman"/>
      <w:b/>
      <w:bCs/>
      <w:w w:val="100"/>
      <w:position w:val="-1"/>
      <w:effect w:val="none"/>
      <w:vertAlign w:val="baseline"/>
      <w:cs w:val="0"/>
      <w:em w:val="none"/>
    </w:rPr>
  </w:style>
  <w:style w:type="character" w:customStyle="1" w:styleId="Heading7Char">
    <w:name w:val="Heading 7 Char"/>
    <w:rPr>
      <w:rFonts w:ascii="Cambria" w:eastAsia="Times New Roman" w:hAnsi="Cambria" w:cs="Times New Roman"/>
      <w:i/>
      <w:iCs/>
      <w:color w:val="404040"/>
      <w:w w:val="100"/>
      <w:position w:val="-1"/>
      <w:sz w:val="36"/>
      <w:szCs w:val="20"/>
      <w:effect w:val="none"/>
      <w:vertAlign w:val="baseline"/>
      <w:cs w:val="0"/>
      <w:em w:val="none"/>
    </w:rPr>
  </w:style>
  <w:style w:type="character" w:customStyle="1" w:styleId="Heading8Char">
    <w:name w:val="Heading 8 Char"/>
    <w:rPr>
      <w:rFonts w:ascii="Cambria" w:eastAsia="Times New Roman" w:hAnsi="Cambria" w:cs="Times New Roman"/>
      <w:color w:val="404040"/>
      <w:w w:val="100"/>
      <w:position w:val="-1"/>
      <w:sz w:val="20"/>
      <w:szCs w:val="20"/>
      <w:effect w:val="none"/>
      <w:vertAlign w:val="baseline"/>
      <w:cs w:val="0"/>
      <w:em w:val="none"/>
    </w:rPr>
  </w:style>
  <w:style w:type="character" w:customStyle="1" w:styleId="Heading9Char">
    <w:name w:val="Heading 9 Char"/>
    <w:rPr>
      <w:rFonts w:ascii="Arial" w:eastAsia="Times New Roman" w:hAnsi="Arial" w:cs="Times New Roman"/>
      <w:w w:val="100"/>
      <w:position w:val="-1"/>
      <w:effect w:val="none"/>
      <w:vertAlign w:val="baseline"/>
      <w:cs w:val="0"/>
      <w:em w:val="none"/>
      <w:lang w:val="sr-Latn" w:eastAsia="sr-Latn"/>
    </w:rPr>
  </w:style>
  <w:style w:type="character" w:styleId="Suptilnonaglaavanje">
    <w:name w:val="Subtle Emphasis"/>
    <w:basedOn w:val="Podrazumevanifontpasusa"/>
    <w:uiPriority w:val="19"/>
    <w:qFormat/>
    <w:rsid w:val="008E28D2"/>
    <w:rPr>
      <w:rFonts w:ascii="Times New Roman" w:hAnsi="Times New Roman"/>
      <w:b/>
      <w:i w:val="0"/>
      <w:iCs/>
      <w:color w:val="000000" w:themeColor="text1"/>
    </w:rPr>
  </w:style>
  <w:style w:type="character" w:styleId="Hiperveza">
    <w:name w:val="Hyperlink"/>
    <w:rPr>
      <w:color w:val="0000FF"/>
      <w:w w:val="100"/>
      <w:position w:val="-1"/>
      <w:u w:val="single"/>
      <w:effect w:val="none"/>
      <w:vertAlign w:val="baseline"/>
      <w:cs w:val="0"/>
      <w:em w:val="none"/>
    </w:rPr>
  </w:style>
  <w:style w:type="paragraph" w:styleId="Podnojestranice">
    <w:name w:val="footer"/>
    <w:basedOn w:val="Normal"/>
    <w:link w:val="PodnojestraniceChar"/>
    <w:uiPriority w:val="99"/>
    <w:rPr>
      <w:rFonts w:ascii="Times New Roman" w:eastAsia="Times New Roman" w:hAnsi="Times New Roman"/>
      <w:sz w:val="24"/>
      <w:szCs w:val="24"/>
      <w:lang w:val="sr-Latn" w:eastAsia="sr-Latn"/>
    </w:rPr>
  </w:style>
  <w:style w:type="character" w:customStyle="1" w:styleId="FooterChar">
    <w:name w:val="Footer Char"/>
    <w:rPr>
      <w:rFonts w:ascii="Times New Roman" w:eastAsia="Times New Roman" w:hAnsi="Times New Roman" w:cs="Times New Roman"/>
      <w:w w:val="100"/>
      <w:position w:val="-1"/>
      <w:sz w:val="24"/>
      <w:szCs w:val="24"/>
      <w:effect w:val="none"/>
      <w:vertAlign w:val="baseline"/>
      <w:cs w:val="0"/>
      <w:em w:val="none"/>
      <w:lang w:val="sr-Latn" w:eastAsia="sr-Latn"/>
    </w:rPr>
  </w:style>
  <w:style w:type="character" w:styleId="Brojstranice">
    <w:name w:val="page number"/>
    <w:basedOn w:val="Podrazumevanifontpasusa"/>
    <w:rPr>
      <w:w w:val="100"/>
      <w:position w:val="-1"/>
      <w:effect w:val="none"/>
      <w:vertAlign w:val="baseline"/>
      <w:cs w:val="0"/>
      <w:em w:val="none"/>
    </w:rPr>
  </w:style>
  <w:style w:type="paragraph" w:customStyle="1" w:styleId="Normal1">
    <w:name w:val="Normal1"/>
    <w:basedOn w:val="Normal"/>
    <w:pPr>
      <w:spacing w:before="100" w:beforeAutospacing="1" w:after="100" w:afterAutospacing="1"/>
    </w:pPr>
    <w:rPr>
      <w:rFonts w:ascii="Arial" w:eastAsia="Times New Roman" w:hAnsi="Arial" w:cs="Arial"/>
    </w:rPr>
  </w:style>
  <w:style w:type="table" w:styleId="Koordinatnamreatabele">
    <w:name w:val="Table Grid"/>
    <w:basedOn w:val="Normalnatabela"/>
    <w:pPr>
      <w:suppressAutoHyphens/>
      <w:ind w:leftChars="-1" w:left="-1" w:hangingChars="1"/>
      <w:textDirection w:val="btLr"/>
      <w:textAlignment w:val="top"/>
      <w:outlineLvl w:val="0"/>
    </w:pPr>
    <w:rPr>
      <w:rFonts w:ascii="Times New Roman" w:eastAsia="Times New Roman" w:hAnsi="Times New Roman" w:cs="Times New Roman"/>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teksta">
    <w:name w:val="Body Text"/>
    <w:basedOn w:val="Normal"/>
    <w:pPr>
      <w:suppressAutoHyphens w:val="0"/>
    </w:pPr>
    <w:rPr>
      <w:rFonts w:ascii="Times New Roman" w:eastAsia="Times New Roman" w:hAnsi="Times New Roman"/>
      <w:sz w:val="28"/>
      <w:szCs w:val="20"/>
      <w:lang w:val="sr-Cyrl"/>
    </w:rPr>
  </w:style>
  <w:style w:type="character" w:customStyle="1" w:styleId="BodyTextChar">
    <w:name w:val="Body Text Char"/>
    <w:rPr>
      <w:rFonts w:ascii="Times New Roman" w:eastAsia="Times New Roman" w:hAnsi="Times New Roman" w:cs="Times New Roman"/>
      <w:w w:val="100"/>
      <w:position w:val="-1"/>
      <w:sz w:val="28"/>
      <w:szCs w:val="20"/>
      <w:effect w:val="none"/>
      <w:vertAlign w:val="baseline"/>
      <w:cs w:val="0"/>
      <w:em w:val="none"/>
      <w:lang w:val="sr-Cyrl" w:eastAsia="en-US"/>
    </w:rPr>
  </w:style>
  <w:style w:type="paragraph" w:customStyle="1" w:styleId="WW-BodyText2">
    <w:name w:val="WW-Body Text 2"/>
    <w:basedOn w:val="Normal"/>
    <w:pPr>
      <w:suppressAutoHyphens w:val="0"/>
    </w:pPr>
    <w:rPr>
      <w:rFonts w:ascii="Times New Roman" w:eastAsia="Times New Roman" w:hAnsi="Times New Roman" w:cs="Times New Roman"/>
      <w:sz w:val="24"/>
      <w:szCs w:val="20"/>
      <w:lang w:val="sr-Cyrl"/>
    </w:rPr>
  </w:style>
  <w:style w:type="paragraph" w:customStyle="1" w:styleId="Listaszerbekezds">
    <w:name w:val="Listaszerű bekezdés"/>
    <w:basedOn w:val="Normal"/>
    <w:pPr>
      <w:ind w:left="720"/>
      <w:contextualSpacing/>
      <w:jc w:val="center"/>
    </w:pPr>
    <w:rPr>
      <w:rFonts w:cs="Times New Roman"/>
    </w:rPr>
  </w:style>
  <w:style w:type="paragraph" w:customStyle="1" w:styleId="xl40">
    <w:name w:val="xl40"/>
    <w:basedOn w:val="Normal"/>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styleId="NormalWeb">
    <w:name w:val="Normal (Web)"/>
    <w:basedOn w:val="Normal"/>
    <w:uiPriority w:val="99"/>
    <w:pPr>
      <w:spacing w:before="100" w:beforeAutospacing="1" w:after="100" w:afterAutospacing="1"/>
    </w:pPr>
    <w:rPr>
      <w:rFonts w:ascii="Times New Roman" w:eastAsia="Times New Roman" w:hAnsi="Times New Roman" w:cs="Times New Roman"/>
      <w:sz w:val="24"/>
      <w:szCs w:val="24"/>
    </w:rPr>
  </w:style>
  <w:style w:type="character" w:styleId="Naglaeno">
    <w:name w:val="Strong"/>
    <w:rPr>
      <w:b/>
      <w:bCs/>
      <w:w w:val="100"/>
      <w:position w:val="-1"/>
      <w:effect w:val="none"/>
      <w:vertAlign w:val="baseline"/>
      <w:cs w:val="0"/>
      <w:em w:val="none"/>
    </w:rPr>
  </w:style>
  <w:style w:type="paragraph" w:styleId="Zaglavljestranice">
    <w:name w:val="header"/>
    <w:basedOn w:val="Normal"/>
    <w:rPr>
      <w:rFonts w:ascii="Times New Roman" w:eastAsia="Times New Roman" w:hAnsi="Times New Roman"/>
      <w:sz w:val="24"/>
      <w:szCs w:val="24"/>
      <w:lang w:val="sr-Latn" w:eastAsia="sr-Latn"/>
    </w:rPr>
  </w:style>
  <w:style w:type="character" w:customStyle="1" w:styleId="HeaderChar">
    <w:name w:val="Header Char"/>
    <w:rPr>
      <w:rFonts w:ascii="Times New Roman" w:eastAsia="Times New Roman" w:hAnsi="Times New Roman" w:cs="Times New Roman"/>
      <w:w w:val="100"/>
      <w:position w:val="-1"/>
      <w:sz w:val="24"/>
      <w:szCs w:val="24"/>
      <w:effect w:val="none"/>
      <w:vertAlign w:val="baseline"/>
      <w:cs w:val="0"/>
      <w:em w:val="none"/>
      <w:lang w:val="sr-Latn" w:eastAsia="sr-Latn"/>
    </w:rPr>
  </w:style>
  <w:style w:type="character" w:customStyle="1" w:styleId="TitleChar">
    <w:name w:val="Title Char"/>
    <w:rPr>
      <w:rFonts w:ascii="Arial Black" w:eastAsia="Times New Roman" w:hAnsi="Arial Black" w:cs="Times New Roman"/>
      <w:w w:val="100"/>
      <w:position w:val="-1"/>
      <w:sz w:val="28"/>
      <w:szCs w:val="24"/>
      <w:effect w:val="none"/>
      <w:vertAlign w:val="baseline"/>
      <w:cs w:val="0"/>
      <w:em w:val="none"/>
    </w:rPr>
  </w:style>
  <w:style w:type="character" w:customStyle="1" w:styleId="subheader1">
    <w:name w:val="subheader1"/>
    <w:rPr>
      <w:rFonts w:ascii="Arial" w:hAnsi="Arial" w:cs="Arial" w:hint="default"/>
      <w:b/>
      <w:bCs/>
      <w:color w:val="993300"/>
      <w:spacing w:val="48"/>
      <w:w w:val="100"/>
      <w:position w:val="-1"/>
      <w:sz w:val="23"/>
      <w:szCs w:val="23"/>
      <w:effect w:val="none"/>
      <w:vertAlign w:val="baseline"/>
      <w:cs w:val="0"/>
      <w:em w:val="none"/>
    </w:rPr>
  </w:style>
  <w:style w:type="character" w:customStyle="1" w:styleId="bodytext1">
    <w:name w:val="bodytext1"/>
    <w:rPr>
      <w:rFonts w:ascii="Arial" w:hAnsi="Arial" w:cs="Arial" w:hint="default"/>
      <w:color w:val="666666"/>
      <w:w w:val="100"/>
      <w:position w:val="-1"/>
      <w:sz w:val="23"/>
      <w:szCs w:val="23"/>
      <w:effect w:val="none"/>
      <w:vertAlign w:val="baseline"/>
      <w:cs w:val="0"/>
      <w:em w:val="none"/>
    </w:rPr>
  </w:style>
  <w:style w:type="paragraph" w:customStyle="1" w:styleId="podnaslovpropisa">
    <w:name w:val="podnaslovpropisa"/>
    <w:basedOn w:val="Normal"/>
    <w:pPr>
      <w:shd w:val="clear" w:color="auto" w:fill="000000"/>
      <w:spacing w:before="100" w:beforeAutospacing="1" w:after="100" w:afterAutospacing="1"/>
      <w:jc w:val="center"/>
    </w:pPr>
    <w:rPr>
      <w:rFonts w:ascii="Arial" w:eastAsia="Times New Roman" w:hAnsi="Arial" w:cs="Arial"/>
      <w:i/>
      <w:iCs/>
      <w:color w:val="FFE8BF"/>
      <w:sz w:val="26"/>
      <w:szCs w:val="26"/>
    </w:rPr>
  </w:style>
  <w:style w:type="paragraph" w:customStyle="1" w:styleId="clan">
    <w:name w:val="clan"/>
    <w:basedOn w:val="Normal"/>
    <w:pPr>
      <w:spacing w:before="240" w:after="120"/>
      <w:jc w:val="center"/>
    </w:pPr>
    <w:rPr>
      <w:rFonts w:ascii="Arial" w:eastAsia="Times New Roman" w:hAnsi="Arial" w:cs="Arial"/>
      <w:bCs/>
      <w:sz w:val="24"/>
      <w:szCs w:val="24"/>
    </w:rPr>
  </w:style>
  <w:style w:type="paragraph" w:customStyle="1" w:styleId="normalprored">
    <w:name w:val="normalprored"/>
    <w:basedOn w:val="Normal"/>
    <w:rPr>
      <w:rFonts w:ascii="Arial" w:eastAsia="Times New Roman" w:hAnsi="Arial" w:cs="Arial"/>
      <w:sz w:val="26"/>
      <w:szCs w:val="26"/>
    </w:rPr>
  </w:style>
  <w:style w:type="paragraph" w:customStyle="1" w:styleId="wyq050---odeljak">
    <w:name w:val="wyq050---odeljak"/>
    <w:basedOn w:val="Normal"/>
    <w:pPr>
      <w:jc w:val="center"/>
    </w:pPr>
    <w:rPr>
      <w:rFonts w:ascii="Arial" w:eastAsia="Times New Roman" w:hAnsi="Arial" w:cs="Arial"/>
      <w:bCs/>
      <w:sz w:val="31"/>
      <w:szCs w:val="31"/>
    </w:rPr>
  </w:style>
  <w:style w:type="paragraph" w:customStyle="1" w:styleId="wyq060---pododeljak">
    <w:name w:val="wyq060---pododeljak"/>
    <w:basedOn w:val="Normal"/>
    <w:pPr>
      <w:jc w:val="center"/>
    </w:pPr>
    <w:rPr>
      <w:rFonts w:ascii="Arial" w:eastAsia="Times New Roman" w:hAnsi="Arial" w:cs="Arial"/>
      <w:sz w:val="31"/>
      <w:szCs w:val="31"/>
    </w:rPr>
  </w:style>
  <w:style w:type="paragraph" w:customStyle="1" w:styleId="wyq100---naslov-grupe-clanova-kurziv">
    <w:name w:val="wyq100---naslov-grupe-clanova-kurziv"/>
    <w:basedOn w:val="Normal"/>
    <w:pPr>
      <w:spacing w:before="240" w:after="240"/>
      <w:jc w:val="center"/>
    </w:pPr>
    <w:rPr>
      <w:rFonts w:ascii="Arial" w:eastAsia="Times New Roman" w:hAnsi="Arial" w:cs="Arial"/>
      <w:bCs/>
      <w:i/>
      <w:iCs/>
      <w:sz w:val="24"/>
      <w:szCs w:val="24"/>
    </w:rPr>
  </w:style>
  <w:style w:type="paragraph" w:customStyle="1" w:styleId="normalcentar">
    <w:name w:val="normalcentar"/>
    <w:basedOn w:val="Normal"/>
    <w:pPr>
      <w:spacing w:before="100" w:beforeAutospacing="1" w:after="100" w:afterAutospacing="1"/>
      <w:jc w:val="center"/>
    </w:pPr>
    <w:rPr>
      <w:rFonts w:ascii="Arial" w:eastAsia="Times New Roman" w:hAnsi="Arial" w:cs="Arial"/>
    </w:rPr>
  </w:style>
  <w:style w:type="paragraph" w:customStyle="1" w:styleId="Tblzattartalom">
    <w:name w:val="Táblázattartalom"/>
    <w:basedOn w:val="Teloteksta"/>
    <w:pPr>
      <w:suppressLineNumbers/>
      <w:jc w:val="center"/>
    </w:pPr>
    <w:rPr>
      <w:sz w:val="24"/>
    </w:rPr>
  </w:style>
  <w:style w:type="character" w:customStyle="1" w:styleId="WW-Szmozsjelek11111111">
    <w:name w:val="WW-Számozásjelek11111111"/>
    <w:rPr>
      <w:w w:val="100"/>
      <w:position w:val="-1"/>
      <w:effect w:val="none"/>
      <w:vertAlign w:val="baseline"/>
      <w:cs w:val="0"/>
      <w:em w:val="none"/>
    </w:rPr>
  </w:style>
  <w:style w:type="paragraph" w:customStyle="1" w:styleId="podnaslov">
    <w:name w:val="podnaslov"/>
    <w:basedOn w:val="Normal"/>
    <w:pPr>
      <w:framePr w:hSpace="180" w:wrap="around" w:vAnchor="text" w:hAnchor="margin" w:y="-2"/>
      <w:jc w:val="center"/>
    </w:pPr>
    <w:rPr>
      <w:rFonts w:ascii="Times New Roman" w:eastAsia="Times New Roman" w:hAnsi="Times New Roman" w:cs="Times New Roman"/>
      <w:bCs/>
      <w:spacing w:val="-4"/>
      <w:sz w:val="20"/>
      <w:szCs w:val="24"/>
      <w:lang w:val="sr-Cyrl"/>
    </w:rPr>
  </w:style>
  <w:style w:type="paragraph" w:styleId="Uvlaenjetelateksta">
    <w:name w:val="Body Text Indent"/>
    <w:basedOn w:val="Normal"/>
    <w:pPr>
      <w:spacing w:after="120"/>
      <w:ind w:left="283"/>
    </w:pPr>
    <w:rPr>
      <w:rFonts w:ascii="Times New Roman" w:eastAsia="Times New Roman" w:hAnsi="Times New Roman"/>
      <w:sz w:val="24"/>
      <w:szCs w:val="24"/>
      <w:lang w:val="sr-Latn" w:eastAsia="sr-Latn"/>
    </w:rPr>
  </w:style>
  <w:style w:type="character" w:customStyle="1" w:styleId="BodyTextIndentChar">
    <w:name w:val="Body Text Indent Char"/>
    <w:rPr>
      <w:rFonts w:ascii="Times New Roman" w:eastAsia="Times New Roman" w:hAnsi="Times New Roman" w:cs="Times New Roman"/>
      <w:w w:val="100"/>
      <w:position w:val="-1"/>
      <w:sz w:val="24"/>
      <w:szCs w:val="24"/>
      <w:effect w:val="none"/>
      <w:vertAlign w:val="baseline"/>
      <w:cs w:val="0"/>
      <w:em w:val="none"/>
      <w:lang w:val="sr-Latn" w:eastAsia="sr-Latn"/>
    </w:rPr>
  </w:style>
  <w:style w:type="paragraph" w:styleId="Uvlaenjetelateksta2">
    <w:name w:val="Body Text Indent 2"/>
    <w:basedOn w:val="Normal"/>
    <w:pPr>
      <w:spacing w:after="120" w:line="480" w:lineRule="auto"/>
      <w:ind w:left="283"/>
    </w:pPr>
    <w:rPr>
      <w:rFonts w:ascii="Times New Roman" w:eastAsia="Times New Roman" w:hAnsi="Times New Roman"/>
      <w:sz w:val="24"/>
      <w:szCs w:val="24"/>
      <w:lang w:val="sr-Latn" w:eastAsia="sr-Latn"/>
    </w:rPr>
  </w:style>
  <w:style w:type="character" w:customStyle="1" w:styleId="BodyTextIndent2Char">
    <w:name w:val="Body Text Indent 2 Char"/>
    <w:rPr>
      <w:rFonts w:ascii="Times New Roman" w:eastAsia="Times New Roman" w:hAnsi="Times New Roman" w:cs="Times New Roman"/>
      <w:w w:val="100"/>
      <w:position w:val="-1"/>
      <w:sz w:val="24"/>
      <w:szCs w:val="24"/>
      <w:effect w:val="none"/>
      <w:vertAlign w:val="baseline"/>
      <w:cs w:val="0"/>
      <w:em w:val="none"/>
      <w:lang w:val="sr-Latn" w:eastAsia="sr-Latn"/>
    </w:rPr>
  </w:style>
  <w:style w:type="paragraph" w:customStyle="1" w:styleId="clanovi">
    <w:name w:val="clanovi"/>
    <w:basedOn w:val="Normal"/>
    <w:rPr>
      <w:rFonts w:ascii="Times New Roman" w:eastAsia="Times New Roman" w:hAnsi="Times New Roman" w:cs="Times New Roman"/>
      <w:spacing w:val="-4"/>
      <w:szCs w:val="24"/>
      <w:lang w:val="sr-Cyrl"/>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Times New Roman" w:eastAsia="Times New Roman" w:hAnsi="Times New Roman"/>
      <w:color w:val="000000"/>
      <w:position w:val="-1"/>
      <w:sz w:val="24"/>
      <w:szCs w:val="24"/>
    </w:rPr>
  </w:style>
  <w:style w:type="character" w:customStyle="1" w:styleId="stepen1">
    <w:name w:val="stepen1"/>
    <w:rPr>
      <w:w w:val="100"/>
      <w:position w:val="-1"/>
      <w:sz w:val="15"/>
      <w:szCs w:val="15"/>
      <w:effect w:val="none"/>
      <w:vertAlign w:val="superscript"/>
      <w:cs w:val="0"/>
      <w:em w:val="none"/>
    </w:rPr>
  </w:style>
  <w:style w:type="paragraph" w:customStyle="1" w:styleId="Thaims">
    <w:name w:val="Thaims"/>
    <w:basedOn w:val="Normal"/>
    <w:rPr>
      <w:rFonts w:ascii="Arial" w:eastAsia="Times New Roman" w:hAnsi="Arial" w:cs="Arial"/>
      <w:sz w:val="20"/>
      <w:szCs w:val="20"/>
      <w:lang w:val="sr-Latn" w:eastAsia="sr-Latn"/>
    </w:rPr>
  </w:style>
  <w:style w:type="paragraph" w:customStyle="1" w:styleId="normalbold">
    <w:name w:val="normalbold"/>
    <w:basedOn w:val="Normal"/>
    <w:pPr>
      <w:spacing w:before="100" w:beforeAutospacing="1" w:after="100" w:afterAutospacing="1"/>
    </w:pPr>
    <w:rPr>
      <w:rFonts w:ascii="Arial" w:eastAsia="Times New Roman" w:hAnsi="Arial" w:cs="Arial"/>
      <w:bCs/>
    </w:rPr>
  </w:style>
  <w:style w:type="paragraph" w:customStyle="1" w:styleId="Listaszerbekezds1">
    <w:name w:val="Listaszerű bekezdés1"/>
    <w:basedOn w:val="Normal"/>
    <w:pPr>
      <w:spacing w:after="200" w:line="276" w:lineRule="auto"/>
      <w:ind w:left="720"/>
      <w:contextualSpacing/>
    </w:pPr>
    <w:rPr>
      <w:rFonts w:cs="Times New Roman"/>
      <w:lang w:val="hu-HU"/>
    </w:rPr>
  </w:style>
  <w:style w:type="paragraph" w:styleId="Tekstubaloniu">
    <w:name w:val="Balloon Text"/>
    <w:basedOn w:val="Normal"/>
    <w:rPr>
      <w:rFonts w:ascii="Tahoma" w:eastAsia="Times New Roman" w:hAnsi="Tahoma"/>
      <w:sz w:val="16"/>
      <w:szCs w:val="16"/>
      <w:lang w:val="sr-Latn" w:eastAsia="sr-Latn"/>
    </w:rPr>
  </w:style>
  <w:style w:type="character" w:customStyle="1" w:styleId="BalloonTextChar">
    <w:name w:val="Balloon Text Char"/>
    <w:rPr>
      <w:rFonts w:ascii="Tahoma" w:eastAsia="Times New Roman" w:hAnsi="Tahoma" w:cs="Times New Roman"/>
      <w:w w:val="100"/>
      <w:position w:val="-1"/>
      <w:sz w:val="16"/>
      <w:szCs w:val="16"/>
      <w:effect w:val="none"/>
      <w:vertAlign w:val="baseline"/>
      <w:cs w:val="0"/>
      <w:em w:val="none"/>
      <w:lang w:val="sr-Latn" w:eastAsia="sr-Latn"/>
    </w:rPr>
  </w:style>
  <w:style w:type="table" w:customStyle="1" w:styleId="TableGrid1">
    <w:name w:val="Table Grid1"/>
    <w:basedOn w:val="Normalnatabela"/>
    <w:next w:val="Koordinatnamreatabele"/>
    <w:pPr>
      <w:suppressAutoHyphens/>
      <w:ind w:leftChars="-1" w:left="-1" w:hangingChars="1"/>
      <w:textDirection w:val="btLr"/>
      <w:textAlignment w:val="top"/>
      <w:outlineLvl w:val="0"/>
    </w:pPr>
    <w:rPr>
      <w:rFonts w:ascii="Times New Roman" w:eastAsia="MS Mincho" w:hAnsi="Times New Roman" w:cs="Times New Roman"/>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avanje">
    <w:name w:val="Emphasis"/>
    <w:rPr>
      <w:i/>
      <w:iCs/>
      <w:w w:val="100"/>
      <w:position w:val="-1"/>
      <w:effect w:val="none"/>
      <w:vertAlign w:val="baseline"/>
      <w:cs w:val="0"/>
      <w:em w:val="none"/>
    </w:rPr>
  </w:style>
  <w:style w:type="paragraph" w:customStyle="1" w:styleId="Nincstrkz">
    <w:name w:val="Nincs térköz"/>
    <w:pPr>
      <w:suppressAutoHyphens/>
      <w:spacing w:line="1" w:lineRule="atLeast"/>
      <w:ind w:leftChars="-1" w:left="-1" w:hangingChars="1"/>
      <w:textDirection w:val="btLr"/>
      <w:textAlignment w:val="top"/>
      <w:outlineLvl w:val="0"/>
    </w:pPr>
    <w:rPr>
      <w:rFonts w:ascii="Times New Roman" w:eastAsia="Times New Roman" w:hAnsi="Times New Roman"/>
      <w:position w:val="-1"/>
      <w:sz w:val="24"/>
      <w:szCs w:val="24"/>
      <w:lang w:val="sr-Latn" w:eastAsia="sr-Latn"/>
    </w:rPr>
  </w:style>
  <w:style w:type="paragraph" w:styleId="SADRAJ1">
    <w:name w:val="toc 1"/>
    <w:basedOn w:val="Normal"/>
    <w:next w:val="Normal"/>
    <w:pPr>
      <w:spacing w:before="360" w:after="360"/>
    </w:pPr>
    <w:rPr>
      <w:rFonts w:eastAsia="Times New Roman" w:cs="Times New Roman"/>
      <w:bCs/>
      <w:caps/>
      <w:u w:val="single"/>
      <w:lang w:val="sr-Latn" w:eastAsia="sr-Latn"/>
    </w:rPr>
  </w:style>
  <w:style w:type="paragraph" w:styleId="SADRAJ2">
    <w:name w:val="toc 2"/>
    <w:basedOn w:val="Normal"/>
    <w:next w:val="Normal"/>
    <w:rPr>
      <w:rFonts w:eastAsia="Times New Roman" w:cs="Times New Roman"/>
      <w:bCs/>
      <w:smallCaps/>
      <w:lang w:val="sr-Latn" w:eastAsia="sr-Latn"/>
    </w:rPr>
  </w:style>
  <w:style w:type="paragraph" w:styleId="SADRAJ3">
    <w:name w:val="toc 3"/>
    <w:basedOn w:val="Normal"/>
    <w:next w:val="Normal"/>
    <w:rPr>
      <w:rFonts w:eastAsia="Times New Roman" w:cs="Times New Roman"/>
      <w:smallCaps/>
      <w:lang w:val="sr-Latn" w:eastAsia="sr-Latn"/>
    </w:rPr>
  </w:style>
  <w:style w:type="paragraph" w:styleId="SADRAJ4">
    <w:name w:val="toc 4"/>
    <w:basedOn w:val="Normal"/>
    <w:next w:val="Normal"/>
    <w:rPr>
      <w:rFonts w:eastAsia="Times New Roman" w:cs="Times New Roman"/>
      <w:lang w:val="sr-Latn" w:eastAsia="sr-Latn"/>
    </w:rPr>
  </w:style>
  <w:style w:type="paragraph" w:styleId="SADRAJ5">
    <w:name w:val="toc 5"/>
    <w:basedOn w:val="Normal"/>
    <w:next w:val="Normal"/>
    <w:rPr>
      <w:rFonts w:eastAsia="Times New Roman" w:cs="Times New Roman"/>
      <w:lang w:val="sr-Latn" w:eastAsia="sr-Latn"/>
    </w:rPr>
  </w:style>
  <w:style w:type="paragraph" w:styleId="SADRAJ6">
    <w:name w:val="toc 6"/>
    <w:basedOn w:val="Normal"/>
    <w:next w:val="Normal"/>
    <w:rPr>
      <w:rFonts w:eastAsia="Times New Roman" w:cs="Times New Roman"/>
      <w:lang w:val="sr-Latn" w:eastAsia="sr-Latn"/>
    </w:rPr>
  </w:style>
  <w:style w:type="paragraph" w:styleId="SADRAJ7">
    <w:name w:val="toc 7"/>
    <w:basedOn w:val="Normal"/>
    <w:next w:val="Normal"/>
    <w:rPr>
      <w:rFonts w:eastAsia="Times New Roman" w:cs="Times New Roman"/>
      <w:lang w:val="sr-Latn" w:eastAsia="sr-Latn"/>
    </w:rPr>
  </w:style>
  <w:style w:type="paragraph" w:styleId="SADRAJ8">
    <w:name w:val="toc 8"/>
    <w:basedOn w:val="Normal"/>
    <w:next w:val="Normal"/>
    <w:rPr>
      <w:rFonts w:eastAsia="Times New Roman" w:cs="Times New Roman"/>
      <w:lang w:val="sr-Latn" w:eastAsia="sr-Latn"/>
    </w:rPr>
  </w:style>
  <w:style w:type="paragraph" w:styleId="SADRAJ9">
    <w:name w:val="toc 9"/>
    <w:basedOn w:val="Normal"/>
    <w:next w:val="Normal"/>
    <w:rPr>
      <w:rFonts w:eastAsia="Times New Roman" w:cs="Times New Roman"/>
      <w:lang w:val="sr-Latn" w:eastAsia="sr-Latn"/>
    </w:rPr>
  </w:style>
  <w:style w:type="paragraph" w:customStyle="1" w:styleId="Tartalomjegyzkcmsora">
    <w:name w:val="Tartalomjegyzék címsora"/>
    <w:basedOn w:val="Naslov1"/>
    <w:next w:val="Normal"/>
    <w:qFormat/>
    <w:pPr>
      <w:keepLines/>
      <w:spacing w:before="480" w:after="0" w:line="276" w:lineRule="auto"/>
      <w:outlineLvl w:val="9"/>
    </w:pPr>
    <w:rPr>
      <w:rFonts w:ascii="Cambria" w:hAnsi="Cambria"/>
      <w:color w:val="365F91"/>
      <w:kern w:val="0"/>
      <w:sz w:val="28"/>
      <w:szCs w:val="28"/>
      <w:lang w:val="hu-HU" w:eastAsia="en-US"/>
    </w:rPr>
  </w:style>
  <w:style w:type="paragraph" w:styleId="Bezrazmaka">
    <w:name w:val="No Spacing"/>
    <w:pPr>
      <w:suppressAutoHyphens/>
      <w:spacing w:line="1" w:lineRule="atLeast"/>
      <w:ind w:leftChars="-1" w:left="-1" w:hangingChars="1"/>
      <w:textDirection w:val="btLr"/>
      <w:textAlignment w:val="top"/>
      <w:outlineLvl w:val="0"/>
    </w:pPr>
    <w:rPr>
      <w:rFonts w:ascii="Times New Roman" w:eastAsia="Times New Roman" w:hAnsi="Times New Roman"/>
      <w:position w:val="-1"/>
      <w:sz w:val="24"/>
      <w:szCs w:val="24"/>
      <w:lang w:val="sr-Latn" w:eastAsia="sr-Latn"/>
    </w:rPr>
  </w:style>
  <w:style w:type="character" w:customStyle="1" w:styleId="NoSpacingChar">
    <w:name w:val="No Spacing Char"/>
    <w:rPr>
      <w:rFonts w:ascii="Times New Roman" w:eastAsia="Times New Roman" w:hAnsi="Times New Roman"/>
      <w:w w:val="100"/>
      <w:position w:val="-1"/>
      <w:sz w:val="24"/>
      <w:szCs w:val="24"/>
      <w:effect w:val="none"/>
      <w:vertAlign w:val="baseline"/>
      <w:cs w:val="0"/>
      <w:em w:val="none"/>
      <w:lang w:val="sr-Latn" w:eastAsia="sr-Latn" w:bidi="ar-SA"/>
    </w:rPr>
  </w:style>
  <w:style w:type="paragraph" w:styleId="Podnaslov0">
    <w:name w:val="Subtitle"/>
    <w:basedOn w:val="Normal"/>
    <w:next w:val="Normal"/>
    <w:uiPriority w:val="11"/>
    <w:qFormat/>
    <w:rPr>
      <w:rFonts w:ascii="Times New Roman" w:eastAsia="Times New Roman" w:hAnsi="Times New Roman" w:cs="Times New Roman"/>
      <w:sz w:val="32"/>
      <w:szCs w:val="32"/>
    </w:rPr>
  </w:style>
  <w:style w:type="character" w:customStyle="1" w:styleId="SubtitleChar">
    <w:name w:val="Subtitle Char"/>
    <w:rPr>
      <w:rFonts w:ascii="Times New Roman" w:eastAsia="Times New Roman" w:hAnsi="Times New Roman" w:cs="Times New Roman"/>
      <w:w w:val="100"/>
      <w:position w:val="-1"/>
      <w:sz w:val="24"/>
      <w:szCs w:val="20"/>
      <w:effect w:val="none"/>
      <w:vertAlign w:val="baseline"/>
      <w:cs w:val="0"/>
      <w:em w:val="none"/>
      <w:lang w:val="hr-HR"/>
    </w:rPr>
  </w:style>
  <w:style w:type="paragraph" w:styleId="Pasussalistom">
    <w:name w:val="List Paragraph"/>
    <w:basedOn w:val="Normal"/>
    <w:pPr>
      <w:spacing w:after="200" w:line="276" w:lineRule="auto"/>
      <w:ind w:left="720"/>
      <w:contextualSpacing/>
    </w:pPr>
    <w:rPr>
      <w:rFonts w:cs="Times New Roman"/>
    </w:rPr>
  </w:style>
  <w:style w:type="table" w:customStyle="1" w:styleId="MediumList11">
    <w:name w:val="Medium List 11"/>
    <w:basedOn w:val="Normalnatabela"/>
    <w:pPr>
      <w:suppressAutoHyphens/>
      <w:ind w:leftChars="-1" w:left="-1" w:hangingChars="1"/>
      <w:textDirection w:val="btLr"/>
      <w:textAlignment w:val="top"/>
      <w:outlineLvl w:val="0"/>
    </w:pPr>
    <w:rPr>
      <w:rFonts w:cs="Times New Roman"/>
      <w:color w:val="000000"/>
      <w:position w:val="-1"/>
    </w:rPr>
    <w:tblPr>
      <w:tblStyleRowBandSize w:val="1"/>
      <w:tblStyleColBandSize w:val="1"/>
      <w:tblBorders>
        <w:top w:val="single" w:sz="8" w:space="0" w:color="000000"/>
        <w:bottom w:val="single" w:sz="8" w:space="0" w:color="000000"/>
      </w:tblBorders>
    </w:tblPr>
  </w:style>
  <w:style w:type="character" w:customStyle="1" w:styleId="Bodytext">
    <w:name w:val="Body text_"/>
    <w:rPr>
      <w:rFonts w:ascii="Segoe UI" w:eastAsia="Segoe UI" w:hAnsi="Segoe UI" w:cs="Segoe UI"/>
      <w:w w:val="100"/>
      <w:position w:val="-1"/>
      <w:sz w:val="20"/>
      <w:szCs w:val="20"/>
      <w:effect w:val="none"/>
      <w:vertAlign w:val="baseline"/>
      <w:cs w:val="0"/>
      <w:em w:val="none"/>
    </w:rPr>
  </w:style>
  <w:style w:type="paragraph" w:customStyle="1" w:styleId="Bodytext10">
    <w:name w:val="Body text1"/>
    <w:basedOn w:val="Normal"/>
    <w:pPr>
      <w:widowControl w:val="0"/>
      <w:spacing w:after="480" w:line="269" w:lineRule="atLeast"/>
      <w:ind w:hanging="520"/>
      <w:jc w:val="both"/>
    </w:pPr>
    <w:rPr>
      <w:rFonts w:ascii="Segoe UI" w:eastAsia="Segoe UI" w:hAnsi="Segoe UI"/>
      <w:sz w:val="20"/>
      <w:szCs w:val="20"/>
    </w:rPr>
  </w:style>
  <w:style w:type="character" w:customStyle="1" w:styleId="BodyText11">
    <w:name w:val="Body Text1"/>
    <w:rPr>
      <w:rFonts w:ascii="Segoe UI" w:eastAsia="Segoe UI" w:hAnsi="Segoe UI" w:cs="Segoe UI"/>
      <w:color w:val="000000"/>
      <w:spacing w:val="0"/>
      <w:w w:val="100"/>
      <w:position w:val="0"/>
      <w:sz w:val="20"/>
      <w:szCs w:val="20"/>
      <w:u w:val="none"/>
      <w:effect w:val="none"/>
      <w:vertAlign w:val="baseline"/>
      <w:cs w:val="0"/>
      <w:em w:val="none"/>
    </w:rPr>
  </w:style>
  <w:style w:type="paragraph" w:styleId="Navoenje">
    <w:name w:val="Quote"/>
    <w:basedOn w:val="Normal"/>
    <w:next w:val="Normal"/>
    <w:rPr>
      <w:rFonts w:ascii="Times New Roman" w:eastAsia="Times New Roman" w:hAnsi="Times New Roman"/>
      <w:i/>
      <w:iCs/>
      <w:color w:val="000000"/>
      <w:sz w:val="24"/>
      <w:szCs w:val="24"/>
      <w:lang w:val="en-GB"/>
    </w:rPr>
  </w:style>
  <w:style w:type="character" w:customStyle="1" w:styleId="QuoteChar">
    <w:name w:val="Quote Char"/>
    <w:rPr>
      <w:rFonts w:ascii="Times New Roman" w:eastAsia="Times New Roman" w:hAnsi="Times New Roman" w:cs="Times New Roman"/>
      <w:i/>
      <w:iCs/>
      <w:color w:val="000000"/>
      <w:w w:val="100"/>
      <w:position w:val="-1"/>
      <w:sz w:val="24"/>
      <w:szCs w:val="24"/>
      <w:effect w:val="none"/>
      <w:vertAlign w:val="baseline"/>
      <w:cs w:val="0"/>
      <w:em w:val="none"/>
      <w:lang w:val="en-GB"/>
    </w:rPr>
  </w:style>
  <w:style w:type="character" w:customStyle="1" w:styleId="shorttext">
    <w:name w:val="short_text"/>
    <w:rPr>
      <w:w w:val="100"/>
      <w:position w:val="-1"/>
      <w:effect w:val="none"/>
      <w:vertAlign w:val="baseline"/>
      <w:cs w:val="0"/>
      <w:em w:val="none"/>
    </w:rPr>
  </w:style>
  <w:style w:type="character" w:customStyle="1" w:styleId="hps">
    <w:name w:val="hps"/>
    <w:rPr>
      <w:w w:val="100"/>
      <w:position w:val="-1"/>
      <w:effect w:val="none"/>
      <w:vertAlign w:val="baseline"/>
      <w:cs w:val="0"/>
      <w:em w:val="none"/>
    </w:rPr>
  </w:style>
  <w:style w:type="paragraph" w:styleId="Uvlaenjetelateksta3">
    <w:name w:val="Body Text Indent 3"/>
    <w:basedOn w:val="Normal"/>
    <w:pPr>
      <w:spacing w:after="120"/>
      <w:ind w:left="360"/>
    </w:pPr>
    <w:rPr>
      <w:rFonts w:ascii="Times New Roman" w:eastAsia="Times New Roman" w:hAnsi="Times New Roman"/>
      <w:sz w:val="16"/>
      <w:szCs w:val="16"/>
      <w:lang w:val="sr-Latn" w:eastAsia="sr-Latn"/>
    </w:rPr>
  </w:style>
  <w:style w:type="character" w:customStyle="1" w:styleId="BodyTextIndent3Char">
    <w:name w:val="Body Text Indent 3 Char"/>
    <w:rPr>
      <w:rFonts w:ascii="Times New Roman" w:eastAsia="Times New Roman" w:hAnsi="Times New Roman" w:cs="Times New Roman"/>
      <w:w w:val="100"/>
      <w:position w:val="-1"/>
      <w:sz w:val="16"/>
      <w:szCs w:val="16"/>
      <w:effect w:val="none"/>
      <w:vertAlign w:val="baseline"/>
      <w:cs w:val="0"/>
      <w:em w:val="none"/>
      <w:lang w:val="sr-Latn" w:eastAsia="sr-Latn"/>
    </w:rPr>
  </w:style>
  <w:style w:type="paragraph" w:styleId="Teloteksta3">
    <w:name w:val="Body Text 3"/>
    <w:basedOn w:val="Normal"/>
    <w:pPr>
      <w:spacing w:after="120"/>
    </w:pPr>
    <w:rPr>
      <w:rFonts w:ascii="Times New Roman" w:eastAsia="Times New Roman" w:hAnsi="Times New Roman"/>
      <w:sz w:val="16"/>
      <w:szCs w:val="16"/>
      <w:lang w:val="sr-Latn" w:eastAsia="sr-Latn"/>
    </w:rPr>
  </w:style>
  <w:style w:type="character" w:customStyle="1" w:styleId="BodyText3Char">
    <w:name w:val="Body Text 3 Char"/>
    <w:rPr>
      <w:rFonts w:ascii="Times New Roman" w:eastAsia="Times New Roman" w:hAnsi="Times New Roman" w:cs="Times New Roman"/>
      <w:w w:val="100"/>
      <w:position w:val="-1"/>
      <w:sz w:val="16"/>
      <w:szCs w:val="16"/>
      <w:effect w:val="none"/>
      <w:vertAlign w:val="baseline"/>
      <w:cs w:val="0"/>
      <w:em w:val="none"/>
      <w:lang w:val="sr-Latn" w:eastAsia="sr-Latn"/>
    </w:rPr>
  </w:style>
  <w:style w:type="paragraph" w:customStyle="1" w:styleId="msonospacing0">
    <w:name w:val="msonospacing"/>
    <w:pPr>
      <w:suppressAutoHyphens/>
      <w:spacing w:line="1" w:lineRule="atLeast"/>
      <w:ind w:leftChars="-1" w:left="-1" w:hangingChars="1"/>
      <w:textDirection w:val="btLr"/>
      <w:textAlignment w:val="top"/>
      <w:outlineLvl w:val="0"/>
    </w:pPr>
    <w:rPr>
      <w:position w:val="-1"/>
      <w:lang w:val="sr-Latn"/>
    </w:rPr>
  </w:style>
  <w:style w:type="character" w:customStyle="1" w:styleId="Headerorfooter">
    <w:name w:val="Header or footer_"/>
    <w:rPr>
      <w:w w:val="100"/>
      <w:position w:val="-1"/>
      <w:sz w:val="23"/>
      <w:szCs w:val="23"/>
      <w:effect w:val="none"/>
      <w:vertAlign w:val="baseline"/>
      <w:cs w:val="0"/>
      <w:em w:val="none"/>
    </w:rPr>
  </w:style>
  <w:style w:type="paragraph" w:customStyle="1" w:styleId="Headerorfooter1">
    <w:name w:val="Header or footer1"/>
    <w:basedOn w:val="Normal"/>
    <w:pPr>
      <w:widowControl w:val="0"/>
      <w:spacing w:line="240" w:lineRule="atLeast"/>
    </w:pPr>
    <w:rPr>
      <w:sz w:val="23"/>
      <w:szCs w:val="23"/>
    </w:rPr>
  </w:style>
  <w:style w:type="character" w:customStyle="1" w:styleId="Headerorfooter0">
    <w:name w:val="Header or footer"/>
    <w:rPr>
      <w:w w:val="100"/>
      <w:position w:val="-1"/>
      <w:sz w:val="23"/>
      <w:szCs w:val="23"/>
      <w:effect w:val="none"/>
      <w:vertAlign w:val="baseline"/>
      <w:cs w:val="0"/>
      <w:em w:val="none"/>
    </w:rPr>
  </w:style>
  <w:style w:type="character" w:customStyle="1" w:styleId="HeaderorfooterCalibri105pt">
    <w:name w:val="Header or footer + Calibri;10;5 pt"/>
    <w:rPr>
      <w:rFonts w:ascii="Calibri" w:hAnsi="Calibri" w:cs="Calibri"/>
      <w:w w:val="100"/>
      <w:position w:val="-1"/>
      <w:sz w:val="21"/>
      <w:szCs w:val="21"/>
      <w:u w:val="none"/>
      <w:effect w:val="none"/>
      <w:vertAlign w:val="baseline"/>
      <w:cs w:val="0"/>
      <w:em w:val="none"/>
    </w:rPr>
  </w:style>
  <w:style w:type="table" w:styleId="3Defektizatabelu3">
    <w:name w:val="Table 3D effects 3"/>
    <w:basedOn w:val="Normalnatabela"/>
    <w:pPr>
      <w:suppressAutoHyphens/>
      <w:ind w:leftChars="-1" w:left="-1" w:hangingChars="1"/>
      <w:textDirection w:val="btLr"/>
      <w:textAlignment w:val="top"/>
      <w:outlineLvl w:val="0"/>
    </w:pPr>
    <w:rPr>
      <w:rFonts w:ascii="Times New Roman" w:eastAsia="Times New Roman" w:hAnsi="Times New Roman" w:cs="Times New Roman"/>
      <w:position w:val="-1"/>
      <w:sz w:val="20"/>
      <w:szCs w:val="20"/>
    </w:rPr>
    <w:tblPr>
      <w:tblStyleRowBandSize w:val="1"/>
      <w:tblStyleColBandSize w:val="1"/>
    </w:tblPr>
  </w:style>
  <w:style w:type="table" w:styleId="Koordinatnamreatabele7">
    <w:name w:val="Table Grid 7"/>
    <w:basedOn w:val="Normalnatabela"/>
    <w:pPr>
      <w:suppressAutoHyphens/>
      <w:ind w:leftChars="-1" w:left="-1" w:hangingChars="1"/>
      <w:textDirection w:val="btLr"/>
      <w:textAlignment w:val="top"/>
      <w:outlineLvl w:val="0"/>
    </w:pPr>
    <w:rPr>
      <w:rFonts w:ascii="Times New Roman" w:eastAsia="Times New Roman" w:hAnsi="Times New Roman" w:cs="Times New Roman"/>
      <w:bCs/>
      <w:position w:val="-1"/>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character" w:customStyle="1" w:styleId="apple-converted-space">
    <w:name w:val="apple-converted-space"/>
    <w:basedOn w:val="Podrazumevanifontpasusa"/>
    <w:rPr>
      <w:w w:val="100"/>
      <w:position w:val="-1"/>
      <w:effect w:val="none"/>
      <w:vertAlign w:val="baseline"/>
      <w:cs w:val="0"/>
      <w:em w:val="none"/>
    </w:rPr>
  </w:style>
  <w:style w:type="character" w:customStyle="1" w:styleId="BodytextSylfaen49pt3Spacing0pt30">
    <w:name w:val="Body text + Sylfaen4;9 pt3;Spacing 0 pt30"/>
    <w:rPr>
      <w:rFonts w:ascii="Sylfaen" w:eastAsia="Segoe UI" w:hAnsi="Sylfaen" w:cs="Sylfaen"/>
      <w:spacing w:val="-10"/>
      <w:w w:val="100"/>
      <w:position w:val="-1"/>
      <w:sz w:val="18"/>
      <w:szCs w:val="18"/>
      <w:u w:val="none"/>
      <w:effect w:val="none"/>
      <w:vertAlign w:val="baseline"/>
      <w:cs w:val="0"/>
      <w:em w:val="none"/>
    </w:rPr>
  </w:style>
  <w:style w:type="paragraph" w:styleId="Naslovsadraja">
    <w:name w:val="TOC Heading"/>
    <w:basedOn w:val="Naslov1"/>
    <w:next w:val="Normal"/>
    <w:qFormat/>
    <w:rsid w:val="00F77CE7"/>
    <w:pPr>
      <w:keepLines/>
      <w:spacing w:before="480" w:after="0" w:line="276" w:lineRule="auto"/>
      <w:ind w:left="1" w:hanging="3"/>
      <w:outlineLvl w:val="9"/>
    </w:pPr>
    <w:rPr>
      <w:rFonts w:ascii="Cambria" w:hAnsi="Cambria"/>
      <w:color w:val="000000" w:themeColor="text1"/>
      <w:kern w:val="0"/>
      <w:sz w:val="28"/>
      <w:szCs w:val="28"/>
      <w:lang w:val="en-US" w:eastAsia="en-US"/>
    </w:rPr>
  </w:style>
  <w:style w:type="character" w:styleId="Ispraenahiperveza">
    <w:name w:val="FollowedHyperlink"/>
    <w:qFormat/>
    <w:rPr>
      <w:color w:val="800080"/>
      <w:w w:val="100"/>
      <w:position w:val="-1"/>
      <w:u w:val="single"/>
      <w:effect w:val="none"/>
      <w:vertAlign w:val="baseline"/>
      <w:cs w:val="0"/>
      <w:em w:val="none"/>
    </w:rPr>
  </w:style>
  <w:style w:type="paragraph" w:customStyle="1" w:styleId="CharCharChar">
    <w:name w:val="Char Char Char"/>
    <w:basedOn w:val="Normal"/>
    <w:pPr>
      <w:spacing w:before="120" w:line="240" w:lineRule="atLeast"/>
      <w:ind w:left="1584" w:hanging="504"/>
    </w:pPr>
    <w:rPr>
      <w:rFonts w:ascii="Arial" w:eastAsia="Times New Roman" w:hAnsi="Arial" w:cs="Times New Roman"/>
      <w:bCs/>
      <w:color w:val="000080"/>
      <w:sz w:val="24"/>
      <w:szCs w:val="24"/>
    </w:rPr>
  </w:style>
  <w:style w:type="table" w:customStyle="1" w:styleId="TableGrid2">
    <w:name w:val="Table Grid2"/>
    <w:basedOn w:val="Normalnatabela"/>
    <w:next w:val="Koordinatnamreatabele"/>
    <w:pPr>
      <w:suppressAutoHyphens/>
      <w:ind w:leftChars="-1" w:left="-1" w:hangingChars="1"/>
      <w:textDirection w:val="btLr"/>
      <w:textAlignment w:val="top"/>
      <w:outlineLvl w:val="0"/>
    </w:pPr>
    <w:rPr>
      <w:rFonts w:ascii="Times New Roman" w:eastAsia="Times New Roman" w:hAnsi="Times New Roman" w:cs="Times New Roman"/>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akoordinatnamrea1naglaavanje2">
    <w:name w:val="Medium Grid 1 Accent 2"/>
    <w:basedOn w:val="Normalnatabela"/>
    <w:pPr>
      <w:suppressAutoHyphens/>
      <w:ind w:leftChars="-1" w:left="-1" w:hangingChars="1"/>
      <w:textDirection w:val="btLr"/>
      <w:textAlignment w:val="top"/>
      <w:outlineLvl w:val="0"/>
    </w:pPr>
    <w:rPr>
      <w:rFonts w:cs="Times New Roman"/>
      <w:position w:val="-1"/>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style>
  <w:style w:type="table" w:styleId="Srednjalista2naglaavanje2">
    <w:name w:val="Medium List 2 Accent 2"/>
    <w:basedOn w:val="Normalnatabela"/>
    <w:pPr>
      <w:suppressAutoHyphens/>
      <w:ind w:leftChars="-1" w:left="-1" w:hangingChars="1"/>
      <w:textDirection w:val="btLr"/>
      <w:textAlignment w:val="top"/>
      <w:outlineLvl w:val="0"/>
    </w:pPr>
    <w:rPr>
      <w:rFonts w:ascii="Cambria" w:eastAsia="Times New Roman" w:hAnsi="Cambria" w:cs="Times New Roman"/>
      <w:color w:val="000000"/>
      <w:position w:val="-1"/>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style>
  <w:style w:type="table" w:styleId="Srednjakoordinatnamrea2naglaavanje2">
    <w:name w:val="Medium Grid 2 Accent 2"/>
    <w:basedOn w:val="Normalnatabela"/>
    <w:pPr>
      <w:suppressAutoHyphens/>
      <w:ind w:leftChars="-1" w:left="-1" w:hangingChars="1"/>
      <w:textDirection w:val="btLr"/>
      <w:textAlignment w:val="top"/>
      <w:outlineLvl w:val="0"/>
    </w:pPr>
    <w:rPr>
      <w:rFonts w:ascii="Cambria" w:eastAsia="Times New Roman" w:hAnsi="Cambria" w:cs="Times New Roman"/>
      <w:color w:val="000000"/>
      <w:position w:val="-1"/>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styleId="Svetlakoordinatnamreanaglaavanje2">
    <w:name w:val="Light Grid Accent 2"/>
    <w:basedOn w:val="Normalnatabela"/>
    <w:pPr>
      <w:suppressAutoHyphens/>
      <w:ind w:leftChars="-1" w:left="-1" w:hangingChars="1"/>
      <w:textDirection w:val="btLr"/>
      <w:textAlignment w:val="top"/>
      <w:outlineLvl w:val="0"/>
    </w:pPr>
    <w:rPr>
      <w:rFonts w:cs="Times New Roman"/>
      <w:position w:val="-1"/>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styleId="Srednjakoordinatnamrea3naglaavanje2">
    <w:name w:val="Medium Grid 3 Accent 2"/>
    <w:basedOn w:val="Normalnatabela"/>
    <w:pPr>
      <w:suppressAutoHyphens/>
      <w:ind w:leftChars="-1" w:left="-1" w:hangingChars="1"/>
      <w:textDirection w:val="btLr"/>
      <w:textAlignment w:val="top"/>
      <w:outlineLvl w:val="0"/>
    </w:pPr>
    <w:rPr>
      <w:rFonts w:cs="Times New Roman"/>
      <w:position w:val="-1"/>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styleId="Srednjalista1naglaavanje2">
    <w:name w:val="Medium List 1 Accent 2"/>
    <w:basedOn w:val="Normalnatabela"/>
    <w:pPr>
      <w:suppressAutoHyphens/>
      <w:ind w:leftChars="-1" w:left="-1" w:hangingChars="1"/>
      <w:textDirection w:val="btLr"/>
      <w:textAlignment w:val="top"/>
      <w:outlineLvl w:val="0"/>
    </w:pPr>
    <w:rPr>
      <w:rFonts w:cs="Times New Roman"/>
      <w:color w:val="000000"/>
      <w:position w:val="-1"/>
      <w:sz w:val="20"/>
      <w:szCs w:val="20"/>
    </w:rPr>
    <w:tblPr>
      <w:tblStyleRowBandSize w:val="1"/>
      <w:tblStyleColBandSize w:val="1"/>
      <w:tblBorders>
        <w:top w:val="single" w:sz="8" w:space="0" w:color="C0504D"/>
        <w:bottom w:val="single" w:sz="8" w:space="0" w:color="C0504D"/>
      </w:tblBorders>
    </w:tblPr>
  </w:style>
  <w:style w:type="table" w:styleId="Srednjesenenje1naglaavanje2">
    <w:name w:val="Medium Shading 1 Accent 2"/>
    <w:basedOn w:val="Normalnatabela"/>
    <w:pPr>
      <w:suppressAutoHyphens/>
      <w:ind w:leftChars="-1" w:left="-1" w:hangingChars="1"/>
      <w:textDirection w:val="btLr"/>
      <w:textAlignment w:val="top"/>
      <w:outlineLvl w:val="0"/>
    </w:pPr>
    <w:rPr>
      <w:rFonts w:cs="Times New Roman"/>
      <w:position w:val="-1"/>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style>
  <w:style w:type="table" w:styleId="Svetlalistanaglaavanje2">
    <w:name w:val="Light List Accent 2"/>
    <w:basedOn w:val="Normalnatabela"/>
    <w:pPr>
      <w:suppressAutoHyphens/>
      <w:ind w:leftChars="-1" w:left="-1" w:hangingChars="1"/>
      <w:textDirection w:val="btLr"/>
      <w:textAlignment w:val="top"/>
      <w:outlineLvl w:val="0"/>
    </w:pPr>
    <w:rPr>
      <w:rFonts w:cs="Times New Roman"/>
      <w:position w:val="-1"/>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style>
  <w:style w:type="table" w:styleId="Obojenakoordinatnamreanaglaavanje2">
    <w:name w:val="Colorful Grid Accent 2"/>
    <w:basedOn w:val="Normalnatabela"/>
    <w:pPr>
      <w:suppressAutoHyphens/>
      <w:ind w:leftChars="-1" w:left="-1" w:hangingChars="1"/>
      <w:textDirection w:val="btLr"/>
      <w:textAlignment w:val="top"/>
      <w:outlineLvl w:val="0"/>
    </w:pPr>
    <w:rPr>
      <w:rFonts w:cs="Times New Roman"/>
      <w:color w:val="000000"/>
      <w:position w:val="-1"/>
      <w:sz w:val="20"/>
      <w:szCs w:val="20"/>
    </w:rPr>
    <w:tblPr>
      <w:tblStyleRowBandSize w:val="1"/>
      <w:tblStyleColBandSize w:val="1"/>
      <w:tblBorders>
        <w:insideH w:val="single" w:sz="4" w:space="0" w:color="FFFFFF"/>
      </w:tblBorders>
    </w:tblPr>
  </w:style>
  <w:style w:type="table" w:styleId="Srednjakoordinatnamrea1naglaavanje1">
    <w:name w:val="Medium Grid 1 Accent 1"/>
    <w:basedOn w:val="Normalnatabela"/>
    <w:pPr>
      <w:suppressAutoHyphens/>
      <w:ind w:leftChars="-1" w:left="-1" w:hangingChars="1"/>
      <w:textDirection w:val="btLr"/>
      <w:textAlignment w:val="top"/>
      <w:outlineLvl w:val="0"/>
    </w:pPr>
    <w:rPr>
      <w:rFonts w:ascii="Times New Roman" w:eastAsia="Times New Roman" w:hAnsi="Times New Roman" w:cs="Times New Roman"/>
      <w:position w:val="-1"/>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style>
  <w:style w:type="table" w:styleId="Srednjakoordinatnamrea1naglaavanje4">
    <w:name w:val="Medium Grid 1 Accent 4"/>
    <w:basedOn w:val="Normalnatabela"/>
    <w:pPr>
      <w:suppressAutoHyphens/>
      <w:ind w:leftChars="-1" w:left="-1" w:hangingChars="1"/>
      <w:textDirection w:val="btLr"/>
      <w:textAlignment w:val="top"/>
      <w:outlineLvl w:val="0"/>
    </w:pPr>
    <w:rPr>
      <w:rFonts w:ascii="Times New Roman" w:eastAsia="Times New Roman" w:hAnsi="Times New Roman" w:cs="Times New Roman"/>
      <w:position w:val="-1"/>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style>
  <w:style w:type="table" w:styleId="Srednjakoordinatnamrea1naglaavanje3">
    <w:name w:val="Medium Grid 1 Accent 3"/>
    <w:basedOn w:val="Normalnatabela"/>
    <w:pPr>
      <w:suppressAutoHyphens/>
      <w:ind w:leftChars="-1" w:left="-1" w:hangingChars="1"/>
      <w:textDirection w:val="btLr"/>
      <w:textAlignment w:val="top"/>
      <w:outlineLvl w:val="0"/>
    </w:pPr>
    <w:rPr>
      <w:rFonts w:ascii="Times New Roman" w:eastAsia="Times New Roman" w:hAnsi="Times New Roman" w:cs="Times New Roman"/>
      <w:position w:val="-1"/>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style>
  <w:style w:type="table" w:styleId="Srednjakoordinatnamrea1naglaavanje6">
    <w:name w:val="Medium Grid 1 Accent 6"/>
    <w:basedOn w:val="Normalnatabela"/>
    <w:pPr>
      <w:suppressAutoHyphens/>
      <w:ind w:leftChars="-1" w:left="-1" w:hangingChars="1"/>
      <w:textDirection w:val="btLr"/>
      <w:textAlignment w:val="top"/>
      <w:outlineLvl w:val="0"/>
    </w:pPr>
    <w:rPr>
      <w:rFonts w:ascii="Times New Roman" w:eastAsia="Times New Roman" w:hAnsi="Times New Roman" w:cs="Times New Roman"/>
      <w:position w:val="-1"/>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style>
  <w:style w:type="table" w:styleId="Obojenakoordinatnamreanaglaavanje5">
    <w:name w:val="Colorful Grid Accent 5"/>
    <w:basedOn w:val="Normalnatabela"/>
    <w:pPr>
      <w:suppressAutoHyphens/>
      <w:ind w:leftChars="-1" w:left="-1" w:hangingChars="1"/>
      <w:textDirection w:val="btLr"/>
      <w:textAlignment w:val="top"/>
      <w:outlineLvl w:val="0"/>
    </w:pPr>
    <w:rPr>
      <w:rFonts w:ascii="Times New Roman" w:eastAsia="Times New Roman" w:hAnsi="Times New Roman" w:cs="Times New Roman"/>
      <w:color w:val="000000"/>
      <w:position w:val="-1"/>
      <w:sz w:val="20"/>
      <w:szCs w:val="20"/>
    </w:rPr>
    <w:tblPr>
      <w:tblStyleRowBandSize w:val="1"/>
      <w:tblStyleColBandSize w:val="1"/>
      <w:tblBorders>
        <w:insideH w:val="single" w:sz="4" w:space="0" w:color="FFFFFF"/>
      </w:tblBorders>
    </w:tblPr>
  </w:style>
  <w:style w:type="table" w:styleId="Srednjakoordinatnamrea1naglaavanje5">
    <w:name w:val="Medium Grid 1 Accent 5"/>
    <w:basedOn w:val="Normalnatabela"/>
    <w:pPr>
      <w:suppressAutoHyphens/>
      <w:ind w:leftChars="-1" w:left="-1" w:hangingChars="1"/>
      <w:textDirection w:val="btLr"/>
      <w:textAlignment w:val="top"/>
      <w:outlineLvl w:val="0"/>
    </w:pPr>
    <w:rPr>
      <w:rFonts w:ascii="Times New Roman" w:eastAsia="Times New Roman" w:hAnsi="Times New Roman" w:cs="Times New Roman"/>
      <w:position w:val="-1"/>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style>
  <w:style w:type="paragraph" w:customStyle="1" w:styleId="Normal11">
    <w:name w:val="Normal11"/>
    <w:basedOn w:val="Normal"/>
    <w:pPr>
      <w:spacing w:before="100" w:beforeAutospacing="1" w:after="100" w:afterAutospacing="1"/>
    </w:pPr>
    <w:rPr>
      <w:rFonts w:ascii="Arial" w:eastAsia="Times New Roman" w:hAnsi="Arial" w:cs="Arial"/>
    </w:rPr>
  </w:style>
  <w:style w:type="table" w:styleId="Svetlakoordinatnamreanaglaavanje5">
    <w:name w:val="Light Grid Accent 5"/>
    <w:basedOn w:val="Normalnatabela"/>
    <w:pPr>
      <w:suppressAutoHyphens/>
      <w:ind w:leftChars="-1" w:left="-1" w:hangingChars="1"/>
      <w:textDirection w:val="btLr"/>
      <w:textAlignment w:val="top"/>
      <w:outlineLvl w:val="0"/>
    </w:pPr>
    <w:rPr>
      <w:rFonts w:ascii="Candara" w:eastAsia="Candara" w:hAnsi="Candara" w:cs="Times New Roman"/>
      <w:position w:val="-1"/>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style>
  <w:style w:type="character" w:customStyle="1" w:styleId="go">
    <w:name w:val="go"/>
    <w:basedOn w:val="Podrazumevanifontpasusa"/>
    <w:rPr>
      <w:w w:val="100"/>
      <w:position w:val="-1"/>
      <w:effect w:val="none"/>
      <w:vertAlign w:val="baseline"/>
      <w:cs w:val="0"/>
      <w:em w:val="none"/>
    </w:rPr>
  </w:style>
  <w:style w:type="paragraph" w:customStyle="1" w:styleId="3mesto">
    <w:name w:val="_3mesto"/>
    <w:basedOn w:val="Normal"/>
    <w:pPr>
      <w:spacing w:before="100" w:beforeAutospacing="1" w:after="100" w:afterAutospacing="1"/>
      <w:ind w:left="1650" w:right="1650"/>
      <w:jc w:val="center"/>
    </w:pPr>
    <w:rPr>
      <w:rFonts w:ascii="Arial" w:eastAsia="Times New Roman" w:hAnsi="Arial" w:cs="Arial"/>
      <w:i/>
      <w:iCs/>
      <w:sz w:val="24"/>
      <w:szCs w:val="24"/>
    </w:rPr>
  </w:style>
  <w:style w:type="table" w:customStyle="1" w:styleId="TableGrid3">
    <w:name w:val="Table Grid3"/>
    <w:basedOn w:val="Normalnatabela"/>
    <w:next w:val="Koordinatnamreatabele"/>
    <w:pPr>
      <w:suppressAutoHyphens/>
      <w:ind w:leftChars="-1" w:left="-1" w:hangingChars="1"/>
      <w:textDirection w:val="btLr"/>
      <w:textAlignment w:val="top"/>
      <w:outlineLvl w:val="0"/>
    </w:pPr>
    <w:rPr>
      <w:rFonts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Pr>
      <w:rFonts w:ascii="Arial-BoldItalicMT" w:hAnsi="Arial-BoldItalicMT" w:hint="default"/>
      <w:b/>
      <w:bCs/>
      <w:i/>
      <w:iCs/>
      <w:color w:val="000000"/>
      <w:w w:val="100"/>
      <w:position w:val="-1"/>
      <w:sz w:val="24"/>
      <w:szCs w:val="24"/>
      <w:effect w:val="none"/>
      <w:vertAlign w:val="baseline"/>
      <w:cs w:val="0"/>
      <w:em w:val="none"/>
    </w:rPr>
  </w:style>
  <w:style w:type="paragraph" w:customStyle="1" w:styleId="TableParagraph">
    <w:name w:val="Table Paragraph"/>
    <w:basedOn w:val="Normal"/>
    <w:pPr>
      <w:widowControl w:val="0"/>
      <w:autoSpaceDE w:val="0"/>
      <w:autoSpaceDN w:val="0"/>
      <w:ind w:left="105"/>
    </w:pPr>
    <w:rPr>
      <w:rFonts w:ascii="Arial" w:eastAsia="Arial" w:hAnsi="Arial" w:cs="Arial"/>
    </w:rPr>
  </w:style>
  <w:style w:type="table" w:customStyle="1" w:styleId="TableGrid4">
    <w:name w:val="Table Grid4"/>
    <w:basedOn w:val="Normalnatabela"/>
    <w:next w:val="Koordinatnamreatabele"/>
    <w:pPr>
      <w:suppressAutoHyphens/>
      <w:ind w:leftChars="-1" w:left="-1" w:hangingChars="1"/>
      <w:textDirection w:val="btLr"/>
      <w:textAlignment w:val="top"/>
      <w:outlineLvl w:val="0"/>
    </w:pPr>
    <w:rPr>
      <w:rFonts w:ascii="Times New Roman" w:eastAsia="Times New Roman" w:hAnsi="Times New Roman" w:cs="Times New Roman"/>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natabela"/>
    <w:next w:val="Koordinatnamreatabele"/>
    <w:pPr>
      <w:suppressAutoHyphens/>
      <w:ind w:leftChars="-1" w:left="-1" w:hangingChars="1"/>
      <w:textDirection w:val="btLr"/>
      <w:textAlignment w:val="top"/>
      <w:outlineLvl w:val="0"/>
    </w:pPr>
    <w:rPr>
      <w:rFonts w:ascii="Times New Roman" w:eastAsia="MS Mincho" w:hAnsi="Times New Roman" w:cs="Times New Roman"/>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11">
    <w:name w:val="Medium List 111"/>
    <w:basedOn w:val="Normalnatabela"/>
    <w:pPr>
      <w:suppressAutoHyphens/>
      <w:ind w:leftChars="-1" w:left="-1" w:hangingChars="1"/>
      <w:textDirection w:val="btLr"/>
      <w:textAlignment w:val="top"/>
      <w:outlineLvl w:val="0"/>
    </w:pPr>
    <w:rPr>
      <w:rFonts w:cs="Times New Roman"/>
      <w:color w:val="000000"/>
      <w:position w:val="-1"/>
    </w:rPr>
    <w:tblPr>
      <w:tblStyleRowBandSize w:val="1"/>
      <w:tblStyleColBandSize w:val="1"/>
      <w:tblBorders>
        <w:top w:val="single" w:sz="8" w:space="0" w:color="000000"/>
        <w:bottom w:val="single" w:sz="8" w:space="0" w:color="000000"/>
      </w:tblBorders>
    </w:tblPr>
  </w:style>
  <w:style w:type="table" w:customStyle="1" w:styleId="Table3Deffects31">
    <w:name w:val="Table 3D effects 31"/>
    <w:basedOn w:val="Normalnatabela"/>
    <w:next w:val="3Defektizatabelu3"/>
    <w:pPr>
      <w:suppressAutoHyphens/>
      <w:ind w:leftChars="-1" w:left="-1" w:hangingChars="1"/>
      <w:textDirection w:val="btLr"/>
      <w:textAlignment w:val="top"/>
      <w:outlineLvl w:val="0"/>
    </w:pPr>
    <w:rPr>
      <w:rFonts w:ascii="Times New Roman" w:eastAsia="Times New Roman" w:hAnsi="Times New Roman" w:cs="Times New Roman"/>
      <w:position w:val="-1"/>
      <w:sz w:val="20"/>
      <w:szCs w:val="20"/>
    </w:rPr>
    <w:tblPr>
      <w:tblStyleRowBandSize w:val="1"/>
      <w:tblStyleColBandSize w:val="1"/>
    </w:tblPr>
  </w:style>
  <w:style w:type="table" w:customStyle="1" w:styleId="TableGrid71">
    <w:name w:val="Table Grid 71"/>
    <w:basedOn w:val="Normalnatabela"/>
    <w:next w:val="Koordinatnamreatabele7"/>
    <w:pPr>
      <w:suppressAutoHyphens/>
      <w:ind w:leftChars="-1" w:left="-1" w:hangingChars="1"/>
      <w:textDirection w:val="btLr"/>
      <w:textAlignment w:val="top"/>
      <w:outlineLvl w:val="0"/>
    </w:pPr>
    <w:rPr>
      <w:rFonts w:ascii="Times New Roman" w:eastAsia="Times New Roman" w:hAnsi="Times New Roman" w:cs="Times New Roman"/>
      <w:bCs/>
      <w:position w:val="-1"/>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customStyle="1" w:styleId="TableGrid21">
    <w:name w:val="Table Grid21"/>
    <w:basedOn w:val="Normalnatabela"/>
    <w:next w:val="Koordinatnamreatabele"/>
    <w:pPr>
      <w:suppressAutoHyphens/>
      <w:ind w:leftChars="-1" w:left="-1" w:hangingChars="1"/>
      <w:textDirection w:val="btLr"/>
      <w:textAlignment w:val="top"/>
      <w:outlineLvl w:val="0"/>
    </w:pPr>
    <w:rPr>
      <w:rFonts w:ascii="Times New Roman" w:eastAsia="Times New Roman" w:hAnsi="Times New Roman" w:cs="Times New Roman"/>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1-Accent21">
    <w:name w:val="Medium Grid 1 - Accent 21"/>
    <w:basedOn w:val="Normalnatabela"/>
    <w:next w:val="Srednjakoordinatnamrea1naglaavanje2"/>
    <w:pPr>
      <w:suppressAutoHyphens/>
      <w:ind w:leftChars="-1" w:left="-1" w:hangingChars="1"/>
      <w:textDirection w:val="btLr"/>
      <w:textAlignment w:val="top"/>
      <w:outlineLvl w:val="0"/>
    </w:pPr>
    <w:rPr>
      <w:rFonts w:cs="Times New Roman"/>
      <w:position w:val="-1"/>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style>
  <w:style w:type="table" w:customStyle="1" w:styleId="MediumList2-Accent21">
    <w:name w:val="Medium List 2 - Accent 21"/>
    <w:basedOn w:val="Normalnatabela"/>
    <w:next w:val="Srednjalista2naglaavanje2"/>
    <w:pPr>
      <w:suppressAutoHyphens/>
      <w:ind w:leftChars="-1" w:left="-1" w:hangingChars="1"/>
      <w:textDirection w:val="btLr"/>
      <w:textAlignment w:val="top"/>
      <w:outlineLvl w:val="0"/>
    </w:pPr>
    <w:rPr>
      <w:rFonts w:ascii="Cambria" w:eastAsia="Times New Roman" w:hAnsi="Cambria" w:cs="Times New Roman"/>
      <w:color w:val="000000"/>
      <w:position w:val="-1"/>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style>
  <w:style w:type="table" w:customStyle="1" w:styleId="MediumGrid2-Accent21">
    <w:name w:val="Medium Grid 2 - Accent 21"/>
    <w:basedOn w:val="Normalnatabela"/>
    <w:next w:val="Srednjakoordinatnamrea2naglaavanje2"/>
    <w:pPr>
      <w:suppressAutoHyphens/>
      <w:ind w:leftChars="-1" w:left="-1" w:hangingChars="1"/>
      <w:textDirection w:val="btLr"/>
      <w:textAlignment w:val="top"/>
      <w:outlineLvl w:val="0"/>
    </w:pPr>
    <w:rPr>
      <w:rFonts w:ascii="Cambria" w:eastAsia="Times New Roman" w:hAnsi="Cambria" w:cs="Times New Roman"/>
      <w:color w:val="000000"/>
      <w:position w:val="-1"/>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customStyle="1" w:styleId="LightGrid-Accent21">
    <w:name w:val="Light Grid - Accent 21"/>
    <w:basedOn w:val="Normalnatabela"/>
    <w:next w:val="Svetlakoordinatnamreanaglaavanje2"/>
    <w:pPr>
      <w:suppressAutoHyphens/>
      <w:ind w:leftChars="-1" w:left="-1" w:hangingChars="1"/>
      <w:textDirection w:val="btLr"/>
      <w:textAlignment w:val="top"/>
      <w:outlineLvl w:val="0"/>
    </w:pPr>
    <w:rPr>
      <w:rFonts w:cs="Times New Roman"/>
      <w:position w:val="-1"/>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customStyle="1" w:styleId="MediumGrid3-Accent21">
    <w:name w:val="Medium Grid 3 - Accent 21"/>
    <w:basedOn w:val="Normalnatabela"/>
    <w:next w:val="Srednjakoordinatnamrea3naglaavanje2"/>
    <w:pPr>
      <w:suppressAutoHyphens/>
      <w:ind w:leftChars="-1" w:left="-1" w:hangingChars="1"/>
      <w:textDirection w:val="btLr"/>
      <w:textAlignment w:val="top"/>
      <w:outlineLvl w:val="0"/>
    </w:pPr>
    <w:rPr>
      <w:rFonts w:cs="Times New Roman"/>
      <w:position w:val="-1"/>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customStyle="1" w:styleId="MediumList1-Accent21">
    <w:name w:val="Medium List 1 - Accent 21"/>
    <w:basedOn w:val="Normalnatabela"/>
    <w:next w:val="Srednjalista1naglaavanje2"/>
    <w:pPr>
      <w:suppressAutoHyphens/>
      <w:ind w:leftChars="-1" w:left="-1" w:hangingChars="1"/>
      <w:textDirection w:val="btLr"/>
      <w:textAlignment w:val="top"/>
      <w:outlineLvl w:val="0"/>
    </w:pPr>
    <w:rPr>
      <w:rFonts w:cs="Times New Roman"/>
      <w:color w:val="000000"/>
      <w:position w:val="-1"/>
      <w:sz w:val="20"/>
      <w:szCs w:val="20"/>
    </w:rPr>
    <w:tblPr>
      <w:tblStyleRowBandSize w:val="1"/>
      <w:tblStyleColBandSize w:val="1"/>
      <w:tblBorders>
        <w:top w:val="single" w:sz="8" w:space="0" w:color="C0504D"/>
        <w:bottom w:val="single" w:sz="8" w:space="0" w:color="C0504D"/>
      </w:tblBorders>
    </w:tblPr>
  </w:style>
  <w:style w:type="table" w:customStyle="1" w:styleId="MediumShading1-Accent21">
    <w:name w:val="Medium Shading 1 - Accent 21"/>
    <w:basedOn w:val="Normalnatabela"/>
    <w:next w:val="Srednjesenenje1naglaavanje2"/>
    <w:pPr>
      <w:suppressAutoHyphens/>
      <w:ind w:leftChars="-1" w:left="-1" w:hangingChars="1"/>
      <w:textDirection w:val="btLr"/>
      <w:textAlignment w:val="top"/>
      <w:outlineLvl w:val="0"/>
    </w:pPr>
    <w:rPr>
      <w:rFonts w:cs="Times New Roman"/>
      <w:position w:val="-1"/>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style>
  <w:style w:type="table" w:customStyle="1" w:styleId="LightList-Accent21">
    <w:name w:val="Light List - Accent 21"/>
    <w:basedOn w:val="Normalnatabela"/>
    <w:next w:val="Svetlalistanaglaavanje2"/>
    <w:pPr>
      <w:suppressAutoHyphens/>
      <w:ind w:leftChars="-1" w:left="-1" w:hangingChars="1"/>
      <w:textDirection w:val="btLr"/>
      <w:textAlignment w:val="top"/>
      <w:outlineLvl w:val="0"/>
    </w:pPr>
    <w:rPr>
      <w:rFonts w:cs="Times New Roman"/>
      <w:position w:val="-1"/>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style>
  <w:style w:type="table" w:customStyle="1" w:styleId="ColorfulGrid-Accent21">
    <w:name w:val="Colorful Grid - Accent 21"/>
    <w:basedOn w:val="Normalnatabela"/>
    <w:next w:val="Obojenakoordinatnamreanaglaavanje2"/>
    <w:pPr>
      <w:suppressAutoHyphens/>
      <w:ind w:leftChars="-1" w:left="-1" w:hangingChars="1"/>
      <w:textDirection w:val="btLr"/>
      <w:textAlignment w:val="top"/>
      <w:outlineLvl w:val="0"/>
    </w:pPr>
    <w:rPr>
      <w:rFonts w:cs="Times New Roman"/>
      <w:color w:val="000000"/>
      <w:position w:val="-1"/>
      <w:sz w:val="20"/>
      <w:szCs w:val="20"/>
    </w:rPr>
    <w:tblPr>
      <w:tblStyleRowBandSize w:val="1"/>
      <w:tblStyleColBandSize w:val="1"/>
      <w:tblBorders>
        <w:insideH w:val="single" w:sz="4" w:space="0" w:color="FFFFFF"/>
      </w:tblBorders>
    </w:tblPr>
  </w:style>
  <w:style w:type="table" w:customStyle="1" w:styleId="MediumGrid1-Accent11">
    <w:name w:val="Medium Grid 1 - Accent 11"/>
    <w:basedOn w:val="Normalnatabela"/>
    <w:next w:val="Srednjakoordinatnamrea1naglaavanje1"/>
    <w:pPr>
      <w:suppressAutoHyphens/>
      <w:ind w:leftChars="-1" w:left="-1" w:hangingChars="1"/>
      <w:textDirection w:val="btLr"/>
      <w:textAlignment w:val="top"/>
      <w:outlineLvl w:val="0"/>
    </w:pPr>
    <w:rPr>
      <w:rFonts w:ascii="Times New Roman" w:eastAsia="Times New Roman" w:hAnsi="Times New Roman" w:cs="Times New Roman"/>
      <w:position w:val="-1"/>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style>
  <w:style w:type="table" w:customStyle="1" w:styleId="MediumGrid1-Accent41">
    <w:name w:val="Medium Grid 1 - Accent 41"/>
    <w:basedOn w:val="Normalnatabela"/>
    <w:next w:val="Srednjakoordinatnamrea1naglaavanje4"/>
    <w:pPr>
      <w:suppressAutoHyphens/>
      <w:ind w:leftChars="-1" w:left="-1" w:hangingChars="1"/>
      <w:textDirection w:val="btLr"/>
      <w:textAlignment w:val="top"/>
      <w:outlineLvl w:val="0"/>
    </w:pPr>
    <w:rPr>
      <w:rFonts w:ascii="Times New Roman" w:eastAsia="Times New Roman" w:hAnsi="Times New Roman" w:cs="Times New Roman"/>
      <w:position w:val="-1"/>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style>
  <w:style w:type="table" w:customStyle="1" w:styleId="MediumGrid1-Accent31">
    <w:name w:val="Medium Grid 1 - Accent 31"/>
    <w:basedOn w:val="Normalnatabela"/>
    <w:next w:val="Srednjakoordinatnamrea1naglaavanje3"/>
    <w:pPr>
      <w:suppressAutoHyphens/>
      <w:ind w:leftChars="-1" w:left="-1" w:hangingChars="1"/>
      <w:textDirection w:val="btLr"/>
      <w:textAlignment w:val="top"/>
      <w:outlineLvl w:val="0"/>
    </w:pPr>
    <w:rPr>
      <w:rFonts w:ascii="Times New Roman" w:eastAsia="Times New Roman" w:hAnsi="Times New Roman" w:cs="Times New Roman"/>
      <w:position w:val="-1"/>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style>
  <w:style w:type="table" w:customStyle="1" w:styleId="MediumGrid1-Accent61">
    <w:name w:val="Medium Grid 1 - Accent 61"/>
    <w:basedOn w:val="Normalnatabela"/>
    <w:next w:val="Srednjakoordinatnamrea1naglaavanje6"/>
    <w:pPr>
      <w:suppressAutoHyphens/>
      <w:ind w:leftChars="-1" w:left="-1" w:hangingChars="1"/>
      <w:textDirection w:val="btLr"/>
      <w:textAlignment w:val="top"/>
      <w:outlineLvl w:val="0"/>
    </w:pPr>
    <w:rPr>
      <w:rFonts w:ascii="Times New Roman" w:eastAsia="Times New Roman" w:hAnsi="Times New Roman" w:cs="Times New Roman"/>
      <w:position w:val="-1"/>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style>
  <w:style w:type="table" w:customStyle="1" w:styleId="ColorfulGrid-Accent51">
    <w:name w:val="Colorful Grid - Accent 51"/>
    <w:basedOn w:val="Normalnatabela"/>
    <w:next w:val="Obojenakoordinatnamreanaglaavanje5"/>
    <w:pPr>
      <w:suppressAutoHyphens/>
      <w:ind w:leftChars="-1" w:left="-1" w:hangingChars="1"/>
      <w:textDirection w:val="btLr"/>
      <w:textAlignment w:val="top"/>
      <w:outlineLvl w:val="0"/>
    </w:pPr>
    <w:rPr>
      <w:rFonts w:ascii="Times New Roman" w:eastAsia="Times New Roman" w:hAnsi="Times New Roman" w:cs="Times New Roman"/>
      <w:color w:val="000000"/>
      <w:position w:val="-1"/>
      <w:sz w:val="20"/>
      <w:szCs w:val="20"/>
    </w:rPr>
    <w:tblPr>
      <w:tblStyleRowBandSize w:val="1"/>
      <w:tblStyleColBandSize w:val="1"/>
      <w:tblBorders>
        <w:insideH w:val="single" w:sz="4" w:space="0" w:color="FFFFFF"/>
      </w:tblBorders>
    </w:tblPr>
  </w:style>
  <w:style w:type="table" w:customStyle="1" w:styleId="MediumGrid1-Accent51">
    <w:name w:val="Medium Grid 1 - Accent 51"/>
    <w:basedOn w:val="Normalnatabela"/>
    <w:next w:val="Srednjakoordinatnamrea1naglaavanje5"/>
    <w:pPr>
      <w:suppressAutoHyphens/>
      <w:ind w:leftChars="-1" w:left="-1" w:hangingChars="1"/>
      <w:textDirection w:val="btLr"/>
      <w:textAlignment w:val="top"/>
      <w:outlineLvl w:val="0"/>
    </w:pPr>
    <w:rPr>
      <w:rFonts w:ascii="Times New Roman" w:eastAsia="Times New Roman" w:hAnsi="Times New Roman" w:cs="Times New Roman"/>
      <w:position w:val="-1"/>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style>
  <w:style w:type="table" w:customStyle="1" w:styleId="LightGrid-Accent51">
    <w:name w:val="Light Grid - Accent 51"/>
    <w:basedOn w:val="Normalnatabela"/>
    <w:next w:val="Svetlakoordinatnamreanaglaavanje5"/>
    <w:pPr>
      <w:suppressAutoHyphens/>
      <w:ind w:leftChars="-1" w:left="-1" w:hangingChars="1"/>
      <w:textDirection w:val="btLr"/>
      <w:textAlignment w:val="top"/>
      <w:outlineLvl w:val="0"/>
    </w:pPr>
    <w:rPr>
      <w:rFonts w:ascii="Candara" w:eastAsia="Candara" w:hAnsi="Candara" w:cs="Times New Roman"/>
      <w:position w:val="-1"/>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style>
  <w:style w:type="table" w:customStyle="1" w:styleId="TableGrid31">
    <w:name w:val="Table Grid31"/>
    <w:basedOn w:val="Normalnatabela"/>
    <w:next w:val="Koordinatnamreatabele"/>
    <w:pPr>
      <w:suppressAutoHyphens/>
      <w:ind w:leftChars="-1" w:left="-1" w:hangingChars="1"/>
      <w:textDirection w:val="btLr"/>
      <w:textAlignment w:val="top"/>
      <w:outlineLvl w:val="0"/>
    </w:pPr>
    <w:rPr>
      <w:rFonts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alnatabela"/>
    <w:next w:val="Koordinatnamreatabele"/>
    <w:pPr>
      <w:suppressAutoHyphens/>
      <w:ind w:leftChars="-1" w:left="-1" w:hangingChars="1"/>
      <w:textDirection w:val="btLr"/>
      <w:textAlignment w:val="top"/>
      <w:outlineLvl w:val="0"/>
    </w:pPr>
    <w:rPr>
      <w:rFonts w:ascii="Times New Roman" w:eastAsia="Times New Roman" w:hAnsi="Times New Roman" w:cs="Times New Roman"/>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Normalnatabela"/>
    <w:next w:val="Koordinatnamreatabele"/>
    <w:pPr>
      <w:suppressAutoHyphens/>
      <w:ind w:leftChars="-1" w:left="-1" w:hangingChars="1"/>
      <w:textDirection w:val="btLr"/>
      <w:textAlignment w:val="top"/>
      <w:outlineLvl w:val="0"/>
    </w:pPr>
    <w:rPr>
      <w:rFonts w:ascii="Times New Roman" w:eastAsia="MS Mincho" w:hAnsi="Times New Roman" w:cs="Times New Roman"/>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12">
    <w:name w:val="Medium List 112"/>
    <w:basedOn w:val="Normalnatabela"/>
    <w:pPr>
      <w:suppressAutoHyphens/>
      <w:ind w:leftChars="-1" w:left="-1" w:hangingChars="1"/>
      <w:textDirection w:val="btLr"/>
      <w:textAlignment w:val="top"/>
      <w:outlineLvl w:val="0"/>
    </w:pPr>
    <w:rPr>
      <w:rFonts w:cs="Times New Roman"/>
      <w:color w:val="000000"/>
      <w:position w:val="-1"/>
    </w:rPr>
    <w:tblPr>
      <w:tblStyleRowBandSize w:val="1"/>
      <w:tblStyleColBandSize w:val="1"/>
      <w:tblBorders>
        <w:top w:val="single" w:sz="8" w:space="0" w:color="000000"/>
        <w:bottom w:val="single" w:sz="8" w:space="0" w:color="000000"/>
      </w:tblBorders>
    </w:tblPr>
  </w:style>
  <w:style w:type="table" w:customStyle="1" w:styleId="Table3Deffects32">
    <w:name w:val="Table 3D effects 32"/>
    <w:basedOn w:val="Normalnatabela"/>
    <w:next w:val="3Defektizatabelu3"/>
    <w:pPr>
      <w:suppressAutoHyphens/>
      <w:ind w:leftChars="-1" w:left="-1" w:hangingChars="1"/>
      <w:textDirection w:val="btLr"/>
      <w:textAlignment w:val="top"/>
      <w:outlineLvl w:val="0"/>
    </w:pPr>
    <w:rPr>
      <w:rFonts w:ascii="Times New Roman" w:eastAsia="Times New Roman" w:hAnsi="Times New Roman" w:cs="Times New Roman"/>
      <w:position w:val="-1"/>
      <w:sz w:val="20"/>
      <w:szCs w:val="20"/>
    </w:rPr>
    <w:tblPr>
      <w:tblStyleRowBandSize w:val="1"/>
      <w:tblStyleColBandSize w:val="1"/>
    </w:tblPr>
  </w:style>
  <w:style w:type="table" w:customStyle="1" w:styleId="TableGrid72">
    <w:name w:val="Table Grid 72"/>
    <w:basedOn w:val="Normalnatabela"/>
    <w:next w:val="Koordinatnamreatabele7"/>
    <w:pPr>
      <w:suppressAutoHyphens/>
      <w:ind w:leftChars="-1" w:left="-1" w:hangingChars="1"/>
      <w:textDirection w:val="btLr"/>
      <w:textAlignment w:val="top"/>
      <w:outlineLvl w:val="0"/>
    </w:pPr>
    <w:rPr>
      <w:rFonts w:ascii="Times New Roman" w:eastAsia="Times New Roman" w:hAnsi="Times New Roman" w:cs="Times New Roman"/>
      <w:bCs/>
      <w:position w:val="-1"/>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customStyle="1" w:styleId="TableGrid22">
    <w:name w:val="Table Grid22"/>
    <w:basedOn w:val="Normalnatabela"/>
    <w:next w:val="Koordinatnamreatabele"/>
    <w:pPr>
      <w:suppressAutoHyphens/>
      <w:ind w:leftChars="-1" w:left="-1" w:hangingChars="1"/>
      <w:textDirection w:val="btLr"/>
      <w:textAlignment w:val="top"/>
      <w:outlineLvl w:val="0"/>
    </w:pPr>
    <w:rPr>
      <w:rFonts w:ascii="Times New Roman" w:eastAsia="Times New Roman" w:hAnsi="Times New Roman" w:cs="Times New Roman"/>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1-Accent22">
    <w:name w:val="Medium Grid 1 - Accent 22"/>
    <w:basedOn w:val="Normalnatabela"/>
    <w:next w:val="Srednjakoordinatnamrea1naglaavanje2"/>
    <w:pPr>
      <w:suppressAutoHyphens/>
      <w:ind w:leftChars="-1" w:left="-1" w:hangingChars="1"/>
      <w:textDirection w:val="btLr"/>
      <w:textAlignment w:val="top"/>
      <w:outlineLvl w:val="0"/>
    </w:pPr>
    <w:rPr>
      <w:rFonts w:cs="Times New Roman"/>
      <w:position w:val="-1"/>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style>
  <w:style w:type="table" w:customStyle="1" w:styleId="MediumList2-Accent22">
    <w:name w:val="Medium List 2 - Accent 22"/>
    <w:basedOn w:val="Normalnatabela"/>
    <w:next w:val="Srednjalista2naglaavanje2"/>
    <w:pPr>
      <w:suppressAutoHyphens/>
      <w:ind w:leftChars="-1" w:left="-1" w:hangingChars="1"/>
      <w:textDirection w:val="btLr"/>
      <w:textAlignment w:val="top"/>
      <w:outlineLvl w:val="0"/>
    </w:pPr>
    <w:rPr>
      <w:rFonts w:ascii="Cambria" w:eastAsia="Times New Roman" w:hAnsi="Cambria" w:cs="Times New Roman"/>
      <w:color w:val="000000"/>
      <w:position w:val="-1"/>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style>
  <w:style w:type="table" w:customStyle="1" w:styleId="MediumGrid2-Accent22">
    <w:name w:val="Medium Grid 2 - Accent 22"/>
    <w:basedOn w:val="Normalnatabela"/>
    <w:next w:val="Srednjakoordinatnamrea2naglaavanje2"/>
    <w:pPr>
      <w:suppressAutoHyphens/>
      <w:ind w:leftChars="-1" w:left="-1" w:hangingChars="1"/>
      <w:textDirection w:val="btLr"/>
      <w:textAlignment w:val="top"/>
      <w:outlineLvl w:val="0"/>
    </w:pPr>
    <w:rPr>
      <w:rFonts w:ascii="Cambria" w:eastAsia="Times New Roman" w:hAnsi="Cambria" w:cs="Times New Roman"/>
      <w:color w:val="000000"/>
      <w:position w:val="-1"/>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customStyle="1" w:styleId="LightGrid-Accent22">
    <w:name w:val="Light Grid - Accent 22"/>
    <w:basedOn w:val="Normalnatabela"/>
    <w:next w:val="Svetlakoordinatnamreanaglaavanje2"/>
    <w:pPr>
      <w:suppressAutoHyphens/>
      <w:ind w:leftChars="-1" w:left="-1" w:hangingChars="1"/>
      <w:textDirection w:val="btLr"/>
      <w:textAlignment w:val="top"/>
      <w:outlineLvl w:val="0"/>
    </w:pPr>
    <w:rPr>
      <w:rFonts w:cs="Times New Roman"/>
      <w:position w:val="-1"/>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customStyle="1" w:styleId="MediumGrid3-Accent22">
    <w:name w:val="Medium Grid 3 - Accent 22"/>
    <w:basedOn w:val="Normalnatabela"/>
    <w:next w:val="Srednjakoordinatnamrea3naglaavanje2"/>
    <w:pPr>
      <w:suppressAutoHyphens/>
      <w:ind w:leftChars="-1" w:left="-1" w:hangingChars="1"/>
      <w:textDirection w:val="btLr"/>
      <w:textAlignment w:val="top"/>
      <w:outlineLvl w:val="0"/>
    </w:pPr>
    <w:rPr>
      <w:rFonts w:cs="Times New Roman"/>
      <w:position w:val="-1"/>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customStyle="1" w:styleId="MediumList1-Accent22">
    <w:name w:val="Medium List 1 - Accent 22"/>
    <w:basedOn w:val="Normalnatabela"/>
    <w:next w:val="Srednjalista1naglaavanje2"/>
    <w:pPr>
      <w:suppressAutoHyphens/>
      <w:ind w:leftChars="-1" w:left="-1" w:hangingChars="1"/>
      <w:textDirection w:val="btLr"/>
      <w:textAlignment w:val="top"/>
      <w:outlineLvl w:val="0"/>
    </w:pPr>
    <w:rPr>
      <w:rFonts w:cs="Times New Roman"/>
      <w:color w:val="000000"/>
      <w:position w:val="-1"/>
      <w:sz w:val="20"/>
      <w:szCs w:val="20"/>
    </w:rPr>
    <w:tblPr>
      <w:tblStyleRowBandSize w:val="1"/>
      <w:tblStyleColBandSize w:val="1"/>
      <w:tblBorders>
        <w:top w:val="single" w:sz="8" w:space="0" w:color="C0504D"/>
        <w:bottom w:val="single" w:sz="8" w:space="0" w:color="C0504D"/>
      </w:tblBorders>
    </w:tblPr>
  </w:style>
  <w:style w:type="table" w:customStyle="1" w:styleId="MediumShading1-Accent22">
    <w:name w:val="Medium Shading 1 - Accent 22"/>
    <w:basedOn w:val="Normalnatabela"/>
    <w:next w:val="Srednjesenenje1naglaavanje2"/>
    <w:pPr>
      <w:suppressAutoHyphens/>
      <w:ind w:leftChars="-1" w:left="-1" w:hangingChars="1"/>
      <w:textDirection w:val="btLr"/>
      <w:textAlignment w:val="top"/>
      <w:outlineLvl w:val="0"/>
    </w:pPr>
    <w:rPr>
      <w:rFonts w:cs="Times New Roman"/>
      <w:position w:val="-1"/>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style>
  <w:style w:type="table" w:customStyle="1" w:styleId="LightList-Accent22">
    <w:name w:val="Light List - Accent 22"/>
    <w:basedOn w:val="Normalnatabela"/>
    <w:next w:val="Svetlalistanaglaavanje2"/>
    <w:pPr>
      <w:suppressAutoHyphens/>
      <w:ind w:leftChars="-1" w:left="-1" w:hangingChars="1"/>
      <w:textDirection w:val="btLr"/>
      <w:textAlignment w:val="top"/>
      <w:outlineLvl w:val="0"/>
    </w:pPr>
    <w:rPr>
      <w:rFonts w:cs="Times New Roman"/>
      <w:position w:val="-1"/>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style>
  <w:style w:type="table" w:customStyle="1" w:styleId="ColorfulGrid-Accent22">
    <w:name w:val="Colorful Grid - Accent 22"/>
    <w:basedOn w:val="Normalnatabela"/>
    <w:next w:val="Obojenakoordinatnamreanaglaavanje2"/>
    <w:pPr>
      <w:suppressAutoHyphens/>
      <w:ind w:leftChars="-1" w:left="-1" w:hangingChars="1"/>
      <w:textDirection w:val="btLr"/>
      <w:textAlignment w:val="top"/>
      <w:outlineLvl w:val="0"/>
    </w:pPr>
    <w:rPr>
      <w:rFonts w:cs="Times New Roman"/>
      <w:color w:val="000000"/>
      <w:position w:val="-1"/>
      <w:sz w:val="20"/>
      <w:szCs w:val="20"/>
    </w:rPr>
    <w:tblPr>
      <w:tblStyleRowBandSize w:val="1"/>
      <w:tblStyleColBandSize w:val="1"/>
      <w:tblBorders>
        <w:insideH w:val="single" w:sz="4" w:space="0" w:color="FFFFFF"/>
      </w:tblBorders>
    </w:tblPr>
  </w:style>
  <w:style w:type="table" w:customStyle="1" w:styleId="MediumGrid1-Accent12">
    <w:name w:val="Medium Grid 1 - Accent 12"/>
    <w:basedOn w:val="Normalnatabela"/>
    <w:next w:val="Srednjakoordinatnamrea1naglaavanje1"/>
    <w:pPr>
      <w:suppressAutoHyphens/>
      <w:ind w:leftChars="-1" w:left="-1" w:hangingChars="1"/>
      <w:textDirection w:val="btLr"/>
      <w:textAlignment w:val="top"/>
      <w:outlineLvl w:val="0"/>
    </w:pPr>
    <w:rPr>
      <w:rFonts w:ascii="Times New Roman" w:eastAsia="Times New Roman" w:hAnsi="Times New Roman" w:cs="Times New Roman"/>
      <w:position w:val="-1"/>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style>
  <w:style w:type="table" w:customStyle="1" w:styleId="MediumGrid1-Accent42">
    <w:name w:val="Medium Grid 1 - Accent 42"/>
    <w:basedOn w:val="Normalnatabela"/>
    <w:next w:val="Srednjakoordinatnamrea1naglaavanje4"/>
    <w:pPr>
      <w:suppressAutoHyphens/>
      <w:ind w:leftChars="-1" w:left="-1" w:hangingChars="1"/>
      <w:textDirection w:val="btLr"/>
      <w:textAlignment w:val="top"/>
      <w:outlineLvl w:val="0"/>
    </w:pPr>
    <w:rPr>
      <w:rFonts w:ascii="Times New Roman" w:eastAsia="Times New Roman" w:hAnsi="Times New Roman" w:cs="Times New Roman"/>
      <w:position w:val="-1"/>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style>
  <w:style w:type="table" w:customStyle="1" w:styleId="MediumGrid1-Accent32">
    <w:name w:val="Medium Grid 1 - Accent 32"/>
    <w:basedOn w:val="Normalnatabela"/>
    <w:next w:val="Srednjakoordinatnamrea1naglaavanje3"/>
    <w:pPr>
      <w:suppressAutoHyphens/>
      <w:ind w:leftChars="-1" w:left="-1" w:hangingChars="1"/>
      <w:textDirection w:val="btLr"/>
      <w:textAlignment w:val="top"/>
      <w:outlineLvl w:val="0"/>
    </w:pPr>
    <w:rPr>
      <w:rFonts w:ascii="Times New Roman" w:eastAsia="Times New Roman" w:hAnsi="Times New Roman" w:cs="Times New Roman"/>
      <w:position w:val="-1"/>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style>
  <w:style w:type="table" w:customStyle="1" w:styleId="MediumGrid1-Accent62">
    <w:name w:val="Medium Grid 1 - Accent 62"/>
    <w:basedOn w:val="Normalnatabela"/>
    <w:next w:val="Srednjakoordinatnamrea1naglaavanje6"/>
    <w:pPr>
      <w:suppressAutoHyphens/>
      <w:ind w:leftChars="-1" w:left="-1" w:hangingChars="1"/>
      <w:textDirection w:val="btLr"/>
      <w:textAlignment w:val="top"/>
      <w:outlineLvl w:val="0"/>
    </w:pPr>
    <w:rPr>
      <w:rFonts w:ascii="Times New Roman" w:eastAsia="Times New Roman" w:hAnsi="Times New Roman" w:cs="Times New Roman"/>
      <w:position w:val="-1"/>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style>
  <w:style w:type="table" w:customStyle="1" w:styleId="ColorfulGrid-Accent52">
    <w:name w:val="Colorful Grid - Accent 52"/>
    <w:basedOn w:val="Normalnatabela"/>
    <w:next w:val="Obojenakoordinatnamreanaglaavanje5"/>
    <w:pPr>
      <w:suppressAutoHyphens/>
      <w:ind w:leftChars="-1" w:left="-1" w:hangingChars="1"/>
      <w:textDirection w:val="btLr"/>
      <w:textAlignment w:val="top"/>
      <w:outlineLvl w:val="0"/>
    </w:pPr>
    <w:rPr>
      <w:rFonts w:ascii="Times New Roman" w:eastAsia="Times New Roman" w:hAnsi="Times New Roman" w:cs="Times New Roman"/>
      <w:color w:val="000000"/>
      <w:position w:val="-1"/>
      <w:sz w:val="20"/>
      <w:szCs w:val="20"/>
    </w:rPr>
    <w:tblPr>
      <w:tblStyleRowBandSize w:val="1"/>
      <w:tblStyleColBandSize w:val="1"/>
      <w:tblBorders>
        <w:insideH w:val="single" w:sz="4" w:space="0" w:color="FFFFFF"/>
      </w:tblBorders>
    </w:tblPr>
  </w:style>
  <w:style w:type="table" w:customStyle="1" w:styleId="MediumGrid1-Accent52">
    <w:name w:val="Medium Grid 1 - Accent 52"/>
    <w:basedOn w:val="Normalnatabela"/>
    <w:next w:val="Srednjakoordinatnamrea1naglaavanje5"/>
    <w:pPr>
      <w:suppressAutoHyphens/>
      <w:ind w:leftChars="-1" w:left="-1" w:hangingChars="1"/>
      <w:textDirection w:val="btLr"/>
      <w:textAlignment w:val="top"/>
      <w:outlineLvl w:val="0"/>
    </w:pPr>
    <w:rPr>
      <w:rFonts w:ascii="Times New Roman" w:eastAsia="Times New Roman" w:hAnsi="Times New Roman" w:cs="Times New Roman"/>
      <w:position w:val="-1"/>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style>
  <w:style w:type="table" w:customStyle="1" w:styleId="LightGrid-Accent52">
    <w:name w:val="Light Grid - Accent 52"/>
    <w:basedOn w:val="Normalnatabela"/>
    <w:next w:val="Svetlakoordinatnamreanaglaavanje5"/>
    <w:pPr>
      <w:suppressAutoHyphens/>
      <w:ind w:leftChars="-1" w:left="-1" w:hangingChars="1"/>
      <w:textDirection w:val="btLr"/>
      <w:textAlignment w:val="top"/>
      <w:outlineLvl w:val="0"/>
    </w:pPr>
    <w:rPr>
      <w:rFonts w:ascii="Candara" w:eastAsia="Candara" w:hAnsi="Candara" w:cs="Times New Roman"/>
      <w:position w:val="-1"/>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style>
  <w:style w:type="table" w:customStyle="1" w:styleId="TableGrid32">
    <w:name w:val="Table Grid32"/>
    <w:basedOn w:val="Normalnatabela"/>
    <w:next w:val="Koordinatnamreatabele"/>
    <w:pPr>
      <w:suppressAutoHyphens/>
      <w:ind w:leftChars="-1" w:left="-1" w:hangingChars="1"/>
      <w:textDirection w:val="btLr"/>
      <w:textAlignment w:val="top"/>
      <w:outlineLvl w:val="0"/>
    </w:pPr>
    <w:rPr>
      <w:rFonts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alnatabela"/>
    <w:next w:val="Koordinatnamreatabele"/>
    <w:pPr>
      <w:suppressAutoHyphens/>
      <w:ind w:leftChars="-1" w:left="-1" w:hangingChars="1"/>
      <w:textDirection w:val="btLr"/>
      <w:textAlignment w:val="top"/>
      <w:outlineLvl w:val="0"/>
    </w:pPr>
    <w:rPr>
      <w:rFonts w:ascii="Times New Roman" w:eastAsia="Times New Roman" w:hAnsi="Times New Roman" w:cs="Times New Roman"/>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Normalnatabela"/>
    <w:next w:val="Koordinatnamreatabele"/>
    <w:pPr>
      <w:suppressAutoHyphens/>
      <w:ind w:leftChars="-1" w:left="-1" w:hangingChars="1"/>
      <w:textDirection w:val="btLr"/>
      <w:textAlignment w:val="top"/>
      <w:outlineLvl w:val="0"/>
    </w:pPr>
    <w:rPr>
      <w:rFonts w:ascii="Times New Roman" w:eastAsia="MS Mincho" w:hAnsi="Times New Roman" w:cs="Times New Roman"/>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13">
    <w:name w:val="Medium List 113"/>
    <w:basedOn w:val="Normalnatabela"/>
    <w:pPr>
      <w:suppressAutoHyphens/>
      <w:ind w:leftChars="-1" w:left="-1" w:hangingChars="1"/>
      <w:textDirection w:val="btLr"/>
      <w:textAlignment w:val="top"/>
      <w:outlineLvl w:val="0"/>
    </w:pPr>
    <w:rPr>
      <w:rFonts w:cs="Times New Roman"/>
      <w:color w:val="000000"/>
      <w:position w:val="-1"/>
    </w:rPr>
    <w:tblPr>
      <w:tblStyleRowBandSize w:val="1"/>
      <w:tblStyleColBandSize w:val="1"/>
      <w:tblBorders>
        <w:top w:val="single" w:sz="8" w:space="0" w:color="000000"/>
        <w:bottom w:val="single" w:sz="8" w:space="0" w:color="000000"/>
      </w:tblBorders>
    </w:tblPr>
  </w:style>
  <w:style w:type="table" w:customStyle="1" w:styleId="Table3Deffects33">
    <w:name w:val="Table 3D effects 33"/>
    <w:basedOn w:val="Normalnatabela"/>
    <w:next w:val="3Defektizatabelu3"/>
    <w:pPr>
      <w:suppressAutoHyphens/>
      <w:ind w:leftChars="-1" w:left="-1" w:hangingChars="1"/>
      <w:textDirection w:val="btLr"/>
      <w:textAlignment w:val="top"/>
      <w:outlineLvl w:val="0"/>
    </w:pPr>
    <w:rPr>
      <w:rFonts w:ascii="Times New Roman" w:eastAsia="Times New Roman" w:hAnsi="Times New Roman" w:cs="Times New Roman"/>
      <w:position w:val="-1"/>
      <w:sz w:val="20"/>
      <w:szCs w:val="20"/>
    </w:rPr>
    <w:tblPr>
      <w:tblStyleRowBandSize w:val="1"/>
      <w:tblStyleColBandSize w:val="1"/>
    </w:tblPr>
  </w:style>
  <w:style w:type="table" w:customStyle="1" w:styleId="TableGrid73">
    <w:name w:val="Table Grid 73"/>
    <w:basedOn w:val="Normalnatabela"/>
    <w:next w:val="Koordinatnamreatabele7"/>
    <w:pPr>
      <w:suppressAutoHyphens/>
      <w:ind w:leftChars="-1" w:left="-1" w:hangingChars="1"/>
      <w:textDirection w:val="btLr"/>
      <w:textAlignment w:val="top"/>
      <w:outlineLvl w:val="0"/>
    </w:pPr>
    <w:rPr>
      <w:rFonts w:ascii="Times New Roman" w:eastAsia="Times New Roman" w:hAnsi="Times New Roman" w:cs="Times New Roman"/>
      <w:bCs/>
      <w:position w:val="-1"/>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customStyle="1" w:styleId="TableGrid23">
    <w:name w:val="Table Grid23"/>
    <w:basedOn w:val="Normalnatabela"/>
    <w:next w:val="Koordinatnamreatabele"/>
    <w:pPr>
      <w:suppressAutoHyphens/>
      <w:ind w:leftChars="-1" w:left="-1" w:hangingChars="1"/>
      <w:textDirection w:val="btLr"/>
      <w:textAlignment w:val="top"/>
      <w:outlineLvl w:val="0"/>
    </w:pPr>
    <w:rPr>
      <w:rFonts w:ascii="Times New Roman" w:eastAsia="Times New Roman" w:hAnsi="Times New Roman" w:cs="Times New Roman"/>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1-Accent23">
    <w:name w:val="Medium Grid 1 - Accent 23"/>
    <w:basedOn w:val="Normalnatabela"/>
    <w:next w:val="Srednjakoordinatnamrea1naglaavanje2"/>
    <w:pPr>
      <w:suppressAutoHyphens/>
      <w:ind w:leftChars="-1" w:left="-1" w:hangingChars="1"/>
      <w:textDirection w:val="btLr"/>
      <w:textAlignment w:val="top"/>
      <w:outlineLvl w:val="0"/>
    </w:pPr>
    <w:rPr>
      <w:rFonts w:cs="Times New Roman"/>
      <w:position w:val="-1"/>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style>
  <w:style w:type="table" w:customStyle="1" w:styleId="MediumList2-Accent23">
    <w:name w:val="Medium List 2 - Accent 23"/>
    <w:basedOn w:val="Normalnatabela"/>
    <w:next w:val="Srednjalista2naglaavanje2"/>
    <w:pPr>
      <w:suppressAutoHyphens/>
      <w:ind w:leftChars="-1" w:left="-1" w:hangingChars="1"/>
      <w:textDirection w:val="btLr"/>
      <w:textAlignment w:val="top"/>
      <w:outlineLvl w:val="0"/>
    </w:pPr>
    <w:rPr>
      <w:rFonts w:ascii="Cambria" w:eastAsia="Times New Roman" w:hAnsi="Cambria" w:cs="Times New Roman"/>
      <w:color w:val="000000"/>
      <w:position w:val="-1"/>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style>
  <w:style w:type="table" w:customStyle="1" w:styleId="MediumGrid2-Accent23">
    <w:name w:val="Medium Grid 2 - Accent 23"/>
    <w:basedOn w:val="Normalnatabela"/>
    <w:next w:val="Srednjakoordinatnamrea2naglaavanje2"/>
    <w:pPr>
      <w:suppressAutoHyphens/>
      <w:ind w:leftChars="-1" w:left="-1" w:hangingChars="1"/>
      <w:textDirection w:val="btLr"/>
      <w:textAlignment w:val="top"/>
      <w:outlineLvl w:val="0"/>
    </w:pPr>
    <w:rPr>
      <w:rFonts w:ascii="Cambria" w:eastAsia="Times New Roman" w:hAnsi="Cambria" w:cs="Times New Roman"/>
      <w:color w:val="000000"/>
      <w:position w:val="-1"/>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customStyle="1" w:styleId="LightGrid-Accent23">
    <w:name w:val="Light Grid - Accent 23"/>
    <w:basedOn w:val="Normalnatabela"/>
    <w:next w:val="Svetlakoordinatnamreanaglaavanje2"/>
    <w:pPr>
      <w:suppressAutoHyphens/>
      <w:ind w:leftChars="-1" w:left="-1" w:hangingChars="1"/>
      <w:textDirection w:val="btLr"/>
      <w:textAlignment w:val="top"/>
      <w:outlineLvl w:val="0"/>
    </w:pPr>
    <w:rPr>
      <w:rFonts w:cs="Times New Roman"/>
      <w:position w:val="-1"/>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customStyle="1" w:styleId="MediumGrid3-Accent23">
    <w:name w:val="Medium Grid 3 - Accent 23"/>
    <w:basedOn w:val="Normalnatabela"/>
    <w:next w:val="Srednjakoordinatnamrea3naglaavanje2"/>
    <w:pPr>
      <w:suppressAutoHyphens/>
      <w:ind w:leftChars="-1" w:left="-1" w:hangingChars="1"/>
      <w:textDirection w:val="btLr"/>
      <w:textAlignment w:val="top"/>
      <w:outlineLvl w:val="0"/>
    </w:pPr>
    <w:rPr>
      <w:rFonts w:cs="Times New Roman"/>
      <w:position w:val="-1"/>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customStyle="1" w:styleId="MediumList1-Accent23">
    <w:name w:val="Medium List 1 - Accent 23"/>
    <w:basedOn w:val="Normalnatabela"/>
    <w:next w:val="Srednjalista1naglaavanje2"/>
    <w:pPr>
      <w:suppressAutoHyphens/>
      <w:ind w:leftChars="-1" w:left="-1" w:hangingChars="1"/>
      <w:textDirection w:val="btLr"/>
      <w:textAlignment w:val="top"/>
      <w:outlineLvl w:val="0"/>
    </w:pPr>
    <w:rPr>
      <w:rFonts w:cs="Times New Roman"/>
      <w:color w:val="000000"/>
      <w:position w:val="-1"/>
      <w:sz w:val="20"/>
      <w:szCs w:val="20"/>
    </w:rPr>
    <w:tblPr>
      <w:tblStyleRowBandSize w:val="1"/>
      <w:tblStyleColBandSize w:val="1"/>
      <w:tblBorders>
        <w:top w:val="single" w:sz="8" w:space="0" w:color="C0504D"/>
        <w:bottom w:val="single" w:sz="8" w:space="0" w:color="C0504D"/>
      </w:tblBorders>
    </w:tblPr>
  </w:style>
  <w:style w:type="table" w:customStyle="1" w:styleId="MediumShading1-Accent23">
    <w:name w:val="Medium Shading 1 - Accent 23"/>
    <w:basedOn w:val="Normalnatabela"/>
    <w:next w:val="Srednjesenenje1naglaavanje2"/>
    <w:pPr>
      <w:suppressAutoHyphens/>
      <w:ind w:leftChars="-1" w:left="-1" w:hangingChars="1"/>
      <w:textDirection w:val="btLr"/>
      <w:textAlignment w:val="top"/>
      <w:outlineLvl w:val="0"/>
    </w:pPr>
    <w:rPr>
      <w:rFonts w:cs="Times New Roman"/>
      <w:position w:val="-1"/>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style>
  <w:style w:type="table" w:customStyle="1" w:styleId="LightList-Accent23">
    <w:name w:val="Light List - Accent 23"/>
    <w:basedOn w:val="Normalnatabela"/>
    <w:next w:val="Svetlalistanaglaavanje2"/>
    <w:pPr>
      <w:suppressAutoHyphens/>
      <w:ind w:leftChars="-1" w:left="-1" w:hangingChars="1"/>
      <w:textDirection w:val="btLr"/>
      <w:textAlignment w:val="top"/>
      <w:outlineLvl w:val="0"/>
    </w:pPr>
    <w:rPr>
      <w:rFonts w:cs="Times New Roman"/>
      <w:position w:val="-1"/>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style>
  <w:style w:type="table" w:customStyle="1" w:styleId="ColorfulGrid-Accent23">
    <w:name w:val="Colorful Grid - Accent 23"/>
    <w:basedOn w:val="Normalnatabela"/>
    <w:next w:val="Obojenakoordinatnamreanaglaavanje2"/>
    <w:pPr>
      <w:suppressAutoHyphens/>
      <w:ind w:leftChars="-1" w:left="-1" w:hangingChars="1"/>
      <w:textDirection w:val="btLr"/>
      <w:textAlignment w:val="top"/>
      <w:outlineLvl w:val="0"/>
    </w:pPr>
    <w:rPr>
      <w:rFonts w:cs="Times New Roman"/>
      <w:color w:val="000000"/>
      <w:position w:val="-1"/>
      <w:sz w:val="20"/>
      <w:szCs w:val="20"/>
    </w:rPr>
    <w:tblPr>
      <w:tblStyleRowBandSize w:val="1"/>
      <w:tblStyleColBandSize w:val="1"/>
      <w:tblBorders>
        <w:insideH w:val="single" w:sz="4" w:space="0" w:color="FFFFFF"/>
      </w:tblBorders>
    </w:tblPr>
  </w:style>
  <w:style w:type="table" w:customStyle="1" w:styleId="MediumGrid1-Accent13">
    <w:name w:val="Medium Grid 1 - Accent 13"/>
    <w:basedOn w:val="Normalnatabela"/>
    <w:next w:val="Srednjakoordinatnamrea1naglaavanje1"/>
    <w:pPr>
      <w:suppressAutoHyphens/>
      <w:ind w:leftChars="-1" w:left="-1" w:hangingChars="1"/>
      <w:textDirection w:val="btLr"/>
      <w:textAlignment w:val="top"/>
      <w:outlineLvl w:val="0"/>
    </w:pPr>
    <w:rPr>
      <w:rFonts w:ascii="Times New Roman" w:eastAsia="Times New Roman" w:hAnsi="Times New Roman" w:cs="Times New Roman"/>
      <w:position w:val="-1"/>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style>
  <w:style w:type="table" w:customStyle="1" w:styleId="MediumGrid1-Accent43">
    <w:name w:val="Medium Grid 1 - Accent 43"/>
    <w:basedOn w:val="Normalnatabela"/>
    <w:next w:val="Srednjakoordinatnamrea1naglaavanje4"/>
    <w:pPr>
      <w:suppressAutoHyphens/>
      <w:ind w:leftChars="-1" w:left="-1" w:hangingChars="1"/>
      <w:textDirection w:val="btLr"/>
      <w:textAlignment w:val="top"/>
      <w:outlineLvl w:val="0"/>
    </w:pPr>
    <w:rPr>
      <w:rFonts w:ascii="Times New Roman" w:eastAsia="Times New Roman" w:hAnsi="Times New Roman" w:cs="Times New Roman"/>
      <w:position w:val="-1"/>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style>
  <w:style w:type="table" w:customStyle="1" w:styleId="MediumGrid1-Accent33">
    <w:name w:val="Medium Grid 1 - Accent 33"/>
    <w:basedOn w:val="Normalnatabela"/>
    <w:next w:val="Srednjakoordinatnamrea1naglaavanje3"/>
    <w:pPr>
      <w:suppressAutoHyphens/>
      <w:ind w:leftChars="-1" w:left="-1" w:hangingChars="1"/>
      <w:textDirection w:val="btLr"/>
      <w:textAlignment w:val="top"/>
      <w:outlineLvl w:val="0"/>
    </w:pPr>
    <w:rPr>
      <w:rFonts w:ascii="Times New Roman" w:eastAsia="Times New Roman" w:hAnsi="Times New Roman" w:cs="Times New Roman"/>
      <w:position w:val="-1"/>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style>
  <w:style w:type="table" w:customStyle="1" w:styleId="MediumGrid1-Accent63">
    <w:name w:val="Medium Grid 1 - Accent 63"/>
    <w:basedOn w:val="Normalnatabela"/>
    <w:next w:val="Srednjakoordinatnamrea1naglaavanje6"/>
    <w:pPr>
      <w:suppressAutoHyphens/>
      <w:ind w:leftChars="-1" w:left="-1" w:hangingChars="1"/>
      <w:textDirection w:val="btLr"/>
      <w:textAlignment w:val="top"/>
      <w:outlineLvl w:val="0"/>
    </w:pPr>
    <w:rPr>
      <w:rFonts w:ascii="Times New Roman" w:eastAsia="Times New Roman" w:hAnsi="Times New Roman" w:cs="Times New Roman"/>
      <w:position w:val="-1"/>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style>
  <w:style w:type="table" w:customStyle="1" w:styleId="ColorfulGrid-Accent53">
    <w:name w:val="Colorful Grid - Accent 53"/>
    <w:basedOn w:val="Normalnatabela"/>
    <w:next w:val="Obojenakoordinatnamreanaglaavanje5"/>
    <w:pPr>
      <w:suppressAutoHyphens/>
      <w:ind w:leftChars="-1" w:left="-1" w:hangingChars="1"/>
      <w:textDirection w:val="btLr"/>
      <w:textAlignment w:val="top"/>
      <w:outlineLvl w:val="0"/>
    </w:pPr>
    <w:rPr>
      <w:rFonts w:ascii="Times New Roman" w:eastAsia="Times New Roman" w:hAnsi="Times New Roman" w:cs="Times New Roman"/>
      <w:color w:val="000000"/>
      <w:position w:val="-1"/>
      <w:sz w:val="20"/>
      <w:szCs w:val="20"/>
    </w:rPr>
    <w:tblPr>
      <w:tblStyleRowBandSize w:val="1"/>
      <w:tblStyleColBandSize w:val="1"/>
      <w:tblBorders>
        <w:insideH w:val="single" w:sz="4" w:space="0" w:color="FFFFFF"/>
      </w:tblBorders>
    </w:tblPr>
  </w:style>
  <w:style w:type="table" w:customStyle="1" w:styleId="MediumGrid1-Accent53">
    <w:name w:val="Medium Grid 1 - Accent 53"/>
    <w:basedOn w:val="Normalnatabela"/>
    <w:next w:val="Srednjakoordinatnamrea1naglaavanje5"/>
    <w:pPr>
      <w:suppressAutoHyphens/>
      <w:ind w:leftChars="-1" w:left="-1" w:hangingChars="1"/>
      <w:textDirection w:val="btLr"/>
      <w:textAlignment w:val="top"/>
      <w:outlineLvl w:val="0"/>
    </w:pPr>
    <w:rPr>
      <w:rFonts w:ascii="Times New Roman" w:eastAsia="Times New Roman" w:hAnsi="Times New Roman" w:cs="Times New Roman"/>
      <w:position w:val="-1"/>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style>
  <w:style w:type="table" w:customStyle="1" w:styleId="LightGrid-Accent53">
    <w:name w:val="Light Grid - Accent 53"/>
    <w:basedOn w:val="Normalnatabela"/>
    <w:next w:val="Svetlakoordinatnamreanaglaavanje5"/>
    <w:pPr>
      <w:suppressAutoHyphens/>
      <w:ind w:leftChars="-1" w:left="-1" w:hangingChars="1"/>
      <w:textDirection w:val="btLr"/>
      <w:textAlignment w:val="top"/>
      <w:outlineLvl w:val="0"/>
    </w:pPr>
    <w:rPr>
      <w:rFonts w:ascii="Candara" w:eastAsia="Candara" w:hAnsi="Candara" w:cs="Times New Roman"/>
      <w:position w:val="-1"/>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style>
  <w:style w:type="table" w:customStyle="1" w:styleId="TableGrid33">
    <w:name w:val="Table Grid33"/>
    <w:basedOn w:val="Normalnatabela"/>
    <w:next w:val="Koordinatnamreatabele"/>
    <w:pPr>
      <w:suppressAutoHyphens/>
      <w:ind w:leftChars="-1" w:left="-1" w:hangingChars="1"/>
      <w:textDirection w:val="btLr"/>
      <w:textAlignment w:val="top"/>
      <w:outlineLvl w:val="0"/>
    </w:pPr>
    <w:rPr>
      <w:rFonts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paragraph"/>
    <w:basedOn w:val="Normal"/>
    <w:pPr>
      <w:spacing w:before="100" w:beforeAutospacing="1" w:after="100" w:afterAutospacing="1"/>
    </w:pPr>
    <w:rPr>
      <w:rFonts w:ascii="Times New Roman" w:eastAsia="Times New Roman" w:hAnsi="Times New Roman" w:cs="Times New Roman"/>
      <w:sz w:val="24"/>
      <w:szCs w:val="24"/>
    </w:rPr>
  </w:style>
  <w:style w:type="paragraph" w:customStyle="1" w:styleId="yiv2985640167msonormal">
    <w:name w:val="yiv2985640167msonormal"/>
    <w:basedOn w:val="Normal"/>
    <w:pPr>
      <w:spacing w:before="100" w:beforeAutospacing="1" w:after="100" w:afterAutospacing="1"/>
    </w:pPr>
    <w:rPr>
      <w:rFonts w:ascii="Times New Roman" w:eastAsia="Times New Roman" w:hAnsi="Times New Roman" w:cs="Times New Roman"/>
      <w:sz w:val="24"/>
      <w:szCs w:val="24"/>
    </w:rPr>
  </w:style>
  <w:style w:type="paragraph" w:customStyle="1" w:styleId="2zakon">
    <w:name w:val="_2zakon"/>
    <w:basedOn w:val="Normal"/>
    <w:pPr>
      <w:spacing w:before="100" w:beforeAutospacing="1" w:after="100" w:afterAutospacing="1"/>
      <w:jc w:val="center"/>
    </w:pPr>
    <w:rPr>
      <w:rFonts w:ascii="Arial" w:eastAsia="Times New Roman" w:hAnsi="Arial" w:cs="Arial"/>
      <w:color w:val="0033CC"/>
      <w:sz w:val="36"/>
      <w:szCs w:val="36"/>
    </w:rPr>
  </w:style>
  <w:style w:type="paragraph" w:customStyle="1" w:styleId="1tekst">
    <w:name w:val="_1tekst"/>
    <w:basedOn w:val="Normal"/>
    <w:pPr>
      <w:ind w:left="375" w:right="375" w:firstLine="240"/>
      <w:jc w:val="both"/>
    </w:pPr>
    <w:rPr>
      <w:rFonts w:ascii="Arial" w:eastAsia="Times New Roman" w:hAnsi="Arial" w:cs="Arial"/>
      <w:sz w:val="20"/>
      <w:szCs w:val="20"/>
    </w:rPr>
  </w:style>
  <w:style w:type="table" w:customStyle="1" w:styleId="TableGrid">
    <w:name w:val="TableGrid"/>
    <w:pPr>
      <w:suppressAutoHyphens/>
      <w:spacing w:line="1" w:lineRule="atLeast"/>
      <w:ind w:leftChars="-1" w:left="-1" w:hangingChars="1"/>
      <w:textDirection w:val="btLr"/>
      <w:textAlignment w:val="top"/>
      <w:outlineLvl w:val="0"/>
    </w:pPr>
    <w:rPr>
      <w:position w:val="-1"/>
    </w:rPr>
    <w:tblPr>
      <w:tblCellMar>
        <w:top w:w="0" w:type="dxa"/>
        <w:left w:w="0" w:type="dxa"/>
        <w:bottom w:w="0" w:type="dxa"/>
        <w:right w:w="0" w:type="dxa"/>
      </w:tblCellMar>
    </w:tblPr>
  </w:style>
  <w:style w:type="character" w:styleId="Nerazreenopominjanje">
    <w:name w:val="Unresolved Mention"/>
    <w:qFormat/>
    <w:rPr>
      <w:color w:val="605E5C"/>
      <w:w w:val="100"/>
      <w:position w:val="-1"/>
      <w:effect w:val="none"/>
      <w:shd w:val="clear" w:color="auto" w:fill="E1DFDD"/>
      <w:vertAlign w:val="baseline"/>
      <w:cs w:val="0"/>
      <w:em w:val="none"/>
    </w:rPr>
  </w:style>
  <w:style w:type="paragraph" w:styleId="Teloteksta2">
    <w:name w:val="Body Text 2"/>
    <w:basedOn w:val="Normal"/>
    <w:qFormat/>
    <w:pPr>
      <w:spacing w:after="120" w:line="480" w:lineRule="auto"/>
    </w:pPr>
  </w:style>
  <w:style w:type="character" w:customStyle="1" w:styleId="BodyText2Char">
    <w:name w:val="Body Text 2 Char"/>
    <w:rPr>
      <w:w w:val="100"/>
      <w:position w:val="-1"/>
      <w:sz w:val="22"/>
      <w:szCs w:val="22"/>
      <w:effect w:val="none"/>
      <w:vertAlign w:val="baseline"/>
      <w:cs w:val="0"/>
      <w:em w:val="none"/>
      <w:lang w:val="en-US" w:eastAsia="en-US"/>
    </w:rPr>
  </w:style>
  <w:style w:type="character" w:customStyle="1" w:styleId="markedcontent">
    <w:name w:val="markedcontent"/>
    <w:basedOn w:val="Podrazumevanifontpasusa"/>
    <w:rPr>
      <w:w w:val="100"/>
      <w:position w:val="-1"/>
      <w:effect w:val="none"/>
      <w:vertAlign w:val="baseline"/>
      <w:cs w:val="0"/>
      <w:em w:val="none"/>
    </w:rPr>
  </w:style>
  <w:style w:type="paragraph" w:customStyle="1" w:styleId="broj">
    <w:name w:val="broj"/>
    <w:basedOn w:val="Normal"/>
    <w:pPr>
      <w:spacing w:before="100" w:beforeAutospacing="1" w:after="100" w:afterAutospacing="1"/>
    </w:pPr>
    <w:rPr>
      <w:rFonts w:ascii="Times New Roman" w:eastAsia="Times New Roman" w:hAnsi="Times New Roman"/>
      <w:sz w:val="24"/>
      <w:szCs w:val="24"/>
    </w:rPr>
  </w:style>
  <w:style w:type="paragraph" w:customStyle="1" w:styleId="odluka-zakon">
    <w:name w:val="odluka-zakon"/>
    <w:basedOn w:val="Normal"/>
    <w:pPr>
      <w:spacing w:before="100" w:beforeAutospacing="1" w:after="100" w:afterAutospacing="1"/>
    </w:pPr>
    <w:rPr>
      <w:rFonts w:ascii="Times New Roman" w:eastAsia="Times New Roman" w:hAnsi="Times New Roman"/>
      <w:sz w:val="24"/>
      <w:szCs w:val="24"/>
    </w:rPr>
  </w:style>
  <w:style w:type="paragraph" w:customStyle="1" w:styleId="naslov0">
    <w:name w:val="naslov"/>
    <w:basedOn w:val="Normal"/>
    <w:pPr>
      <w:spacing w:before="100" w:beforeAutospacing="1" w:after="100" w:afterAutospacing="1"/>
    </w:pPr>
    <w:rPr>
      <w:rFonts w:ascii="Times New Roman" w:eastAsia="Times New Roman" w:hAnsi="Times New Roman"/>
      <w:sz w:val="24"/>
      <w:szCs w:val="24"/>
    </w:rPr>
  </w:style>
  <w:style w:type="paragraph" w:customStyle="1" w:styleId="potpis">
    <w:name w:val="potpis"/>
    <w:basedOn w:val="Normal"/>
    <w:pPr>
      <w:spacing w:before="100" w:beforeAutospacing="1" w:after="100" w:afterAutospacing="1"/>
    </w:pPr>
    <w:rPr>
      <w:rFonts w:ascii="Times New Roman" w:eastAsia="Times New Roman" w:hAnsi="Times New Roman"/>
      <w:sz w:val="24"/>
      <w:szCs w:val="24"/>
    </w:rPr>
  </w:style>
  <w:style w:type="character" w:customStyle="1" w:styleId="bold">
    <w:name w:val="bold"/>
    <w:basedOn w:val="Podrazumevanifontpasusa"/>
    <w:rPr>
      <w:w w:val="100"/>
      <w:position w:val="-1"/>
      <w:effect w:val="none"/>
      <w:vertAlign w:val="baseline"/>
      <w:cs w:val="0"/>
      <w:em w:val="none"/>
    </w:rPr>
  </w:style>
  <w:style w:type="paragraph" w:customStyle="1" w:styleId="msonormal0">
    <w:name w:val="msonormal"/>
    <w:basedOn w:val="Normal"/>
    <w:pPr>
      <w:suppressAutoHyphens w:val="0"/>
      <w:spacing w:before="100" w:beforeAutospacing="1" w:after="100" w:afterAutospacing="1"/>
    </w:pPr>
    <w:rPr>
      <w:rFonts w:ascii="Times New Roman" w:eastAsia="Times New Roman" w:hAnsi="Times New Roman"/>
      <w:sz w:val="24"/>
      <w:szCs w:val="24"/>
    </w:rPr>
  </w:style>
  <w:style w:type="character" w:customStyle="1" w:styleId="UnresolvedMention1">
    <w:name w:val="Unresolved Mention1"/>
    <w:rPr>
      <w:color w:val="605E5C"/>
      <w:w w:val="100"/>
      <w:position w:val="-1"/>
      <w:effect w:val="none"/>
      <w:shd w:val="clear" w:color="auto" w:fill="E1DFDD"/>
      <w:vertAlign w:val="baseline"/>
      <w:cs w:val="0"/>
      <w:em w:val="none"/>
    </w:rPr>
  </w:style>
  <w:style w:type="paragraph" w:styleId="Tekstendnote">
    <w:name w:val="endnote text"/>
    <w:basedOn w:val="Normal"/>
    <w:qFormat/>
    <w:rPr>
      <w:sz w:val="20"/>
      <w:szCs w:val="20"/>
    </w:rPr>
  </w:style>
  <w:style w:type="character" w:customStyle="1" w:styleId="EndnoteTextChar">
    <w:name w:val="Endnote Text Char"/>
    <w:rPr>
      <w:w w:val="100"/>
      <w:position w:val="-1"/>
      <w:effect w:val="none"/>
      <w:vertAlign w:val="baseline"/>
      <w:cs w:val="0"/>
      <w:em w:val="none"/>
      <w:lang w:val="en-US" w:eastAsia="en-US"/>
    </w:rPr>
  </w:style>
  <w:style w:type="character" w:styleId="Referencaendnote">
    <w:name w:val="endnote reference"/>
    <w:qFormat/>
    <w:rPr>
      <w:w w:val="100"/>
      <w:position w:val="-1"/>
      <w:effect w:val="none"/>
      <w:vertAlign w:val="superscript"/>
      <w:cs w:val="0"/>
      <w:em w:val="none"/>
    </w:rPr>
  </w:style>
  <w:style w:type="character" w:customStyle="1" w:styleId="tooltips">
    <w:name w:val="tooltips"/>
    <w:basedOn w:val="Podrazumevanifontpasusa"/>
    <w:rPr>
      <w:w w:val="100"/>
      <w:position w:val="-1"/>
      <w:effect w:val="none"/>
      <w:vertAlign w:val="baseline"/>
      <w:cs w:val="0"/>
      <w:em w:val="none"/>
    </w:rPr>
  </w:style>
  <w:style w:type="table" w:customStyle="1" w:styleId="396">
    <w:name w:val="396"/>
    <w:basedOn w:val="Normalnatabela"/>
    <w:tblPr>
      <w:tblStyleRowBandSize w:val="1"/>
      <w:tblStyleColBandSize w:val="1"/>
    </w:tblPr>
  </w:style>
  <w:style w:type="table" w:customStyle="1" w:styleId="395">
    <w:name w:val="395"/>
    <w:basedOn w:val="Normalnatabela"/>
    <w:tblPr>
      <w:tblStyleRowBandSize w:val="1"/>
      <w:tblStyleColBandSize w:val="1"/>
    </w:tblPr>
  </w:style>
  <w:style w:type="table" w:customStyle="1" w:styleId="394">
    <w:name w:val="394"/>
    <w:basedOn w:val="Normalnatabela"/>
    <w:tblPr>
      <w:tblStyleRowBandSize w:val="1"/>
      <w:tblStyleColBandSize w:val="1"/>
    </w:tblPr>
  </w:style>
  <w:style w:type="table" w:customStyle="1" w:styleId="393">
    <w:name w:val="393"/>
    <w:basedOn w:val="Normalnatabela"/>
    <w:tblPr>
      <w:tblStyleRowBandSize w:val="1"/>
      <w:tblStyleColBandSize w:val="1"/>
    </w:tblPr>
  </w:style>
  <w:style w:type="table" w:customStyle="1" w:styleId="392">
    <w:name w:val="392"/>
    <w:basedOn w:val="Normalnatabela"/>
    <w:tblPr>
      <w:tblStyleRowBandSize w:val="1"/>
      <w:tblStyleColBandSize w:val="1"/>
    </w:tblPr>
  </w:style>
  <w:style w:type="table" w:customStyle="1" w:styleId="391">
    <w:name w:val="391"/>
    <w:basedOn w:val="Normalnatabela"/>
    <w:tblPr>
      <w:tblStyleRowBandSize w:val="1"/>
      <w:tblStyleColBandSize w:val="1"/>
    </w:tblPr>
  </w:style>
  <w:style w:type="table" w:customStyle="1" w:styleId="390">
    <w:name w:val="390"/>
    <w:basedOn w:val="Normalnatabela"/>
    <w:tblPr>
      <w:tblStyleRowBandSize w:val="1"/>
      <w:tblStyleColBandSize w:val="1"/>
      <w:tblCellMar>
        <w:left w:w="0" w:type="dxa"/>
        <w:right w:w="0" w:type="dxa"/>
      </w:tblCellMar>
    </w:tblPr>
  </w:style>
  <w:style w:type="table" w:customStyle="1" w:styleId="389">
    <w:name w:val="389"/>
    <w:basedOn w:val="Normalnatabela"/>
    <w:tblPr>
      <w:tblStyleRowBandSize w:val="1"/>
      <w:tblStyleColBandSize w:val="1"/>
    </w:tblPr>
  </w:style>
  <w:style w:type="table" w:customStyle="1" w:styleId="388">
    <w:name w:val="388"/>
    <w:basedOn w:val="Normalnatabela"/>
    <w:tblPr>
      <w:tblStyleRowBandSize w:val="1"/>
      <w:tblStyleColBandSize w:val="1"/>
    </w:tblPr>
  </w:style>
  <w:style w:type="table" w:customStyle="1" w:styleId="387">
    <w:name w:val="387"/>
    <w:basedOn w:val="Normalnatabela"/>
    <w:tblPr>
      <w:tblStyleRowBandSize w:val="1"/>
      <w:tblStyleColBandSize w:val="1"/>
    </w:tblPr>
  </w:style>
  <w:style w:type="table" w:customStyle="1" w:styleId="386">
    <w:name w:val="386"/>
    <w:basedOn w:val="Normalnatabela"/>
    <w:tblPr>
      <w:tblStyleRowBandSize w:val="1"/>
      <w:tblStyleColBandSize w:val="1"/>
    </w:tblPr>
  </w:style>
  <w:style w:type="table" w:customStyle="1" w:styleId="385">
    <w:name w:val="385"/>
    <w:basedOn w:val="Normalnatabela"/>
    <w:tblPr>
      <w:tblStyleRowBandSize w:val="1"/>
      <w:tblStyleColBandSize w:val="1"/>
    </w:tblPr>
  </w:style>
  <w:style w:type="table" w:customStyle="1" w:styleId="384">
    <w:name w:val="384"/>
    <w:basedOn w:val="Normalnatabela"/>
    <w:tblPr>
      <w:tblStyleRowBandSize w:val="1"/>
      <w:tblStyleColBandSize w:val="1"/>
    </w:tblPr>
  </w:style>
  <w:style w:type="table" w:customStyle="1" w:styleId="383">
    <w:name w:val="383"/>
    <w:basedOn w:val="Normalnatabela"/>
    <w:tblPr>
      <w:tblStyleRowBandSize w:val="1"/>
      <w:tblStyleColBandSize w:val="1"/>
    </w:tblPr>
  </w:style>
  <w:style w:type="table" w:customStyle="1" w:styleId="382">
    <w:name w:val="382"/>
    <w:basedOn w:val="Normalnatabela"/>
    <w:tblPr>
      <w:tblStyleRowBandSize w:val="1"/>
      <w:tblStyleColBandSize w:val="1"/>
    </w:tblPr>
  </w:style>
  <w:style w:type="table" w:customStyle="1" w:styleId="381">
    <w:name w:val="381"/>
    <w:basedOn w:val="Normalnatabela"/>
    <w:tblPr>
      <w:tblStyleRowBandSize w:val="1"/>
      <w:tblStyleColBandSize w:val="1"/>
    </w:tblPr>
  </w:style>
  <w:style w:type="table" w:customStyle="1" w:styleId="380">
    <w:name w:val="380"/>
    <w:basedOn w:val="Normalnatabela"/>
    <w:tblPr>
      <w:tblStyleRowBandSize w:val="1"/>
      <w:tblStyleColBandSize w:val="1"/>
    </w:tblPr>
  </w:style>
  <w:style w:type="table" w:customStyle="1" w:styleId="379">
    <w:name w:val="379"/>
    <w:basedOn w:val="Normalnatabela"/>
    <w:tblPr>
      <w:tblStyleRowBandSize w:val="1"/>
      <w:tblStyleColBandSize w:val="1"/>
    </w:tblPr>
  </w:style>
  <w:style w:type="table" w:customStyle="1" w:styleId="378">
    <w:name w:val="378"/>
    <w:basedOn w:val="Normalnatabela"/>
    <w:tblPr>
      <w:tblStyleRowBandSize w:val="1"/>
      <w:tblStyleColBandSize w:val="1"/>
    </w:tblPr>
  </w:style>
  <w:style w:type="table" w:customStyle="1" w:styleId="377">
    <w:name w:val="377"/>
    <w:basedOn w:val="Normalnatabela"/>
    <w:tblPr>
      <w:tblStyleRowBandSize w:val="1"/>
      <w:tblStyleColBandSize w:val="1"/>
    </w:tblPr>
  </w:style>
  <w:style w:type="table" w:customStyle="1" w:styleId="376">
    <w:name w:val="376"/>
    <w:basedOn w:val="Normalnatabela"/>
    <w:tblPr>
      <w:tblStyleRowBandSize w:val="1"/>
      <w:tblStyleColBandSize w:val="1"/>
    </w:tblPr>
  </w:style>
  <w:style w:type="table" w:customStyle="1" w:styleId="375">
    <w:name w:val="375"/>
    <w:basedOn w:val="Normalnatabela"/>
    <w:tblPr>
      <w:tblStyleRowBandSize w:val="1"/>
      <w:tblStyleColBandSize w:val="1"/>
    </w:tblPr>
  </w:style>
  <w:style w:type="table" w:customStyle="1" w:styleId="374">
    <w:name w:val="374"/>
    <w:basedOn w:val="Normalnatabela"/>
    <w:tblPr>
      <w:tblStyleRowBandSize w:val="1"/>
      <w:tblStyleColBandSize w:val="1"/>
    </w:tblPr>
  </w:style>
  <w:style w:type="table" w:customStyle="1" w:styleId="373">
    <w:name w:val="373"/>
    <w:basedOn w:val="Normalnatabela"/>
    <w:tblPr>
      <w:tblStyleRowBandSize w:val="1"/>
      <w:tblStyleColBandSize w:val="1"/>
    </w:tblPr>
  </w:style>
  <w:style w:type="table" w:customStyle="1" w:styleId="372">
    <w:name w:val="372"/>
    <w:basedOn w:val="Normalnatabela"/>
    <w:tblPr>
      <w:tblStyleRowBandSize w:val="1"/>
      <w:tblStyleColBandSize w:val="1"/>
    </w:tblPr>
  </w:style>
  <w:style w:type="table" w:customStyle="1" w:styleId="371">
    <w:name w:val="371"/>
    <w:basedOn w:val="Normalnatabela"/>
    <w:tblPr>
      <w:tblStyleRowBandSize w:val="1"/>
      <w:tblStyleColBandSize w:val="1"/>
    </w:tblPr>
  </w:style>
  <w:style w:type="table" w:customStyle="1" w:styleId="370">
    <w:name w:val="370"/>
    <w:basedOn w:val="Normalnatabela"/>
    <w:tblPr>
      <w:tblStyleRowBandSize w:val="1"/>
      <w:tblStyleColBandSize w:val="1"/>
    </w:tblPr>
  </w:style>
  <w:style w:type="table" w:customStyle="1" w:styleId="369">
    <w:name w:val="369"/>
    <w:basedOn w:val="Normalnatabela"/>
    <w:tblPr>
      <w:tblStyleRowBandSize w:val="1"/>
      <w:tblStyleColBandSize w:val="1"/>
    </w:tblPr>
  </w:style>
  <w:style w:type="table" w:customStyle="1" w:styleId="368">
    <w:name w:val="368"/>
    <w:basedOn w:val="Normalnatabela"/>
    <w:tblPr>
      <w:tblStyleRowBandSize w:val="1"/>
      <w:tblStyleColBandSize w:val="1"/>
    </w:tblPr>
  </w:style>
  <w:style w:type="table" w:customStyle="1" w:styleId="367">
    <w:name w:val="367"/>
    <w:basedOn w:val="Normalnatabela"/>
    <w:tblPr>
      <w:tblStyleRowBandSize w:val="1"/>
      <w:tblStyleColBandSize w:val="1"/>
    </w:tblPr>
  </w:style>
  <w:style w:type="table" w:customStyle="1" w:styleId="366">
    <w:name w:val="366"/>
    <w:basedOn w:val="Normalnatabela"/>
    <w:tblPr>
      <w:tblStyleRowBandSize w:val="1"/>
      <w:tblStyleColBandSize w:val="1"/>
    </w:tblPr>
  </w:style>
  <w:style w:type="table" w:customStyle="1" w:styleId="365">
    <w:name w:val="365"/>
    <w:basedOn w:val="Normalnatabela"/>
    <w:tblPr>
      <w:tblStyleRowBandSize w:val="1"/>
      <w:tblStyleColBandSize w:val="1"/>
    </w:tblPr>
  </w:style>
  <w:style w:type="table" w:customStyle="1" w:styleId="364">
    <w:name w:val="364"/>
    <w:basedOn w:val="Normalnatabela"/>
    <w:tblPr>
      <w:tblStyleRowBandSize w:val="1"/>
      <w:tblStyleColBandSize w:val="1"/>
    </w:tblPr>
  </w:style>
  <w:style w:type="table" w:customStyle="1" w:styleId="363">
    <w:name w:val="363"/>
    <w:basedOn w:val="Normalnatabela"/>
    <w:tblPr>
      <w:tblStyleRowBandSize w:val="1"/>
      <w:tblStyleColBandSize w:val="1"/>
    </w:tblPr>
  </w:style>
  <w:style w:type="table" w:customStyle="1" w:styleId="362">
    <w:name w:val="362"/>
    <w:basedOn w:val="Normalnatabela"/>
    <w:tblPr>
      <w:tblStyleRowBandSize w:val="1"/>
      <w:tblStyleColBandSize w:val="1"/>
    </w:tblPr>
  </w:style>
  <w:style w:type="table" w:customStyle="1" w:styleId="361">
    <w:name w:val="361"/>
    <w:basedOn w:val="Normalnatabela"/>
    <w:tblPr>
      <w:tblStyleRowBandSize w:val="1"/>
      <w:tblStyleColBandSize w:val="1"/>
    </w:tblPr>
  </w:style>
  <w:style w:type="table" w:customStyle="1" w:styleId="360">
    <w:name w:val="360"/>
    <w:basedOn w:val="Normalnatabela"/>
    <w:tblPr>
      <w:tblStyleRowBandSize w:val="1"/>
      <w:tblStyleColBandSize w:val="1"/>
    </w:tblPr>
  </w:style>
  <w:style w:type="table" w:customStyle="1" w:styleId="359">
    <w:name w:val="359"/>
    <w:basedOn w:val="Normalnatabela"/>
    <w:tblPr>
      <w:tblStyleRowBandSize w:val="1"/>
      <w:tblStyleColBandSize w:val="1"/>
    </w:tblPr>
  </w:style>
  <w:style w:type="table" w:customStyle="1" w:styleId="358">
    <w:name w:val="358"/>
    <w:basedOn w:val="Normalnatabela"/>
    <w:tblPr>
      <w:tblStyleRowBandSize w:val="1"/>
      <w:tblStyleColBandSize w:val="1"/>
    </w:tblPr>
  </w:style>
  <w:style w:type="table" w:customStyle="1" w:styleId="357">
    <w:name w:val="357"/>
    <w:basedOn w:val="Normalnatabela"/>
    <w:tblPr>
      <w:tblStyleRowBandSize w:val="1"/>
      <w:tblStyleColBandSize w:val="1"/>
    </w:tblPr>
  </w:style>
  <w:style w:type="table" w:customStyle="1" w:styleId="356">
    <w:name w:val="356"/>
    <w:basedOn w:val="Normalnatabela"/>
    <w:tblPr>
      <w:tblStyleRowBandSize w:val="1"/>
      <w:tblStyleColBandSize w:val="1"/>
    </w:tblPr>
  </w:style>
  <w:style w:type="table" w:customStyle="1" w:styleId="355">
    <w:name w:val="355"/>
    <w:basedOn w:val="Normalnatabela"/>
    <w:tblPr>
      <w:tblStyleRowBandSize w:val="1"/>
      <w:tblStyleColBandSize w:val="1"/>
    </w:tblPr>
  </w:style>
  <w:style w:type="table" w:customStyle="1" w:styleId="354">
    <w:name w:val="354"/>
    <w:basedOn w:val="Normalnatabela"/>
    <w:tblPr>
      <w:tblStyleRowBandSize w:val="1"/>
      <w:tblStyleColBandSize w:val="1"/>
    </w:tblPr>
  </w:style>
  <w:style w:type="table" w:customStyle="1" w:styleId="353">
    <w:name w:val="353"/>
    <w:basedOn w:val="Normalnatabela"/>
    <w:tblPr>
      <w:tblStyleRowBandSize w:val="1"/>
      <w:tblStyleColBandSize w:val="1"/>
    </w:tblPr>
  </w:style>
  <w:style w:type="table" w:customStyle="1" w:styleId="352">
    <w:name w:val="352"/>
    <w:basedOn w:val="Normalnatabela"/>
    <w:tblPr>
      <w:tblStyleRowBandSize w:val="1"/>
      <w:tblStyleColBandSize w:val="1"/>
    </w:tblPr>
  </w:style>
  <w:style w:type="table" w:customStyle="1" w:styleId="351">
    <w:name w:val="351"/>
    <w:basedOn w:val="Normalnatabela"/>
    <w:tblPr>
      <w:tblStyleRowBandSize w:val="1"/>
      <w:tblStyleColBandSize w:val="1"/>
    </w:tblPr>
  </w:style>
  <w:style w:type="table" w:customStyle="1" w:styleId="350">
    <w:name w:val="350"/>
    <w:basedOn w:val="Normalnatabela"/>
    <w:tblPr>
      <w:tblStyleRowBandSize w:val="1"/>
      <w:tblStyleColBandSize w:val="1"/>
    </w:tblPr>
  </w:style>
  <w:style w:type="table" w:customStyle="1" w:styleId="349">
    <w:name w:val="349"/>
    <w:basedOn w:val="Normalnatabela"/>
    <w:tblPr>
      <w:tblStyleRowBandSize w:val="1"/>
      <w:tblStyleColBandSize w:val="1"/>
    </w:tblPr>
  </w:style>
  <w:style w:type="table" w:customStyle="1" w:styleId="348">
    <w:name w:val="348"/>
    <w:basedOn w:val="Normalnatabela"/>
    <w:tblPr>
      <w:tblStyleRowBandSize w:val="1"/>
      <w:tblStyleColBandSize w:val="1"/>
    </w:tblPr>
  </w:style>
  <w:style w:type="table" w:customStyle="1" w:styleId="347">
    <w:name w:val="347"/>
    <w:basedOn w:val="Normalnatabela"/>
    <w:tblPr>
      <w:tblStyleRowBandSize w:val="1"/>
      <w:tblStyleColBandSize w:val="1"/>
    </w:tblPr>
  </w:style>
  <w:style w:type="table" w:customStyle="1" w:styleId="346">
    <w:name w:val="346"/>
    <w:basedOn w:val="Normalnatabela"/>
    <w:tblPr>
      <w:tblStyleRowBandSize w:val="1"/>
      <w:tblStyleColBandSize w:val="1"/>
    </w:tblPr>
  </w:style>
  <w:style w:type="table" w:customStyle="1" w:styleId="345">
    <w:name w:val="345"/>
    <w:basedOn w:val="Normalnatabela"/>
    <w:tblPr>
      <w:tblStyleRowBandSize w:val="1"/>
      <w:tblStyleColBandSize w:val="1"/>
    </w:tblPr>
  </w:style>
  <w:style w:type="table" w:customStyle="1" w:styleId="344">
    <w:name w:val="344"/>
    <w:basedOn w:val="Normalnatabela"/>
    <w:tblPr>
      <w:tblStyleRowBandSize w:val="1"/>
      <w:tblStyleColBandSize w:val="1"/>
    </w:tblPr>
  </w:style>
  <w:style w:type="table" w:customStyle="1" w:styleId="343">
    <w:name w:val="343"/>
    <w:basedOn w:val="Normalnatabela"/>
    <w:tblPr>
      <w:tblStyleRowBandSize w:val="1"/>
      <w:tblStyleColBandSize w:val="1"/>
    </w:tblPr>
  </w:style>
  <w:style w:type="table" w:customStyle="1" w:styleId="342">
    <w:name w:val="342"/>
    <w:basedOn w:val="Normalnatabela"/>
    <w:tblPr>
      <w:tblStyleRowBandSize w:val="1"/>
      <w:tblStyleColBandSize w:val="1"/>
    </w:tblPr>
  </w:style>
  <w:style w:type="table" w:customStyle="1" w:styleId="341">
    <w:name w:val="341"/>
    <w:basedOn w:val="Normalnatabela"/>
    <w:tblPr>
      <w:tblStyleRowBandSize w:val="1"/>
      <w:tblStyleColBandSize w:val="1"/>
    </w:tblPr>
  </w:style>
  <w:style w:type="table" w:customStyle="1" w:styleId="340">
    <w:name w:val="340"/>
    <w:basedOn w:val="Normalnatabela"/>
    <w:tblPr>
      <w:tblStyleRowBandSize w:val="1"/>
      <w:tblStyleColBandSize w:val="1"/>
    </w:tblPr>
  </w:style>
  <w:style w:type="table" w:customStyle="1" w:styleId="339">
    <w:name w:val="339"/>
    <w:basedOn w:val="Normalnatabela"/>
    <w:tblPr>
      <w:tblStyleRowBandSize w:val="1"/>
      <w:tblStyleColBandSize w:val="1"/>
    </w:tblPr>
  </w:style>
  <w:style w:type="table" w:customStyle="1" w:styleId="338">
    <w:name w:val="338"/>
    <w:basedOn w:val="Normalnatabela"/>
    <w:tblPr>
      <w:tblStyleRowBandSize w:val="1"/>
      <w:tblStyleColBandSize w:val="1"/>
    </w:tblPr>
  </w:style>
  <w:style w:type="table" w:customStyle="1" w:styleId="337">
    <w:name w:val="337"/>
    <w:basedOn w:val="Normalnatabela"/>
    <w:tblPr>
      <w:tblStyleRowBandSize w:val="1"/>
      <w:tblStyleColBandSize w:val="1"/>
    </w:tblPr>
  </w:style>
  <w:style w:type="table" w:customStyle="1" w:styleId="336">
    <w:name w:val="336"/>
    <w:basedOn w:val="Normalnatabela"/>
    <w:tblPr>
      <w:tblStyleRowBandSize w:val="1"/>
      <w:tblStyleColBandSize w:val="1"/>
    </w:tblPr>
  </w:style>
  <w:style w:type="table" w:customStyle="1" w:styleId="335">
    <w:name w:val="335"/>
    <w:basedOn w:val="Normalnatabela"/>
    <w:tblPr>
      <w:tblStyleRowBandSize w:val="1"/>
      <w:tblStyleColBandSize w:val="1"/>
    </w:tblPr>
  </w:style>
  <w:style w:type="table" w:customStyle="1" w:styleId="334">
    <w:name w:val="334"/>
    <w:basedOn w:val="Normalnatabela"/>
    <w:tblPr>
      <w:tblStyleRowBandSize w:val="1"/>
      <w:tblStyleColBandSize w:val="1"/>
    </w:tblPr>
  </w:style>
  <w:style w:type="table" w:customStyle="1" w:styleId="333">
    <w:name w:val="333"/>
    <w:basedOn w:val="Normalnatabela"/>
    <w:tblPr>
      <w:tblStyleRowBandSize w:val="1"/>
      <w:tblStyleColBandSize w:val="1"/>
    </w:tblPr>
  </w:style>
  <w:style w:type="table" w:customStyle="1" w:styleId="332">
    <w:name w:val="332"/>
    <w:basedOn w:val="Normalnatabela"/>
    <w:tblPr>
      <w:tblStyleRowBandSize w:val="1"/>
      <w:tblStyleColBandSize w:val="1"/>
    </w:tblPr>
  </w:style>
  <w:style w:type="table" w:customStyle="1" w:styleId="331">
    <w:name w:val="331"/>
    <w:basedOn w:val="Normalnatabela"/>
    <w:tblPr>
      <w:tblStyleRowBandSize w:val="1"/>
      <w:tblStyleColBandSize w:val="1"/>
    </w:tblPr>
  </w:style>
  <w:style w:type="table" w:customStyle="1" w:styleId="330">
    <w:name w:val="330"/>
    <w:basedOn w:val="Normalnatabela"/>
    <w:tblPr>
      <w:tblStyleRowBandSize w:val="1"/>
      <w:tblStyleColBandSize w:val="1"/>
    </w:tblPr>
  </w:style>
  <w:style w:type="table" w:customStyle="1" w:styleId="329">
    <w:name w:val="329"/>
    <w:basedOn w:val="Normalnatabela"/>
    <w:tblPr>
      <w:tblStyleRowBandSize w:val="1"/>
      <w:tblStyleColBandSize w:val="1"/>
    </w:tblPr>
  </w:style>
  <w:style w:type="table" w:customStyle="1" w:styleId="328">
    <w:name w:val="328"/>
    <w:basedOn w:val="Normalnatabela"/>
    <w:tblPr>
      <w:tblStyleRowBandSize w:val="1"/>
      <w:tblStyleColBandSize w:val="1"/>
    </w:tblPr>
  </w:style>
  <w:style w:type="table" w:customStyle="1" w:styleId="327">
    <w:name w:val="327"/>
    <w:basedOn w:val="Normalnatabela"/>
    <w:tblPr>
      <w:tblStyleRowBandSize w:val="1"/>
      <w:tblStyleColBandSize w:val="1"/>
    </w:tblPr>
  </w:style>
  <w:style w:type="table" w:customStyle="1" w:styleId="326">
    <w:name w:val="326"/>
    <w:basedOn w:val="Normalnatabela"/>
    <w:tblPr>
      <w:tblStyleRowBandSize w:val="1"/>
      <w:tblStyleColBandSize w:val="1"/>
    </w:tblPr>
  </w:style>
  <w:style w:type="table" w:customStyle="1" w:styleId="325">
    <w:name w:val="325"/>
    <w:basedOn w:val="Normalnatabela"/>
    <w:tblPr>
      <w:tblStyleRowBandSize w:val="1"/>
      <w:tblStyleColBandSize w:val="1"/>
      <w:tblCellMar>
        <w:left w:w="0" w:type="dxa"/>
        <w:right w:w="0" w:type="dxa"/>
      </w:tblCellMar>
    </w:tblPr>
  </w:style>
  <w:style w:type="table" w:customStyle="1" w:styleId="324">
    <w:name w:val="324"/>
    <w:basedOn w:val="Normalnatabela"/>
    <w:tblPr>
      <w:tblStyleRowBandSize w:val="1"/>
      <w:tblStyleColBandSize w:val="1"/>
    </w:tblPr>
  </w:style>
  <w:style w:type="table" w:customStyle="1" w:styleId="323">
    <w:name w:val="323"/>
    <w:basedOn w:val="Normalnatabela"/>
    <w:tblPr>
      <w:tblStyleRowBandSize w:val="1"/>
      <w:tblStyleColBandSize w:val="1"/>
    </w:tblPr>
  </w:style>
  <w:style w:type="table" w:customStyle="1" w:styleId="322">
    <w:name w:val="322"/>
    <w:basedOn w:val="Normalnatabela"/>
    <w:tblPr>
      <w:tblStyleRowBandSize w:val="1"/>
      <w:tblStyleColBandSize w:val="1"/>
    </w:tblPr>
  </w:style>
  <w:style w:type="table" w:customStyle="1" w:styleId="321">
    <w:name w:val="321"/>
    <w:basedOn w:val="Normalnatabela"/>
    <w:tblPr>
      <w:tblStyleRowBandSize w:val="1"/>
      <w:tblStyleColBandSize w:val="1"/>
    </w:tblPr>
  </w:style>
  <w:style w:type="table" w:customStyle="1" w:styleId="320">
    <w:name w:val="320"/>
    <w:basedOn w:val="Normalnatabela"/>
    <w:tblPr>
      <w:tblStyleRowBandSize w:val="1"/>
      <w:tblStyleColBandSize w:val="1"/>
    </w:tblPr>
  </w:style>
  <w:style w:type="table" w:customStyle="1" w:styleId="319">
    <w:name w:val="319"/>
    <w:basedOn w:val="Normalnatabela"/>
    <w:tblPr>
      <w:tblStyleRowBandSize w:val="1"/>
      <w:tblStyleColBandSize w:val="1"/>
    </w:tblPr>
  </w:style>
  <w:style w:type="table" w:customStyle="1" w:styleId="318">
    <w:name w:val="318"/>
    <w:basedOn w:val="Normalnatabela"/>
    <w:tblPr>
      <w:tblStyleRowBandSize w:val="1"/>
      <w:tblStyleColBandSize w:val="1"/>
    </w:tblPr>
  </w:style>
  <w:style w:type="table" w:customStyle="1" w:styleId="317">
    <w:name w:val="317"/>
    <w:basedOn w:val="Normalnatabela"/>
    <w:tblPr>
      <w:tblStyleRowBandSize w:val="1"/>
      <w:tblStyleColBandSize w:val="1"/>
    </w:tblPr>
  </w:style>
  <w:style w:type="table" w:customStyle="1" w:styleId="316">
    <w:name w:val="316"/>
    <w:basedOn w:val="Normalnatabela"/>
    <w:tblPr>
      <w:tblStyleRowBandSize w:val="1"/>
      <w:tblStyleColBandSize w:val="1"/>
      <w:tblCellMar>
        <w:top w:w="25" w:type="dxa"/>
        <w:left w:w="137" w:type="dxa"/>
        <w:right w:w="101" w:type="dxa"/>
      </w:tblCellMar>
    </w:tblPr>
  </w:style>
  <w:style w:type="table" w:customStyle="1" w:styleId="315">
    <w:name w:val="315"/>
    <w:basedOn w:val="Normalnatabela"/>
    <w:tblPr>
      <w:tblStyleRowBandSize w:val="1"/>
      <w:tblStyleColBandSize w:val="1"/>
      <w:tblCellMar>
        <w:top w:w="27" w:type="dxa"/>
        <w:left w:w="137" w:type="dxa"/>
        <w:right w:w="101" w:type="dxa"/>
      </w:tblCellMar>
    </w:tblPr>
  </w:style>
  <w:style w:type="table" w:customStyle="1" w:styleId="314">
    <w:name w:val="314"/>
    <w:basedOn w:val="Normalnatabela"/>
    <w:tblPr>
      <w:tblStyleRowBandSize w:val="1"/>
      <w:tblStyleColBandSize w:val="1"/>
      <w:tblCellMar>
        <w:top w:w="27" w:type="dxa"/>
        <w:left w:w="137" w:type="dxa"/>
        <w:right w:w="101" w:type="dxa"/>
      </w:tblCellMar>
    </w:tblPr>
  </w:style>
  <w:style w:type="table" w:customStyle="1" w:styleId="313">
    <w:name w:val="313"/>
    <w:basedOn w:val="Normalnatabela"/>
    <w:tblPr>
      <w:tblStyleRowBandSize w:val="1"/>
      <w:tblStyleColBandSize w:val="1"/>
      <w:tblCellMar>
        <w:top w:w="15" w:type="dxa"/>
        <w:left w:w="15" w:type="dxa"/>
        <w:bottom w:w="15" w:type="dxa"/>
        <w:right w:w="15" w:type="dxa"/>
      </w:tblCellMar>
    </w:tblPr>
  </w:style>
  <w:style w:type="table" w:customStyle="1" w:styleId="312">
    <w:name w:val="312"/>
    <w:basedOn w:val="Normalnatabela"/>
    <w:tblPr>
      <w:tblStyleRowBandSize w:val="1"/>
      <w:tblStyleColBandSize w:val="1"/>
      <w:tblCellMar>
        <w:left w:w="0" w:type="dxa"/>
        <w:right w:w="0" w:type="dxa"/>
      </w:tblCellMar>
    </w:tblPr>
  </w:style>
  <w:style w:type="table" w:customStyle="1" w:styleId="311">
    <w:name w:val="311"/>
    <w:basedOn w:val="Normalnatabela"/>
    <w:tblPr>
      <w:tblStyleRowBandSize w:val="1"/>
      <w:tblStyleColBandSize w:val="1"/>
    </w:tblPr>
  </w:style>
  <w:style w:type="table" w:customStyle="1" w:styleId="310">
    <w:name w:val="310"/>
    <w:basedOn w:val="Normalnatabela"/>
    <w:tblPr>
      <w:tblStyleRowBandSize w:val="1"/>
      <w:tblStyleColBandSize w:val="1"/>
      <w:tblCellMar>
        <w:left w:w="0" w:type="dxa"/>
        <w:right w:w="0" w:type="dxa"/>
      </w:tblCellMar>
    </w:tblPr>
  </w:style>
  <w:style w:type="table" w:customStyle="1" w:styleId="309">
    <w:name w:val="309"/>
    <w:basedOn w:val="Normalnatabela"/>
    <w:tblPr>
      <w:tblStyleRowBandSize w:val="1"/>
      <w:tblStyleColBandSize w:val="1"/>
      <w:tblCellMar>
        <w:left w:w="0" w:type="dxa"/>
        <w:right w:w="0" w:type="dxa"/>
      </w:tblCellMar>
    </w:tblPr>
  </w:style>
  <w:style w:type="table" w:customStyle="1" w:styleId="308">
    <w:name w:val="308"/>
    <w:basedOn w:val="Normalnatabela"/>
    <w:tblPr>
      <w:tblStyleRowBandSize w:val="1"/>
      <w:tblStyleColBandSize w:val="1"/>
    </w:tblPr>
  </w:style>
  <w:style w:type="table" w:customStyle="1" w:styleId="307">
    <w:name w:val="307"/>
    <w:basedOn w:val="Normalnatabela"/>
    <w:tblPr>
      <w:tblStyleRowBandSize w:val="1"/>
      <w:tblStyleColBandSize w:val="1"/>
    </w:tblPr>
  </w:style>
  <w:style w:type="table" w:customStyle="1" w:styleId="306">
    <w:name w:val="306"/>
    <w:basedOn w:val="Normalnatabela"/>
    <w:tblPr>
      <w:tblStyleRowBandSize w:val="1"/>
      <w:tblStyleColBandSize w:val="1"/>
      <w:tblCellMar>
        <w:top w:w="15" w:type="dxa"/>
        <w:left w:w="15" w:type="dxa"/>
        <w:bottom w:w="15" w:type="dxa"/>
        <w:right w:w="15" w:type="dxa"/>
      </w:tblCellMar>
    </w:tblPr>
  </w:style>
  <w:style w:type="table" w:customStyle="1" w:styleId="305">
    <w:name w:val="305"/>
    <w:basedOn w:val="Normalnatabela"/>
    <w:tblPr>
      <w:tblStyleRowBandSize w:val="1"/>
      <w:tblStyleColBandSize w:val="1"/>
    </w:tblPr>
  </w:style>
  <w:style w:type="table" w:customStyle="1" w:styleId="304">
    <w:name w:val="304"/>
    <w:basedOn w:val="Normalnatabela"/>
    <w:tblPr>
      <w:tblStyleRowBandSize w:val="1"/>
      <w:tblStyleColBandSize w:val="1"/>
    </w:tblPr>
  </w:style>
  <w:style w:type="table" w:customStyle="1" w:styleId="303">
    <w:name w:val="303"/>
    <w:basedOn w:val="Normalnatabela"/>
    <w:tblPr>
      <w:tblStyleRowBandSize w:val="1"/>
      <w:tblStyleColBandSize w:val="1"/>
    </w:tblPr>
  </w:style>
  <w:style w:type="table" w:customStyle="1" w:styleId="302">
    <w:name w:val="302"/>
    <w:basedOn w:val="Normalnatabela"/>
    <w:tblPr>
      <w:tblStyleRowBandSize w:val="1"/>
      <w:tblStyleColBandSize w:val="1"/>
    </w:tblPr>
  </w:style>
  <w:style w:type="table" w:customStyle="1" w:styleId="301">
    <w:name w:val="301"/>
    <w:basedOn w:val="Normalnatabela"/>
    <w:tblPr>
      <w:tblStyleRowBandSize w:val="1"/>
      <w:tblStyleColBandSize w:val="1"/>
    </w:tblPr>
  </w:style>
  <w:style w:type="table" w:customStyle="1" w:styleId="300">
    <w:name w:val="300"/>
    <w:basedOn w:val="Normalnatabela"/>
    <w:tblPr>
      <w:tblStyleRowBandSize w:val="1"/>
      <w:tblStyleColBandSize w:val="1"/>
    </w:tblPr>
  </w:style>
  <w:style w:type="table" w:customStyle="1" w:styleId="299">
    <w:name w:val="299"/>
    <w:basedOn w:val="Normalnatabela"/>
    <w:tblPr>
      <w:tblStyleRowBandSize w:val="1"/>
      <w:tblStyleColBandSize w:val="1"/>
    </w:tblPr>
  </w:style>
  <w:style w:type="table" w:customStyle="1" w:styleId="298">
    <w:name w:val="298"/>
    <w:basedOn w:val="Normalnatabela"/>
    <w:tblPr>
      <w:tblStyleRowBandSize w:val="1"/>
      <w:tblStyleColBandSize w:val="1"/>
    </w:tblPr>
  </w:style>
  <w:style w:type="table" w:customStyle="1" w:styleId="297">
    <w:name w:val="297"/>
    <w:basedOn w:val="Normalnatabela"/>
    <w:tblPr>
      <w:tblStyleRowBandSize w:val="1"/>
      <w:tblStyleColBandSize w:val="1"/>
    </w:tblPr>
  </w:style>
  <w:style w:type="table" w:customStyle="1" w:styleId="296">
    <w:name w:val="296"/>
    <w:basedOn w:val="Normalnatabela"/>
    <w:tblPr>
      <w:tblStyleRowBandSize w:val="1"/>
      <w:tblStyleColBandSize w:val="1"/>
    </w:tblPr>
  </w:style>
  <w:style w:type="table" w:customStyle="1" w:styleId="295">
    <w:name w:val="295"/>
    <w:basedOn w:val="Normalnatabela"/>
    <w:tblPr>
      <w:tblStyleRowBandSize w:val="1"/>
      <w:tblStyleColBandSize w:val="1"/>
    </w:tblPr>
  </w:style>
  <w:style w:type="table" w:customStyle="1" w:styleId="294">
    <w:name w:val="294"/>
    <w:basedOn w:val="Normalnatabela"/>
    <w:tblPr>
      <w:tblStyleRowBandSize w:val="1"/>
      <w:tblStyleColBandSize w:val="1"/>
    </w:tblPr>
  </w:style>
  <w:style w:type="table" w:customStyle="1" w:styleId="293">
    <w:name w:val="293"/>
    <w:basedOn w:val="Normalnatabela"/>
    <w:tblPr>
      <w:tblStyleRowBandSize w:val="1"/>
      <w:tblStyleColBandSize w:val="1"/>
    </w:tblPr>
  </w:style>
  <w:style w:type="table" w:customStyle="1" w:styleId="292">
    <w:name w:val="292"/>
    <w:basedOn w:val="Normalnatabela"/>
    <w:tblPr>
      <w:tblStyleRowBandSize w:val="1"/>
      <w:tblStyleColBandSize w:val="1"/>
    </w:tblPr>
  </w:style>
  <w:style w:type="table" w:customStyle="1" w:styleId="291">
    <w:name w:val="291"/>
    <w:basedOn w:val="Normalnatabela"/>
    <w:tblPr>
      <w:tblStyleRowBandSize w:val="1"/>
      <w:tblStyleColBandSize w:val="1"/>
    </w:tblPr>
  </w:style>
  <w:style w:type="table" w:customStyle="1" w:styleId="290">
    <w:name w:val="290"/>
    <w:basedOn w:val="Normalnatabela"/>
    <w:tblPr>
      <w:tblStyleRowBandSize w:val="1"/>
      <w:tblStyleColBandSize w:val="1"/>
    </w:tblPr>
  </w:style>
  <w:style w:type="table" w:customStyle="1" w:styleId="289">
    <w:name w:val="289"/>
    <w:basedOn w:val="Normalnatabela"/>
    <w:tblPr>
      <w:tblStyleRowBandSize w:val="1"/>
      <w:tblStyleColBandSize w:val="1"/>
    </w:tblPr>
  </w:style>
  <w:style w:type="table" w:customStyle="1" w:styleId="288">
    <w:name w:val="288"/>
    <w:basedOn w:val="Normalnatabela"/>
    <w:tblPr>
      <w:tblStyleRowBandSize w:val="1"/>
      <w:tblStyleColBandSize w:val="1"/>
      <w:tblCellMar>
        <w:top w:w="15" w:type="dxa"/>
        <w:left w:w="15" w:type="dxa"/>
        <w:bottom w:w="15" w:type="dxa"/>
        <w:right w:w="15" w:type="dxa"/>
      </w:tblCellMar>
    </w:tblPr>
  </w:style>
  <w:style w:type="table" w:customStyle="1" w:styleId="287">
    <w:name w:val="287"/>
    <w:basedOn w:val="Normalnatabela"/>
    <w:tblPr>
      <w:tblStyleRowBandSize w:val="1"/>
      <w:tblStyleColBandSize w:val="1"/>
    </w:tblPr>
  </w:style>
  <w:style w:type="table" w:customStyle="1" w:styleId="286">
    <w:name w:val="286"/>
    <w:basedOn w:val="Normalnatabela"/>
    <w:tblPr>
      <w:tblStyleRowBandSize w:val="1"/>
      <w:tblStyleColBandSize w:val="1"/>
    </w:tblPr>
  </w:style>
  <w:style w:type="table" w:customStyle="1" w:styleId="285">
    <w:name w:val="285"/>
    <w:basedOn w:val="Normalnatabela"/>
    <w:tblPr>
      <w:tblStyleRowBandSize w:val="1"/>
      <w:tblStyleColBandSize w:val="1"/>
    </w:tblPr>
  </w:style>
  <w:style w:type="table" w:customStyle="1" w:styleId="284">
    <w:name w:val="284"/>
    <w:basedOn w:val="Normalnatabela"/>
    <w:tblPr>
      <w:tblStyleRowBandSize w:val="1"/>
      <w:tblStyleColBandSize w:val="1"/>
    </w:tblPr>
  </w:style>
  <w:style w:type="table" w:customStyle="1" w:styleId="283">
    <w:name w:val="283"/>
    <w:basedOn w:val="Normalnatabela"/>
    <w:tblPr>
      <w:tblStyleRowBandSize w:val="1"/>
      <w:tblStyleColBandSize w:val="1"/>
    </w:tblPr>
  </w:style>
  <w:style w:type="table" w:customStyle="1" w:styleId="282">
    <w:name w:val="282"/>
    <w:basedOn w:val="Normalnatabela"/>
    <w:tblPr>
      <w:tblStyleRowBandSize w:val="1"/>
      <w:tblStyleColBandSize w:val="1"/>
      <w:tblCellMar>
        <w:top w:w="15" w:type="dxa"/>
        <w:left w:w="15" w:type="dxa"/>
        <w:bottom w:w="15" w:type="dxa"/>
        <w:right w:w="15" w:type="dxa"/>
      </w:tblCellMar>
    </w:tblPr>
  </w:style>
  <w:style w:type="table" w:customStyle="1" w:styleId="281">
    <w:name w:val="281"/>
    <w:basedOn w:val="Normalnatabela"/>
    <w:tblPr>
      <w:tblStyleRowBandSize w:val="1"/>
      <w:tblStyleColBandSize w:val="1"/>
      <w:tblCellMar>
        <w:top w:w="15" w:type="dxa"/>
        <w:left w:w="15" w:type="dxa"/>
        <w:bottom w:w="15" w:type="dxa"/>
        <w:right w:w="15" w:type="dxa"/>
      </w:tblCellMar>
    </w:tblPr>
  </w:style>
  <w:style w:type="table" w:customStyle="1" w:styleId="280">
    <w:name w:val="280"/>
    <w:basedOn w:val="Normalnatabela"/>
    <w:tblPr>
      <w:tblStyleRowBandSize w:val="1"/>
      <w:tblStyleColBandSize w:val="1"/>
    </w:tblPr>
  </w:style>
  <w:style w:type="table" w:customStyle="1" w:styleId="279">
    <w:name w:val="279"/>
    <w:basedOn w:val="Normalnatabela"/>
    <w:tblPr>
      <w:tblStyleRowBandSize w:val="1"/>
      <w:tblStyleColBandSize w:val="1"/>
    </w:tblPr>
  </w:style>
  <w:style w:type="table" w:customStyle="1" w:styleId="278">
    <w:name w:val="278"/>
    <w:basedOn w:val="Normalnatabela"/>
    <w:tblPr>
      <w:tblStyleRowBandSize w:val="1"/>
      <w:tblStyleColBandSize w:val="1"/>
    </w:tblPr>
  </w:style>
  <w:style w:type="table" w:customStyle="1" w:styleId="277">
    <w:name w:val="277"/>
    <w:basedOn w:val="Normalnatabela"/>
    <w:tblPr>
      <w:tblStyleRowBandSize w:val="1"/>
      <w:tblStyleColBandSize w:val="1"/>
    </w:tblPr>
  </w:style>
  <w:style w:type="table" w:customStyle="1" w:styleId="276">
    <w:name w:val="276"/>
    <w:basedOn w:val="Normalnatabela"/>
    <w:tblPr>
      <w:tblStyleRowBandSize w:val="1"/>
      <w:tblStyleColBandSize w:val="1"/>
    </w:tblPr>
  </w:style>
  <w:style w:type="table" w:customStyle="1" w:styleId="275">
    <w:name w:val="275"/>
    <w:basedOn w:val="Normalnatabela"/>
    <w:tblPr>
      <w:tblStyleRowBandSize w:val="1"/>
      <w:tblStyleColBandSize w:val="1"/>
    </w:tblPr>
  </w:style>
  <w:style w:type="table" w:customStyle="1" w:styleId="274">
    <w:name w:val="274"/>
    <w:basedOn w:val="Normalnatabela"/>
    <w:tblPr>
      <w:tblStyleRowBandSize w:val="1"/>
      <w:tblStyleColBandSize w:val="1"/>
    </w:tblPr>
  </w:style>
  <w:style w:type="table" w:customStyle="1" w:styleId="273">
    <w:name w:val="273"/>
    <w:basedOn w:val="Normalnatabela"/>
    <w:tblPr>
      <w:tblStyleRowBandSize w:val="1"/>
      <w:tblStyleColBandSize w:val="1"/>
      <w:tblCellMar>
        <w:top w:w="15" w:type="dxa"/>
        <w:left w:w="15" w:type="dxa"/>
        <w:bottom w:w="15" w:type="dxa"/>
        <w:right w:w="15" w:type="dxa"/>
      </w:tblCellMar>
    </w:tblPr>
  </w:style>
  <w:style w:type="table" w:customStyle="1" w:styleId="272">
    <w:name w:val="272"/>
    <w:basedOn w:val="Normalnatabela"/>
    <w:tblPr>
      <w:tblStyleRowBandSize w:val="1"/>
      <w:tblStyleColBandSize w:val="1"/>
    </w:tblPr>
  </w:style>
  <w:style w:type="table" w:customStyle="1" w:styleId="271">
    <w:name w:val="271"/>
    <w:basedOn w:val="Normalnatabela"/>
    <w:tblPr>
      <w:tblStyleRowBandSize w:val="1"/>
      <w:tblStyleColBandSize w:val="1"/>
    </w:tblPr>
  </w:style>
  <w:style w:type="table" w:customStyle="1" w:styleId="270">
    <w:name w:val="270"/>
    <w:basedOn w:val="Normalnatabela"/>
    <w:tblPr>
      <w:tblStyleRowBandSize w:val="1"/>
      <w:tblStyleColBandSize w:val="1"/>
    </w:tblPr>
  </w:style>
  <w:style w:type="table" w:customStyle="1" w:styleId="269">
    <w:name w:val="269"/>
    <w:basedOn w:val="Normalnatabela"/>
    <w:tblPr>
      <w:tblStyleRowBandSize w:val="1"/>
      <w:tblStyleColBandSize w:val="1"/>
    </w:tblPr>
  </w:style>
  <w:style w:type="table" w:customStyle="1" w:styleId="268">
    <w:name w:val="268"/>
    <w:basedOn w:val="Normalnatabela"/>
    <w:tblPr>
      <w:tblStyleRowBandSize w:val="1"/>
      <w:tblStyleColBandSize w:val="1"/>
    </w:tblPr>
  </w:style>
  <w:style w:type="table" w:customStyle="1" w:styleId="267">
    <w:name w:val="267"/>
    <w:basedOn w:val="Normalnatabela"/>
    <w:tblPr>
      <w:tblStyleRowBandSize w:val="1"/>
      <w:tblStyleColBandSize w:val="1"/>
    </w:tblPr>
  </w:style>
  <w:style w:type="table" w:customStyle="1" w:styleId="266">
    <w:name w:val="266"/>
    <w:basedOn w:val="Normalnatabela"/>
    <w:tblPr>
      <w:tblStyleRowBandSize w:val="1"/>
      <w:tblStyleColBandSize w:val="1"/>
    </w:tblPr>
  </w:style>
  <w:style w:type="table" w:customStyle="1" w:styleId="265">
    <w:name w:val="265"/>
    <w:basedOn w:val="Normalnatabela"/>
    <w:tblPr>
      <w:tblStyleRowBandSize w:val="1"/>
      <w:tblStyleColBandSize w:val="1"/>
    </w:tblPr>
  </w:style>
  <w:style w:type="table" w:customStyle="1" w:styleId="264">
    <w:name w:val="264"/>
    <w:basedOn w:val="Normalnatabela"/>
    <w:tblPr>
      <w:tblStyleRowBandSize w:val="1"/>
      <w:tblStyleColBandSize w:val="1"/>
    </w:tblPr>
  </w:style>
  <w:style w:type="table" w:customStyle="1" w:styleId="263">
    <w:name w:val="263"/>
    <w:basedOn w:val="Normalnatabela"/>
    <w:tblPr>
      <w:tblStyleRowBandSize w:val="1"/>
      <w:tblStyleColBandSize w:val="1"/>
    </w:tblPr>
  </w:style>
  <w:style w:type="table" w:customStyle="1" w:styleId="262">
    <w:name w:val="262"/>
    <w:basedOn w:val="Normalnatabela"/>
    <w:tblPr>
      <w:tblStyleRowBandSize w:val="1"/>
      <w:tblStyleColBandSize w:val="1"/>
    </w:tblPr>
  </w:style>
  <w:style w:type="table" w:customStyle="1" w:styleId="261">
    <w:name w:val="261"/>
    <w:basedOn w:val="Normalnatabela"/>
    <w:tblPr>
      <w:tblStyleRowBandSize w:val="1"/>
      <w:tblStyleColBandSize w:val="1"/>
      <w:tblCellMar>
        <w:top w:w="15" w:type="dxa"/>
        <w:left w:w="15" w:type="dxa"/>
        <w:bottom w:w="15" w:type="dxa"/>
        <w:right w:w="15" w:type="dxa"/>
      </w:tblCellMar>
    </w:tblPr>
  </w:style>
  <w:style w:type="table" w:customStyle="1" w:styleId="260">
    <w:name w:val="260"/>
    <w:basedOn w:val="Normalnatabela"/>
    <w:tblPr>
      <w:tblStyleRowBandSize w:val="1"/>
      <w:tblStyleColBandSize w:val="1"/>
    </w:tblPr>
  </w:style>
  <w:style w:type="table" w:customStyle="1" w:styleId="259">
    <w:name w:val="259"/>
    <w:basedOn w:val="Normalnatabela"/>
    <w:tblPr>
      <w:tblStyleRowBandSize w:val="1"/>
      <w:tblStyleColBandSize w:val="1"/>
    </w:tblPr>
  </w:style>
  <w:style w:type="table" w:customStyle="1" w:styleId="258">
    <w:name w:val="258"/>
    <w:basedOn w:val="Normalnatabela"/>
    <w:tblPr>
      <w:tblStyleRowBandSize w:val="1"/>
      <w:tblStyleColBandSize w:val="1"/>
    </w:tblPr>
  </w:style>
  <w:style w:type="table" w:customStyle="1" w:styleId="257">
    <w:name w:val="257"/>
    <w:basedOn w:val="Normalnatabela"/>
    <w:tblPr>
      <w:tblStyleRowBandSize w:val="1"/>
      <w:tblStyleColBandSize w:val="1"/>
    </w:tblPr>
  </w:style>
  <w:style w:type="table" w:customStyle="1" w:styleId="256">
    <w:name w:val="256"/>
    <w:basedOn w:val="Normalnatabela"/>
    <w:tblPr>
      <w:tblStyleRowBandSize w:val="1"/>
      <w:tblStyleColBandSize w:val="1"/>
      <w:tblCellMar>
        <w:top w:w="15" w:type="dxa"/>
        <w:left w:w="15" w:type="dxa"/>
        <w:bottom w:w="15" w:type="dxa"/>
        <w:right w:w="15" w:type="dxa"/>
      </w:tblCellMar>
    </w:tblPr>
  </w:style>
  <w:style w:type="table" w:customStyle="1" w:styleId="255">
    <w:name w:val="255"/>
    <w:basedOn w:val="Normalnatabela"/>
    <w:tblPr>
      <w:tblStyleRowBandSize w:val="1"/>
      <w:tblStyleColBandSize w:val="1"/>
      <w:tblCellMar>
        <w:left w:w="40" w:type="dxa"/>
        <w:right w:w="40" w:type="dxa"/>
      </w:tblCellMar>
    </w:tblPr>
  </w:style>
  <w:style w:type="table" w:customStyle="1" w:styleId="254">
    <w:name w:val="254"/>
    <w:basedOn w:val="Normalnatabela"/>
    <w:tblPr>
      <w:tblStyleRowBandSize w:val="1"/>
      <w:tblStyleColBandSize w:val="1"/>
    </w:tblPr>
  </w:style>
  <w:style w:type="table" w:customStyle="1" w:styleId="253">
    <w:name w:val="253"/>
    <w:basedOn w:val="Normalnatabela"/>
    <w:tblPr>
      <w:tblStyleRowBandSize w:val="1"/>
      <w:tblStyleColBandSize w:val="1"/>
    </w:tblPr>
  </w:style>
  <w:style w:type="table" w:customStyle="1" w:styleId="252">
    <w:name w:val="252"/>
    <w:basedOn w:val="Normalnatabela"/>
    <w:tblPr>
      <w:tblStyleRowBandSize w:val="1"/>
      <w:tblStyleColBandSize w:val="1"/>
    </w:tblPr>
  </w:style>
  <w:style w:type="table" w:customStyle="1" w:styleId="251">
    <w:name w:val="251"/>
    <w:basedOn w:val="Normalnatabela"/>
    <w:tblPr>
      <w:tblStyleRowBandSize w:val="1"/>
      <w:tblStyleColBandSize w:val="1"/>
    </w:tblPr>
  </w:style>
  <w:style w:type="table" w:customStyle="1" w:styleId="250">
    <w:name w:val="250"/>
    <w:basedOn w:val="Normalnatabela"/>
    <w:tblPr>
      <w:tblStyleRowBandSize w:val="1"/>
      <w:tblStyleColBandSize w:val="1"/>
    </w:tblPr>
  </w:style>
  <w:style w:type="table" w:customStyle="1" w:styleId="249">
    <w:name w:val="249"/>
    <w:basedOn w:val="Normalnatabela"/>
    <w:tblPr>
      <w:tblStyleRowBandSize w:val="1"/>
      <w:tblStyleColBandSize w:val="1"/>
    </w:tblPr>
  </w:style>
  <w:style w:type="table" w:customStyle="1" w:styleId="248">
    <w:name w:val="248"/>
    <w:basedOn w:val="Normalnatabela"/>
    <w:tblPr>
      <w:tblStyleRowBandSize w:val="1"/>
      <w:tblStyleColBandSize w:val="1"/>
    </w:tblPr>
  </w:style>
  <w:style w:type="table" w:customStyle="1" w:styleId="247">
    <w:name w:val="247"/>
    <w:basedOn w:val="Normalnatabela"/>
    <w:tblPr>
      <w:tblStyleRowBandSize w:val="1"/>
      <w:tblStyleColBandSize w:val="1"/>
    </w:tblPr>
  </w:style>
  <w:style w:type="table" w:customStyle="1" w:styleId="246">
    <w:name w:val="246"/>
    <w:basedOn w:val="Normalnatabela"/>
    <w:tblPr>
      <w:tblStyleRowBandSize w:val="1"/>
      <w:tblStyleColBandSize w:val="1"/>
    </w:tblPr>
  </w:style>
  <w:style w:type="table" w:customStyle="1" w:styleId="245">
    <w:name w:val="245"/>
    <w:basedOn w:val="Normalnatabela"/>
    <w:tblPr>
      <w:tblStyleRowBandSize w:val="1"/>
      <w:tblStyleColBandSize w:val="1"/>
    </w:tblPr>
  </w:style>
  <w:style w:type="table" w:customStyle="1" w:styleId="244">
    <w:name w:val="244"/>
    <w:basedOn w:val="Normalnatabela"/>
    <w:tblPr>
      <w:tblStyleRowBandSize w:val="1"/>
      <w:tblStyleColBandSize w:val="1"/>
    </w:tblPr>
  </w:style>
  <w:style w:type="table" w:customStyle="1" w:styleId="243">
    <w:name w:val="243"/>
    <w:basedOn w:val="Normalnatabela"/>
    <w:tblPr>
      <w:tblStyleRowBandSize w:val="1"/>
      <w:tblStyleColBandSize w:val="1"/>
    </w:tblPr>
  </w:style>
  <w:style w:type="table" w:customStyle="1" w:styleId="242">
    <w:name w:val="242"/>
    <w:basedOn w:val="Normalnatabela"/>
    <w:tblPr>
      <w:tblStyleRowBandSize w:val="1"/>
      <w:tblStyleColBandSize w:val="1"/>
    </w:tblPr>
  </w:style>
  <w:style w:type="table" w:customStyle="1" w:styleId="241">
    <w:name w:val="241"/>
    <w:basedOn w:val="Normalnatabela"/>
    <w:tblPr>
      <w:tblStyleRowBandSize w:val="1"/>
      <w:tblStyleColBandSize w:val="1"/>
    </w:tblPr>
  </w:style>
  <w:style w:type="table" w:customStyle="1" w:styleId="240">
    <w:name w:val="240"/>
    <w:basedOn w:val="Normalnatabela"/>
    <w:tblPr>
      <w:tblStyleRowBandSize w:val="1"/>
      <w:tblStyleColBandSize w:val="1"/>
    </w:tblPr>
  </w:style>
  <w:style w:type="table" w:customStyle="1" w:styleId="239">
    <w:name w:val="239"/>
    <w:basedOn w:val="Normalnatabela"/>
    <w:tblPr>
      <w:tblStyleRowBandSize w:val="1"/>
      <w:tblStyleColBandSize w:val="1"/>
    </w:tblPr>
  </w:style>
  <w:style w:type="table" w:customStyle="1" w:styleId="238">
    <w:name w:val="238"/>
    <w:basedOn w:val="Normalnatabela"/>
    <w:tblPr>
      <w:tblStyleRowBandSize w:val="1"/>
      <w:tblStyleColBandSize w:val="1"/>
    </w:tblPr>
  </w:style>
  <w:style w:type="table" w:customStyle="1" w:styleId="237">
    <w:name w:val="237"/>
    <w:basedOn w:val="Normalnatabela"/>
    <w:tblPr>
      <w:tblStyleRowBandSize w:val="1"/>
      <w:tblStyleColBandSize w:val="1"/>
    </w:tblPr>
  </w:style>
  <w:style w:type="table" w:customStyle="1" w:styleId="236">
    <w:name w:val="236"/>
    <w:basedOn w:val="Normalnatabela"/>
    <w:tblPr>
      <w:tblStyleRowBandSize w:val="1"/>
      <w:tblStyleColBandSize w:val="1"/>
    </w:tblPr>
  </w:style>
  <w:style w:type="table" w:customStyle="1" w:styleId="235">
    <w:name w:val="235"/>
    <w:basedOn w:val="Normalnatabela"/>
    <w:tblPr>
      <w:tblStyleRowBandSize w:val="1"/>
      <w:tblStyleColBandSize w:val="1"/>
    </w:tblPr>
  </w:style>
  <w:style w:type="table" w:customStyle="1" w:styleId="234">
    <w:name w:val="234"/>
    <w:basedOn w:val="Normalnatabela"/>
    <w:tblPr>
      <w:tblStyleRowBandSize w:val="1"/>
      <w:tblStyleColBandSize w:val="1"/>
    </w:tblPr>
  </w:style>
  <w:style w:type="table" w:customStyle="1" w:styleId="233">
    <w:name w:val="233"/>
    <w:basedOn w:val="Normalnatabela"/>
    <w:tblPr>
      <w:tblStyleRowBandSize w:val="1"/>
      <w:tblStyleColBandSize w:val="1"/>
    </w:tblPr>
  </w:style>
  <w:style w:type="table" w:customStyle="1" w:styleId="232">
    <w:name w:val="232"/>
    <w:basedOn w:val="Normalnatabela"/>
    <w:tblPr>
      <w:tblStyleRowBandSize w:val="1"/>
      <w:tblStyleColBandSize w:val="1"/>
    </w:tblPr>
  </w:style>
  <w:style w:type="table" w:customStyle="1" w:styleId="231">
    <w:name w:val="231"/>
    <w:basedOn w:val="Normalnatabela"/>
    <w:tblPr>
      <w:tblStyleRowBandSize w:val="1"/>
      <w:tblStyleColBandSize w:val="1"/>
    </w:tblPr>
  </w:style>
  <w:style w:type="table" w:customStyle="1" w:styleId="230">
    <w:name w:val="230"/>
    <w:basedOn w:val="Normalnatabela"/>
    <w:tblPr>
      <w:tblStyleRowBandSize w:val="1"/>
      <w:tblStyleColBandSize w:val="1"/>
    </w:tblPr>
  </w:style>
  <w:style w:type="table" w:customStyle="1" w:styleId="229">
    <w:name w:val="229"/>
    <w:basedOn w:val="Normalnatabela"/>
    <w:tblPr>
      <w:tblStyleRowBandSize w:val="1"/>
      <w:tblStyleColBandSize w:val="1"/>
    </w:tblPr>
  </w:style>
  <w:style w:type="table" w:customStyle="1" w:styleId="228">
    <w:name w:val="228"/>
    <w:basedOn w:val="Normalnatabela"/>
    <w:tblPr>
      <w:tblStyleRowBandSize w:val="1"/>
      <w:tblStyleColBandSize w:val="1"/>
    </w:tblPr>
  </w:style>
  <w:style w:type="table" w:customStyle="1" w:styleId="227">
    <w:name w:val="227"/>
    <w:basedOn w:val="Normalnatabela"/>
    <w:tblPr>
      <w:tblStyleRowBandSize w:val="1"/>
      <w:tblStyleColBandSize w:val="1"/>
    </w:tblPr>
  </w:style>
  <w:style w:type="table" w:customStyle="1" w:styleId="226">
    <w:name w:val="226"/>
    <w:basedOn w:val="Normalnatabela"/>
    <w:tblPr>
      <w:tblStyleRowBandSize w:val="1"/>
      <w:tblStyleColBandSize w:val="1"/>
    </w:tblPr>
  </w:style>
  <w:style w:type="table" w:customStyle="1" w:styleId="225">
    <w:name w:val="225"/>
    <w:basedOn w:val="Normalnatabela"/>
    <w:tblPr>
      <w:tblStyleRowBandSize w:val="1"/>
      <w:tblStyleColBandSize w:val="1"/>
    </w:tblPr>
  </w:style>
  <w:style w:type="table" w:customStyle="1" w:styleId="224">
    <w:name w:val="224"/>
    <w:basedOn w:val="Normalnatabela"/>
    <w:tblPr>
      <w:tblStyleRowBandSize w:val="1"/>
      <w:tblStyleColBandSize w:val="1"/>
    </w:tblPr>
  </w:style>
  <w:style w:type="table" w:customStyle="1" w:styleId="223">
    <w:name w:val="223"/>
    <w:basedOn w:val="Normalnatabela"/>
    <w:tblPr>
      <w:tblStyleRowBandSize w:val="1"/>
      <w:tblStyleColBandSize w:val="1"/>
    </w:tblPr>
  </w:style>
  <w:style w:type="table" w:customStyle="1" w:styleId="222">
    <w:name w:val="222"/>
    <w:basedOn w:val="Normalnatabela"/>
    <w:tblPr>
      <w:tblStyleRowBandSize w:val="1"/>
      <w:tblStyleColBandSize w:val="1"/>
    </w:tblPr>
  </w:style>
  <w:style w:type="table" w:customStyle="1" w:styleId="221">
    <w:name w:val="221"/>
    <w:basedOn w:val="Normalnatabela"/>
    <w:tblPr>
      <w:tblStyleRowBandSize w:val="1"/>
      <w:tblStyleColBandSize w:val="1"/>
    </w:tblPr>
  </w:style>
  <w:style w:type="table" w:customStyle="1" w:styleId="220">
    <w:name w:val="220"/>
    <w:basedOn w:val="Normalnatabela"/>
    <w:tblPr>
      <w:tblStyleRowBandSize w:val="1"/>
      <w:tblStyleColBandSize w:val="1"/>
      <w:tblCellMar>
        <w:left w:w="0" w:type="dxa"/>
        <w:right w:w="0" w:type="dxa"/>
      </w:tblCellMar>
    </w:tblPr>
  </w:style>
  <w:style w:type="table" w:customStyle="1" w:styleId="219">
    <w:name w:val="219"/>
    <w:basedOn w:val="Normalnatabela"/>
    <w:tblPr>
      <w:tblStyleRowBandSize w:val="1"/>
      <w:tblStyleColBandSize w:val="1"/>
    </w:tblPr>
  </w:style>
  <w:style w:type="table" w:customStyle="1" w:styleId="218">
    <w:name w:val="218"/>
    <w:basedOn w:val="Normalnatabela"/>
    <w:tblPr>
      <w:tblStyleRowBandSize w:val="1"/>
      <w:tblStyleColBandSize w:val="1"/>
    </w:tblPr>
  </w:style>
  <w:style w:type="table" w:customStyle="1" w:styleId="217">
    <w:name w:val="217"/>
    <w:basedOn w:val="Normalnatabela"/>
    <w:tblPr>
      <w:tblStyleRowBandSize w:val="1"/>
      <w:tblStyleColBandSize w:val="1"/>
    </w:tblPr>
  </w:style>
  <w:style w:type="table" w:customStyle="1" w:styleId="216">
    <w:name w:val="216"/>
    <w:basedOn w:val="Normalnatabela"/>
    <w:tblPr>
      <w:tblStyleRowBandSize w:val="1"/>
      <w:tblStyleColBandSize w:val="1"/>
    </w:tblPr>
  </w:style>
  <w:style w:type="table" w:customStyle="1" w:styleId="215">
    <w:name w:val="215"/>
    <w:basedOn w:val="Normalnatabela"/>
    <w:tblPr>
      <w:tblStyleRowBandSize w:val="1"/>
      <w:tblStyleColBandSize w:val="1"/>
    </w:tblPr>
  </w:style>
  <w:style w:type="table" w:customStyle="1" w:styleId="214">
    <w:name w:val="214"/>
    <w:basedOn w:val="Normalnatabela"/>
    <w:tblPr>
      <w:tblStyleRowBandSize w:val="1"/>
      <w:tblStyleColBandSize w:val="1"/>
    </w:tblPr>
  </w:style>
  <w:style w:type="table" w:customStyle="1" w:styleId="213">
    <w:name w:val="213"/>
    <w:basedOn w:val="Normalnatabela"/>
    <w:tblPr>
      <w:tblStyleRowBandSize w:val="1"/>
      <w:tblStyleColBandSize w:val="1"/>
    </w:tblPr>
  </w:style>
  <w:style w:type="table" w:customStyle="1" w:styleId="212">
    <w:name w:val="212"/>
    <w:basedOn w:val="Normalnatabela"/>
    <w:tblPr>
      <w:tblStyleRowBandSize w:val="1"/>
      <w:tblStyleColBandSize w:val="1"/>
    </w:tblPr>
  </w:style>
  <w:style w:type="table" w:customStyle="1" w:styleId="211">
    <w:name w:val="211"/>
    <w:basedOn w:val="Normalnatabela"/>
    <w:tblPr>
      <w:tblStyleRowBandSize w:val="1"/>
      <w:tblStyleColBandSize w:val="1"/>
    </w:tblPr>
  </w:style>
  <w:style w:type="table" w:customStyle="1" w:styleId="210">
    <w:name w:val="210"/>
    <w:basedOn w:val="Normalnatabela"/>
    <w:tblPr>
      <w:tblStyleRowBandSize w:val="1"/>
      <w:tblStyleColBandSize w:val="1"/>
    </w:tblPr>
  </w:style>
  <w:style w:type="table" w:customStyle="1" w:styleId="209">
    <w:name w:val="209"/>
    <w:basedOn w:val="Normalnatabela"/>
    <w:tblPr>
      <w:tblStyleRowBandSize w:val="1"/>
      <w:tblStyleColBandSize w:val="1"/>
    </w:tblPr>
  </w:style>
  <w:style w:type="table" w:customStyle="1" w:styleId="208">
    <w:name w:val="208"/>
    <w:basedOn w:val="Normalnatabela"/>
    <w:tblPr>
      <w:tblStyleRowBandSize w:val="1"/>
      <w:tblStyleColBandSize w:val="1"/>
    </w:tblPr>
  </w:style>
  <w:style w:type="table" w:customStyle="1" w:styleId="207">
    <w:name w:val="207"/>
    <w:basedOn w:val="Normalnatabela"/>
    <w:tblPr>
      <w:tblStyleRowBandSize w:val="1"/>
      <w:tblStyleColBandSize w:val="1"/>
    </w:tblPr>
  </w:style>
  <w:style w:type="table" w:customStyle="1" w:styleId="206">
    <w:name w:val="206"/>
    <w:basedOn w:val="Normalnatabela"/>
    <w:tblPr>
      <w:tblStyleRowBandSize w:val="1"/>
      <w:tblStyleColBandSize w:val="1"/>
    </w:tblPr>
  </w:style>
  <w:style w:type="table" w:customStyle="1" w:styleId="205">
    <w:name w:val="205"/>
    <w:basedOn w:val="Normalnatabela"/>
    <w:tblPr>
      <w:tblStyleRowBandSize w:val="1"/>
      <w:tblStyleColBandSize w:val="1"/>
    </w:tblPr>
  </w:style>
  <w:style w:type="table" w:customStyle="1" w:styleId="204">
    <w:name w:val="204"/>
    <w:basedOn w:val="Normalnatabela"/>
    <w:tblPr>
      <w:tblStyleRowBandSize w:val="1"/>
      <w:tblStyleColBandSize w:val="1"/>
    </w:tblPr>
  </w:style>
  <w:style w:type="table" w:customStyle="1" w:styleId="203">
    <w:name w:val="203"/>
    <w:basedOn w:val="Normalnatabela"/>
    <w:tblPr>
      <w:tblStyleRowBandSize w:val="1"/>
      <w:tblStyleColBandSize w:val="1"/>
      <w:tblCellMar>
        <w:top w:w="15" w:type="dxa"/>
        <w:left w:w="15" w:type="dxa"/>
        <w:bottom w:w="15" w:type="dxa"/>
        <w:right w:w="15" w:type="dxa"/>
      </w:tblCellMar>
    </w:tblPr>
  </w:style>
  <w:style w:type="table" w:customStyle="1" w:styleId="202">
    <w:name w:val="202"/>
    <w:basedOn w:val="Normalnatabela"/>
    <w:tblPr>
      <w:tblStyleRowBandSize w:val="1"/>
      <w:tblStyleColBandSize w:val="1"/>
    </w:tblPr>
  </w:style>
  <w:style w:type="table" w:customStyle="1" w:styleId="201">
    <w:name w:val="201"/>
    <w:basedOn w:val="Normalnatabela"/>
    <w:tblPr>
      <w:tblStyleRowBandSize w:val="1"/>
      <w:tblStyleColBandSize w:val="1"/>
      <w:tblCellMar>
        <w:top w:w="15" w:type="dxa"/>
        <w:left w:w="15" w:type="dxa"/>
        <w:bottom w:w="15" w:type="dxa"/>
        <w:right w:w="15" w:type="dxa"/>
      </w:tblCellMar>
    </w:tblPr>
  </w:style>
  <w:style w:type="table" w:customStyle="1" w:styleId="200">
    <w:name w:val="200"/>
    <w:basedOn w:val="Normalnatabela"/>
    <w:tblPr>
      <w:tblStyleRowBandSize w:val="1"/>
      <w:tblStyleColBandSize w:val="1"/>
    </w:tblPr>
  </w:style>
  <w:style w:type="paragraph" w:styleId="Tekstkomentara">
    <w:name w:val="annotation text"/>
    <w:basedOn w:val="Normal"/>
    <w:link w:val="TekstkomentaraChar"/>
    <w:uiPriority w:val="99"/>
    <w:semiHidden/>
    <w:unhideWhenUsed/>
    <w:rPr>
      <w:sz w:val="20"/>
      <w:szCs w:val="20"/>
    </w:rPr>
  </w:style>
  <w:style w:type="character" w:customStyle="1" w:styleId="TekstkomentaraChar">
    <w:name w:val="Tekst komentara Char"/>
    <w:basedOn w:val="Podrazumevanifontpasusa"/>
    <w:link w:val="Tekstkomentara"/>
    <w:uiPriority w:val="99"/>
    <w:semiHidden/>
    <w:rPr>
      <w:position w:val="-1"/>
      <w:sz w:val="20"/>
      <w:szCs w:val="20"/>
      <w:lang w:eastAsia="en-US"/>
    </w:rPr>
  </w:style>
  <w:style w:type="character" w:styleId="Referencakomentara">
    <w:name w:val="annotation reference"/>
    <w:basedOn w:val="Podrazumevanifontpasusa"/>
    <w:uiPriority w:val="99"/>
    <w:semiHidden/>
    <w:unhideWhenUsed/>
    <w:rPr>
      <w:sz w:val="16"/>
      <w:szCs w:val="16"/>
    </w:rPr>
  </w:style>
  <w:style w:type="table" w:customStyle="1" w:styleId="199">
    <w:name w:val="199"/>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98">
    <w:name w:val="198"/>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97">
    <w:name w:val="197"/>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96">
    <w:name w:val="196"/>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95">
    <w:name w:val="195"/>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94">
    <w:name w:val="194"/>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93">
    <w:name w:val="193"/>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92">
    <w:name w:val="192"/>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91">
    <w:name w:val="191"/>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90">
    <w:name w:val="190"/>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89">
    <w:name w:val="189"/>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88">
    <w:name w:val="188"/>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87">
    <w:name w:val="187"/>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86">
    <w:name w:val="186"/>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85">
    <w:name w:val="185"/>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84">
    <w:name w:val="184"/>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83">
    <w:name w:val="183"/>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82">
    <w:name w:val="182"/>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81">
    <w:name w:val="181"/>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80">
    <w:name w:val="180"/>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79">
    <w:name w:val="179"/>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78">
    <w:name w:val="178"/>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77">
    <w:name w:val="177"/>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76">
    <w:name w:val="176"/>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75">
    <w:name w:val="175"/>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74">
    <w:name w:val="174"/>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73">
    <w:name w:val="173"/>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72">
    <w:name w:val="172"/>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71">
    <w:name w:val="171"/>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70">
    <w:name w:val="170"/>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69">
    <w:name w:val="169"/>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68">
    <w:name w:val="168"/>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67">
    <w:name w:val="167"/>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66">
    <w:name w:val="166"/>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65">
    <w:name w:val="165"/>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64">
    <w:name w:val="164"/>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63">
    <w:name w:val="163"/>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62">
    <w:name w:val="162"/>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61">
    <w:name w:val="161"/>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60">
    <w:name w:val="160"/>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59">
    <w:name w:val="159"/>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58">
    <w:name w:val="158"/>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57">
    <w:name w:val="157"/>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56">
    <w:name w:val="156"/>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55">
    <w:name w:val="155"/>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54">
    <w:name w:val="154"/>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53">
    <w:name w:val="153"/>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52">
    <w:name w:val="152"/>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51">
    <w:name w:val="151"/>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50">
    <w:name w:val="150"/>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49">
    <w:name w:val="149"/>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48">
    <w:name w:val="148"/>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47">
    <w:name w:val="147"/>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46">
    <w:name w:val="146"/>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45">
    <w:name w:val="145"/>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44">
    <w:name w:val="144"/>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43">
    <w:name w:val="143"/>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42">
    <w:name w:val="142"/>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41">
    <w:name w:val="141"/>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40">
    <w:name w:val="140"/>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39">
    <w:name w:val="139"/>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38">
    <w:name w:val="138"/>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37">
    <w:name w:val="137"/>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36">
    <w:name w:val="136"/>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35">
    <w:name w:val="135"/>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34">
    <w:name w:val="134"/>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33">
    <w:name w:val="133"/>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32">
    <w:name w:val="132"/>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31">
    <w:name w:val="131"/>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30">
    <w:name w:val="130"/>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29">
    <w:name w:val="129"/>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28">
    <w:name w:val="128"/>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27">
    <w:name w:val="127"/>
    <w:basedOn w:val="Normalnatabela"/>
    <w:tblPr>
      <w:tblStyleRowBandSize w:val="1"/>
      <w:tblStyleColBandSize w:val="1"/>
      <w:tblCellMar>
        <w:top w:w="100" w:type="dxa"/>
        <w:left w:w="100" w:type="dxa"/>
        <w:bottom w:w="100" w:type="dxa"/>
        <w:right w:w="100" w:type="dxa"/>
      </w:tblCellMar>
    </w:tblPr>
  </w:style>
  <w:style w:type="table" w:customStyle="1" w:styleId="126">
    <w:name w:val="126"/>
    <w:basedOn w:val="Normalnatabela"/>
    <w:tblPr>
      <w:tblStyleRowBandSize w:val="1"/>
      <w:tblStyleColBandSize w:val="1"/>
      <w:tblCellMar>
        <w:top w:w="100" w:type="dxa"/>
        <w:left w:w="100" w:type="dxa"/>
        <w:bottom w:w="100" w:type="dxa"/>
        <w:right w:w="100" w:type="dxa"/>
      </w:tblCellMar>
    </w:tblPr>
  </w:style>
  <w:style w:type="table" w:customStyle="1" w:styleId="125">
    <w:name w:val="125"/>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24">
    <w:name w:val="124"/>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23">
    <w:name w:val="123"/>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22">
    <w:name w:val="122"/>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21">
    <w:name w:val="121"/>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20">
    <w:name w:val="120"/>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19">
    <w:name w:val="119"/>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18">
    <w:name w:val="118"/>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17">
    <w:name w:val="117"/>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16">
    <w:name w:val="116"/>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15">
    <w:name w:val="115"/>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14">
    <w:name w:val="114"/>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13">
    <w:name w:val="113"/>
    <w:basedOn w:val="Normalnatabela"/>
    <w:tblPr>
      <w:tblStyleRowBandSize w:val="1"/>
      <w:tblStyleColBandSize w:val="1"/>
      <w:tblCellMar>
        <w:top w:w="100" w:type="dxa"/>
        <w:left w:w="100" w:type="dxa"/>
        <w:bottom w:w="100" w:type="dxa"/>
        <w:right w:w="100" w:type="dxa"/>
      </w:tblCellMar>
    </w:tblPr>
  </w:style>
  <w:style w:type="table" w:customStyle="1" w:styleId="112">
    <w:name w:val="112"/>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11">
    <w:name w:val="111"/>
    <w:basedOn w:val="Normalnatabela"/>
    <w:tblPr>
      <w:tblStyleRowBandSize w:val="1"/>
      <w:tblStyleColBandSize w:val="1"/>
      <w:tblCellMar>
        <w:top w:w="100" w:type="dxa"/>
        <w:left w:w="100" w:type="dxa"/>
        <w:bottom w:w="100" w:type="dxa"/>
        <w:right w:w="100" w:type="dxa"/>
      </w:tblCellMar>
    </w:tblPr>
  </w:style>
  <w:style w:type="table" w:customStyle="1" w:styleId="110">
    <w:name w:val="110"/>
    <w:basedOn w:val="Normalnatabela"/>
    <w:tblPr>
      <w:tblStyleRowBandSize w:val="1"/>
      <w:tblStyleColBandSize w:val="1"/>
      <w:tblCellMar>
        <w:top w:w="100" w:type="dxa"/>
        <w:left w:w="100" w:type="dxa"/>
        <w:bottom w:w="100" w:type="dxa"/>
        <w:right w:w="100" w:type="dxa"/>
      </w:tblCellMar>
    </w:tblPr>
  </w:style>
  <w:style w:type="table" w:customStyle="1" w:styleId="109">
    <w:name w:val="109"/>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08">
    <w:name w:val="108"/>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07">
    <w:name w:val="107"/>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06">
    <w:name w:val="106"/>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05">
    <w:name w:val="105"/>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04">
    <w:name w:val="104"/>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03">
    <w:name w:val="103"/>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02">
    <w:name w:val="102"/>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01">
    <w:name w:val="101"/>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00">
    <w:name w:val="100"/>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99">
    <w:name w:val="99"/>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98">
    <w:name w:val="98"/>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97">
    <w:name w:val="97"/>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96">
    <w:name w:val="96"/>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95">
    <w:name w:val="95"/>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94">
    <w:name w:val="94"/>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93">
    <w:name w:val="93"/>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92">
    <w:name w:val="92"/>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91">
    <w:name w:val="91"/>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90">
    <w:name w:val="90"/>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89">
    <w:name w:val="89"/>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88">
    <w:name w:val="88"/>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87">
    <w:name w:val="87"/>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86">
    <w:name w:val="86"/>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85">
    <w:name w:val="85"/>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84">
    <w:name w:val="84"/>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83">
    <w:name w:val="83"/>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82">
    <w:name w:val="82"/>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81">
    <w:name w:val="81"/>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80">
    <w:name w:val="80"/>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79">
    <w:name w:val="79"/>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78">
    <w:name w:val="78"/>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77">
    <w:name w:val="77"/>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76">
    <w:name w:val="76"/>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75">
    <w:name w:val="75"/>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74">
    <w:name w:val="74"/>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73">
    <w:name w:val="73"/>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72">
    <w:name w:val="72"/>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71">
    <w:name w:val="71"/>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70">
    <w:name w:val="70"/>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69">
    <w:name w:val="69"/>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68">
    <w:name w:val="68"/>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67">
    <w:name w:val="67"/>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66">
    <w:name w:val="66"/>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65">
    <w:name w:val="65"/>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64">
    <w:name w:val="64"/>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63">
    <w:name w:val="63"/>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62">
    <w:name w:val="62"/>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61">
    <w:name w:val="61"/>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60">
    <w:name w:val="60"/>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59">
    <w:name w:val="59"/>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58">
    <w:name w:val="58"/>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57">
    <w:name w:val="57"/>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56">
    <w:name w:val="56"/>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55">
    <w:name w:val="55"/>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54">
    <w:name w:val="54"/>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53">
    <w:name w:val="53"/>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52">
    <w:name w:val="52"/>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51">
    <w:name w:val="51"/>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50">
    <w:name w:val="50"/>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49">
    <w:name w:val="49"/>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48">
    <w:name w:val="48"/>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47">
    <w:name w:val="47"/>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46">
    <w:name w:val="46"/>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45">
    <w:name w:val="45"/>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44">
    <w:name w:val="44"/>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43">
    <w:name w:val="43"/>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42">
    <w:name w:val="42"/>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41">
    <w:name w:val="41"/>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40">
    <w:name w:val="40"/>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39">
    <w:name w:val="39"/>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38">
    <w:name w:val="38"/>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37">
    <w:name w:val="37"/>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36">
    <w:name w:val="36"/>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35">
    <w:name w:val="35"/>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34">
    <w:name w:val="34"/>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33">
    <w:name w:val="33"/>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32">
    <w:name w:val="32"/>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31">
    <w:name w:val="31"/>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30">
    <w:name w:val="30"/>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29">
    <w:name w:val="29"/>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28">
    <w:name w:val="28"/>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27">
    <w:name w:val="27"/>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26">
    <w:name w:val="26"/>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25">
    <w:name w:val="25"/>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24">
    <w:name w:val="24"/>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23">
    <w:name w:val="23"/>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22">
    <w:name w:val="22"/>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21">
    <w:name w:val="21"/>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20">
    <w:name w:val="20"/>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9">
    <w:name w:val="19"/>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8">
    <w:name w:val="18"/>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7">
    <w:name w:val="17"/>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6">
    <w:name w:val="16"/>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5">
    <w:name w:val="15"/>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4">
    <w:name w:val="14"/>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3">
    <w:name w:val="13"/>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2">
    <w:name w:val="12"/>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1">
    <w:name w:val="11"/>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0">
    <w:name w:val="10"/>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9">
    <w:name w:val="9"/>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8">
    <w:name w:val="8"/>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7">
    <w:name w:val="7"/>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6">
    <w:name w:val="6"/>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5">
    <w:name w:val="5"/>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4">
    <w:name w:val="4"/>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3">
    <w:name w:val="3"/>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2">
    <w:name w:val="2"/>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1">
    <w:name w:val="1"/>
    <w:basedOn w:val="Normalnatabela"/>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character" w:customStyle="1" w:styleId="PodnojestraniceChar">
    <w:name w:val="Podnožje stranice Char"/>
    <w:basedOn w:val="Podrazumevanifontpasusa"/>
    <w:link w:val="Podnojestranice"/>
    <w:uiPriority w:val="99"/>
    <w:rsid w:val="003F5E78"/>
    <w:rPr>
      <w:rFonts w:ascii="Times New Roman" w:eastAsia="Times New Roman" w:hAnsi="Times New Roman"/>
      <w:position w:val="-1"/>
      <w:sz w:val="24"/>
      <w:szCs w:val="24"/>
      <w:lang w:val="sr-Latn" w:eastAsia="sr-Latn"/>
    </w:rPr>
  </w:style>
  <w:style w:type="table" w:customStyle="1" w:styleId="a">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0">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1">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2">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3">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4">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5">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6">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7">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8">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9">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a">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b">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c">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d">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e">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0">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1">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2">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3">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4">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5">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6">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7">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8">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9">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a">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b">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c">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d">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e">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0">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1">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2">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3">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4">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5">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6">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7">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8">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9">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a">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b">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c">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d">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e">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0">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1">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2">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3">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4">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5">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6">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7">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8">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9">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a">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b">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c">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d">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e">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0">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1">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2">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3">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4">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5">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6">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7">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8">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9">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a">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b">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c">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d">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e">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0">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1">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2">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3">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4">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5">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6">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7">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8">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9">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a">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b">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c">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d">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e">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0">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1">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2">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3">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4">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5">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6">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7">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8">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9">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a">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b">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c">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d">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e">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0">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1">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2">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3">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4">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5">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6">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7">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8">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9">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a">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b">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c">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d">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e">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0">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1">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2">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3">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4">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5">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6">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7">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8">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9">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a">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b">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c">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d">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e">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f">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f0">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f1">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f2">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f3">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f4">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f5">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f6">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f7">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f8">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f9">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fa">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fb">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fc">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fd">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fe">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ff">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ff0">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ff1">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ff2">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ff3">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ff4">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ff5">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ff6">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ff7">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ff8">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ff9">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ffa">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ffb">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ffc">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ffd">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ffe">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fff">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fff0">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fff1">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fff2">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fff3">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fff4">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fff5">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fff6">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fff7">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fff8">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fff9">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fffa">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fffb">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fffc">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fffd">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fffe">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ffff">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ffff0">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 w:type="table" w:customStyle="1" w:styleId="affffffffffff1">
    <w:basedOn w:val="TableNormal1"/>
    <w:rPr>
      <w:rFonts w:ascii="Candara" w:eastAsia="Candara" w:hAnsi="Candara" w:cs="Candara"/>
      <w:color w:val="000000"/>
      <w:sz w:val="20"/>
      <w:szCs w:val="20"/>
    </w:r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2171">
      <w:bodyDiv w:val="1"/>
      <w:marLeft w:val="0"/>
      <w:marRight w:val="0"/>
      <w:marTop w:val="0"/>
      <w:marBottom w:val="0"/>
      <w:divBdr>
        <w:top w:val="none" w:sz="0" w:space="0" w:color="auto"/>
        <w:left w:val="none" w:sz="0" w:space="0" w:color="auto"/>
        <w:bottom w:val="none" w:sz="0" w:space="0" w:color="auto"/>
        <w:right w:val="none" w:sz="0" w:space="0" w:color="auto"/>
      </w:divBdr>
      <w:divsChild>
        <w:div w:id="1785078940">
          <w:marLeft w:val="-115"/>
          <w:marRight w:val="0"/>
          <w:marTop w:val="0"/>
          <w:marBottom w:val="0"/>
          <w:divBdr>
            <w:top w:val="none" w:sz="0" w:space="0" w:color="auto"/>
            <w:left w:val="none" w:sz="0" w:space="0" w:color="auto"/>
            <w:bottom w:val="none" w:sz="0" w:space="0" w:color="auto"/>
            <w:right w:val="none" w:sz="0" w:space="0" w:color="auto"/>
          </w:divBdr>
        </w:div>
      </w:divsChild>
    </w:div>
    <w:div w:id="1080323894">
      <w:bodyDiv w:val="1"/>
      <w:marLeft w:val="0"/>
      <w:marRight w:val="0"/>
      <w:marTop w:val="0"/>
      <w:marBottom w:val="0"/>
      <w:divBdr>
        <w:top w:val="none" w:sz="0" w:space="0" w:color="auto"/>
        <w:left w:val="none" w:sz="0" w:space="0" w:color="auto"/>
        <w:bottom w:val="none" w:sz="0" w:space="0" w:color="auto"/>
        <w:right w:val="none" w:sz="0" w:space="0" w:color="auto"/>
      </w:divBdr>
      <w:divsChild>
        <w:div w:id="1372463945">
          <w:marLeft w:val="-115"/>
          <w:marRight w:val="0"/>
          <w:marTop w:val="0"/>
          <w:marBottom w:val="0"/>
          <w:divBdr>
            <w:top w:val="none" w:sz="0" w:space="0" w:color="auto"/>
            <w:left w:val="none" w:sz="0" w:space="0" w:color="auto"/>
            <w:bottom w:val="none" w:sz="0" w:space="0" w:color="auto"/>
            <w:right w:val="none" w:sz="0" w:space="0" w:color="auto"/>
          </w:divBdr>
        </w:div>
      </w:divsChild>
    </w:div>
    <w:div w:id="1250037842">
      <w:bodyDiv w:val="1"/>
      <w:marLeft w:val="0"/>
      <w:marRight w:val="0"/>
      <w:marTop w:val="0"/>
      <w:marBottom w:val="0"/>
      <w:divBdr>
        <w:top w:val="none" w:sz="0" w:space="0" w:color="auto"/>
        <w:left w:val="none" w:sz="0" w:space="0" w:color="auto"/>
        <w:bottom w:val="none" w:sz="0" w:space="0" w:color="auto"/>
        <w:right w:val="none" w:sz="0" w:space="0" w:color="auto"/>
      </w:divBdr>
      <w:divsChild>
        <w:div w:id="1578980163">
          <w:marLeft w:val="-115"/>
          <w:marRight w:val="0"/>
          <w:marTop w:val="0"/>
          <w:marBottom w:val="0"/>
          <w:divBdr>
            <w:top w:val="none" w:sz="0" w:space="0" w:color="auto"/>
            <w:left w:val="none" w:sz="0" w:space="0" w:color="auto"/>
            <w:bottom w:val="none" w:sz="0" w:space="0" w:color="auto"/>
            <w:right w:val="none" w:sz="0" w:space="0" w:color="auto"/>
          </w:divBdr>
        </w:div>
      </w:divsChild>
    </w:div>
    <w:div w:id="1340111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puma.vojvodina.gov.rs/dokumenti/_obrazovanje/skolski_kalendar/2022_2023/Osnovne_2022_2023.pdf" TargetMode="External"/><Relationship Id="rId3" Type="http://schemas.openxmlformats.org/officeDocument/2006/relationships/numbering" Target="numbering.xml"/><Relationship Id="rId21" Type="http://schemas.openxmlformats.org/officeDocument/2006/relationships/hyperlink" Target="http://www.secenji.edu.r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mailto:mesecniplanovi@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prijava.zuov-katalog.rs/index.php?action=page/catalog/view&amp;id=339"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3IZpFi72GtF9omgaLiJf1xr9vA==">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40FBEC7-6F66-47F8-8CD3-E0A82884C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189</Pages>
  <Words>63945</Words>
  <Characters>364487</Characters>
  <Application>Microsoft Office Word</Application>
  <DocSecurity>0</DocSecurity>
  <Lines>3037</Lines>
  <Paragraphs>855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Owner</cp:lastModifiedBy>
  <cp:revision>30</cp:revision>
  <dcterms:created xsi:type="dcterms:W3CDTF">2022-10-12T00:52:00Z</dcterms:created>
  <dcterms:modified xsi:type="dcterms:W3CDTF">2022-10-12T11:32:00Z</dcterms:modified>
</cp:coreProperties>
</file>